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87" w:rsidRPr="00DF5348" w:rsidRDefault="00AC58A1" w:rsidP="00200D87">
      <w:pPr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70E995D3" wp14:editId="4C25B045">
            <wp:extent cx="5753100" cy="6381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87" w:rsidRPr="00DF5348" w:rsidRDefault="00200D87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</w:p>
    <w:p w:rsidR="00200D87" w:rsidRPr="00DF5348" w:rsidRDefault="00B848C6" w:rsidP="00B848C6">
      <w:pPr>
        <w:ind w:left="116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lang w:val="pl-PL"/>
        </w:rPr>
        <w:t xml:space="preserve">Załącznik </w:t>
      </w:r>
      <w:r w:rsidRPr="00DF5348">
        <w:rPr>
          <w:lang w:val="pl-PL"/>
        </w:rPr>
        <w:t xml:space="preserve">nr </w:t>
      </w:r>
      <w:r w:rsidR="003975E5">
        <w:rPr>
          <w:lang w:val="pl-PL"/>
        </w:rPr>
        <w:t>9</w:t>
      </w:r>
      <w:r w:rsidR="00892D76">
        <w:rPr>
          <w:lang w:val="pl-PL"/>
        </w:rPr>
        <w:t xml:space="preserve"> </w:t>
      </w:r>
      <w:r w:rsidR="00876048">
        <w:rPr>
          <w:lang w:val="pl-PL"/>
        </w:rPr>
        <w:t xml:space="preserve">do </w:t>
      </w:r>
      <w:del w:id="0" w:author="J. Okos" w:date="2018-02-01T15:25:00Z">
        <w:r w:rsidR="00B86C82" w:rsidDel="00E84388">
          <w:rPr>
            <w:rFonts w:ascii="Calibri" w:eastAsia="Calibri" w:hAnsi="Calibri" w:cs="Times New Roman"/>
            <w:bCs/>
            <w:iCs/>
            <w:lang w:val="pl-PL"/>
          </w:rPr>
          <w:delText>decyzji</w:delText>
        </w:r>
        <w:r w:rsidR="00B86C82" w:rsidDel="00E84388">
          <w:rPr>
            <w:lang w:val="pl-PL"/>
          </w:rPr>
          <w:delText xml:space="preserve"> </w:delText>
        </w:r>
      </w:del>
      <w:ins w:id="1" w:author="J. Okos" w:date="2018-02-01T15:25:00Z">
        <w:r w:rsidR="00E84388">
          <w:rPr>
            <w:rFonts w:ascii="Calibri" w:eastAsia="Calibri" w:hAnsi="Calibri" w:cs="Times New Roman"/>
            <w:bCs/>
            <w:iCs/>
            <w:lang w:val="pl-PL"/>
          </w:rPr>
          <w:t>umowy</w:t>
        </w:r>
        <w:bookmarkStart w:id="2" w:name="_GoBack"/>
        <w:bookmarkEnd w:id="2"/>
        <w:r w:rsidR="00E84388" w:rsidDel="00B86C82">
          <w:rPr>
            <w:lang w:val="pl-PL"/>
          </w:rPr>
          <w:t xml:space="preserve"> </w:t>
        </w:r>
      </w:ins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pStyle w:val="Nagwek1"/>
        <w:tabs>
          <w:tab w:val="left" w:pos="3801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lang w:val="pl-PL"/>
        </w:rPr>
      </w:pPr>
      <w:r w:rsidRPr="00DF5348">
        <w:rPr>
          <w:lang w:val="pl-PL"/>
        </w:rPr>
        <w:t>ODWOŁANIE UPOWAŻNIENIA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spacing w:val="-2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ab/>
      </w:r>
    </w:p>
    <w:p w:rsidR="00200D87" w:rsidRPr="00DF5348" w:rsidRDefault="00200D87" w:rsidP="00200D87">
      <w:pPr>
        <w:spacing w:before="43"/>
        <w:jc w:val="center"/>
        <w:rPr>
          <w:rFonts w:ascii="Calibri" w:eastAsia="Calibri" w:hAnsi="Calibri" w:cs="Calibri"/>
          <w:lang w:val="pl-PL"/>
        </w:rPr>
      </w:pPr>
      <w:r w:rsidRPr="00DF5348">
        <w:rPr>
          <w:rFonts w:ascii="Calibri"/>
          <w:b/>
          <w:lang w:val="pl-PL"/>
        </w:rPr>
        <w:t>DO PRZETWARZANIA DANYCH</w:t>
      </w:r>
      <w:r w:rsidRPr="00DF5348">
        <w:rPr>
          <w:rFonts w:ascii="Calibri"/>
          <w:b/>
          <w:spacing w:val="-17"/>
          <w:lang w:val="pl-PL"/>
        </w:rPr>
        <w:t xml:space="preserve"> </w:t>
      </w:r>
      <w:r w:rsidRPr="00DF5348">
        <w:rPr>
          <w:rFonts w:ascii="Calibri"/>
          <w:b/>
          <w:lang w:val="pl-PL"/>
        </w:rPr>
        <w:t>OSOBOWYCH</w:t>
      </w: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spacing w:before="11"/>
        <w:rPr>
          <w:rFonts w:ascii="Calibri" w:eastAsia="Calibri" w:hAnsi="Calibri" w:cs="Calibri"/>
          <w:b/>
          <w:bCs/>
          <w:sz w:val="15"/>
          <w:szCs w:val="15"/>
          <w:lang w:val="pl-PL"/>
        </w:rPr>
      </w:pPr>
    </w:p>
    <w:p w:rsidR="00200D87" w:rsidRPr="00DF5348" w:rsidRDefault="00200D87" w:rsidP="00200D87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/>
        <w:ind w:left="116"/>
        <w:rPr>
          <w:lang w:val="pl-PL"/>
        </w:rPr>
      </w:pPr>
      <w:r w:rsidRPr="00DF5348">
        <w:rPr>
          <w:lang w:val="pl-PL"/>
        </w:rPr>
        <w:t>Z</w:t>
      </w:r>
      <w:r w:rsidRPr="00DF5348">
        <w:rPr>
          <w:rFonts w:ascii="Times New Roman" w:hAnsi="Times New Roman"/>
          <w:lang w:val="pl-PL"/>
        </w:rPr>
        <w:tab/>
      </w:r>
      <w:r w:rsidRPr="00DF5348">
        <w:rPr>
          <w:spacing w:val="-1"/>
          <w:lang w:val="pl-PL"/>
        </w:rPr>
        <w:t>dniem</w:t>
      </w:r>
      <w:r w:rsidRPr="00DF5348">
        <w:rPr>
          <w:rFonts w:ascii="Times New Roman" w:hAnsi="Times New Roman"/>
          <w:spacing w:val="-1"/>
          <w:lang w:val="pl-PL"/>
        </w:rPr>
        <w:tab/>
      </w:r>
      <w:r w:rsidRPr="00DF5348">
        <w:rPr>
          <w:spacing w:val="-1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spacing w:val="-1"/>
          <w:u w:val="single" w:color="000000"/>
          <w:lang w:val="pl-PL"/>
        </w:rPr>
        <w:tab/>
      </w:r>
      <w:r w:rsidRPr="00DF5348">
        <w:rPr>
          <w:spacing w:val="-1"/>
          <w:lang w:val="pl-PL"/>
        </w:rPr>
        <w:t>r.,</w:t>
      </w:r>
      <w:r w:rsidRPr="00DF5348">
        <w:rPr>
          <w:spacing w:val="-1"/>
          <w:lang w:val="pl-PL"/>
        </w:rPr>
        <w:tab/>
        <w:t>na</w:t>
      </w:r>
      <w:r w:rsidRPr="00DF5348">
        <w:rPr>
          <w:spacing w:val="-1"/>
          <w:lang w:val="pl-PL"/>
        </w:rPr>
        <w:tab/>
        <w:t>podstawie</w:t>
      </w:r>
      <w:r w:rsidRPr="00DF5348">
        <w:rPr>
          <w:spacing w:val="-1"/>
          <w:lang w:val="pl-PL"/>
        </w:rPr>
        <w:tab/>
      </w:r>
      <w:r w:rsidRPr="00DF5348">
        <w:rPr>
          <w:lang w:val="pl-PL"/>
        </w:rPr>
        <w:t>art.</w:t>
      </w:r>
      <w:r w:rsidRPr="00DF5348">
        <w:rPr>
          <w:lang w:val="pl-PL"/>
        </w:rPr>
        <w:tab/>
        <w:t>37</w:t>
      </w:r>
      <w:r w:rsidRPr="00DF5348">
        <w:rPr>
          <w:lang w:val="pl-PL"/>
        </w:rPr>
        <w:tab/>
        <w:t>w</w:t>
      </w:r>
      <w:r w:rsidRPr="00DF5348">
        <w:rPr>
          <w:lang w:val="pl-PL"/>
        </w:rPr>
        <w:tab/>
      </w:r>
      <w:r w:rsidRPr="00DF5348">
        <w:rPr>
          <w:spacing w:val="-1"/>
          <w:lang w:val="pl-PL"/>
        </w:rPr>
        <w:t>związku</w:t>
      </w:r>
      <w:r w:rsidRPr="00DF5348">
        <w:rPr>
          <w:spacing w:val="-1"/>
          <w:lang w:val="pl-PL"/>
        </w:rPr>
        <w:tab/>
      </w:r>
      <w:r w:rsidRPr="00DF5348">
        <w:rPr>
          <w:lang w:val="pl-PL"/>
        </w:rPr>
        <w:t>z</w:t>
      </w:r>
      <w:r w:rsidRPr="00DF5348">
        <w:rPr>
          <w:lang w:val="pl-PL"/>
        </w:rPr>
        <w:tab/>
        <w:t>art.</w:t>
      </w:r>
      <w:r w:rsidRPr="00DF5348">
        <w:rPr>
          <w:lang w:val="pl-PL"/>
        </w:rPr>
        <w:tab/>
        <w:t>31</w:t>
      </w:r>
      <w:r w:rsidRPr="00DF5348">
        <w:rPr>
          <w:lang w:val="pl-PL"/>
        </w:rPr>
        <w:tab/>
      </w:r>
      <w:r w:rsidRPr="00DF5348">
        <w:rPr>
          <w:spacing w:val="-1"/>
          <w:lang w:val="pl-PL"/>
        </w:rPr>
        <w:t>ustawy</w:t>
      </w:r>
    </w:p>
    <w:p w:rsidR="00200D87" w:rsidRPr="00DF5348" w:rsidRDefault="00200D87" w:rsidP="00200D87">
      <w:pPr>
        <w:pStyle w:val="Tekstpodstawowy"/>
        <w:tabs>
          <w:tab w:val="left" w:pos="2673"/>
          <w:tab w:val="left" w:pos="5556"/>
          <w:tab w:val="left" w:pos="6879"/>
        </w:tabs>
        <w:spacing w:before="41" w:line="276" w:lineRule="auto"/>
        <w:ind w:left="116" w:right="111"/>
        <w:jc w:val="both"/>
        <w:rPr>
          <w:rFonts w:ascii="Times New Roman" w:eastAsia="Times New Roman" w:hAnsi="Times New Roman" w:cs="Times New Roman"/>
          <w:lang w:val="pl-PL"/>
        </w:rPr>
      </w:pPr>
      <w:r w:rsidRPr="00DF5348">
        <w:rPr>
          <w:lang w:val="pl-PL"/>
        </w:rPr>
        <w:t>z dnia 29 sierpnia 1997 r. o ochronie danych osobowych (</w:t>
      </w:r>
      <w:r w:rsidR="009F3533" w:rsidRPr="002D68EC">
        <w:rPr>
          <w:lang w:val="pl-PL"/>
        </w:rPr>
        <w:t>Dz. U. 2016 poz. 922, z późn. zm</w:t>
      </w:r>
      <w:r w:rsidRPr="00DF5348">
        <w:rPr>
          <w:lang w:val="pl-PL"/>
        </w:rPr>
        <w:t>.), odwołuję  upoważnienie</w:t>
      </w:r>
      <w:r w:rsidRPr="00DF5348">
        <w:rPr>
          <w:spacing w:val="9"/>
          <w:lang w:val="pl-PL"/>
        </w:rPr>
        <w:t xml:space="preserve"> </w:t>
      </w:r>
      <w:r w:rsidRPr="00DF5348">
        <w:rPr>
          <w:lang w:val="pl-PL"/>
        </w:rPr>
        <w:t>Pana</w:t>
      </w:r>
      <w:r w:rsidRPr="00DF5348">
        <w:rPr>
          <w:spacing w:val="29"/>
          <w:lang w:val="pl-PL"/>
        </w:rPr>
        <w:t xml:space="preserve"> </w:t>
      </w:r>
      <w:r w:rsidRPr="00DF5348">
        <w:rPr>
          <w:lang w:val="pl-PL"/>
        </w:rPr>
        <w:t>/Pani</w:t>
      </w:r>
      <w:r w:rsidRPr="00DF5348">
        <w:rPr>
          <w:b/>
          <w:lang w:val="pl-PL"/>
        </w:rPr>
        <w:t>*</w:t>
      </w:r>
      <w:r w:rsidRPr="00DF5348">
        <w:rPr>
          <w:b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b/>
          <w:u w:val="single" w:color="000000"/>
          <w:lang w:val="pl-PL"/>
        </w:rPr>
        <w:tab/>
      </w:r>
      <w:r w:rsidRPr="00DF5348">
        <w:rPr>
          <w:rFonts w:ascii="Times New Roman" w:hAnsi="Times New Roman"/>
          <w:b/>
          <w:u w:val="single" w:color="000000"/>
          <w:lang w:val="pl-PL"/>
        </w:rPr>
        <w:tab/>
      </w:r>
      <w:r w:rsidRPr="00DF5348">
        <w:rPr>
          <w:lang w:val="pl-PL"/>
        </w:rPr>
        <w:t>do</w:t>
      </w:r>
      <w:r w:rsidRPr="00DF5348">
        <w:rPr>
          <w:spacing w:val="-2"/>
          <w:lang w:val="pl-PL"/>
        </w:rPr>
        <w:t xml:space="preserve"> </w:t>
      </w:r>
      <w:r w:rsidRPr="00DF5348">
        <w:rPr>
          <w:lang w:val="pl-PL"/>
        </w:rPr>
        <w:t>przetwarzania</w:t>
      </w:r>
      <w:r w:rsidRPr="00DF5348">
        <w:rPr>
          <w:spacing w:val="26"/>
          <w:lang w:val="pl-PL"/>
        </w:rPr>
        <w:t xml:space="preserve"> </w:t>
      </w:r>
      <w:r w:rsidRPr="00DF5348">
        <w:rPr>
          <w:lang w:val="pl-PL"/>
        </w:rPr>
        <w:t>danych</w:t>
      </w:r>
      <w:r w:rsidRPr="00DF5348">
        <w:rPr>
          <w:rFonts w:ascii="Times New Roman" w:hAnsi="Times New Roman"/>
          <w:lang w:val="pl-PL"/>
        </w:rPr>
        <w:t xml:space="preserve"> </w:t>
      </w:r>
      <w:r w:rsidRPr="00DF5348">
        <w:rPr>
          <w:lang w:val="pl-PL"/>
        </w:rPr>
        <w:t>osobowych</w:t>
      </w:r>
      <w:r w:rsidRPr="00DF5348">
        <w:rPr>
          <w:spacing w:val="-1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wydane w</w:t>
      </w:r>
      <w:r w:rsidRPr="00DF5348">
        <w:rPr>
          <w:spacing w:val="-3"/>
          <w:lang w:val="pl-PL"/>
        </w:rPr>
        <w:t xml:space="preserve"> </w:t>
      </w:r>
      <w:r w:rsidRPr="00DF5348">
        <w:rPr>
          <w:lang w:val="pl-PL"/>
        </w:rPr>
        <w:t>dniu</w:t>
      </w:r>
      <w:r w:rsidRPr="00DF5348">
        <w:rPr>
          <w:rFonts w:ascii="Times New Roman" w:hAnsi="Times New Roman"/>
          <w:spacing w:val="-6"/>
          <w:lang w:val="pl-PL"/>
        </w:rPr>
        <w:t xml:space="preserve"> 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6006E6" w:rsidP="00200D8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22536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200D87" w:rsidRPr="00DF5348" w:rsidRDefault="00200D87" w:rsidP="00200D87">
      <w:pPr>
        <w:spacing w:line="20" w:lineRule="exact"/>
        <w:ind w:left="4843"/>
        <w:rPr>
          <w:rFonts w:ascii="Times New Roman" w:eastAsia="Times New Roman" w:hAnsi="Times New Roman" w:cs="Times New Roman"/>
          <w:sz w:val="2"/>
          <w:szCs w:val="2"/>
          <w:lang w:val="pl-PL"/>
        </w:rPr>
      </w:pPr>
    </w:p>
    <w:p w:rsidR="00200D87" w:rsidRDefault="00200D87" w:rsidP="00200D87">
      <w:pPr>
        <w:spacing w:before="14"/>
        <w:ind w:left="2648"/>
        <w:jc w:val="right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osoby, upoważnionej do </w:t>
      </w:r>
    </w:p>
    <w:p w:rsidR="00200D87" w:rsidRPr="00DF5348" w:rsidRDefault="00200D87" w:rsidP="00200D87">
      <w:pPr>
        <w:ind w:left="2648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22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7"/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6006E6" w:rsidP="00200D87">
      <w:pPr>
        <w:spacing w:line="20" w:lineRule="exact"/>
        <w:ind w:left="6084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884680" cy="8255"/>
                <wp:effectExtent l="2540" t="3175" r="8255" b="762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*/ 0 w 2067"/>
                                <a:gd name="T1" fmla="*/ 0 h 2"/>
                                <a:gd name="T2" fmla="*/ 2067 w 20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67" h="2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6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20BE41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:rsidR="00200D87" w:rsidRPr="00DF5348" w:rsidRDefault="00200D87" w:rsidP="00200D87">
      <w:pPr>
        <w:spacing w:before="12"/>
        <w:ind w:right="865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</w:t>
      </w:r>
      <w:r w:rsidRPr="00DF5348">
        <w:rPr>
          <w:rFonts w:ascii="Calibri" w:hAnsi="Calibri"/>
          <w:spacing w:val="-25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data)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200D87" w:rsidRPr="00DF5348" w:rsidRDefault="00200D87" w:rsidP="00200D87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p w:rsidR="00DB05EC" w:rsidRDefault="00DB05EC"/>
    <w:sectPr w:rsidR="00DB05EC" w:rsidSect="00AA4CA0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431" w:rsidRDefault="005A2431" w:rsidP="00B922DC">
      <w:r>
        <w:separator/>
      </w:r>
    </w:p>
  </w:endnote>
  <w:endnote w:type="continuationSeparator" w:id="0">
    <w:p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431" w:rsidRDefault="005A2431" w:rsidP="00B922DC">
      <w:r>
        <w:separator/>
      </w:r>
    </w:p>
  </w:footnote>
  <w:footnote w:type="continuationSeparator" w:id="0">
    <w:p w:rsidR="005A2431" w:rsidRDefault="005A2431" w:rsidP="00B922D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. Okos">
    <w15:presenceInfo w15:providerId="AD" w15:userId="S-1-5-21-3269965394-258514-1096100718-13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70"/>
    <w:rsid w:val="000E4F48"/>
    <w:rsid w:val="00125CFC"/>
    <w:rsid w:val="001D4971"/>
    <w:rsid w:val="00200D87"/>
    <w:rsid w:val="002B292D"/>
    <w:rsid w:val="002D038B"/>
    <w:rsid w:val="002F5C52"/>
    <w:rsid w:val="003975E5"/>
    <w:rsid w:val="00492E92"/>
    <w:rsid w:val="00502006"/>
    <w:rsid w:val="005A2431"/>
    <w:rsid w:val="005D2A1B"/>
    <w:rsid w:val="006006E6"/>
    <w:rsid w:val="007426E5"/>
    <w:rsid w:val="0076741C"/>
    <w:rsid w:val="007E6ED2"/>
    <w:rsid w:val="00860782"/>
    <w:rsid w:val="00876048"/>
    <w:rsid w:val="00892D76"/>
    <w:rsid w:val="009F3533"/>
    <w:rsid w:val="00AA4CA0"/>
    <w:rsid w:val="00AC58A1"/>
    <w:rsid w:val="00B848C6"/>
    <w:rsid w:val="00B86C82"/>
    <w:rsid w:val="00B922DC"/>
    <w:rsid w:val="00B97E25"/>
    <w:rsid w:val="00D71870"/>
    <w:rsid w:val="00DB05EC"/>
    <w:rsid w:val="00E61903"/>
    <w:rsid w:val="00E8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DA246-9BA7-48D3-9AE5-23382713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5E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J. Okos</cp:lastModifiedBy>
  <cp:revision>8</cp:revision>
  <cp:lastPrinted>2017-07-21T11:29:00Z</cp:lastPrinted>
  <dcterms:created xsi:type="dcterms:W3CDTF">2017-08-14T09:50:00Z</dcterms:created>
  <dcterms:modified xsi:type="dcterms:W3CDTF">2018-02-01T14:25:00Z</dcterms:modified>
</cp:coreProperties>
</file>