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4F2F8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D61BDE">
        <w:rPr>
          <w:rFonts w:ascii="Calibri" w:eastAsia="Calibri" w:hAnsi="Calibri"/>
        </w:rPr>
        <w:t>7</w:t>
      </w:r>
      <w:r w:rsidR="00F865A8" w:rsidRPr="00F865A8">
        <w:rPr>
          <w:rFonts w:ascii="Calibri" w:eastAsia="Calibri" w:hAnsi="Calibri"/>
        </w:rPr>
        <w:t xml:space="preserve"> do 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lastRenderedPageBreak/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80EA5" w:rsidRPr="00C80EA5" w:rsidDel="00510936" w:rsidRDefault="00C80EA5" w:rsidP="00C80EA5">
      <w:pPr>
        <w:spacing w:after="60" w:line="276" w:lineRule="auto"/>
        <w:jc w:val="both"/>
        <w:rPr>
          <w:del w:id="0" w:author="Michał Mehlich" w:date="2017-07-10T14:04:00Z"/>
          <w:rFonts w:eastAsia="Calibri" w:cs="Calibri"/>
        </w:rPr>
      </w:pPr>
      <w:del w:id="1" w:author="Michał Mehlich" w:date="2017-07-10T14:04:00Z">
        <w:r w:rsidRPr="00C80EA5" w:rsidDel="00510936">
          <w:rPr>
            <w:rFonts w:eastAsia="Calibri" w:cs="Times New Roman"/>
            <w:u w:val="single"/>
          </w:rPr>
          <w:delText>Zbiór Rejestr Usług Rozwojowych</w:delText>
        </w:r>
      </w:del>
    </w:p>
    <w:p w:rsidR="00C80EA5" w:rsidRPr="00C80EA5" w:rsidDel="00510936" w:rsidRDefault="00C80EA5" w:rsidP="00C80EA5">
      <w:pPr>
        <w:pStyle w:val="Akapitzlist"/>
        <w:ind w:left="0"/>
        <w:jc w:val="both"/>
        <w:rPr>
          <w:del w:id="2" w:author="Michał Mehlich" w:date="2017-07-10T14:04:00Z"/>
          <w:rFonts w:asciiTheme="minorHAnsi" w:hAnsiTheme="minorHAnsi"/>
          <w:b/>
          <w:snapToGrid w:val="0"/>
          <w:sz w:val="22"/>
          <w:szCs w:val="22"/>
        </w:rPr>
      </w:pPr>
      <w:del w:id="3" w:author="Michał Mehlich" w:date="2017-07-10T14:04:00Z">
        <w:r w:rsidRPr="00C80EA5" w:rsidDel="00510936">
          <w:rPr>
            <w:rFonts w:asciiTheme="minorHAnsi" w:hAnsiTheme="minorHAnsi"/>
            <w:b/>
            <w:snapToGrid w:val="0"/>
            <w:sz w:val="22"/>
            <w:szCs w:val="22"/>
          </w:rPr>
          <w:delText>Rodzaj uczestnika</w:delText>
        </w:r>
        <w:r w:rsidRPr="00C80EA5" w:rsidDel="00510936">
          <w:rPr>
            <w:rFonts w:asciiTheme="minorHAnsi" w:hAnsiTheme="minorHAnsi"/>
            <w:b/>
            <w:snapToGrid w:val="0"/>
            <w:sz w:val="22"/>
            <w:szCs w:val="22"/>
            <w:lang w:val="pl-PL"/>
          </w:rPr>
          <w:delText>:</w:delText>
        </w:r>
      </w:del>
    </w:p>
    <w:p w:rsidR="00C80EA5" w:rsidRPr="00C80EA5" w:rsidDel="00510936" w:rsidRDefault="00C80EA5" w:rsidP="00C80EA5">
      <w:pPr>
        <w:pStyle w:val="Akapitzlist"/>
        <w:numPr>
          <w:ilvl w:val="1"/>
          <w:numId w:val="4"/>
        </w:numPr>
        <w:jc w:val="both"/>
        <w:rPr>
          <w:del w:id="4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5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Uczestnik indywidualny,</w:delText>
        </w:r>
      </w:del>
    </w:p>
    <w:p w:rsidR="00C80EA5" w:rsidRPr="00C80EA5" w:rsidDel="00510936" w:rsidRDefault="00C80EA5" w:rsidP="00C80EA5">
      <w:pPr>
        <w:pStyle w:val="Akapitzlist"/>
        <w:numPr>
          <w:ilvl w:val="1"/>
          <w:numId w:val="4"/>
        </w:numPr>
        <w:jc w:val="both"/>
        <w:rPr>
          <w:del w:id="6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7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Uczestnik instytucjonalny.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C80EA5" w:rsidRPr="00C80EA5" w:rsidDel="00510936" w:rsidRDefault="00C80EA5" w:rsidP="00C80EA5">
      <w:pPr>
        <w:pStyle w:val="Akapitzlist"/>
        <w:ind w:left="786"/>
        <w:jc w:val="both"/>
        <w:rPr>
          <w:del w:id="8" w:author="Michał Mehlich" w:date="2017-07-10T14:04:00Z"/>
          <w:rFonts w:asciiTheme="minorHAnsi" w:hAnsiTheme="minorHAnsi"/>
          <w:snapToGrid w:val="0"/>
          <w:sz w:val="22"/>
          <w:szCs w:val="22"/>
          <w:lang w:val="ru-RU"/>
        </w:rPr>
      </w:pPr>
    </w:p>
    <w:p w:rsidR="00C80EA5" w:rsidRPr="00C80EA5" w:rsidDel="00510936" w:rsidRDefault="00C80EA5" w:rsidP="00C80EA5">
      <w:pPr>
        <w:autoSpaceDE w:val="0"/>
        <w:autoSpaceDN w:val="0"/>
        <w:adjustRightInd w:val="0"/>
        <w:jc w:val="both"/>
        <w:rPr>
          <w:del w:id="9" w:author="Michał Mehlich" w:date="2017-07-10T14:04:00Z"/>
          <w:b/>
        </w:rPr>
      </w:pPr>
      <w:del w:id="10" w:author="Michał Mehlich" w:date="2017-07-10T14:04:00Z">
        <w:r w:rsidRPr="00C80EA5" w:rsidDel="00510936">
          <w:rPr>
            <w:b/>
          </w:rPr>
          <w:delText>Uczestnik indywidualny: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11" w:author="Michał Mehlich" w:date="2017-07-10T14:04:00Z"/>
        </w:rPr>
      </w:pPr>
      <w:del w:id="12" w:author="Michał Mehlich" w:date="2017-07-10T14:04:00Z">
        <w:r w:rsidRPr="00C80EA5" w:rsidDel="00510936">
          <w:delText>Imiona,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13" w:author="Michał Mehlich" w:date="2017-07-10T14:04:00Z"/>
        </w:rPr>
      </w:pPr>
      <w:del w:id="14" w:author="Michał Mehlich" w:date="2017-07-10T14:04:00Z">
        <w:r w:rsidRPr="00C80EA5" w:rsidDel="00510936">
          <w:delText>Nazwiska,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15" w:author="Michał Mehlich" w:date="2017-07-10T14:04:00Z"/>
        </w:rPr>
      </w:pPr>
      <w:del w:id="16" w:author="Michał Mehlich" w:date="2017-07-10T14:04:00Z">
        <w:r w:rsidRPr="00C80EA5" w:rsidDel="00510936">
          <w:delText>Wiek w chwili przystąpienia do projektu,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17" w:author="Michał Mehlich" w:date="2017-07-10T14:04:00Z"/>
        </w:rPr>
      </w:pPr>
      <w:del w:id="18" w:author="Michał Mehlich" w:date="2017-07-10T14:04:00Z">
        <w:r w:rsidRPr="00C80EA5" w:rsidDel="00510936">
          <w:delText>Płeć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19" w:author="Michał Mehlich" w:date="2017-07-10T14:04:00Z"/>
        </w:rPr>
      </w:pPr>
      <w:del w:id="20" w:author="Michał Mehlich" w:date="2017-07-10T14:04:00Z">
        <w:r w:rsidRPr="00C80EA5" w:rsidDel="00510936">
          <w:delText>Nr ewidencyjny PESEL (wymagane w przypadku polskich obywateli),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21" w:author="Michał Mehlich" w:date="2017-07-10T14:04:00Z"/>
        </w:rPr>
      </w:pPr>
      <w:del w:id="22" w:author="Michał Mehlich" w:date="2017-07-10T14:04:00Z">
        <w:r w:rsidRPr="00C80EA5" w:rsidDel="00510936">
          <w:delText>Informacja o użytkowniku, który nie posiada nr PESEL (np. nie jest polskim obywatelem),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23" w:author="Michał Mehlich" w:date="2017-07-10T14:04:00Z"/>
        </w:rPr>
      </w:pPr>
      <w:del w:id="24" w:author="Michał Mehlich" w:date="2017-07-10T14:04:00Z">
        <w:r w:rsidRPr="00C80EA5" w:rsidDel="00510936">
          <w:delText>Adres e-mail,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25" w:author="Michał Mehlich" w:date="2017-07-10T14:04:00Z"/>
        </w:rPr>
      </w:pPr>
      <w:del w:id="26" w:author="Michał Mehlich" w:date="2017-07-10T14:04:00Z">
        <w:r w:rsidRPr="00C80EA5" w:rsidDel="00510936">
          <w:lastRenderedPageBreak/>
          <w:delText>Numer telefonu,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27" w:author="Michał Mehlich" w:date="2017-07-10T14:04:00Z"/>
        </w:rPr>
      </w:pPr>
      <w:del w:id="28" w:author="Michał Mehlich" w:date="2017-07-10T14:04:00Z">
        <w:r w:rsidRPr="00C80EA5" w:rsidDel="00510936">
          <w:delText>Adres do korespondencji (miejscowość, ulica, nr budynku, nr lokalu kod pocztowy),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29" w:author="Michał Mehlich" w:date="2017-07-10T14:04:00Z"/>
        </w:rPr>
      </w:pPr>
      <w:del w:id="30" w:author="Michał Mehlich" w:date="2017-07-10T14:04:00Z">
        <w:r w:rsidRPr="00C80EA5" w:rsidDel="00510936">
          <w:rPr>
            <w:snapToGrid w:val="0"/>
          </w:rPr>
          <w:delText>Kraj,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31" w:author="Michał Mehlich" w:date="2017-07-10T14:04:00Z"/>
        </w:rPr>
      </w:pPr>
      <w:del w:id="32" w:author="Michał Mehlich" w:date="2017-07-10T14:04:00Z">
        <w:r w:rsidRPr="00C80EA5" w:rsidDel="00510936">
          <w:rPr>
            <w:snapToGrid w:val="0"/>
          </w:rPr>
          <w:delText xml:space="preserve">Województwo 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33" w:author="Michał Mehlich" w:date="2017-07-10T14:04:00Z"/>
        </w:rPr>
      </w:pPr>
      <w:del w:id="34" w:author="Michał Mehlich" w:date="2017-07-10T14:04:00Z">
        <w:r w:rsidRPr="00C80EA5" w:rsidDel="00510936">
          <w:rPr>
            <w:snapToGrid w:val="0"/>
          </w:rPr>
          <w:delText>Powiat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35" w:author="Michał Mehlich" w:date="2017-07-10T14:04:00Z"/>
        </w:rPr>
      </w:pPr>
      <w:del w:id="36" w:author="Michał Mehlich" w:date="2017-07-10T14:04:00Z">
        <w:r w:rsidRPr="00C80EA5" w:rsidDel="00510936">
          <w:rPr>
            <w:snapToGrid w:val="0"/>
          </w:rPr>
          <w:delText>Gmina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37" w:author="Michał Mehlich" w:date="2017-07-10T14:04:00Z"/>
        </w:rPr>
      </w:pPr>
      <w:del w:id="38" w:author="Michał Mehlich" w:date="2017-07-10T14:04:00Z">
        <w:r w:rsidRPr="00C80EA5" w:rsidDel="00510936">
          <w:delText>Obszar wg stopnia urbanizacji (DEGURBA)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39" w:author="Michał Mehlich" w:date="2017-07-10T14:04:00Z"/>
        </w:rPr>
      </w:pPr>
      <w:del w:id="40" w:author="Michał Mehlich" w:date="2017-07-10T14:04:00Z">
        <w:r w:rsidRPr="00C80EA5" w:rsidDel="00510936">
          <w:delText>Wykształcenie,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del w:id="41" w:author="Michał Mehlich" w:date="2017-07-10T14:04:00Z"/>
        </w:rPr>
      </w:pPr>
      <w:del w:id="42" w:author="Michał Mehlich" w:date="2017-07-10T14:04:00Z">
        <w:r w:rsidRPr="00C80EA5" w:rsidDel="00510936">
          <w:delText>Wykonywany zawód,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43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44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Zatrudniony w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spacing w:after="0" w:line="240" w:lineRule="auto"/>
        <w:ind w:left="782" w:hanging="357"/>
        <w:jc w:val="both"/>
        <w:rPr>
          <w:del w:id="45" w:author="Michał Mehlich" w:date="2017-07-10T14:04:00Z"/>
        </w:rPr>
      </w:pPr>
      <w:del w:id="46" w:author="Michał Mehlich" w:date="2017-07-10T14:04:00Z">
        <w:r w:rsidRPr="00C80EA5" w:rsidDel="00510936">
          <w:rPr>
            <w:rFonts w:cs="Calibri"/>
          </w:rPr>
          <w:delText>Osoba bezdomna lub dotknięta wykluczeniem z dostępu do mieszkań,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spacing w:after="0" w:line="240" w:lineRule="auto"/>
        <w:ind w:left="782" w:hanging="357"/>
        <w:jc w:val="both"/>
        <w:rPr>
          <w:del w:id="47" w:author="Michał Mehlich" w:date="2017-07-10T14:04:00Z"/>
          <w:rFonts w:cs="Calibri"/>
        </w:rPr>
      </w:pPr>
      <w:del w:id="48" w:author="Michał Mehlich" w:date="2017-07-10T14:04:00Z">
        <w:r w:rsidRPr="00C80EA5" w:rsidDel="00510936">
          <w:rPr>
            <w:rFonts w:cs="Calibri"/>
          </w:rPr>
          <w:delText xml:space="preserve">Sytuacja gospodarstwa domowego (liczba osób żyjących w gospodarstwach domowych bez osób pracujących, objętych wsparciem w programie; liczba osób żyjących w gospodarstwie domowym bez osób pracujących, z dziećmi pozostającymi na utrzymaniu, objętych wsparciem w programie; liczba osób żyjących w gospodarstwie składających się z jednej osoby dorosłej i dzieci pozostających na utrzymaniu, objętych wsparciem w programie), </w:delText>
        </w:r>
      </w:del>
    </w:p>
    <w:p w:rsidR="00C80EA5" w:rsidRPr="00C80EA5" w:rsidDel="00510936" w:rsidRDefault="00C80EA5" w:rsidP="00C80EA5">
      <w:pPr>
        <w:ind w:left="786"/>
        <w:jc w:val="both"/>
        <w:rPr>
          <w:del w:id="49" w:author="Michał Mehlich" w:date="2017-07-10T14:04:00Z"/>
        </w:rPr>
      </w:pPr>
    </w:p>
    <w:p w:rsidR="00C80EA5" w:rsidRPr="00C80EA5" w:rsidDel="00510936" w:rsidRDefault="00C80EA5" w:rsidP="00C80EA5">
      <w:pPr>
        <w:jc w:val="both"/>
        <w:rPr>
          <w:del w:id="50" w:author="Michał Mehlich" w:date="2017-07-10T14:04:00Z"/>
          <w:rFonts w:cs="Calibri"/>
        </w:rPr>
      </w:pPr>
      <w:del w:id="51" w:author="Michał Mehlich" w:date="2017-07-10T14:04:00Z">
        <w:r w:rsidRPr="00C80EA5" w:rsidDel="00510936">
          <w:delText>Do momentu rozbudowy funkcjonalności Bazy, poniższy zakres danych nt. uczestników indywidualnych projektów współfinansowanych z EFS gromadzony będzie przez IZ RPO WO: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ind w:left="709" w:hanging="283"/>
        <w:jc w:val="both"/>
        <w:rPr>
          <w:del w:id="52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53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Zakończenie udziału osoby w projekcie 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ru-RU"/>
          </w:rPr>
          <w:delText>zgodnie z zaplanowaną dla niej ścieżką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 xml:space="preserve"> 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ru-RU"/>
          </w:rPr>
          <w:delText>uczestnictwa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54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55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Data rozpoczęcia i zakończenia udziału w projekcie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56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57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Rodzaj przyznanego wsparcia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58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59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Data rozpoczęcia i zakończenia udziału we wsparciu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60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61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Status na rynku pracy w chwili przystąpienia do projektu,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62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63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Sytuacja osoby w momencie zakończenia udziału w projekcie</w:delText>
        </w:r>
      </w:del>
    </w:p>
    <w:p w:rsidR="00C80EA5" w:rsidRPr="00C80EA5" w:rsidDel="00510936" w:rsidRDefault="00C80EA5" w:rsidP="00C80EA5">
      <w:pPr>
        <w:jc w:val="both"/>
        <w:rPr>
          <w:del w:id="64" w:author="Michał Mehlich" w:date="2017-07-10T14:04:00Z"/>
          <w:rFonts w:cs="Calibri"/>
        </w:rPr>
      </w:pPr>
    </w:p>
    <w:p w:rsidR="00C80EA5" w:rsidRPr="00C80EA5" w:rsidDel="00510936" w:rsidRDefault="00C80EA5" w:rsidP="00C80EA5">
      <w:pPr>
        <w:jc w:val="both"/>
        <w:rPr>
          <w:del w:id="65" w:author="Michał Mehlich" w:date="2017-07-10T14:04:00Z"/>
          <w:rFonts w:cs="Calibri"/>
          <w:b/>
        </w:rPr>
      </w:pPr>
      <w:del w:id="66" w:author="Michał Mehlich" w:date="2017-07-10T14:04:00Z">
        <w:r w:rsidRPr="00C80EA5" w:rsidDel="00510936">
          <w:rPr>
            <w:rFonts w:cs="Calibri"/>
            <w:b/>
          </w:rPr>
          <w:delText>Uczestnik instytucjonalny: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67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68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Nazwa instytucji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69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70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REGON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/NIP,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71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72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Typ instytucji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73" w:author="Michał Mehlich" w:date="2017-07-10T14:04:00Z"/>
        </w:rPr>
      </w:pPr>
      <w:del w:id="74" w:author="Michał Mehlich" w:date="2017-07-10T14:04:00Z">
        <w:r w:rsidRPr="00C80EA5" w:rsidDel="00510936">
          <w:delText>Adres e-mail,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75" w:author="Michał Mehlich" w:date="2017-07-10T14:04:00Z"/>
        </w:rPr>
      </w:pPr>
      <w:del w:id="76" w:author="Michał Mehlich" w:date="2017-07-10T14:04:00Z">
        <w:r w:rsidRPr="00C80EA5" w:rsidDel="00510936">
          <w:delText>Numer telefonu,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77" w:author="Michał Mehlich" w:date="2017-07-10T14:04:00Z"/>
        </w:rPr>
      </w:pPr>
      <w:del w:id="78" w:author="Michał Mehlich" w:date="2017-07-10T14:04:00Z">
        <w:r w:rsidRPr="00C80EA5" w:rsidDel="00510936">
          <w:delText>Adres do korespondencji,</w:delText>
        </w:r>
      </w:del>
    </w:p>
    <w:p w:rsidR="00C80EA5" w:rsidRPr="00C80EA5" w:rsidDel="00510936" w:rsidRDefault="00C80EA5" w:rsidP="00C80E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del w:id="79" w:author="Michał Mehlich" w:date="2017-07-10T14:04:00Z"/>
        </w:rPr>
      </w:pPr>
      <w:del w:id="80" w:author="Michał Mehlich" w:date="2017-07-10T14:04:00Z">
        <w:r w:rsidRPr="00C80EA5" w:rsidDel="00510936">
          <w:rPr>
            <w:snapToGrid w:val="0"/>
          </w:rPr>
          <w:delText>Kraj,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81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82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Forma prawna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83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84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Forma własności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85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86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ru-RU"/>
          </w:rPr>
          <w:delText>Osoba/y uprawniona/e do podejmowania decyzji wiążących w imieniu wnioskodawcy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87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88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Czy przedsiębiorca jest w trakcie przechodzenia procesów restrukturyzacyjnych</w:delText>
        </w:r>
      </w:del>
    </w:p>
    <w:p w:rsidR="00C80EA5" w:rsidRPr="00C80EA5" w:rsidDel="00510936" w:rsidRDefault="00C80EA5" w:rsidP="00C80EA5">
      <w:pPr>
        <w:pStyle w:val="Akapitzlist"/>
        <w:ind w:left="0"/>
        <w:jc w:val="both"/>
        <w:rPr>
          <w:del w:id="89" w:author="Michał Mehlich" w:date="2017-07-10T14:04:00Z"/>
          <w:rFonts w:asciiTheme="minorHAnsi" w:hAnsiTheme="minorHAnsi"/>
          <w:sz w:val="22"/>
          <w:szCs w:val="22"/>
        </w:rPr>
      </w:pPr>
    </w:p>
    <w:p w:rsidR="00C80EA5" w:rsidRPr="00C80EA5" w:rsidDel="00510936" w:rsidRDefault="00C80EA5" w:rsidP="00C80EA5">
      <w:pPr>
        <w:pStyle w:val="Akapitzlist"/>
        <w:ind w:left="0"/>
        <w:jc w:val="both"/>
        <w:rPr>
          <w:del w:id="90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91" w:author="Michał Mehlich" w:date="2017-07-10T14:04:00Z">
        <w:r w:rsidRPr="00C80EA5" w:rsidDel="00510936">
          <w:rPr>
            <w:rFonts w:asciiTheme="minorHAnsi" w:hAnsiTheme="minorHAnsi"/>
            <w:sz w:val="22"/>
            <w:szCs w:val="22"/>
          </w:rPr>
          <w:delText xml:space="preserve">Do momentu rozbudowy funkcjonalności </w:delText>
        </w:r>
        <w:r w:rsidRPr="00C80EA5" w:rsidDel="00510936">
          <w:rPr>
            <w:rFonts w:asciiTheme="minorHAnsi" w:hAnsiTheme="minorHAnsi"/>
            <w:sz w:val="22"/>
            <w:szCs w:val="22"/>
            <w:lang w:val="pl-PL"/>
          </w:rPr>
          <w:delText>Bazy</w:delText>
        </w:r>
        <w:r w:rsidRPr="00C80EA5" w:rsidDel="00510936">
          <w:rPr>
            <w:rFonts w:asciiTheme="minorHAnsi" w:hAnsiTheme="minorHAnsi"/>
            <w:sz w:val="22"/>
            <w:szCs w:val="22"/>
          </w:rPr>
          <w:delText xml:space="preserve">, poniższy zakres danych nt. uczestników </w:delText>
        </w:r>
        <w:r w:rsidRPr="00C80EA5" w:rsidDel="00510936">
          <w:rPr>
            <w:rFonts w:asciiTheme="minorHAnsi" w:hAnsiTheme="minorHAnsi"/>
            <w:sz w:val="22"/>
            <w:szCs w:val="22"/>
            <w:lang w:val="pl-PL"/>
          </w:rPr>
          <w:delText xml:space="preserve">instytucjonalnych </w:delText>
        </w:r>
        <w:r w:rsidRPr="00C80EA5" w:rsidDel="00510936">
          <w:rPr>
            <w:rFonts w:asciiTheme="minorHAnsi" w:hAnsiTheme="minorHAnsi"/>
            <w:sz w:val="22"/>
            <w:szCs w:val="22"/>
          </w:rPr>
          <w:delText>projektów współfinansowanych z EFS gromadzony będzie przez IZ RPO W</w:delText>
        </w:r>
        <w:r w:rsidRPr="00C80EA5" w:rsidDel="00510936">
          <w:rPr>
            <w:rFonts w:asciiTheme="minorHAnsi" w:hAnsiTheme="minorHAnsi"/>
            <w:sz w:val="22"/>
            <w:szCs w:val="22"/>
            <w:lang w:val="pl-PL"/>
          </w:rPr>
          <w:delText>O</w:delText>
        </w:r>
        <w:r w:rsidRPr="00C80EA5" w:rsidDel="00510936">
          <w:rPr>
            <w:rFonts w:asciiTheme="minorHAnsi" w:hAnsiTheme="minorHAnsi"/>
            <w:sz w:val="22"/>
            <w:szCs w:val="22"/>
          </w:rPr>
          <w:delText>:</w:delText>
        </w:r>
      </w:del>
    </w:p>
    <w:p w:rsidR="00C80EA5" w:rsidRPr="00C80EA5" w:rsidDel="00510936" w:rsidRDefault="00693612" w:rsidP="00C80EA5">
      <w:pPr>
        <w:pStyle w:val="Akapitzlist"/>
        <w:numPr>
          <w:ilvl w:val="0"/>
          <w:numId w:val="4"/>
        </w:numPr>
        <w:jc w:val="both"/>
        <w:rPr>
          <w:del w:id="92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93" w:author="Michał Mehlich" w:date="2017-07-10T14:04:00Z">
        <w:r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P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racownicy</w:delText>
        </w:r>
        <w:r w:rsidR="00C80EA5"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instytucji</w:delText>
        </w:r>
        <w:r w:rsidR="00C80EA5"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 xml:space="preserve"> objęci wsparciem,</w:delText>
        </w:r>
        <w:r w:rsidR="00C80EA5"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94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95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Data rozpoczęcia i zakończenia udziału w projekcie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C80EA5" w:rsidRPr="00C80EA5" w:rsidDel="00510936" w:rsidRDefault="00C80EA5" w:rsidP="00C80EA5">
      <w:pPr>
        <w:pStyle w:val="Akapitzlist"/>
        <w:numPr>
          <w:ilvl w:val="0"/>
          <w:numId w:val="4"/>
        </w:numPr>
        <w:jc w:val="both"/>
        <w:rPr>
          <w:del w:id="96" w:author="Michał Mehlich" w:date="2017-07-10T14:04:00Z"/>
          <w:rFonts w:asciiTheme="minorHAnsi" w:hAnsiTheme="minorHAnsi"/>
          <w:snapToGrid w:val="0"/>
          <w:sz w:val="22"/>
          <w:szCs w:val="22"/>
        </w:rPr>
      </w:pPr>
      <w:del w:id="97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Rodzaj przyznanego wsparcia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  <w:lang w:val="pl-PL"/>
          </w:rPr>
          <w:delText>,</w:delText>
        </w:r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 xml:space="preserve"> </w:delText>
        </w:r>
      </w:del>
    </w:p>
    <w:p w:rsidR="00086D7C" w:rsidRPr="00172946" w:rsidRDefault="00C80EA5" w:rsidP="004F2B5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napToGrid w:val="0"/>
          <w:sz w:val="22"/>
          <w:szCs w:val="22"/>
        </w:rPr>
      </w:pPr>
      <w:del w:id="98" w:author="Michał Mehlich" w:date="2017-07-10T14:04:00Z">
        <w:r w:rsidRPr="00C80EA5" w:rsidDel="00510936">
          <w:rPr>
            <w:rFonts w:asciiTheme="minorHAnsi" w:hAnsiTheme="minorHAnsi"/>
            <w:snapToGrid w:val="0"/>
            <w:sz w:val="22"/>
            <w:szCs w:val="22"/>
          </w:rPr>
          <w:delText>Data rozpoczęcia i zakończenia udziału we wsparciu</w:delText>
        </w:r>
      </w:del>
      <w:bookmarkStart w:id="99" w:name="_GoBack"/>
      <w:bookmarkEnd w:id="99"/>
    </w:p>
    <w:sectPr w:rsidR="00086D7C" w:rsidRPr="00172946" w:rsidSect="00F3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F" w:rsidRDefault="0012127F" w:rsidP="00DE4B6B">
      <w:pPr>
        <w:spacing w:after="0" w:line="240" w:lineRule="auto"/>
      </w:pPr>
      <w:r>
        <w:separator/>
      </w:r>
    </w:p>
  </w:endnote>
  <w:end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F" w:rsidRDefault="0012127F" w:rsidP="00DE4B6B">
      <w:pPr>
        <w:spacing w:after="0" w:line="240" w:lineRule="auto"/>
      </w:pPr>
      <w:r>
        <w:separator/>
      </w:r>
    </w:p>
  </w:footnote>
  <w:foot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Pr="00ED336D" w:rsidRDefault="00ED336D" w:rsidP="00ED336D">
    <w:pPr>
      <w:pStyle w:val="Nagwek"/>
      <w:jc w:val="right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>Załącznik do Uchwały nr …………….</w:t>
    </w:r>
  </w:p>
  <w:p w:rsidR="00ED336D" w:rsidRPr="00ED336D" w:rsidRDefault="00ED336D" w:rsidP="00ED336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  <w:t>Zarządu Województwa Opolskiego</w:t>
    </w:r>
  </w:p>
  <w:p w:rsidR="00ED336D" w:rsidRPr="00ED336D" w:rsidRDefault="00ED336D" w:rsidP="00ED336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  <w:t>z dnia ………………...</w:t>
    </w:r>
  </w:p>
  <w:p w:rsidR="00ED336D" w:rsidRDefault="00ED336D">
    <w:pPr>
      <w:pStyle w:val="Nagwek"/>
    </w:pPr>
  </w:p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D0A"/>
    <w:multiLevelType w:val="hybridMultilevel"/>
    <w:tmpl w:val="B600B800"/>
    <w:lvl w:ilvl="0" w:tplc="6A8261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Mehlich">
    <w15:presenceInfo w15:providerId="AD" w15:userId="S-1-5-21-2587086642-3037542290-378664919-7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72946"/>
    <w:rsid w:val="001F53F4"/>
    <w:rsid w:val="00244F45"/>
    <w:rsid w:val="00283672"/>
    <w:rsid w:val="002B29A5"/>
    <w:rsid w:val="00371F7A"/>
    <w:rsid w:val="00416014"/>
    <w:rsid w:val="00473921"/>
    <w:rsid w:val="004755EA"/>
    <w:rsid w:val="004F2B52"/>
    <w:rsid w:val="004F2F85"/>
    <w:rsid w:val="00510936"/>
    <w:rsid w:val="00693612"/>
    <w:rsid w:val="006E3863"/>
    <w:rsid w:val="006E7011"/>
    <w:rsid w:val="00711E01"/>
    <w:rsid w:val="007D25E6"/>
    <w:rsid w:val="00967821"/>
    <w:rsid w:val="009869AE"/>
    <w:rsid w:val="00A35C9D"/>
    <w:rsid w:val="00B96EF8"/>
    <w:rsid w:val="00BC54CC"/>
    <w:rsid w:val="00C80EA5"/>
    <w:rsid w:val="00D61BDE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80E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80E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Michał Mehlich</cp:lastModifiedBy>
  <cp:revision>14</cp:revision>
  <dcterms:created xsi:type="dcterms:W3CDTF">2016-02-04T09:52:00Z</dcterms:created>
  <dcterms:modified xsi:type="dcterms:W3CDTF">2017-07-10T12:04:00Z</dcterms:modified>
</cp:coreProperties>
</file>