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4FBE7" w14:textId="77777777" w:rsidR="001411F2" w:rsidRDefault="001411F2" w:rsidP="000E6FD7">
      <w:pPr>
        <w:jc w:val="center"/>
        <w:rPr>
          <w:rFonts w:cs="Calibri"/>
          <w:sz w:val="28"/>
          <w:szCs w:val="28"/>
        </w:rPr>
      </w:pPr>
    </w:p>
    <w:p w14:paraId="79934251" w14:textId="25175BB9" w:rsidR="00E43A12" w:rsidRDefault="00E43A12" w:rsidP="001377DB">
      <w:pPr>
        <w:jc w:val="center"/>
        <w:rPr>
          <w:b/>
          <w:sz w:val="36"/>
          <w:szCs w:val="36"/>
        </w:rPr>
      </w:pPr>
    </w:p>
    <w:p w14:paraId="216425CC" w14:textId="77777777" w:rsidR="00D27326" w:rsidRDefault="00D27326" w:rsidP="001377DB">
      <w:pPr>
        <w:rPr>
          <w:b/>
          <w:sz w:val="36"/>
          <w:szCs w:val="36"/>
        </w:rPr>
      </w:pPr>
    </w:p>
    <w:p w14:paraId="1A0ACD11" w14:textId="77777777" w:rsidR="00D27326" w:rsidRDefault="00D27326" w:rsidP="001377DB"/>
    <w:p w14:paraId="435C0D6E" w14:textId="58352965" w:rsidR="00D27326" w:rsidRDefault="00D27326" w:rsidP="00EF314A">
      <w:pPr>
        <w:spacing w:after="0"/>
        <w:rPr>
          <w:b/>
          <w:color w:val="0000CC"/>
          <w:sz w:val="36"/>
          <w:szCs w:val="36"/>
        </w:rPr>
      </w:pPr>
    </w:p>
    <w:p w14:paraId="18AD2CFF" w14:textId="77777777" w:rsidR="00186345" w:rsidRDefault="00186345" w:rsidP="00EF314A">
      <w:pPr>
        <w:spacing w:after="0"/>
        <w:rPr>
          <w:b/>
          <w:color w:val="0000CC"/>
          <w:sz w:val="36"/>
          <w:szCs w:val="36"/>
        </w:rPr>
      </w:pPr>
    </w:p>
    <w:p w14:paraId="3D7C19D1" w14:textId="31CA4EFE" w:rsidR="006A3C03" w:rsidRDefault="00D27326" w:rsidP="00D27326">
      <w:pPr>
        <w:spacing w:after="0"/>
        <w:rPr>
          <w:b/>
          <w:color w:val="0000CC"/>
          <w:sz w:val="36"/>
          <w:szCs w:val="36"/>
        </w:rPr>
      </w:pPr>
      <w:r>
        <w:rPr>
          <w:b/>
          <w:color w:val="0000CC"/>
          <w:sz w:val="36"/>
          <w:szCs w:val="36"/>
        </w:rPr>
        <w:t xml:space="preserve">           </w:t>
      </w:r>
      <w:r w:rsidR="00532664">
        <w:rPr>
          <w:b/>
          <w:color w:val="0000CC"/>
          <w:sz w:val="36"/>
          <w:szCs w:val="36"/>
        </w:rPr>
        <w:t xml:space="preserve">   </w:t>
      </w:r>
      <w:r w:rsidR="00EF314A">
        <w:rPr>
          <w:b/>
          <w:color w:val="0000CC"/>
          <w:sz w:val="36"/>
          <w:szCs w:val="36"/>
        </w:rPr>
        <w:t xml:space="preserve">OŚ PRIORYTETOWA </w:t>
      </w:r>
      <w:r w:rsidR="00532664">
        <w:rPr>
          <w:b/>
          <w:color w:val="0000CC"/>
          <w:sz w:val="36"/>
          <w:szCs w:val="36"/>
        </w:rPr>
        <w:t>IX</w:t>
      </w:r>
      <w:r w:rsidR="006A3C03">
        <w:rPr>
          <w:b/>
          <w:color w:val="0000CC"/>
          <w:sz w:val="36"/>
          <w:szCs w:val="36"/>
        </w:rPr>
        <w:t xml:space="preserve"> RPO WO 2014-2020 </w:t>
      </w:r>
      <w:r w:rsidR="00532664">
        <w:rPr>
          <w:b/>
          <w:color w:val="0000CC"/>
          <w:sz w:val="36"/>
          <w:szCs w:val="36"/>
        </w:rPr>
        <w:t>WYSOKA JAKOŚĆ EDUKACJI</w:t>
      </w:r>
    </w:p>
    <w:p w14:paraId="5CF72D22" w14:textId="77777777" w:rsidR="006A3C03" w:rsidRDefault="006A3C03" w:rsidP="006A3C03">
      <w:pPr>
        <w:spacing w:after="0"/>
        <w:jc w:val="center"/>
        <w:rPr>
          <w:b/>
          <w:color w:val="0000CC"/>
          <w:sz w:val="36"/>
          <w:szCs w:val="36"/>
        </w:rPr>
      </w:pPr>
      <w:r>
        <w:rPr>
          <w:b/>
          <w:color w:val="0000CC"/>
          <w:sz w:val="36"/>
          <w:szCs w:val="36"/>
        </w:rPr>
        <w:t>- KRYTERIA SZCZEGÓŁOWE-</w:t>
      </w:r>
    </w:p>
    <w:p w14:paraId="118B52C3" w14:textId="77777777" w:rsidR="00360E45" w:rsidRDefault="00360E45" w:rsidP="006A3C03">
      <w:pPr>
        <w:spacing w:after="0"/>
        <w:jc w:val="center"/>
        <w:rPr>
          <w:b/>
          <w:color w:val="0000CC"/>
          <w:sz w:val="36"/>
          <w:szCs w:val="36"/>
        </w:rPr>
      </w:pPr>
    </w:p>
    <w:p w14:paraId="28F2BB6A" w14:textId="77777777" w:rsidR="00360E45" w:rsidRDefault="00360E45" w:rsidP="006161AE">
      <w:pPr>
        <w:spacing w:after="0"/>
        <w:jc w:val="center"/>
        <w:rPr>
          <w:b/>
          <w:color w:val="0000CC"/>
          <w:sz w:val="36"/>
          <w:szCs w:val="36"/>
        </w:rPr>
      </w:pPr>
    </w:p>
    <w:p w14:paraId="030C8A4F" w14:textId="77777777" w:rsidR="00583EDD" w:rsidRDefault="00583EDD" w:rsidP="006161AE">
      <w:pPr>
        <w:spacing w:after="0"/>
        <w:jc w:val="center"/>
        <w:rPr>
          <w:b/>
          <w:color w:val="0000CC"/>
          <w:sz w:val="36"/>
          <w:szCs w:val="36"/>
        </w:rPr>
      </w:pPr>
    </w:p>
    <w:p w14:paraId="1322A00A" w14:textId="77777777" w:rsidR="00D27326" w:rsidRDefault="00D27326" w:rsidP="00D27326">
      <w:pPr>
        <w:spacing w:after="0"/>
        <w:rPr>
          <w:b/>
          <w:color w:val="0000CC"/>
          <w:sz w:val="36"/>
          <w:szCs w:val="36"/>
        </w:rPr>
      </w:pPr>
    </w:p>
    <w:p w14:paraId="326260F9" w14:textId="77777777" w:rsidR="00D27326" w:rsidRDefault="00D27326" w:rsidP="00D27326">
      <w:pPr>
        <w:spacing w:after="0"/>
        <w:rPr>
          <w:b/>
          <w:color w:val="0000CC"/>
          <w:sz w:val="36"/>
          <w:szCs w:val="36"/>
        </w:rPr>
      </w:pPr>
    </w:p>
    <w:p w14:paraId="032F09ED" w14:textId="77777777" w:rsidR="00583EDD" w:rsidRDefault="00583EDD" w:rsidP="006161AE">
      <w:pPr>
        <w:spacing w:after="0"/>
        <w:jc w:val="center"/>
        <w:rPr>
          <w:b/>
          <w:color w:val="0000CC"/>
          <w:sz w:val="36"/>
          <w:szCs w:val="36"/>
        </w:rPr>
      </w:pPr>
    </w:p>
    <w:p w14:paraId="3E9C77EE" w14:textId="77777777" w:rsidR="0021239C" w:rsidRDefault="0021239C">
      <w:pPr>
        <w:spacing w:after="0" w:line="240" w:lineRule="auto"/>
        <w:rPr>
          <w:b/>
          <w:color w:val="0000CC"/>
          <w:sz w:val="36"/>
          <w:szCs w:val="36"/>
        </w:rPr>
      </w:pPr>
    </w:p>
    <w:p w14:paraId="13B1AD19" w14:textId="77777777" w:rsidR="00BC7A17" w:rsidRDefault="00BC7A17">
      <w:pPr>
        <w:spacing w:after="0" w:line="240" w:lineRule="auto"/>
        <w:rPr>
          <w:b/>
          <w:color w:val="0000CC"/>
          <w:sz w:val="36"/>
          <w:szCs w:val="36"/>
        </w:rPr>
      </w:pPr>
    </w:p>
    <w:p w14:paraId="18AE8E33" w14:textId="77777777" w:rsidR="00BC7A17" w:rsidRDefault="00BC7A17">
      <w:pPr>
        <w:spacing w:after="0" w:line="240" w:lineRule="auto"/>
        <w:rPr>
          <w:b/>
          <w:color w:val="0000CC"/>
          <w:sz w:val="36"/>
          <w:szCs w:val="36"/>
        </w:rPr>
      </w:pPr>
    </w:p>
    <w:tbl>
      <w:tblPr>
        <w:tblpPr w:leftFromText="141" w:rightFromText="141" w:vertAnchor="text" w:tblpXSpec="center" w:tblpY="1"/>
        <w:tblOverlap w:val="never"/>
        <w:tblW w:w="16041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42"/>
        <w:gridCol w:w="1455"/>
        <w:gridCol w:w="1843"/>
        <w:gridCol w:w="1446"/>
        <w:gridCol w:w="8221"/>
      </w:tblGrid>
      <w:tr w:rsidR="00532664" w:rsidRPr="005B698E" w14:paraId="0D9F921E" w14:textId="77777777" w:rsidTr="001C0EDE">
        <w:trPr>
          <w:trHeight w:val="274"/>
        </w:trPr>
        <w:tc>
          <w:tcPr>
            <w:tcW w:w="3076" w:type="dxa"/>
            <w:gridSpan w:val="2"/>
            <w:noWrap/>
          </w:tcPr>
          <w:p w14:paraId="035E6850" w14:textId="77777777" w:rsidR="00532664" w:rsidRPr="005B698E" w:rsidRDefault="00532664" w:rsidP="001C0EDE">
            <w:pPr>
              <w:spacing w:after="0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lastRenderedPageBreak/>
              <w:t xml:space="preserve">Oś priorytetowa </w:t>
            </w:r>
          </w:p>
        </w:tc>
        <w:tc>
          <w:tcPr>
            <w:tcW w:w="12965" w:type="dxa"/>
            <w:gridSpan w:val="4"/>
            <w:noWrap/>
          </w:tcPr>
          <w:p w14:paraId="57D47BD5" w14:textId="77777777" w:rsidR="00532664" w:rsidRPr="005E1AF7" w:rsidRDefault="00532664" w:rsidP="001C0EDE">
            <w:pPr>
              <w:spacing w:after="0"/>
              <w:rPr>
                <w:b/>
                <w:bCs/>
                <w:color w:val="000099"/>
                <w:sz w:val="16"/>
                <w:szCs w:val="16"/>
              </w:rPr>
            </w:pPr>
            <w:r w:rsidRPr="005E1AF7">
              <w:rPr>
                <w:b/>
                <w:bCs/>
                <w:color w:val="000099"/>
                <w:sz w:val="16"/>
                <w:szCs w:val="16"/>
              </w:rPr>
              <w:t>IX Wysoka jakość edukacji</w:t>
            </w:r>
          </w:p>
        </w:tc>
      </w:tr>
      <w:tr w:rsidR="00532664" w:rsidRPr="005B698E" w14:paraId="3B2F4199" w14:textId="77777777" w:rsidTr="001C0EDE">
        <w:trPr>
          <w:trHeight w:val="318"/>
        </w:trPr>
        <w:tc>
          <w:tcPr>
            <w:tcW w:w="3076" w:type="dxa"/>
            <w:gridSpan w:val="2"/>
            <w:noWrap/>
          </w:tcPr>
          <w:p w14:paraId="3DB5466A" w14:textId="77777777" w:rsidR="00532664" w:rsidRPr="005B698E" w:rsidRDefault="00532664" w:rsidP="001C0EDE">
            <w:pPr>
              <w:spacing w:after="0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color w:val="000099"/>
                <w:sz w:val="16"/>
                <w:szCs w:val="16"/>
              </w:rPr>
              <w:br w:type="page"/>
            </w:r>
            <w:r w:rsidRPr="005B698E">
              <w:rPr>
                <w:b/>
                <w:color w:val="000099"/>
                <w:sz w:val="16"/>
                <w:szCs w:val="16"/>
              </w:rPr>
              <w:br w:type="page"/>
            </w:r>
            <w:r w:rsidRPr="005B698E">
              <w:rPr>
                <w:b/>
                <w:color w:val="000099"/>
                <w:sz w:val="16"/>
                <w:szCs w:val="16"/>
              </w:rPr>
              <w:br w:type="page"/>
            </w:r>
            <w:r w:rsidRPr="005B698E">
              <w:rPr>
                <w:b/>
                <w:bCs/>
                <w:color w:val="000099"/>
                <w:sz w:val="16"/>
                <w:szCs w:val="16"/>
              </w:rPr>
              <w:t xml:space="preserve">Działanie    </w:t>
            </w:r>
          </w:p>
        </w:tc>
        <w:tc>
          <w:tcPr>
            <w:tcW w:w="12965" w:type="dxa"/>
            <w:gridSpan w:val="4"/>
            <w:noWrap/>
          </w:tcPr>
          <w:p w14:paraId="6E5B2F37" w14:textId="77777777" w:rsidR="00532664" w:rsidRPr="005E1AF7" w:rsidRDefault="00532664" w:rsidP="001C0EDE">
            <w:pPr>
              <w:spacing w:after="0"/>
              <w:rPr>
                <w:b/>
                <w:bCs/>
                <w:color w:val="000099"/>
                <w:sz w:val="16"/>
                <w:szCs w:val="16"/>
              </w:rPr>
            </w:pPr>
            <w:r w:rsidRPr="005E1AF7">
              <w:rPr>
                <w:b/>
                <w:bCs/>
                <w:color w:val="000099"/>
                <w:sz w:val="16"/>
                <w:szCs w:val="16"/>
              </w:rPr>
              <w:t>9.1 Rozwój edukacji</w:t>
            </w:r>
          </w:p>
        </w:tc>
      </w:tr>
      <w:tr w:rsidR="00532664" w:rsidRPr="005B698E" w14:paraId="5388C93C" w14:textId="77777777" w:rsidTr="001C0EDE">
        <w:trPr>
          <w:trHeight w:val="318"/>
        </w:trPr>
        <w:tc>
          <w:tcPr>
            <w:tcW w:w="3076" w:type="dxa"/>
            <w:gridSpan w:val="2"/>
            <w:noWrap/>
          </w:tcPr>
          <w:p w14:paraId="1EF464B9" w14:textId="77777777" w:rsidR="00532664" w:rsidRPr="005B698E" w:rsidRDefault="00532664" w:rsidP="001C0EDE">
            <w:pPr>
              <w:spacing w:after="0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Poddziałanie</w:t>
            </w:r>
          </w:p>
        </w:tc>
        <w:tc>
          <w:tcPr>
            <w:tcW w:w="12965" w:type="dxa"/>
            <w:gridSpan w:val="4"/>
          </w:tcPr>
          <w:p w14:paraId="20C8D464" w14:textId="77777777" w:rsidR="00532664" w:rsidRPr="005E1AF7" w:rsidRDefault="00532664" w:rsidP="001C0EDE">
            <w:pPr>
              <w:spacing w:after="0"/>
              <w:rPr>
                <w:b/>
                <w:bCs/>
                <w:color w:val="000099"/>
                <w:sz w:val="16"/>
                <w:szCs w:val="16"/>
              </w:rPr>
            </w:pPr>
            <w:r w:rsidRPr="005E1AF7">
              <w:rPr>
                <w:b/>
                <w:bCs/>
                <w:color w:val="000099"/>
                <w:sz w:val="16"/>
                <w:szCs w:val="16"/>
              </w:rPr>
              <w:t>9.1.2 Wsparcie kształcenia ogólnego w Aglomeracji Opolskiej</w:t>
            </w:r>
          </w:p>
        </w:tc>
      </w:tr>
      <w:tr w:rsidR="00532664" w:rsidRPr="005B698E" w14:paraId="38451C59" w14:textId="77777777" w:rsidTr="001C0EDE">
        <w:trPr>
          <w:trHeight w:val="371"/>
        </w:trPr>
        <w:tc>
          <w:tcPr>
            <w:tcW w:w="16041" w:type="dxa"/>
            <w:gridSpan w:val="6"/>
            <w:shd w:val="clear" w:color="auto" w:fill="A6A6A6"/>
            <w:noWrap/>
            <w:vAlign w:val="center"/>
          </w:tcPr>
          <w:p w14:paraId="419CD285" w14:textId="77777777" w:rsidR="00532664" w:rsidRPr="005B698E" w:rsidRDefault="00532664" w:rsidP="001C0EDE">
            <w:pPr>
              <w:spacing w:after="0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Kryteria merytoryczne  szczegółowe (TAK/NIE)</w:t>
            </w:r>
          </w:p>
        </w:tc>
      </w:tr>
      <w:tr w:rsidR="00532664" w:rsidRPr="005B698E" w14:paraId="7B23431A" w14:textId="77777777" w:rsidTr="001C0EDE">
        <w:trPr>
          <w:trHeight w:val="573"/>
        </w:trPr>
        <w:tc>
          <w:tcPr>
            <w:tcW w:w="534" w:type="dxa"/>
            <w:shd w:val="clear" w:color="auto" w:fill="BFBFBF"/>
            <w:noWrap/>
            <w:vAlign w:val="center"/>
          </w:tcPr>
          <w:p w14:paraId="4E5D489D" w14:textId="77777777" w:rsidR="00532664" w:rsidRPr="005B698E" w:rsidRDefault="00532664" w:rsidP="001C0EDE">
            <w:pPr>
              <w:spacing w:after="0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3997" w:type="dxa"/>
            <w:gridSpan w:val="2"/>
            <w:shd w:val="clear" w:color="auto" w:fill="BFBFBF"/>
            <w:noWrap/>
            <w:vAlign w:val="center"/>
          </w:tcPr>
          <w:p w14:paraId="6BB79768" w14:textId="77777777" w:rsidR="00532664" w:rsidRPr="005B698E" w:rsidRDefault="00532664" w:rsidP="001C0EDE">
            <w:pPr>
              <w:spacing w:after="0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7D3871F4" w14:textId="77777777" w:rsidR="00532664" w:rsidRPr="005B698E" w:rsidRDefault="00532664" w:rsidP="001C0EDE">
            <w:pPr>
              <w:spacing w:after="0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46" w:type="dxa"/>
            <w:shd w:val="clear" w:color="auto" w:fill="BFBFBF"/>
            <w:vAlign w:val="center"/>
          </w:tcPr>
          <w:p w14:paraId="7978A389" w14:textId="77777777" w:rsidR="00532664" w:rsidRPr="005B698E" w:rsidRDefault="00532664" w:rsidP="001C0EDE">
            <w:pPr>
              <w:spacing w:after="0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5B698E">
              <w:rPr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8221" w:type="dxa"/>
            <w:shd w:val="clear" w:color="auto" w:fill="BFBFBF"/>
            <w:vAlign w:val="center"/>
          </w:tcPr>
          <w:p w14:paraId="2426AF64" w14:textId="77777777" w:rsidR="00532664" w:rsidRPr="005B698E" w:rsidRDefault="00532664" w:rsidP="001C0EDE">
            <w:pPr>
              <w:spacing w:after="0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532664" w:rsidRPr="005B698E" w14:paraId="2F269DB8" w14:textId="77777777" w:rsidTr="001C0EDE">
        <w:trPr>
          <w:trHeight w:val="277"/>
        </w:trPr>
        <w:tc>
          <w:tcPr>
            <w:tcW w:w="534" w:type="dxa"/>
            <w:tcBorders>
              <w:bottom w:val="single" w:sz="4" w:space="0" w:color="92D050"/>
            </w:tcBorders>
            <w:shd w:val="clear" w:color="auto" w:fill="D9D9D9"/>
            <w:noWrap/>
            <w:vAlign w:val="center"/>
          </w:tcPr>
          <w:p w14:paraId="12D229FE" w14:textId="77777777" w:rsidR="00532664" w:rsidRPr="005B698E" w:rsidRDefault="00532664" w:rsidP="001C0EDE">
            <w:pPr>
              <w:spacing w:after="0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3997" w:type="dxa"/>
            <w:gridSpan w:val="2"/>
            <w:tcBorders>
              <w:bottom w:val="single" w:sz="4" w:space="0" w:color="92D050"/>
            </w:tcBorders>
            <w:shd w:val="clear" w:color="auto" w:fill="D9D9D9"/>
            <w:noWrap/>
            <w:vAlign w:val="center"/>
          </w:tcPr>
          <w:p w14:paraId="23A1BE55" w14:textId="77777777" w:rsidR="00532664" w:rsidRPr="005B698E" w:rsidRDefault="00532664" w:rsidP="001C0EDE">
            <w:pPr>
              <w:spacing w:after="0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92D050"/>
            </w:tcBorders>
            <w:shd w:val="clear" w:color="auto" w:fill="D9D9D9"/>
            <w:vAlign w:val="center"/>
          </w:tcPr>
          <w:p w14:paraId="0F0F7A2E" w14:textId="77777777" w:rsidR="00532664" w:rsidRPr="005B698E" w:rsidRDefault="00532664" w:rsidP="001C0EDE">
            <w:pPr>
              <w:spacing w:after="0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46" w:type="dxa"/>
            <w:tcBorders>
              <w:bottom w:val="single" w:sz="4" w:space="0" w:color="92D050"/>
            </w:tcBorders>
            <w:shd w:val="clear" w:color="auto" w:fill="D9D9D9"/>
            <w:vAlign w:val="center"/>
          </w:tcPr>
          <w:p w14:paraId="5FCEEC22" w14:textId="77777777" w:rsidR="00532664" w:rsidRPr="005B698E" w:rsidRDefault="00532664" w:rsidP="001C0EDE">
            <w:pPr>
              <w:spacing w:after="0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8221" w:type="dxa"/>
            <w:tcBorders>
              <w:bottom w:val="single" w:sz="4" w:space="0" w:color="92D050"/>
            </w:tcBorders>
            <w:shd w:val="clear" w:color="auto" w:fill="D9D9D9"/>
            <w:vAlign w:val="center"/>
          </w:tcPr>
          <w:p w14:paraId="2045C1C0" w14:textId="77777777" w:rsidR="00532664" w:rsidRPr="005B698E" w:rsidRDefault="00532664" w:rsidP="001C0EDE">
            <w:pPr>
              <w:spacing w:after="0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532664" w:rsidRPr="005B698E" w14:paraId="6385558E" w14:textId="77777777" w:rsidTr="001C0EDE">
        <w:trPr>
          <w:trHeight w:val="277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14:paraId="777D73CE" w14:textId="77777777" w:rsidR="00532664" w:rsidRPr="005B698E" w:rsidRDefault="00532664" w:rsidP="001C0ED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6B058C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399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14:paraId="22D0AF7B" w14:textId="77777777" w:rsidR="00532664" w:rsidRPr="006B058C" w:rsidRDefault="00532664" w:rsidP="001C0EDE">
            <w:pPr>
              <w:spacing w:after="0"/>
              <w:rPr>
                <w:color w:val="000000"/>
                <w:sz w:val="16"/>
                <w:szCs w:val="16"/>
              </w:rPr>
            </w:pPr>
          </w:p>
          <w:p w14:paraId="3AE8CF16" w14:textId="77777777" w:rsidR="00532664" w:rsidRPr="006B058C" w:rsidRDefault="00532664" w:rsidP="001C0EDE">
            <w:pPr>
              <w:spacing w:after="0"/>
              <w:rPr>
                <w:color w:val="000000"/>
                <w:sz w:val="16"/>
                <w:szCs w:val="16"/>
              </w:rPr>
            </w:pPr>
            <w:r w:rsidRPr="006B058C">
              <w:rPr>
                <w:color w:val="000000"/>
                <w:sz w:val="16"/>
                <w:szCs w:val="16"/>
              </w:rPr>
              <w:t>Ograniczenie terytorialne realizacji projektu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14:paraId="105D4AD3" w14:textId="77777777" w:rsidR="00532664" w:rsidRPr="005B698E" w:rsidRDefault="00532664" w:rsidP="001C0EDE">
            <w:pPr>
              <w:spacing w:after="0"/>
              <w:rPr>
                <w:b/>
                <w:color w:val="4BACC6" w:themeColor="accent5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660C2D3C" w14:textId="77777777" w:rsidR="00532664" w:rsidRPr="005B698E" w:rsidRDefault="00532664" w:rsidP="001C0ED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6B058C">
              <w:rPr>
                <w:color w:val="000000"/>
                <w:sz w:val="16"/>
                <w:szCs w:val="16"/>
              </w:rPr>
              <w:t xml:space="preserve">Wniosek </w:t>
            </w:r>
            <w:r w:rsidRPr="006B058C">
              <w:rPr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C30338E" w14:textId="77777777" w:rsidR="00532664" w:rsidRPr="005B698E" w:rsidRDefault="00532664" w:rsidP="001C0ED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Bezwzględny</w:t>
            </w:r>
          </w:p>
        </w:tc>
        <w:tc>
          <w:tcPr>
            <w:tcW w:w="82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6036C9D7" w14:textId="77777777" w:rsidR="00532664" w:rsidRDefault="00532664" w:rsidP="001C0EDE">
            <w:pPr>
              <w:suppressAutoHyphens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 wsparcia wyłączeni są:</w:t>
            </w:r>
            <w:r>
              <w:rPr>
                <w:sz w:val="16"/>
                <w:szCs w:val="16"/>
              </w:rPr>
              <w:br/>
              <w:t>- szkoły/placówki systemu oświaty spoza terenu Aglomeracji Opolskiej,</w:t>
            </w:r>
            <w:r>
              <w:rPr>
                <w:sz w:val="16"/>
                <w:szCs w:val="16"/>
              </w:rPr>
              <w:br/>
              <w:t>- uczniowie/słuchacze/wychowankowie wyżej wymienionych szkół/placówek systemu oraz ich rodzice / opiekunowie spoza terenu Aglomeracji Opolskiej,</w:t>
            </w:r>
            <w:r>
              <w:rPr>
                <w:sz w:val="16"/>
                <w:szCs w:val="16"/>
              </w:rPr>
              <w:br/>
              <w:t>- nauczyciele wyżej wymienionych szkół/placówek systemu oświaty spoza terenu Aglomeracji Opolskiej.</w:t>
            </w:r>
          </w:p>
          <w:p w14:paraId="30EA35AB" w14:textId="77777777" w:rsidR="00532664" w:rsidRPr="005023E9" w:rsidRDefault="00532664" w:rsidP="001C0EDE">
            <w:p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Dla kryterium przewidziano możliwość pozytywnej oceny z zastrzeżeniem:</w:t>
            </w:r>
          </w:p>
          <w:p w14:paraId="24199E90" w14:textId="77777777" w:rsidR="00532664" w:rsidRPr="005023E9" w:rsidRDefault="00532664" w:rsidP="00532664">
            <w:pPr>
              <w:numPr>
                <w:ilvl w:val="0"/>
                <w:numId w:val="59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5E4D20F" w14:textId="77777777" w:rsidR="00532664" w:rsidRPr="005023E9" w:rsidRDefault="00532664" w:rsidP="00532664">
            <w:pPr>
              <w:numPr>
                <w:ilvl w:val="0"/>
                <w:numId w:val="59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365B3176" w14:textId="77777777" w:rsidR="00532664" w:rsidRPr="005B698E" w:rsidRDefault="00532664" w:rsidP="001C0EDE">
            <w:pPr>
              <w:suppressAutoHyphens/>
              <w:spacing w:after="0"/>
              <w:rPr>
                <w:b/>
                <w:sz w:val="16"/>
                <w:szCs w:val="16"/>
              </w:rPr>
            </w:pPr>
            <w:r w:rsidRPr="008B33E6">
              <w:rPr>
                <w:rFonts w:asciiTheme="minorHAnsi" w:hAnsiTheme="minorHAnsi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</w:tc>
      </w:tr>
      <w:tr w:rsidR="00532664" w:rsidRPr="005B698E" w14:paraId="7103161F" w14:textId="77777777" w:rsidTr="001C0EDE">
        <w:trPr>
          <w:trHeight w:val="1103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14:paraId="0D3012B0" w14:textId="77777777" w:rsidR="00532664" w:rsidRPr="005B698E" w:rsidRDefault="00532664" w:rsidP="001C0EDE">
            <w:pPr>
              <w:spacing w:after="0"/>
              <w:jc w:val="center"/>
              <w:rPr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2.</w:t>
            </w:r>
          </w:p>
        </w:tc>
        <w:tc>
          <w:tcPr>
            <w:tcW w:w="399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14:paraId="0849A536" w14:textId="77777777" w:rsidR="00532664" w:rsidRPr="005B698E" w:rsidRDefault="00532664" w:rsidP="001C0EDE">
            <w:pPr>
              <w:spacing w:after="0"/>
              <w:rPr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 xml:space="preserve">Zgodność z priorytetami i celami </w:t>
            </w:r>
            <w:r w:rsidRPr="006B058C">
              <w:rPr>
                <w:i/>
                <w:sz w:val="16"/>
                <w:szCs w:val="16"/>
              </w:rPr>
              <w:t>Strategii ZIT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C53AFBC" w14:textId="77777777" w:rsidR="00532664" w:rsidRPr="005B698E" w:rsidRDefault="00532664" w:rsidP="001C0EDE">
            <w:pPr>
              <w:spacing w:after="0"/>
              <w:jc w:val="center"/>
              <w:rPr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 xml:space="preserve">Wniosek </w:t>
            </w:r>
            <w:r w:rsidRPr="006B058C">
              <w:rPr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1896BBC" w14:textId="77777777" w:rsidR="00532664" w:rsidRPr="005B698E" w:rsidRDefault="00532664" w:rsidP="001C0ED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Bezwzględny</w:t>
            </w:r>
          </w:p>
        </w:tc>
        <w:tc>
          <w:tcPr>
            <w:tcW w:w="82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FF6B3C3" w14:textId="77777777" w:rsidR="00532664" w:rsidRDefault="00532664" w:rsidP="001C0ED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Projekt wpisuje się w </w:t>
            </w:r>
            <w:r>
              <w:rPr>
                <w:i/>
                <w:sz w:val="16"/>
                <w:szCs w:val="16"/>
              </w:rPr>
              <w:t>Strategię ZIT Aglomeracji Opolskiej</w:t>
            </w:r>
            <w:r>
              <w:rPr>
                <w:sz w:val="16"/>
                <w:szCs w:val="16"/>
              </w:rPr>
              <w:t xml:space="preserve"> a jego założenia są zgodne z celami zdefiniowanymi </w:t>
            </w:r>
            <w:r>
              <w:rPr>
                <w:sz w:val="16"/>
                <w:szCs w:val="16"/>
              </w:rPr>
              <w:br/>
              <w:t>w dokumencie.</w:t>
            </w:r>
          </w:p>
          <w:p w14:paraId="065AF69E" w14:textId="77777777" w:rsidR="00532664" w:rsidRPr="005023E9" w:rsidRDefault="00532664" w:rsidP="001C0EDE">
            <w:p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Dla kryterium przewidziano możliwość pozytywnej oceny z zastrzeżeniem:</w:t>
            </w:r>
          </w:p>
          <w:p w14:paraId="6AB3C1E8" w14:textId="77777777" w:rsidR="00532664" w:rsidRPr="005023E9" w:rsidRDefault="00532664" w:rsidP="00532664">
            <w:pPr>
              <w:numPr>
                <w:ilvl w:val="0"/>
                <w:numId w:val="60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D22D3D0" w14:textId="77777777" w:rsidR="00532664" w:rsidRPr="005023E9" w:rsidRDefault="00532664" w:rsidP="00532664">
            <w:pPr>
              <w:numPr>
                <w:ilvl w:val="0"/>
                <w:numId w:val="60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0C248B5D" w14:textId="77777777" w:rsidR="00532664" w:rsidRPr="005B698E" w:rsidRDefault="00532664" w:rsidP="001C0EDE">
            <w:pPr>
              <w:spacing w:after="0"/>
              <w:rPr>
                <w:color w:val="00B0F0"/>
                <w:sz w:val="16"/>
                <w:szCs w:val="16"/>
              </w:rPr>
            </w:pPr>
            <w:r w:rsidRPr="008B33E6">
              <w:rPr>
                <w:rFonts w:asciiTheme="minorHAnsi" w:hAnsiTheme="minorHAnsi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</w:tc>
      </w:tr>
      <w:tr w:rsidR="00532664" w:rsidRPr="005B698E" w14:paraId="08D0CD9A" w14:textId="77777777" w:rsidTr="001C0EDE">
        <w:trPr>
          <w:trHeight w:val="277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14:paraId="1E748AF7" w14:textId="77777777" w:rsidR="00532664" w:rsidRPr="005B698E" w:rsidRDefault="00532664" w:rsidP="001C0ED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6B058C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399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14:paraId="7803E830" w14:textId="77777777" w:rsidR="00532664" w:rsidRPr="00D23538" w:rsidRDefault="00532664" w:rsidP="001C0EDE">
            <w:pPr>
              <w:spacing w:after="0"/>
              <w:rPr>
                <w:sz w:val="16"/>
                <w:szCs w:val="16"/>
              </w:rPr>
            </w:pPr>
          </w:p>
          <w:p w14:paraId="48EF7E0F" w14:textId="77777777" w:rsidR="00532664" w:rsidRPr="005B698E" w:rsidRDefault="00532664" w:rsidP="001C0EDE">
            <w:pPr>
              <w:spacing w:after="0"/>
              <w:rPr>
                <w:sz w:val="16"/>
                <w:szCs w:val="16"/>
              </w:rPr>
            </w:pPr>
            <w:r w:rsidRPr="00D23538">
              <w:rPr>
                <w:sz w:val="16"/>
                <w:szCs w:val="16"/>
              </w:rPr>
              <w:t>Indywidualna analiza potrzeb szkoły lub placówki systemu oświaty.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6C3F2C5" w14:textId="77777777" w:rsidR="00532664" w:rsidRPr="005B698E" w:rsidRDefault="00532664" w:rsidP="001C0EDE">
            <w:pPr>
              <w:spacing w:after="0"/>
              <w:jc w:val="center"/>
              <w:rPr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 xml:space="preserve">Wniosek </w:t>
            </w:r>
            <w:r w:rsidRPr="006B058C">
              <w:rPr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64549EE" w14:textId="77777777" w:rsidR="00532664" w:rsidRPr="005B698E" w:rsidRDefault="00532664" w:rsidP="001C0ED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Bezwzględny</w:t>
            </w:r>
          </w:p>
        </w:tc>
        <w:tc>
          <w:tcPr>
            <w:tcW w:w="82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6B320B8C" w14:textId="77777777" w:rsidR="00532664" w:rsidRDefault="00532664" w:rsidP="001C0ED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Weryfikuje się, czy realizacja wsparcia dokonywana jest na podstawie indywidualnie zdiagnozowanego zapotrzebowania szkół lub placówek systemu oświaty w zakresie zaplanowanego do realizacji wsparcia. Diagnoza powinna być przygotowana i przeprowadzona przez szkołę lub placówkę systemu oświaty lub inny podmiot prowadzący działalność o charakterze edukacyjnym lub badawczym oraz zatwierdzona przez organ prowadzący bądź osobę upoważnioną do podejmowania decyzji. </w:t>
            </w:r>
          </w:p>
          <w:p w14:paraId="79F1DCC3" w14:textId="77777777" w:rsidR="00532664" w:rsidRDefault="00532664" w:rsidP="001C0ED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wyposażenia szkół lub placówek systemu oświaty oraz szkolnych pracowni w pomoce dydaktyczne dot. typu projektu:</w:t>
            </w:r>
          </w:p>
          <w:p w14:paraId="4EAF1C0D" w14:textId="77777777" w:rsidR="00532664" w:rsidRDefault="00532664" w:rsidP="001C0ED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- 2a - Wyposażenie szkolnych pracowni w narzędzia do nauczania </w:t>
            </w:r>
            <w:r w:rsidRPr="00554165">
              <w:rPr>
                <w:sz w:val="16"/>
                <w:szCs w:val="16"/>
              </w:rPr>
              <w:t>kompetencji matematyczno-przyrodniczych</w:t>
            </w:r>
            <w:r>
              <w:rPr>
                <w:sz w:val="16"/>
                <w:szCs w:val="16"/>
              </w:rPr>
              <w:t>,</w:t>
            </w:r>
          </w:p>
          <w:p w14:paraId="2ED3F843" w14:textId="77777777" w:rsidR="00532664" w:rsidRDefault="00532664" w:rsidP="001C0ED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- 3a – </w:t>
            </w:r>
            <w:r w:rsidRPr="00554165">
              <w:rPr>
                <w:sz w:val="16"/>
                <w:szCs w:val="16"/>
              </w:rPr>
              <w:t>Wyposażenie szkół lub placówek systemu oświaty w pomoce dydaktyczne oraz narzędzia TIK niezbędne do realizacji programów nauczania w szkołach lub placówkach systemu oświaty, w tym zapewnienie odpowiedniej infrastruktury sieciowo-usługowej</w:t>
            </w:r>
            <w:r>
              <w:rPr>
                <w:sz w:val="16"/>
                <w:szCs w:val="16"/>
              </w:rPr>
              <w:t>,</w:t>
            </w:r>
          </w:p>
          <w:p w14:paraId="14E7FE81" w14:textId="77777777" w:rsidR="00532664" w:rsidRDefault="00532664" w:rsidP="001C0ED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- 4a – Doposażenia szkół lub placówek systemu oświaty w pomoce dydaktyczne oraz specjalistyczny sprzęt</w:t>
            </w:r>
            <w:r w:rsidRPr="00554165">
              <w:rPr>
                <w:sz w:val="16"/>
                <w:szCs w:val="16"/>
              </w:rPr>
              <w:t xml:space="preserve"> do rozpoznawania potrzeb rozwojowych, edukacyjnych  i możliwości psychofizycznych , kształcenia oraz wspomagania rozwoju i prowadzenia terapii uczniów ze specjalnymi potrzebami edukacyjnymi, a także podręczniki szkolne i materiały dydaktyczne dostosowane do potrzeb uczniów z niepełnosprawnością, ze szczególnym uwzględnieniem tych pomocy, sprzętu i narzędzi, które są zgodne z koncepcją uniwersalnego projektowania lub w przypadku braku możliwości jej zastosowania wykorzystano mechanizm racjonalnych usprawnień</w:t>
            </w:r>
            <w:r>
              <w:rPr>
                <w:sz w:val="16"/>
                <w:szCs w:val="16"/>
              </w:rPr>
              <w:t>.</w:t>
            </w:r>
          </w:p>
          <w:p w14:paraId="231B5E60" w14:textId="77777777" w:rsidR="00532664" w:rsidRDefault="00532664" w:rsidP="001C0ED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Diagnoza powinna obejmować: </w:t>
            </w:r>
          </w:p>
          <w:p w14:paraId="6C005599" w14:textId="77777777" w:rsidR="00532664" w:rsidRPr="008C43DE" w:rsidRDefault="00532664" w:rsidP="001C0EDE">
            <w:pPr>
              <w:spacing w:after="0"/>
              <w:rPr>
                <w:sz w:val="16"/>
                <w:szCs w:val="16"/>
              </w:rPr>
            </w:pPr>
            <w:r w:rsidRPr="008C43DE">
              <w:rPr>
                <w:sz w:val="16"/>
                <w:szCs w:val="16"/>
              </w:rPr>
              <w:t xml:space="preserve">a)  rozpoznane potrzeby rozwojowe i edukacyjne uczniów,  </w:t>
            </w:r>
          </w:p>
          <w:p w14:paraId="63E0CEC8" w14:textId="77777777" w:rsidR="00532664" w:rsidRPr="008C43DE" w:rsidRDefault="00532664" w:rsidP="001C0EDE">
            <w:pPr>
              <w:spacing w:after="0"/>
              <w:rPr>
                <w:sz w:val="16"/>
                <w:szCs w:val="16"/>
              </w:rPr>
            </w:pPr>
            <w:r w:rsidRPr="008C43DE">
              <w:rPr>
                <w:sz w:val="16"/>
                <w:szCs w:val="16"/>
              </w:rPr>
              <w:t xml:space="preserve">b)  wnioski  z  udzielanej  pomocy-psychologiczno-pedagogicznej,  wczesnego  wspomagania rozwoju   dzieci   oraz prowadzonych   działań i  zajęć o   charakterze   rewalidacyjnym, socjoterapeutycznym i resocjalizacyjnym, dotyczące dalszych działań mających na celu poprawę funkcjonowania uczniów i włączenie społeczne, </w:t>
            </w:r>
          </w:p>
          <w:p w14:paraId="4269C6C4" w14:textId="77777777" w:rsidR="00532664" w:rsidRPr="008C43DE" w:rsidRDefault="00532664" w:rsidP="001C0EDE">
            <w:pPr>
              <w:spacing w:after="0"/>
              <w:rPr>
                <w:sz w:val="16"/>
                <w:szCs w:val="16"/>
              </w:rPr>
            </w:pPr>
            <w:r w:rsidRPr="008C43DE">
              <w:rPr>
                <w:sz w:val="16"/>
                <w:szCs w:val="16"/>
              </w:rPr>
              <w:t xml:space="preserve">c)  potrzeby  dzieci  i  uczniów  określone  w  indywidualnych  programach  dzieci  i  uczniów (edukacyjno-terapeutycznych, zajęć rewalidacyjno-wychowawczych, wczesnego wspomagania rozwoju dzieci) oraz orzeczeniach i opiniach,  </w:t>
            </w:r>
          </w:p>
          <w:p w14:paraId="6EFB2D8F" w14:textId="77777777" w:rsidR="00532664" w:rsidRDefault="00532664" w:rsidP="001C0EDE">
            <w:pPr>
              <w:spacing w:after="0"/>
              <w:rPr>
                <w:sz w:val="16"/>
                <w:szCs w:val="16"/>
              </w:rPr>
            </w:pPr>
            <w:r w:rsidRPr="008C43DE">
              <w:rPr>
                <w:sz w:val="16"/>
                <w:szCs w:val="16"/>
              </w:rPr>
              <w:t>d)  wnioski   z   przeprowadzonego   spisu   inwentarza   oraz oceny   stanu   technicznego posiadanego wyposażenia</w:t>
            </w:r>
            <w:r>
              <w:rPr>
                <w:sz w:val="16"/>
                <w:szCs w:val="16"/>
              </w:rPr>
              <w:t xml:space="preserve"> (jeśli dotyczy).</w:t>
            </w:r>
          </w:p>
          <w:p w14:paraId="350FB76B" w14:textId="77777777" w:rsidR="00532664" w:rsidRDefault="00532664" w:rsidP="001C0ED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Podmiot przeprowadzający diagnozę powinien mieć możliwość skorzystania ze wsparcia instytucji systemu wspomagania pracy szkół tj. placówki doskonalenia nauczycieli, poradni psychologiczno-pedagogicznej, biblioteki pedagogicznej.</w:t>
            </w:r>
          </w:p>
          <w:p w14:paraId="36FC5013" w14:textId="77777777" w:rsidR="00532664" w:rsidRDefault="00532664" w:rsidP="001C0EDE">
            <w:pPr>
              <w:spacing w:after="0"/>
              <w:rPr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 xml:space="preserve">Przez organ prowadzący rozumie się </w:t>
            </w:r>
            <w:r>
              <w:rPr>
                <w:sz w:val="16"/>
                <w:szCs w:val="16"/>
              </w:rPr>
              <w:t xml:space="preserve">ministra właściwego, </w:t>
            </w:r>
            <w:r w:rsidRPr="006B058C">
              <w:rPr>
                <w:sz w:val="16"/>
                <w:szCs w:val="16"/>
              </w:rPr>
              <w:t>jednostkę samorządu terytorialnego, inną osobę prawną</w:t>
            </w:r>
            <w:r>
              <w:rPr>
                <w:sz w:val="16"/>
                <w:szCs w:val="16"/>
              </w:rPr>
              <w:t xml:space="preserve">  niebędącą jednostką samorządu terytorialnego oraz osobę fizyczną, odpowiedzialną za działalność szkoły lub placówki systemu oświaty</w:t>
            </w:r>
            <w:r w:rsidRPr="006B058C">
              <w:rPr>
                <w:sz w:val="16"/>
                <w:szCs w:val="16"/>
              </w:rPr>
              <w:t xml:space="preserve"> lub fizyczną odpowiedzialną za działalność szkoły/ placówki systemu oświaty.</w:t>
            </w:r>
            <w:r>
              <w:rPr>
                <w:sz w:val="16"/>
                <w:szCs w:val="16"/>
              </w:rPr>
              <w:t xml:space="preserve">  Wnioskodawca zobowiązany jest do zamieszczenia we wniosku o dofinansowanie projektu w pkt 3.5 </w:t>
            </w:r>
            <w:r>
              <w:rPr>
                <w:i/>
                <w:sz w:val="16"/>
                <w:szCs w:val="16"/>
              </w:rPr>
              <w:t>Opis grupy docelowej i uzasadnienie wyboru:</w:t>
            </w:r>
            <w:r>
              <w:rPr>
                <w:sz w:val="16"/>
                <w:szCs w:val="16"/>
              </w:rPr>
              <w:t xml:space="preserve"> wniosków z diagnozy oraz informacji, że diagnoza została zatwierdzona przez organ prowadzący.</w:t>
            </w:r>
          </w:p>
          <w:p w14:paraId="0898B854" w14:textId="77777777" w:rsidR="00532664" w:rsidRPr="005023E9" w:rsidRDefault="00532664" w:rsidP="001C0EDE">
            <w:p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Dla kryterium przewidziano możliwość pozytywnej oceny z zastrzeżeniem:</w:t>
            </w:r>
          </w:p>
          <w:p w14:paraId="65E436AB" w14:textId="77777777" w:rsidR="00532664" w:rsidRPr="005023E9" w:rsidRDefault="00532664" w:rsidP="00532664">
            <w:pPr>
              <w:numPr>
                <w:ilvl w:val="0"/>
                <w:numId w:val="61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F123B3F" w14:textId="77777777" w:rsidR="00532664" w:rsidRPr="005023E9" w:rsidRDefault="00532664" w:rsidP="00532664">
            <w:pPr>
              <w:numPr>
                <w:ilvl w:val="0"/>
                <w:numId w:val="61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7977ED20" w14:textId="77777777" w:rsidR="00532664" w:rsidRPr="005B698E" w:rsidRDefault="00532664" w:rsidP="001C0EDE">
            <w:pPr>
              <w:spacing w:after="0"/>
              <w:rPr>
                <w:color w:val="00B0F0"/>
                <w:sz w:val="16"/>
                <w:szCs w:val="16"/>
              </w:rPr>
            </w:pPr>
            <w:r w:rsidRPr="008B33E6">
              <w:rPr>
                <w:rFonts w:asciiTheme="minorHAnsi" w:hAnsiTheme="minorHAnsi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</w:tc>
      </w:tr>
      <w:tr w:rsidR="00532664" w:rsidRPr="005B698E" w14:paraId="591A261A" w14:textId="77777777" w:rsidTr="001C0EDE">
        <w:trPr>
          <w:trHeight w:val="277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14:paraId="4D6C52DA" w14:textId="77777777" w:rsidR="00532664" w:rsidRPr="005B698E" w:rsidRDefault="00532664" w:rsidP="001C0ED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6B058C">
              <w:rPr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399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14:paraId="4FB36117" w14:textId="77777777" w:rsidR="00532664" w:rsidRPr="005B698E" w:rsidRDefault="00532664" w:rsidP="001C0EDE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</w:t>
            </w:r>
            <w:r w:rsidRPr="00900C4F">
              <w:rPr>
                <w:color w:val="000000"/>
                <w:sz w:val="16"/>
                <w:szCs w:val="16"/>
              </w:rPr>
              <w:t>iagnoza potrzeb uczniów/słuchaczy/wychowanków</w:t>
            </w:r>
            <w:r w:rsidRPr="00900C4F" w:rsidDel="00900C4F">
              <w:rPr>
                <w:color w:val="000000"/>
                <w:sz w:val="16"/>
                <w:szCs w:val="16"/>
              </w:rPr>
              <w:t xml:space="preserve"> </w:t>
            </w:r>
            <w:r w:rsidRPr="00D2353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FA09EC6" w14:textId="77777777" w:rsidR="00532664" w:rsidRPr="005B698E" w:rsidRDefault="00532664" w:rsidP="001C0ED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6B058C">
              <w:rPr>
                <w:color w:val="000000"/>
                <w:sz w:val="16"/>
                <w:szCs w:val="16"/>
              </w:rPr>
              <w:t xml:space="preserve">Wniosek </w:t>
            </w:r>
            <w:r w:rsidRPr="006B058C">
              <w:rPr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FF7EF97" w14:textId="77777777" w:rsidR="00532664" w:rsidRPr="005B698E" w:rsidRDefault="00532664" w:rsidP="001C0ED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Bezwzględny</w:t>
            </w:r>
          </w:p>
        </w:tc>
        <w:tc>
          <w:tcPr>
            <w:tcW w:w="82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5AF4FA5" w14:textId="77777777" w:rsidR="00532664" w:rsidRDefault="00532664" w:rsidP="001C0EDE">
            <w:pPr>
              <w:spacing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Działania realizowane w ramach projektów muszą uwzględniać indywidualne potrzeby rozwojowe i edukacyjne oraz możliwości psychofizyczne uczniów/słuchaczy/wychowanków  objętych wspar</w:t>
            </w:r>
            <w:r>
              <w:rPr>
                <w:sz w:val="16"/>
                <w:szCs w:val="16"/>
              </w:rPr>
              <w:t>ciem, poparte diagnozą przedstawioną we wniosku o dofinansowanie projektu. Informacje zawarte we wniosku o dofinansowanie, stanowiące odzwierciedlanie spełnienia powyższego kryterium, powinny być zapisami jednoznacznymi, niebudzącymi wątpliwości.</w:t>
            </w:r>
          </w:p>
          <w:p w14:paraId="518F33F9" w14:textId="77777777" w:rsidR="00532664" w:rsidRPr="005023E9" w:rsidRDefault="00532664" w:rsidP="001C0EDE">
            <w:p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Dla kryterium przewidziano możliwość pozytywnej oceny z zastrzeżeniem:</w:t>
            </w:r>
          </w:p>
          <w:p w14:paraId="7DC9B8C9" w14:textId="77777777" w:rsidR="00532664" w:rsidRPr="005023E9" w:rsidRDefault="00532664" w:rsidP="00532664">
            <w:pPr>
              <w:numPr>
                <w:ilvl w:val="0"/>
                <w:numId w:val="62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3EC2F559" w14:textId="77777777" w:rsidR="00532664" w:rsidRPr="005023E9" w:rsidRDefault="00532664" w:rsidP="00532664">
            <w:pPr>
              <w:numPr>
                <w:ilvl w:val="0"/>
                <w:numId w:val="62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lastRenderedPageBreak/>
              <w:t>konieczności uzyskania informacji i wyjaśnień wątpliwości dotyczących zapisów wniosku o dofinansowanie projektu.</w:t>
            </w:r>
          </w:p>
          <w:p w14:paraId="584B3AC3" w14:textId="77777777" w:rsidR="00532664" w:rsidRPr="005B698E" w:rsidRDefault="00532664" w:rsidP="001C0EDE">
            <w:pPr>
              <w:spacing w:after="0"/>
              <w:rPr>
                <w:color w:val="FF0000"/>
                <w:sz w:val="16"/>
                <w:szCs w:val="16"/>
              </w:rPr>
            </w:pPr>
            <w:r w:rsidRPr="008B33E6">
              <w:rPr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</w:tc>
      </w:tr>
      <w:tr w:rsidR="00532664" w:rsidRPr="005B698E" w14:paraId="181B40E5" w14:textId="77777777" w:rsidTr="001C0EDE">
        <w:trPr>
          <w:trHeight w:val="277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14:paraId="6D237FE0" w14:textId="2950A520" w:rsidR="00532664" w:rsidRPr="005B698E" w:rsidRDefault="000E6FD7" w:rsidP="001C0E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  <w:r w:rsidR="00532664" w:rsidRPr="006B058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99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14:paraId="05EDB029" w14:textId="77777777" w:rsidR="00532664" w:rsidRPr="005B698E" w:rsidRDefault="00532664" w:rsidP="001C0EDE">
            <w:pPr>
              <w:rPr>
                <w:color w:val="000000"/>
                <w:sz w:val="16"/>
                <w:szCs w:val="16"/>
              </w:rPr>
            </w:pPr>
            <w:r w:rsidRPr="00D23538">
              <w:rPr>
                <w:color w:val="000000"/>
                <w:sz w:val="16"/>
                <w:szCs w:val="16"/>
              </w:rPr>
              <w:t>Przedsięwzięcia finansowane ze środków EFS prowadzone w ramach projektu stanowią uzupełnienie działań prowadzonych przed rozpoczęciem realizacji projektu.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A8BCB12" w14:textId="77777777" w:rsidR="00532664" w:rsidRPr="005B698E" w:rsidRDefault="00532664" w:rsidP="001C0EDE">
            <w:pPr>
              <w:jc w:val="center"/>
              <w:rPr>
                <w:color w:val="000000"/>
                <w:sz w:val="16"/>
                <w:szCs w:val="16"/>
              </w:rPr>
            </w:pPr>
            <w:r w:rsidRPr="006B058C">
              <w:rPr>
                <w:color w:val="000000"/>
                <w:sz w:val="16"/>
                <w:szCs w:val="16"/>
              </w:rPr>
              <w:t xml:space="preserve">Wniosek </w:t>
            </w:r>
            <w:r w:rsidRPr="006B058C">
              <w:rPr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FFA3187" w14:textId="77777777" w:rsidR="00532664" w:rsidRPr="005B698E" w:rsidRDefault="00532664" w:rsidP="001C0E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Bezwzględny</w:t>
            </w:r>
          </w:p>
        </w:tc>
        <w:tc>
          <w:tcPr>
            <w:tcW w:w="82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C4AE687" w14:textId="77777777" w:rsidR="00532664" w:rsidRDefault="00532664" w:rsidP="001C0ED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sz w:val="16"/>
                <w:szCs w:val="16"/>
                <w:lang w:eastAsia="pl-PL"/>
              </w:rPr>
              <w:t xml:space="preserve">Skala działań prowadzonych przed rozpoczęciem realizacji projektu przez szkoły lub placówki systemu oświaty (nakłady środków na ich realizację) nie może ulec zmniejszeniu w stosunku do skali działań (nakładów) prowadzonych przez szkoły lub placówki systemu oświaty w okresie 12 miesięcy poprzedzających złożenie wniosku o dofinansowanie projektu (średniomiesięcznie). Warunek nie dotyczy działań zrealizowanych w ramach programów rządowych. </w:t>
            </w:r>
          </w:p>
          <w:p w14:paraId="507AA4C1" w14:textId="77777777" w:rsidR="00532664" w:rsidRDefault="00532664" w:rsidP="001C0EDE">
            <w:pPr>
              <w:spacing w:after="0"/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 xml:space="preserve">W celu uznania kryterium za spełnione Wnioskodawca zobowiązany jest do zamieszczenia we wniosku o dofinansowanie projektu stosownej informacji (Przykład: Oświadczam, iż </w:t>
            </w:r>
            <w:r>
              <w:rPr>
                <w:rFonts w:eastAsia="Calibri" w:cs="Arial"/>
                <w:sz w:val="16"/>
                <w:szCs w:val="16"/>
                <w:lang w:eastAsia="pl-PL"/>
              </w:rPr>
              <w:t>przedsięwzięcia finansowane ze środków EFS będą stanowiły uzupełnienie działań prowadzonych przez szkoły w okresie 12 miesięcy poprzedzających złożenie wniosku o dofinansowanie projektu).</w:t>
            </w:r>
            <w:r>
              <w:t xml:space="preserve"> </w:t>
            </w:r>
          </w:p>
          <w:p w14:paraId="0C0F668B" w14:textId="77777777" w:rsidR="00532664" w:rsidRPr="005023E9" w:rsidRDefault="00532664" w:rsidP="001C0EDE">
            <w:p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Dla kryterium przewidziano możliwość pozytywnej oceny z zastrzeżeniem:</w:t>
            </w:r>
          </w:p>
          <w:p w14:paraId="45DDA196" w14:textId="77777777" w:rsidR="00532664" w:rsidRPr="005023E9" w:rsidRDefault="00532664" w:rsidP="00532664">
            <w:pPr>
              <w:numPr>
                <w:ilvl w:val="0"/>
                <w:numId w:val="64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628CCF15" w14:textId="77777777" w:rsidR="00532664" w:rsidRPr="005023E9" w:rsidRDefault="00532664" w:rsidP="00532664">
            <w:pPr>
              <w:numPr>
                <w:ilvl w:val="0"/>
                <w:numId w:val="64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4EF13F6E" w14:textId="77777777" w:rsidR="00532664" w:rsidRPr="005B698E" w:rsidRDefault="00532664" w:rsidP="001C0EDE">
            <w:pPr>
              <w:spacing w:after="0"/>
              <w:rPr>
                <w:sz w:val="16"/>
                <w:szCs w:val="16"/>
              </w:rPr>
            </w:pPr>
            <w:r w:rsidRPr="008B33E6">
              <w:rPr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</w:tc>
      </w:tr>
      <w:tr w:rsidR="00532664" w:rsidRPr="005B698E" w14:paraId="282F4500" w14:textId="77777777" w:rsidTr="001C0EDE">
        <w:trPr>
          <w:trHeight w:val="277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14:paraId="6895542D" w14:textId="15DB8948" w:rsidR="00532664" w:rsidRPr="005B698E" w:rsidRDefault="000E6FD7" w:rsidP="001C0E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532664" w:rsidRPr="006B058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99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14:paraId="43CB2B06" w14:textId="77777777" w:rsidR="00532664" w:rsidRPr="005B698E" w:rsidRDefault="00532664" w:rsidP="001C0EDE">
            <w:pPr>
              <w:rPr>
                <w:color w:val="000000"/>
                <w:sz w:val="16"/>
                <w:szCs w:val="16"/>
              </w:rPr>
            </w:pPr>
            <w:r w:rsidRPr="00D23538">
              <w:rPr>
                <w:color w:val="000000"/>
                <w:sz w:val="16"/>
                <w:szCs w:val="16"/>
              </w:rPr>
              <w:t>Efekty realizacji projektu mają zapewnioną trwałość zakupionego sprzętu</w:t>
            </w:r>
            <w:r>
              <w:rPr>
                <w:color w:val="000000"/>
                <w:sz w:val="16"/>
                <w:szCs w:val="16"/>
              </w:rPr>
              <w:t>.</w:t>
            </w:r>
            <w:r w:rsidRPr="00D2353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643E5580" w14:textId="77777777" w:rsidR="00532664" w:rsidRPr="005B698E" w:rsidRDefault="00532664" w:rsidP="001C0EDE">
            <w:pPr>
              <w:jc w:val="center"/>
              <w:rPr>
                <w:color w:val="000000"/>
                <w:sz w:val="16"/>
                <w:szCs w:val="16"/>
              </w:rPr>
            </w:pPr>
            <w:r w:rsidRPr="006B058C">
              <w:rPr>
                <w:color w:val="000000"/>
                <w:sz w:val="16"/>
                <w:szCs w:val="16"/>
              </w:rPr>
              <w:t xml:space="preserve">Wniosek </w:t>
            </w:r>
            <w:r w:rsidRPr="006B058C">
              <w:rPr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66304EA" w14:textId="77777777" w:rsidR="00532664" w:rsidRPr="005B698E" w:rsidRDefault="00532664" w:rsidP="001C0E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Bezwzględny</w:t>
            </w:r>
          </w:p>
        </w:tc>
        <w:tc>
          <w:tcPr>
            <w:tcW w:w="82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FC050AF" w14:textId="77777777" w:rsidR="00532664" w:rsidRDefault="00532664" w:rsidP="001C0ED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ramach kryterium wnioskodawca powinien wykazać, że jest odpowiednio przygotowany do utrzymania efektów realizacji projektu pod względem organizacyjnym, technicznym i finansowym. Wnioskodawca zobowiązany jest do zamieszczenia we wniosku o dofinansowanie deklaracji dotyczącej utrzymania i wykorzystania zakupionego w ramach projektu sprzętu do nauczania eksperymentalnego oraz TIK. W zakresie projektu:</w:t>
            </w:r>
          </w:p>
          <w:p w14:paraId="6FE434F2" w14:textId="77777777" w:rsidR="00532664" w:rsidRDefault="00532664" w:rsidP="001C0E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Weryfikacja wskaźnika dotyczącego doposażenia zakupionego dzięki EFS do prowadzenia zajęć edukacyjnych z przedmiotów przyrodniczych oraz sprzętu TIK będzie dokonywana do 4 tygodni po zakończeniu Projektu w ramach wizyty monitorującej.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W przypadku zakończenia Projektu z końcem czerwca, okres pomiaru wskaźników może ulec wydłużeniu i zostanie dokonany w pierwszym miesiącu nowego roku szkolnego</w:t>
            </w:r>
          </w:p>
          <w:p w14:paraId="20D00CEB" w14:textId="77777777" w:rsidR="00532664" w:rsidRDefault="00532664" w:rsidP="001C0EDE">
            <w:pPr>
              <w:spacing w:after="0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 Wykorzystanie sprzętu TIK jest weryfikowane na reprezentatywnej próbie szkół/placówek objętych wsparciem w ramach RPO do 6 miesięcy po zakończeniu projektu w ramach wizyt monitoringowych przez pracowników IP RPO.</w:t>
            </w:r>
            <w:r>
              <w:rPr>
                <w:sz w:val="16"/>
                <w:szCs w:val="16"/>
              </w:rPr>
              <w:t xml:space="preserve"> </w:t>
            </w:r>
          </w:p>
          <w:p w14:paraId="688C6783" w14:textId="77777777" w:rsidR="00532664" w:rsidRPr="005023E9" w:rsidRDefault="00532664" w:rsidP="001C0EDE">
            <w:p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Dla kryterium przewidziano możliwość pozytywnej oceny z zastrzeżeniem:</w:t>
            </w:r>
          </w:p>
          <w:p w14:paraId="6D6C0C1E" w14:textId="77777777" w:rsidR="00532664" w:rsidRPr="006002E9" w:rsidRDefault="00532664" w:rsidP="00532664">
            <w:pPr>
              <w:pStyle w:val="Akapitzlist"/>
              <w:numPr>
                <w:ilvl w:val="0"/>
                <w:numId w:val="65"/>
              </w:numPr>
              <w:spacing w:after="0"/>
              <w:rPr>
                <w:sz w:val="16"/>
                <w:szCs w:val="16"/>
              </w:rPr>
            </w:pPr>
            <w:r w:rsidRPr="006002E9">
              <w:rPr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6519BA94" w14:textId="77777777" w:rsidR="00532664" w:rsidRPr="006002E9" w:rsidRDefault="00532664" w:rsidP="00532664">
            <w:pPr>
              <w:pStyle w:val="Akapitzlist"/>
              <w:numPr>
                <w:ilvl w:val="0"/>
                <w:numId w:val="65"/>
              </w:numPr>
              <w:spacing w:after="0"/>
              <w:rPr>
                <w:sz w:val="16"/>
                <w:szCs w:val="16"/>
              </w:rPr>
            </w:pPr>
            <w:r w:rsidRPr="006002E9">
              <w:rPr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2717BE52" w14:textId="77777777" w:rsidR="00532664" w:rsidRDefault="00532664" w:rsidP="001C0EDE">
            <w:pPr>
              <w:spacing w:after="0"/>
              <w:rPr>
                <w:sz w:val="16"/>
                <w:szCs w:val="16"/>
              </w:rPr>
            </w:pPr>
          </w:p>
          <w:p w14:paraId="54ED219C" w14:textId="77777777" w:rsidR="00532664" w:rsidRPr="005B698E" w:rsidRDefault="00532664" w:rsidP="001C0EDE">
            <w:pPr>
              <w:spacing w:after="0"/>
              <w:rPr>
                <w:strike/>
                <w:sz w:val="16"/>
                <w:szCs w:val="16"/>
              </w:rPr>
            </w:pPr>
            <w:r w:rsidRPr="008B33E6">
              <w:rPr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</w:tc>
      </w:tr>
    </w:tbl>
    <w:p w14:paraId="3876D6FC" w14:textId="77777777" w:rsidR="00532664" w:rsidRDefault="00532664" w:rsidP="00532664">
      <w:pPr>
        <w:spacing w:after="0" w:line="240" w:lineRule="auto"/>
        <w:rPr>
          <w:rFonts w:eastAsia="Calibri"/>
          <w:b/>
          <w:color w:val="000099"/>
          <w:sz w:val="36"/>
          <w:szCs w:val="36"/>
        </w:rPr>
      </w:pPr>
    </w:p>
    <w:p w14:paraId="222E3BAA" w14:textId="77777777" w:rsidR="000E6FD7" w:rsidRDefault="000E6FD7" w:rsidP="00532664">
      <w:pPr>
        <w:spacing w:after="0" w:line="240" w:lineRule="auto"/>
        <w:rPr>
          <w:rFonts w:eastAsia="Calibri"/>
          <w:b/>
          <w:color w:val="000099"/>
          <w:sz w:val="36"/>
          <w:szCs w:val="36"/>
        </w:rPr>
      </w:pPr>
    </w:p>
    <w:tbl>
      <w:tblPr>
        <w:tblpPr w:leftFromText="142" w:rightFromText="142" w:vertAnchor="text" w:horzAnchor="margin" w:tblpXSpec="center" w:tblpY="1"/>
        <w:tblOverlap w:val="never"/>
        <w:tblW w:w="15871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685"/>
        <w:gridCol w:w="1985"/>
        <w:gridCol w:w="992"/>
        <w:gridCol w:w="1134"/>
        <w:gridCol w:w="7649"/>
      </w:tblGrid>
      <w:tr w:rsidR="00532664" w:rsidRPr="005B698E" w14:paraId="39190DA8" w14:textId="77777777" w:rsidTr="001C0EDE">
        <w:trPr>
          <w:trHeight w:val="318"/>
        </w:trPr>
        <w:tc>
          <w:tcPr>
            <w:tcW w:w="15871" w:type="dxa"/>
            <w:gridSpan w:val="6"/>
            <w:shd w:val="clear" w:color="auto" w:fill="A6A6A6"/>
            <w:noWrap/>
            <w:vAlign w:val="center"/>
          </w:tcPr>
          <w:p w14:paraId="42224E0D" w14:textId="77777777" w:rsidR="00532664" w:rsidRPr="005B698E" w:rsidRDefault="00532664" w:rsidP="001C0ED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Kryteria merytoryczne szczegółowe (punktowane)</w:t>
            </w:r>
          </w:p>
        </w:tc>
      </w:tr>
      <w:tr w:rsidR="00532664" w:rsidRPr="005B698E" w14:paraId="5494FDAC" w14:textId="77777777" w:rsidTr="001C0EDE">
        <w:trPr>
          <w:trHeight w:val="573"/>
        </w:trPr>
        <w:tc>
          <w:tcPr>
            <w:tcW w:w="426" w:type="dxa"/>
            <w:shd w:val="clear" w:color="auto" w:fill="BFBFBF"/>
            <w:noWrap/>
            <w:vAlign w:val="center"/>
          </w:tcPr>
          <w:p w14:paraId="112DC412" w14:textId="77777777" w:rsidR="00532664" w:rsidRPr="005B698E" w:rsidRDefault="00532664" w:rsidP="001C0ED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3685" w:type="dxa"/>
            <w:shd w:val="clear" w:color="auto" w:fill="BFBFBF"/>
            <w:noWrap/>
            <w:vAlign w:val="center"/>
          </w:tcPr>
          <w:p w14:paraId="23C79871" w14:textId="77777777" w:rsidR="00532664" w:rsidRPr="005B698E" w:rsidRDefault="00532664" w:rsidP="001C0ED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3B2FFFD7" w14:textId="77777777" w:rsidR="00532664" w:rsidRPr="005B698E" w:rsidRDefault="00532664" w:rsidP="001C0ED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3B76BE50" w14:textId="77777777" w:rsidR="00532664" w:rsidRPr="005B698E" w:rsidRDefault="00532664" w:rsidP="001C0ED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556FC96B" w14:textId="77777777" w:rsidR="00532664" w:rsidRPr="005B698E" w:rsidRDefault="00532664" w:rsidP="001C0ED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7649" w:type="dxa"/>
            <w:shd w:val="clear" w:color="auto" w:fill="BFBFBF"/>
            <w:vAlign w:val="center"/>
          </w:tcPr>
          <w:p w14:paraId="3C8EFD37" w14:textId="77777777" w:rsidR="00532664" w:rsidRPr="005B698E" w:rsidRDefault="00532664" w:rsidP="001C0ED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532664" w:rsidRPr="005B698E" w14:paraId="0678853C" w14:textId="77777777" w:rsidTr="001C0EDE">
        <w:trPr>
          <w:trHeight w:val="277"/>
        </w:trPr>
        <w:tc>
          <w:tcPr>
            <w:tcW w:w="426" w:type="dxa"/>
            <w:tcBorders>
              <w:bottom w:val="single" w:sz="4" w:space="0" w:color="92D050"/>
            </w:tcBorders>
            <w:shd w:val="clear" w:color="auto" w:fill="D9D9D9"/>
            <w:noWrap/>
            <w:vAlign w:val="center"/>
          </w:tcPr>
          <w:p w14:paraId="72D48F64" w14:textId="77777777" w:rsidR="00532664" w:rsidRPr="005B698E" w:rsidRDefault="00532664" w:rsidP="001C0ED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92D050"/>
            </w:tcBorders>
            <w:shd w:val="clear" w:color="auto" w:fill="D9D9D9"/>
            <w:noWrap/>
            <w:vAlign w:val="center"/>
          </w:tcPr>
          <w:p w14:paraId="5F8DDC59" w14:textId="77777777" w:rsidR="00532664" w:rsidRPr="005B698E" w:rsidRDefault="00532664" w:rsidP="001C0ED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92D050"/>
            </w:tcBorders>
            <w:shd w:val="clear" w:color="auto" w:fill="D9D9D9"/>
            <w:vAlign w:val="center"/>
          </w:tcPr>
          <w:p w14:paraId="604B2742" w14:textId="77777777" w:rsidR="00532664" w:rsidRPr="005B698E" w:rsidRDefault="00532664" w:rsidP="001C0ED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92D050"/>
            </w:tcBorders>
            <w:shd w:val="clear" w:color="auto" w:fill="D9D9D9"/>
            <w:vAlign w:val="center"/>
          </w:tcPr>
          <w:p w14:paraId="3E2E0284" w14:textId="77777777" w:rsidR="00532664" w:rsidRPr="005B698E" w:rsidRDefault="00532664" w:rsidP="001C0ED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92D050"/>
            </w:tcBorders>
            <w:shd w:val="clear" w:color="auto" w:fill="D9D9D9"/>
            <w:vAlign w:val="center"/>
          </w:tcPr>
          <w:p w14:paraId="06235F3E" w14:textId="77777777" w:rsidR="00532664" w:rsidRPr="005B698E" w:rsidRDefault="00532664" w:rsidP="001C0ED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7649" w:type="dxa"/>
            <w:tcBorders>
              <w:bottom w:val="single" w:sz="4" w:space="0" w:color="92D050"/>
            </w:tcBorders>
            <w:shd w:val="clear" w:color="auto" w:fill="D9D9D9"/>
            <w:vAlign w:val="center"/>
          </w:tcPr>
          <w:p w14:paraId="16098679" w14:textId="77777777" w:rsidR="00532664" w:rsidRPr="005B698E" w:rsidRDefault="00532664" w:rsidP="001C0ED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B698E">
              <w:rPr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532664" w:rsidRPr="005B698E" w14:paraId="28C4CF5E" w14:textId="77777777" w:rsidTr="001C0EDE">
        <w:trPr>
          <w:trHeight w:val="490"/>
        </w:trPr>
        <w:tc>
          <w:tcPr>
            <w:tcW w:w="4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noWrap/>
            <w:vAlign w:val="center"/>
          </w:tcPr>
          <w:p w14:paraId="589C07E4" w14:textId="77777777" w:rsidR="00532664" w:rsidRPr="005B698E" w:rsidRDefault="00532664" w:rsidP="001C0ED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6B058C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74E79F66" w14:textId="77777777" w:rsidR="00532664" w:rsidRPr="005B698E" w:rsidRDefault="00532664" w:rsidP="001C0EDE">
            <w:pPr>
              <w:spacing w:after="0"/>
              <w:rPr>
                <w:color w:val="000000"/>
                <w:sz w:val="16"/>
                <w:szCs w:val="16"/>
              </w:rPr>
            </w:pPr>
            <w:r w:rsidRPr="00C050ED">
              <w:rPr>
                <w:color w:val="000000"/>
                <w:sz w:val="16"/>
                <w:szCs w:val="16"/>
              </w:rPr>
              <w:t>Komplementarność projektu.</w:t>
            </w:r>
          </w:p>
        </w:tc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74DB09A2" w14:textId="77777777" w:rsidR="00532664" w:rsidRPr="005B698E" w:rsidRDefault="00532664" w:rsidP="001C0ED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6B058C">
              <w:rPr>
                <w:color w:val="000000"/>
                <w:sz w:val="16"/>
                <w:szCs w:val="16"/>
              </w:rPr>
              <w:t xml:space="preserve">Wniosek </w:t>
            </w:r>
            <w:r w:rsidRPr="006B058C">
              <w:rPr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noWrap/>
            <w:vAlign w:val="center"/>
          </w:tcPr>
          <w:p w14:paraId="120D762E" w14:textId="77777777" w:rsidR="00532664" w:rsidRPr="005B698E" w:rsidRDefault="00532664" w:rsidP="001C0EDE">
            <w:pPr>
              <w:spacing w:after="0"/>
              <w:jc w:val="center"/>
              <w:rPr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297B6C99" w14:textId="77777777" w:rsidR="00532664" w:rsidRPr="005B698E" w:rsidRDefault="00532664" w:rsidP="001C0EDE">
            <w:pPr>
              <w:spacing w:after="0"/>
              <w:jc w:val="center"/>
              <w:rPr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 2, 3, 5</w:t>
            </w:r>
            <w:r w:rsidRPr="006B058C">
              <w:rPr>
                <w:sz w:val="16"/>
                <w:szCs w:val="16"/>
              </w:rPr>
              <w:t xml:space="preserve"> pkt</w:t>
            </w:r>
          </w:p>
        </w:tc>
        <w:tc>
          <w:tcPr>
            <w:tcW w:w="764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7F01F1A9" w14:textId="77777777" w:rsidR="00532664" w:rsidRDefault="00532664" w:rsidP="001C0ED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 jest komplementarny z:</w:t>
            </w:r>
          </w:p>
          <w:p w14:paraId="08A0D68F" w14:textId="77777777" w:rsidR="00532664" w:rsidRDefault="00532664" w:rsidP="001C0EDE">
            <w:pPr>
              <w:pStyle w:val="Akapitzlist"/>
              <w:spacing w:after="0"/>
              <w:ind w:left="459"/>
              <w:rPr>
                <w:sz w:val="16"/>
                <w:szCs w:val="16"/>
              </w:rPr>
            </w:pPr>
            <w:r w:rsidRPr="0099236C">
              <w:rPr>
                <w:sz w:val="16"/>
                <w:szCs w:val="16"/>
              </w:rPr>
              <w:t xml:space="preserve">- 0 pkt- </w:t>
            </w:r>
            <w:r>
              <w:rPr>
                <w:sz w:val="16"/>
                <w:szCs w:val="16"/>
              </w:rPr>
              <w:t>p</w:t>
            </w:r>
            <w:r w:rsidRPr="0099236C">
              <w:rPr>
                <w:sz w:val="16"/>
                <w:szCs w:val="16"/>
              </w:rPr>
              <w:t>rojekt nie zakłada komplementarności</w:t>
            </w:r>
            <w:r>
              <w:rPr>
                <w:sz w:val="16"/>
                <w:szCs w:val="16"/>
              </w:rPr>
              <w:t>;</w:t>
            </w:r>
          </w:p>
          <w:p w14:paraId="1D53F0A9" w14:textId="77777777" w:rsidR="00532664" w:rsidRDefault="00532664" w:rsidP="001C0EDE">
            <w:pPr>
              <w:pStyle w:val="Akapitzlist"/>
              <w:spacing w:after="0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 pkt - projektami z obszaru edukacji współfinansowanymi ze środków unijnych (w tym w zakresie wykorzystania sprzętu zakupionego w ramach projektów realizowanych w perspektywie finansowej UE 2007-2013);</w:t>
            </w:r>
          </w:p>
          <w:p w14:paraId="38444C86" w14:textId="77777777" w:rsidR="00532664" w:rsidRDefault="00532664" w:rsidP="001C0E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- 3 pkt inicjatywami zaplanowanymi w ramach Programu SSD.</w:t>
            </w:r>
          </w:p>
          <w:p w14:paraId="2F38954F" w14:textId="77777777" w:rsidR="00532664" w:rsidRPr="005B698E" w:rsidRDefault="00532664" w:rsidP="001C0EDE">
            <w:r>
              <w:rPr>
                <w:sz w:val="16"/>
                <w:szCs w:val="16"/>
              </w:rPr>
              <w:t>Punkty sumuje się.</w:t>
            </w:r>
          </w:p>
        </w:tc>
      </w:tr>
      <w:tr w:rsidR="00532664" w:rsidRPr="005B698E" w14:paraId="75A88F4C" w14:textId="77777777" w:rsidTr="001C0EDE">
        <w:trPr>
          <w:trHeight w:val="1018"/>
        </w:trPr>
        <w:tc>
          <w:tcPr>
            <w:tcW w:w="4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2154108F" w14:textId="77777777" w:rsidR="00532664" w:rsidRPr="005B698E" w:rsidRDefault="00532664" w:rsidP="001C0EDE">
            <w:pPr>
              <w:spacing w:after="0"/>
              <w:jc w:val="center"/>
              <w:rPr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310BF566" w14:textId="77777777" w:rsidR="00532664" w:rsidRPr="005B698E" w:rsidRDefault="00532664" w:rsidP="001C0ED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Zintegrowany charakter projektu (kryterium obowiązuje, gdy w konkursie przewidziano do realizacji wszystkie typy projektów wskazane w </w:t>
            </w:r>
            <w:r w:rsidRPr="00AF3E8E">
              <w:rPr>
                <w:i/>
                <w:sz w:val="16"/>
                <w:szCs w:val="16"/>
              </w:rPr>
              <w:t xml:space="preserve"> Szczegółowym Opisie Osi Priorytetowych RPO WO 2014-2020</w:t>
            </w:r>
            <w:r>
              <w:rPr>
                <w:i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32D20D6B" w14:textId="77777777" w:rsidR="00532664" w:rsidRPr="005B698E" w:rsidRDefault="00532664" w:rsidP="001C0ED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Wniosek </w:t>
            </w:r>
            <w:r>
              <w:rPr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3F5980A9" w14:textId="77777777" w:rsidR="00532664" w:rsidRPr="005B698E" w:rsidRDefault="00532664" w:rsidP="001C0EDE">
            <w:pPr>
              <w:spacing w:after="0"/>
              <w:jc w:val="center"/>
              <w:rPr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67A9B579" w14:textId="77777777" w:rsidR="00532664" w:rsidRPr="005B698E" w:rsidRDefault="00532664" w:rsidP="001C0EDE">
            <w:pPr>
              <w:spacing w:after="0"/>
              <w:jc w:val="center"/>
              <w:rPr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1-3 pkt</w:t>
            </w:r>
          </w:p>
        </w:tc>
        <w:tc>
          <w:tcPr>
            <w:tcW w:w="764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74A3DA3D" w14:textId="77777777" w:rsidR="00532664" w:rsidRPr="006B058C" w:rsidRDefault="00532664" w:rsidP="001C0EDE">
            <w:pPr>
              <w:spacing w:after="0"/>
              <w:rPr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 xml:space="preserve">Punktowane będą projekty łączące główne typy przedsięwzięć możliwych do realizowania, wskazanych w </w:t>
            </w:r>
            <w:r w:rsidRPr="006B058C">
              <w:rPr>
                <w:i/>
                <w:sz w:val="16"/>
                <w:szCs w:val="16"/>
              </w:rPr>
              <w:t>Szczegółowym Opisie Osi Priorytetowych RPO WO 2014-2020</w:t>
            </w:r>
            <w:r w:rsidRPr="006B058C">
              <w:rPr>
                <w:sz w:val="16"/>
                <w:szCs w:val="16"/>
              </w:rPr>
              <w:t>:</w:t>
            </w:r>
          </w:p>
          <w:p w14:paraId="4CF85CF5" w14:textId="77777777" w:rsidR="00532664" w:rsidRPr="006B058C" w:rsidRDefault="00532664" w:rsidP="001C0EDE">
            <w:pPr>
              <w:spacing w:after="0"/>
              <w:rPr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1 pkt – projekt realizujący jeden typ projektu;</w:t>
            </w:r>
          </w:p>
          <w:p w14:paraId="6F12F426" w14:textId="77777777" w:rsidR="00532664" w:rsidRPr="006B058C" w:rsidRDefault="00532664" w:rsidP="001C0EDE">
            <w:pPr>
              <w:spacing w:after="0"/>
              <w:rPr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2 pkt – projekt integrujący dwa typy projektów;</w:t>
            </w:r>
          </w:p>
          <w:p w14:paraId="452D4B24" w14:textId="77777777" w:rsidR="00532664" w:rsidRPr="005B698E" w:rsidRDefault="00532664" w:rsidP="001C0EDE">
            <w:pPr>
              <w:spacing w:after="0"/>
              <w:jc w:val="both"/>
              <w:rPr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3 pkt - projekt integrujący więcej niż dwa typy projektów.</w:t>
            </w:r>
          </w:p>
        </w:tc>
      </w:tr>
      <w:tr w:rsidR="00532664" w:rsidRPr="005B698E" w14:paraId="095BC673" w14:textId="77777777" w:rsidTr="001C0EDE">
        <w:trPr>
          <w:trHeight w:val="227"/>
        </w:trPr>
        <w:tc>
          <w:tcPr>
            <w:tcW w:w="4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5E8E540A" w14:textId="77777777" w:rsidR="00532664" w:rsidRPr="005B698E" w:rsidRDefault="00532664" w:rsidP="001C0EDE">
            <w:pPr>
              <w:spacing w:after="0"/>
              <w:jc w:val="center"/>
              <w:rPr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3.</w:t>
            </w:r>
          </w:p>
        </w:tc>
        <w:tc>
          <w:tcPr>
            <w:tcW w:w="36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153AE02C" w14:textId="77777777" w:rsidR="00532664" w:rsidRPr="005B698E" w:rsidRDefault="00532664" w:rsidP="001C0EDE">
            <w:pPr>
              <w:spacing w:after="0"/>
              <w:rPr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Obszar realizacji projektu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0EB6B7FA" w14:textId="77777777" w:rsidR="00532664" w:rsidRPr="005B698E" w:rsidRDefault="00532664" w:rsidP="001C0EDE">
            <w:pPr>
              <w:spacing w:after="0"/>
              <w:jc w:val="center"/>
              <w:rPr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 xml:space="preserve">Wniosek </w:t>
            </w:r>
            <w:r w:rsidRPr="006B058C">
              <w:rPr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12BCA9F2" w14:textId="77777777" w:rsidR="00532664" w:rsidRPr="005B698E" w:rsidRDefault="00532664" w:rsidP="001C0EDE">
            <w:pPr>
              <w:spacing w:after="0"/>
              <w:jc w:val="center"/>
              <w:rPr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6AD05E43" w14:textId="77777777" w:rsidR="00532664" w:rsidRPr="005B698E" w:rsidRDefault="00532664" w:rsidP="001C0EDE">
            <w:pPr>
              <w:spacing w:after="0"/>
              <w:jc w:val="center"/>
              <w:rPr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1-3 pkt</w:t>
            </w:r>
          </w:p>
        </w:tc>
        <w:tc>
          <w:tcPr>
            <w:tcW w:w="764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56BD16C4" w14:textId="77777777" w:rsidR="00532664" w:rsidRPr="006B058C" w:rsidRDefault="00532664" w:rsidP="001C0EDE">
            <w:pPr>
              <w:spacing w:after="0"/>
              <w:rPr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Projekt realizowany na obszarze:</w:t>
            </w:r>
          </w:p>
          <w:p w14:paraId="2F1F42BB" w14:textId="77777777" w:rsidR="00532664" w:rsidRPr="006B058C" w:rsidRDefault="00532664" w:rsidP="001C0EDE">
            <w:pPr>
              <w:spacing w:after="0"/>
              <w:rPr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1 gminy - 1 pkt,</w:t>
            </w:r>
          </w:p>
          <w:p w14:paraId="5D4FDE7E" w14:textId="77777777" w:rsidR="00532664" w:rsidRPr="006B058C" w:rsidRDefault="00532664" w:rsidP="001C0EDE">
            <w:pPr>
              <w:spacing w:after="0"/>
              <w:rPr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2 gmin - 2 pkt,</w:t>
            </w:r>
          </w:p>
          <w:p w14:paraId="5C176A74" w14:textId="77777777" w:rsidR="00532664" w:rsidRPr="005B698E" w:rsidRDefault="00532664" w:rsidP="001C0EDE">
            <w:pPr>
              <w:spacing w:after="0"/>
              <w:jc w:val="both"/>
              <w:rPr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3 lub więcej gmin - 3 punkty.</w:t>
            </w:r>
          </w:p>
        </w:tc>
      </w:tr>
      <w:tr w:rsidR="00532664" w:rsidRPr="005B698E" w14:paraId="42A2F0BC" w14:textId="77777777" w:rsidTr="001C0EDE">
        <w:trPr>
          <w:trHeight w:val="227"/>
        </w:trPr>
        <w:tc>
          <w:tcPr>
            <w:tcW w:w="4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20D8E93E" w14:textId="77777777" w:rsidR="00532664" w:rsidRPr="005B698E" w:rsidRDefault="00532664" w:rsidP="001C0EDE">
            <w:pPr>
              <w:spacing w:after="0"/>
              <w:jc w:val="center"/>
              <w:rPr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4.</w:t>
            </w:r>
          </w:p>
        </w:tc>
        <w:tc>
          <w:tcPr>
            <w:tcW w:w="36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3C78C398" w14:textId="77777777" w:rsidR="00532664" w:rsidRPr="005B698E" w:rsidRDefault="00532664" w:rsidP="001C0EDE">
            <w:pPr>
              <w:spacing w:after="0"/>
              <w:rPr>
                <w:strike/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Wpływ projektu na osiągnięcie wskaźników określonych dla Aglomeracji Opolskiej.</w:t>
            </w:r>
          </w:p>
        </w:tc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7FF47069" w14:textId="77777777" w:rsidR="00532664" w:rsidRPr="005B698E" w:rsidRDefault="00532664" w:rsidP="001C0EDE">
            <w:pPr>
              <w:spacing w:after="0"/>
              <w:jc w:val="center"/>
              <w:rPr>
                <w:strike/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 xml:space="preserve">Wniosek </w:t>
            </w:r>
            <w:r w:rsidRPr="006B058C">
              <w:rPr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5F897650" w14:textId="77777777" w:rsidR="00532664" w:rsidRPr="005B698E" w:rsidRDefault="00532664" w:rsidP="001C0EDE">
            <w:pPr>
              <w:spacing w:after="0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378CB2CE" w14:textId="77777777" w:rsidR="00532664" w:rsidRPr="005B698E" w:rsidRDefault="00532664" w:rsidP="001C0EDE">
            <w:pPr>
              <w:spacing w:after="0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0-8 pkt</w:t>
            </w:r>
          </w:p>
        </w:tc>
        <w:tc>
          <w:tcPr>
            <w:tcW w:w="764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2BB45736" w14:textId="77777777" w:rsidR="00532664" w:rsidRDefault="00532664" w:rsidP="001C0E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Premiowane będą projekty o najwyższym wpływie na realizację wartości docelowej wskaźników produktu wskazanych w </w:t>
            </w:r>
            <w:r>
              <w:rPr>
                <w:i/>
                <w:iCs/>
                <w:sz w:val="16"/>
                <w:szCs w:val="16"/>
              </w:rPr>
              <w:t>Strategii ZIT</w:t>
            </w:r>
            <w:r>
              <w:rPr>
                <w:sz w:val="16"/>
                <w:szCs w:val="16"/>
              </w:rPr>
              <w:t>, tj.:</w:t>
            </w:r>
          </w:p>
          <w:p w14:paraId="40828C4F" w14:textId="77777777" w:rsidR="00532664" w:rsidRDefault="00532664" w:rsidP="001C0E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Liczba nauczycieli objętych wsparciem z zakresu TIK w programie (osoby),</w:t>
            </w:r>
          </w:p>
          <w:p w14:paraId="6B4D766F" w14:textId="77777777" w:rsidR="00532664" w:rsidRDefault="00532664" w:rsidP="001C0E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Liczba szkół i placówek systemu oświaty wyposażonych w ramach programu w sprzęt TIK do prowadzenia zajęć edukacyjnych (szt.).</w:t>
            </w:r>
          </w:p>
          <w:p w14:paraId="15C561F5" w14:textId="77777777" w:rsidR="00532664" w:rsidRDefault="00532664" w:rsidP="001C0E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Wpływ na osiągnięcie docelowej wartości wskaźników wyrażony będzie wg wzoru:</w:t>
            </w:r>
          </w:p>
          <w:p w14:paraId="504BC18E" w14:textId="77777777" w:rsidR="00532664" w:rsidRDefault="00C97F12" w:rsidP="001C0EDE">
            <w:pPr>
              <w:spacing w:after="0" w:line="240" w:lineRule="auto"/>
              <w:rPr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wartość wskaźnika zadeklarowana w projekcie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 xml:space="preserve">wartość docelowa wskaźnika określona w Strategii ZIT 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 x 100%</m:t>
                </m:r>
              </m:oMath>
            </m:oMathPara>
          </w:p>
          <w:p w14:paraId="054D3E5B" w14:textId="77777777" w:rsidR="00532664" w:rsidRDefault="00532664" w:rsidP="001C0E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pkt - poniżej 2 %</w:t>
            </w:r>
          </w:p>
          <w:p w14:paraId="7F5DCD65" w14:textId="77777777" w:rsidR="00532664" w:rsidRDefault="00532664" w:rsidP="001C0E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pkt - od 2 % do 4 %</w:t>
            </w:r>
          </w:p>
          <w:p w14:paraId="4C9D9F91" w14:textId="77777777" w:rsidR="00532664" w:rsidRDefault="00532664" w:rsidP="001C0E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pkt - powyżej  4 % do 6 %</w:t>
            </w:r>
          </w:p>
          <w:p w14:paraId="55FF4B86" w14:textId="77777777" w:rsidR="00532664" w:rsidRDefault="00532664" w:rsidP="001C0E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pkt - powyżej 6 % do 10 %</w:t>
            </w:r>
          </w:p>
          <w:p w14:paraId="3E014951" w14:textId="77777777" w:rsidR="00532664" w:rsidRDefault="00532664" w:rsidP="001C0E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pkt - powyżej 10 %</w:t>
            </w:r>
          </w:p>
          <w:p w14:paraId="52668902" w14:textId="77777777" w:rsidR="00532664" w:rsidRPr="005B698E" w:rsidRDefault="00532664" w:rsidP="001C0EDE">
            <w:pPr>
              <w:spacing w:after="0"/>
              <w:jc w:val="both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Punktacja przyznawana jest za każdy ww. wskaźnik osobno. Punkty sumują się.</w:t>
            </w:r>
          </w:p>
        </w:tc>
      </w:tr>
      <w:tr w:rsidR="00532664" w:rsidRPr="005B698E" w14:paraId="0110BB70" w14:textId="77777777" w:rsidTr="001C0EDE">
        <w:trPr>
          <w:trHeight w:val="227"/>
        </w:trPr>
        <w:tc>
          <w:tcPr>
            <w:tcW w:w="4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7FFA426C" w14:textId="77777777" w:rsidR="00532664" w:rsidRPr="005B698E" w:rsidRDefault="00532664" w:rsidP="001C0EDE">
            <w:pPr>
              <w:jc w:val="center"/>
              <w:rPr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5.</w:t>
            </w:r>
          </w:p>
        </w:tc>
        <w:tc>
          <w:tcPr>
            <w:tcW w:w="36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3ED3192D" w14:textId="77777777" w:rsidR="00532664" w:rsidRPr="005B698E" w:rsidRDefault="00532664" w:rsidP="001C0EDE">
            <w:pPr>
              <w:spacing w:after="0"/>
              <w:rPr>
                <w:sz w:val="16"/>
                <w:szCs w:val="16"/>
              </w:rPr>
            </w:pPr>
            <w:r w:rsidRPr="006D24CF">
              <w:rPr>
                <w:color w:val="000000"/>
                <w:sz w:val="16"/>
                <w:szCs w:val="16"/>
              </w:rPr>
              <w:t>Wyrównanie szans rozwojowych i edukacyjnych dzieci i młodzieży.</w:t>
            </w:r>
          </w:p>
        </w:tc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4379BB93" w14:textId="77777777" w:rsidR="00532664" w:rsidRPr="005B698E" w:rsidRDefault="00532664" w:rsidP="001C0ED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Wniosek </w:t>
            </w:r>
            <w:r>
              <w:rPr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301DC348" w14:textId="77777777" w:rsidR="00532664" w:rsidRPr="005B698E" w:rsidRDefault="00532664" w:rsidP="001C0ED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00D96293" w14:textId="77777777" w:rsidR="00532664" w:rsidRPr="005B698E" w:rsidRDefault="00532664" w:rsidP="001C0ED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lub 4 pkt</w:t>
            </w:r>
          </w:p>
        </w:tc>
        <w:tc>
          <w:tcPr>
            <w:tcW w:w="764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2EA74478" w14:textId="77777777" w:rsidR="00532664" w:rsidRDefault="00532664" w:rsidP="001C0EDE">
            <w:pPr>
              <w:spacing w:after="0"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Kryterium ma za zadanie preferowanie objęcia wsparciem w ramach projektu dzieci ze specjalnymi potrzebami rozwojowymi i edukacyjnymi, w tym dzieci z grup defaworyzowanych celem wyrównania ich szans edukacyjnych jak i pozostałych celem rozwijania ich kompetencji i umiejętności, co umożliwi jednocześnie podniesienie poziomu realizowanej w regionie edukacji. </w:t>
            </w:r>
            <w:r>
              <w:rPr>
                <w:rFonts w:cs="Arial"/>
                <w:sz w:val="16"/>
                <w:szCs w:val="16"/>
                <w:lang w:eastAsia="pl-PL"/>
              </w:rPr>
              <w:t xml:space="preserve">Specjalne potrzeby rozwojowe i edukacyjne </w:t>
            </w:r>
            <w:r w:rsidRPr="003975CC">
              <w:rPr>
                <w:rFonts w:cs="Arial"/>
                <w:sz w:val="16"/>
                <w:szCs w:val="16"/>
                <w:lang w:eastAsia="pl-PL"/>
              </w:rPr>
              <w:t>stanowią indywidualne potrzeby rozwojowe i edukacyjne uczniów, o k</w:t>
            </w:r>
            <w:r w:rsidRPr="009054C6">
              <w:rPr>
                <w:rFonts w:cs="Arial"/>
                <w:sz w:val="16"/>
                <w:szCs w:val="16"/>
                <w:lang w:eastAsia="pl-PL"/>
              </w:rPr>
              <w:t xml:space="preserve">tórych mowa w rozporządzeniu Ministra Edukacji Narodowej z dnia </w:t>
            </w:r>
            <w:r w:rsidRPr="009054C6">
              <w:rPr>
                <w:rFonts w:cs="Arial"/>
                <w:lang w:eastAsia="pl-PL"/>
              </w:rPr>
              <w:t xml:space="preserve"> </w:t>
            </w:r>
            <w:r w:rsidRPr="005746B1">
              <w:rPr>
                <w:sz w:val="16"/>
                <w:szCs w:val="16"/>
              </w:rPr>
              <w:t xml:space="preserve">z dnia 30 kwietnia 2013 r. w sprawie zasad udzielania i organizacji pomocy psychologiczno-pedagogicznej w publicznych przedszkolach, szkołach i placówkach </w:t>
            </w:r>
            <w:r w:rsidRPr="00306E63">
              <w:rPr>
                <w:sz w:val="16"/>
                <w:szCs w:val="16"/>
              </w:rPr>
              <w:t>oraz w rozporządzeniu Ministra Edukacji Narodowej z dnia 9 sierpnia 2017 r. w sprawie zasad organizacji i udzielania pomocy psychologiczno-pedagogicznej w publicznych przedszkolach, szkołach i placówkach.</w:t>
            </w:r>
          </w:p>
          <w:p w14:paraId="61FA89BB" w14:textId="77777777" w:rsidR="00532664" w:rsidRDefault="00532664" w:rsidP="001C0EDE">
            <w:pPr>
              <w:spacing w:after="0"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 grupy defaworyzowane rozumie się: osoby z niepełnosprawnościami, osoby przedwcześnie kończące naukę i zagrożone przedwczesnym wypadnięciem z systemu oświaty, osoby niedostosowane społecznie, osoby żyjące w ubóstwie czy doświadczające przejawów dyskryminacji. </w:t>
            </w:r>
          </w:p>
          <w:p w14:paraId="6382C3FA" w14:textId="77777777" w:rsidR="00532664" w:rsidRDefault="00532664" w:rsidP="001C0EDE">
            <w:pPr>
              <w:spacing w:after="0"/>
              <w:jc w:val="both"/>
              <w:rPr>
                <w:sz w:val="16"/>
                <w:szCs w:val="16"/>
                <w:lang w:eastAsia="pl-PL"/>
              </w:rPr>
            </w:pPr>
            <w:r w:rsidRPr="00F96A4D">
              <w:rPr>
                <w:sz w:val="16"/>
                <w:szCs w:val="24"/>
                <w:lang w:eastAsia="pl-PL"/>
              </w:rPr>
              <w:t xml:space="preserve">Spełnienie </w:t>
            </w:r>
            <w:r w:rsidRPr="00F96A4D">
              <w:rPr>
                <w:sz w:val="16"/>
                <w:szCs w:val="16"/>
                <w:lang w:eastAsia="pl-PL"/>
              </w:rPr>
              <w:t>kryterium zostanie zweryfikowane na podstawie zapisów we wniosku o dofinansowanie projektu</w:t>
            </w:r>
            <w:r>
              <w:rPr>
                <w:sz w:val="16"/>
                <w:szCs w:val="16"/>
                <w:lang w:eastAsia="pl-PL"/>
              </w:rPr>
              <w:t>.</w:t>
            </w:r>
            <w:r w:rsidRPr="00F96A4D">
              <w:rPr>
                <w:sz w:val="16"/>
                <w:szCs w:val="16"/>
                <w:lang w:eastAsia="pl-PL"/>
              </w:rPr>
              <w:t xml:space="preserve"> </w:t>
            </w:r>
          </w:p>
          <w:p w14:paraId="2AA54BB4" w14:textId="77777777" w:rsidR="00532664" w:rsidRDefault="00532664" w:rsidP="001C0EDE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 skierowany do:</w:t>
            </w:r>
          </w:p>
          <w:p w14:paraId="2255F1DD" w14:textId="77777777" w:rsidR="00532664" w:rsidRDefault="00532664" w:rsidP="001C0EDE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pkt- projekt nie jest  w co najmniej 15% skierowany  do uczniów/słuchaczy/wychowanków  ze specjalnymi potrzebami rozwojowymi i edukacyjnymi, w tym dzieci z grup defaworyzowanych  oraz ich opiekunów;</w:t>
            </w:r>
          </w:p>
          <w:p w14:paraId="562C6AF9" w14:textId="77777777" w:rsidR="00532664" w:rsidRPr="005B698E" w:rsidRDefault="00532664" w:rsidP="001C0EDE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pkt - projekt  w co najmniej 15% skierowany  jest do uczniów/słuchaczy/wychowanków  z grup  ze specjalnymi potrzebami rozwojowymi i edukacyjnymi, w tym dzieci z grup defaworyzowanych  oraz ich opiekunów.</w:t>
            </w:r>
          </w:p>
        </w:tc>
      </w:tr>
      <w:tr w:rsidR="00532664" w:rsidRPr="005B698E" w14:paraId="76D345C2" w14:textId="77777777" w:rsidTr="001C0EDE">
        <w:trPr>
          <w:trHeight w:val="1337"/>
        </w:trPr>
        <w:tc>
          <w:tcPr>
            <w:tcW w:w="4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79F35727" w14:textId="77777777" w:rsidR="00532664" w:rsidRPr="005B698E" w:rsidRDefault="00532664" w:rsidP="001C0ED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6B058C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36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07637E77" w14:textId="77777777" w:rsidR="00532664" w:rsidRPr="005B698E" w:rsidRDefault="00532664" w:rsidP="001C0EDE">
            <w:pPr>
              <w:spacing w:after="0"/>
              <w:rPr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Projekt zakłada wykorzystanie pozytywnie zwalidowanych produktów projektów innowacyjnych zrealizowanych w  perspektywie finansowej UE 2007 – 2013 w ramach POKL.</w:t>
            </w:r>
          </w:p>
        </w:tc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0EF74DA9" w14:textId="77777777" w:rsidR="00532664" w:rsidRPr="005B698E" w:rsidRDefault="00532664" w:rsidP="001C0ED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6B058C">
              <w:rPr>
                <w:color w:val="000000"/>
                <w:sz w:val="16"/>
                <w:szCs w:val="16"/>
              </w:rPr>
              <w:t xml:space="preserve">Wniosek </w:t>
            </w:r>
            <w:r w:rsidRPr="006B058C">
              <w:rPr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406B093D" w14:textId="77777777" w:rsidR="00532664" w:rsidRPr="005B698E" w:rsidRDefault="00532664" w:rsidP="001C0ED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6B05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654E2F84" w14:textId="77777777" w:rsidR="00532664" w:rsidRPr="005B698E" w:rsidRDefault="00532664" w:rsidP="001C0EDE">
            <w:pPr>
              <w:spacing w:after="0"/>
              <w:jc w:val="center"/>
              <w:rPr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0 lub 2 pkt</w:t>
            </w:r>
          </w:p>
        </w:tc>
        <w:tc>
          <w:tcPr>
            <w:tcW w:w="764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0381CA4D" w14:textId="77777777" w:rsidR="00532664" w:rsidRPr="006B058C" w:rsidRDefault="00532664" w:rsidP="001C0EDE">
            <w:pPr>
              <w:spacing w:after="0"/>
              <w:rPr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Kryterium ma na celu wykorzystanie pozytywnie zwalidowanych produktów projektów innowacyjnych wypracowanych w kraju w perspektywie finansowej UE 2007-2013.</w:t>
            </w:r>
          </w:p>
          <w:p w14:paraId="253A9C4E" w14:textId="77777777" w:rsidR="00532664" w:rsidRPr="006B058C" w:rsidRDefault="00532664" w:rsidP="001C0EDE">
            <w:pPr>
              <w:spacing w:after="0"/>
              <w:rPr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0 pkt– projekt nie zakłada wykorzystania pozytywnie zwalidowanych produktów projektów innowacyjnych zrealizowanych w  perspektywie finansowej UE 2007 – 2013 w ramach POKL;</w:t>
            </w:r>
          </w:p>
          <w:p w14:paraId="548B15E1" w14:textId="77777777" w:rsidR="00532664" w:rsidRPr="005B698E" w:rsidRDefault="00532664" w:rsidP="001C0EDE">
            <w:pPr>
              <w:spacing w:after="0"/>
              <w:jc w:val="both"/>
              <w:rPr>
                <w:b/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2 pkt – projekt zakłada wykorzystania pozytywnie zwalidowanych produktów projektów innowacyjnych zrealizowanych w  perspektywie finansowej UE 2007 – 2013 w ramach POKL.</w:t>
            </w:r>
          </w:p>
        </w:tc>
      </w:tr>
      <w:tr w:rsidR="00532664" w:rsidRPr="005B698E" w14:paraId="2533A282" w14:textId="77777777" w:rsidTr="001C0EDE">
        <w:trPr>
          <w:trHeight w:val="1337"/>
        </w:trPr>
        <w:tc>
          <w:tcPr>
            <w:tcW w:w="4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22280855" w14:textId="77777777" w:rsidR="00532664" w:rsidRPr="005B698E" w:rsidRDefault="00532664" w:rsidP="001C0ED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6B058C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36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4D46B3C" w14:textId="77777777" w:rsidR="00532664" w:rsidRPr="005B698E" w:rsidRDefault="00532664" w:rsidP="001C0EDE">
            <w:pPr>
              <w:spacing w:after="0"/>
              <w:rPr>
                <w:sz w:val="16"/>
                <w:szCs w:val="16"/>
              </w:rPr>
            </w:pPr>
            <w:r w:rsidRPr="000E1D21">
              <w:rPr>
                <w:sz w:val="16"/>
                <w:szCs w:val="16"/>
              </w:rPr>
              <w:t>Projekt realizowany w partnerstwie</w:t>
            </w:r>
          </w:p>
        </w:tc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422CC25" w14:textId="77777777" w:rsidR="00532664" w:rsidRPr="008C35DA" w:rsidRDefault="00532664" w:rsidP="001C0EDE">
            <w:pPr>
              <w:spacing w:after="0"/>
              <w:jc w:val="center"/>
              <w:rPr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Wniosek</w:t>
            </w:r>
          </w:p>
          <w:p w14:paraId="15FE57EC" w14:textId="77777777" w:rsidR="00532664" w:rsidRPr="005B698E" w:rsidRDefault="00532664" w:rsidP="001C0ED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o dofinansowanie</w:t>
            </w:r>
          </w:p>
        </w:tc>
        <w:tc>
          <w:tcPr>
            <w:tcW w:w="9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97FC037" w14:textId="77777777" w:rsidR="00532664" w:rsidRPr="005B698E" w:rsidRDefault="00532664" w:rsidP="001C0ED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4FDE2C3" w14:textId="77777777" w:rsidR="00532664" w:rsidRPr="005B698E" w:rsidRDefault="00532664" w:rsidP="001C0EDE">
            <w:pPr>
              <w:spacing w:after="0"/>
              <w:jc w:val="center"/>
              <w:rPr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0-3 pkt</w:t>
            </w:r>
          </w:p>
        </w:tc>
        <w:tc>
          <w:tcPr>
            <w:tcW w:w="764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AF11214" w14:textId="77777777" w:rsidR="00532664" w:rsidRDefault="00532664" w:rsidP="001C0EDE">
            <w:pPr>
              <w:spacing w:after="0"/>
              <w:jc w:val="both"/>
              <w:rPr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 xml:space="preserve">Punkt otrzymają projekty realizowane w ramach partnerstwa podmiotów uprawnionych na podstawie </w:t>
            </w:r>
            <w:r w:rsidRPr="008C35DA">
              <w:rPr>
                <w:i/>
                <w:sz w:val="16"/>
                <w:szCs w:val="16"/>
              </w:rPr>
              <w:t>Szczegółowego Opisu Osi Priorytetowych RPO WO 2014-2020 do</w:t>
            </w:r>
            <w:r w:rsidRPr="008C35DA">
              <w:rPr>
                <w:sz w:val="16"/>
                <w:szCs w:val="16"/>
              </w:rPr>
              <w:t xml:space="preserve"> otrzymania wsparcia w ramach poddziałania. Punktacja za:</w:t>
            </w:r>
          </w:p>
          <w:p w14:paraId="3D4F6ECB" w14:textId="77777777" w:rsidR="00532664" w:rsidRDefault="00532664" w:rsidP="001C0EDE">
            <w:pPr>
              <w:spacing w:after="0"/>
              <w:jc w:val="both"/>
              <w:rPr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0 pkt - brak partnerstwa;</w:t>
            </w:r>
          </w:p>
          <w:p w14:paraId="2B5A4062" w14:textId="77777777" w:rsidR="00532664" w:rsidRDefault="00532664" w:rsidP="001C0EDE">
            <w:pPr>
              <w:spacing w:after="0"/>
              <w:jc w:val="both"/>
              <w:rPr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1 pkt - partnerstwo dwóch podmiotów;</w:t>
            </w:r>
          </w:p>
          <w:p w14:paraId="4064B2E3" w14:textId="77777777" w:rsidR="00532664" w:rsidRDefault="00532664" w:rsidP="001C0EDE">
            <w:pPr>
              <w:spacing w:after="0"/>
              <w:jc w:val="both"/>
              <w:rPr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2 pkt - partnerstwo trzech podmiotów;</w:t>
            </w:r>
          </w:p>
          <w:p w14:paraId="722F8CA6" w14:textId="77777777" w:rsidR="00532664" w:rsidRPr="005B698E" w:rsidRDefault="00532664" w:rsidP="001C0EDE">
            <w:pPr>
              <w:spacing w:after="0"/>
              <w:jc w:val="both"/>
              <w:rPr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3 pkt - partnerstwo czterech i więcej podmiotów.</w:t>
            </w:r>
          </w:p>
        </w:tc>
      </w:tr>
      <w:tr w:rsidR="00532664" w:rsidRPr="005B698E" w14:paraId="392A63D6" w14:textId="77777777" w:rsidTr="001C0EDE">
        <w:trPr>
          <w:trHeight w:val="416"/>
        </w:trPr>
        <w:tc>
          <w:tcPr>
            <w:tcW w:w="4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48EE25C6" w14:textId="77777777" w:rsidR="00532664" w:rsidRPr="005B698E" w:rsidRDefault="00532664" w:rsidP="001C0EDE">
            <w:pPr>
              <w:spacing w:after="0"/>
              <w:jc w:val="center"/>
              <w:rPr>
                <w:strike/>
                <w:color w:val="000000"/>
                <w:sz w:val="16"/>
                <w:szCs w:val="16"/>
              </w:rPr>
            </w:pPr>
            <w:r w:rsidRPr="006B058C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36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732C00E2" w14:textId="77777777" w:rsidR="00532664" w:rsidRPr="005B698E" w:rsidRDefault="00532664" w:rsidP="001C0EDE">
            <w:pPr>
              <w:spacing w:after="0"/>
              <w:rPr>
                <w:strike/>
                <w:sz w:val="16"/>
                <w:szCs w:val="16"/>
              </w:rPr>
            </w:pPr>
            <w:r w:rsidRPr="00D23538">
              <w:rPr>
                <w:sz w:val="16"/>
                <w:szCs w:val="16"/>
              </w:rPr>
              <w:t>Projekt skierowany do osób zamieszkałych na terenach wiejskich.</w:t>
            </w:r>
          </w:p>
        </w:tc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7A2AC3C7" w14:textId="77777777" w:rsidR="00532664" w:rsidRPr="005B698E" w:rsidRDefault="00532664" w:rsidP="001C0EDE">
            <w:pPr>
              <w:spacing w:after="0"/>
              <w:jc w:val="center"/>
              <w:rPr>
                <w:strike/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 xml:space="preserve">Wniosek </w:t>
            </w:r>
            <w:r w:rsidRPr="006B058C">
              <w:rPr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55A595DD" w14:textId="77777777" w:rsidR="00532664" w:rsidRPr="005B698E" w:rsidRDefault="00532664" w:rsidP="001C0EDE">
            <w:pPr>
              <w:spacing w:after="0"/>
              <w:jc w:val="center"/>
              <w:rPr>
                <w:strike/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4C7320C4" w14:textId="77777777" w:rsidR="00532664" w:rsidRPr="005B698E" w:rsidRDefault="00532664" w:rsidP="001C0EDE">
            <w:pPr>
              <w:spacing w:after="0"/>
              <w:jc w:val="center"/>
              <w:rPr>
                <w:strike/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0 - 5 pkt</w:t>
            </w:r>
          </w:p>
        </w:tc>
        <w:tc>
          <w:tcPr>
            <w:tcW w:w="764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77BCE51A" w14:textId="77777777" w:rsidR="00532664" w:rsidRPr="006B058C" w:rsidRDefault="00532664" w:rsidP="001C0EDE">
            <w:pPr>
              <w:spacing w:after="0"/>
              <w:rPr>
                <w:i/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 xml:space="preserve">Kryterium ma za zadanie zapewnienie objęcia wsparciem w ramach projektu grup znajdujących się w szczególnie trudnej sytuacji oraz bezpośrednio wpłynie na wsparcie szkół i placówek systemu oświaty położonych na terenach wiejskich. Kierowanie środków w ramach realizowanej interwencji na obszary wiejskie sprzyjać będzie zachowaniu spójności pomiędzy miastem a wsią. Tereny wiejskie należy rozumieć jako obszary słabo zaludnione zgodnie ze stopniem urbanizacji ujętym w klasyfikacji DEGURBA (kategoria 3). Definicja osób zamieszkałych na terenach wiejskich zgodnie z </w:t>
            </w:r>
            <w:r w:rsidRPr="006B058C">
              <w:rPr>
                <w:i/>
                <w:sz w:val="16"/>
                <w:szCs w:val="16"/>
              </w:rPr>
              <w:t>Listą wskaźników na poziomie projektu RPO WO 2014-2020. Zakres EFS.</w:t>
            </w:r>
          </w:p>
          <w:p w14:paraId="24AE17D9" w14:textId="77777777" w:rsidR="00532664" w:rsidRPr="006B058C" w:rsidRDefault="00532664" w:rsidP="001C0EDE">
            <w:pPr>
              <w:spacing w:after="0"/>
              <w:rPr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0 pkt – osoby zamieszkałe na terenach wiejskich  stanowią mniej niż 10% uczestników projektu;</w:t>
            </w:r>
          </w:p>
          <w:p w14:paraId="45D5ADFB" w14:textId="77777777" w:rsidR="00532664" w:rsidRPr="006B058C" w:rsidRDefault="00532664" w:rsidP="001C0EDE">
            <w:pPr>
              <w:spacing w:after="0"/>
              <w:rPr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1 pkt – osoby zamieszkałe na terenach wiejskich stanowią od 10% do 20%  uczestników projektu;</w:t>
            </w:r>
          </w:p>
          <w:p w14:paraId="31806155" w14:textId="77777777" w:rsidR="00532664" w:rsidRPr="006B058C" w:rsidRDefault="00532664" w:rsidP="001C0EDE">
            <w:pPr>
              <w:spacing w:after="0"/>
              <w:rPr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2 pkt – osoby zamieszkałe na terenach wiejskich stanowią więcej niż 20% do 30%  uczestników projektu;</w:t>
            </w:r>
          </w:p>
          <w:p w14:paraId="2522C9FB" w14:textId="77777777" w:rsidR="00532664" w:rsidRPr="006B058C" w:rsidRDefault="00532664" w:rsidP="001C0EDE">
            <w:pPr>
              <w:spacing w:after="0"/>
              <w:rPr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3 pkt – osoby zamieszkałe na terenach wiejskich stanowią  więcej niż 30% do 40% uczestników projektu.</w:t>
            </w:r>
          </w:p>
          <w:p w14:paraId="42AB5C54" w14:textId="77777777" w:rsidR="00532664" w:rsidRPr="006B058C" w:rsidRDefault="00532664" w:rsidP="001C0EDE">
            <w:pPr>
              <w:spacing w:after="0"/>
              <w:rPr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4 pkt – osoby zamieszkałe na terenach wiejskich stanowią  więcej niż 40% do 50%  uczestników projektu.</w:t>
            </w:r>
          </w:p>
          <w:p w14:paraId="4301DA8E" w14:textId="77777777" w:rsidR="00532664" w:rsidRPr="005B698E" w:rsidRDefault="00532664" w:rsidP="001C0EDE">
            <w:pPr>
              <w:spacing w:after="0"/>
              <w:jc w:val="both"/>
              <w:rPr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5 pkt – osoby zamieszkałe na terenach wiejskich stanowią więcej niż 50%  uczestników projektu.</w:t>
            </w:r>
          </w:p>
        </w:tc>
      </w:tr>
      <w:tr w:rsidR="00532664" w:rsidRPr="005B698E" w14:paraId="1425BB20" w14:textId="77777777" w:rsidTr="001C0EDE">
        <w:trPr>
          <w:trHeight w:val="1337"/>
        </w:trPr>
        <w:tc>
          <w:tcPr>
            <w:tcW w:w="4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2A44D1F3" w14:textId="77777777" w:rsidR="00532664" w:rsidRPr="005B698E" w:rsidRDefault="00532664" w:rsidP="001C0EDE">
            <w:pPr>
              <w:jc w:val="center"/>
              <w:rPr>
                <w:color w:val="000000"/>
                <w:sz w:val="16"/>
                <w:szCs w:val="16"/>
              </w:rPr>
            </w:pPr>
            <w:r w:rsidRPr="006B058C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36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2D371C83" w14:textId="77777777" w:rsidR="00532664" w:rsidRPr="005B698E" w:rsidRDefault="00532664" w:rsidP="001C0ED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Projekt zakłada wsparcie na rzecz doskonalenia umiejętności, kompetencji lub kwalifikacji nauczycieli w zakresie pedagogiki specjalnej</w:t>
            </w:r>
            <w:r>
              <w:rPr>
                <w:sz w:val="16"/>
                <w:szCs w:val="16"/>
              </w:rPr>
              <w:t xml:space="preserve"> oraz włączenia uczniów ze specjalnymi potrzebami edukacyjnymi w ogólnodostępnych szkołach lub placówkach systemy oświaty  i/lub działania służące poprawie kompetencji wychowawczych </w:t>
            </w:r>
          </w:p>
        </w:tc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364DA123" w14:textId="77777777" w:rsidR="00532664" w:rsidRPr="005B698E" w:rsidRDefault="00532664" w:rsidP="001C0E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Wniosek </w:t>
            </w:r>
            <w:r>
              <w:rPr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5B2B837F" w14:textId="77777777" w:rsidR="00532664" w:rsidRPr="005B698E" w:rsidRDefault="00532664" w:rsidP="001C0E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2F60796D" w14:textId="77777777" w:rsidR="00532664" w:rsidRPr="005B698E" w:rsidRDefault="00532664" w:rsidP="001C0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 2, 3, 5 pkt</w:t>
            </w:r>
          </w:p>
        </w:tc>
        <w:tc>
          <w:tcPr>
            <w:tcW w:w="764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231F1FB8" w14:textId="77777777" w:rsidR="00532664" w:rsidRPr="00F96A4D" w:rsidRDefault="00532664" w:rsidP="001C0EDE">
            <w:pPr>
              <w:spacing w:after="0"/>
              <w:jc w:val="both"/>
              <w:rPr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Bada się czy wnioskodawca zapewnia, że w ramach wsparcia na rzecz  doskonalenia umiejętności</w:t>
            </w:r>
            <w:r>
              <w:rPr>
                <w:sz w:val="16"/>
                <w:szCs w:val="16"/>
              </w:rPr>
              <w:t>,</w:t>
            </w:r>
            <w:r w:rsidRPr="006B058C">
              <w:rPr>
                <w:sz w:val="16"/>
                <w:szCs w:val="16"/>
              </w:rPr>
              <w:t xml:space="preserve"> kompetencji</w:t>
            </w:r>
            <w:r>
              <w:rPr>
                <w:sz w:val="16"/>
                <w:szCs w:val="16"/>
              </w:rPr>
              <w:t xml:space="preserve"> lub kwalifikacji</w:t>
            </w:r>
            <w:r w:rsidRPr="006B058C">
              <w:rPr>
                <w:sz w:val="16"/>
                <w:szCs w:val="16"/>
              </w:rPr>
              <w:t xml:space="preserve"> nauczycieli będą prowadzone działania służące poprawie kompetencji w zakresie pedagogiki specjalnej</w:t>
            </w:r>
            <w:r w:rsidRPr="00F96A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oraz włączenia uczniów ze specjalnymi potrzebami edukacyjnymi w ogólnodostępnych szkołach lub placówkach systemy oświaty </w:t>
            </w:r>
            <w:r w:rsidRPr="00F96A4D">
              <w:rPr>
                <w:sz w:val="16"/>
                <w:szCs w:val="16"/>
              </w:rPr>
              <w:t xml:space="preserve">i/lub </w:t>
            </w:r>
            <w:r>
              <w:rPr>
                <w:sz w:val="16"/>
                <w:szCs w:val="16"/>
              </w:rPr>
              <w:t xml:space="preserve">działania służące </w:t>
            </w:r>
            <w:r w:rsidRPr="00F96A4D">
              <w:rPr>
                <w:sz w:val="16"/>
                <w:szCs w:val="16"/>
              </w:rPr>
              <w:t>poprawie kompetencji wychowawczych.</w:t>
            </w:r>
          </w:p>
          <w:p w14:paraId="7C109681" w14:textId="77777777" w:rsidR="00532664" w:rsidRDefault="00532664" w:rsidP="001C0EDE">
            <w:pPr>
              <w:spacing w:after="0"/>
              <w:jc w:val="both"/>
              <w:rPr>
                <w:sz w:val="16"/>
                <w:szCs w:val="16"/>
                <w:lang w:eastAsia="pl-PL"/>
              </w:rPr>
            </w:pPr>
            <w:r w:rsidRPr="00F96A4D">
              <w:rPr>
                <w:sz w:val="16"/>
                <w:szCs w:val="24"/>
                <w:lang w:eastAsia="pl-PL"/>
              </w:rPr>
              <w:t xml:space="preserve">Spełnienie </w:t>
            </w:r>
            <w:r w:rsidRPr="00F96A4D">
              <w:rPr>
                <w:sz w:val="16"/>
                <w:szCs w:val="16"/>
                <w:lang w:eastAsia="pl-PL"/>
              </w:rPr>
              <w:t>kryterium zostanie zweryfikowane na podstawie zapisów we wniosku o dofinansowanie projektu</w:t>
            </w:r>
            <w:r>
              <w:rPr>
                <w:sz w:val="16"/>
                <w:szCs w:val="16"/>
                <w:lang w:eastAsia="pl-PL"/>
              </w:rPr>
              <w:t>.</w:t>
            </w:r>
            <w:r w:rsidRPr="00F96A4D">
              <w:rPr>
                <w:sz w:val="16"/>
                <w:szCs w:val="16"/>
                <w:lang w:eastAsia="pl-PL"/>
              </w:rPr>
              <w:t xml:space="preserve"> </w:t>
            </w:r>
          </w:p>
          <w:p w14:paraId="236AC9B4" w14:textId="77777777" w:rsidR="00532664" w:rsidRPr="00F96A4D" w:rsidRDefault="00532664" w:rsidP="001C0EDE">
            <w:pPr>
              <w:spacing w:after="0"/>
              <w:jc w:val="both"/>
              <w:rPr>
                <w:sz w:val="16"/>
                <w:szCs w:val="16"/>
                <w:lang w:eastAsia="pl-PL"/>
              </w:rPr>
            </w:pPr>
          </w:p>
          <w:p w14:paraId="52C8B52A" w14:textId="77777777" w:rsidR="00532664" w:rsidRDefault="00532664" w:rsidP="001C0EDE">
            <w:pPr>
              <w:spacing w:after="0"/>
              <w:jc w:val="both"/>
              <w:rPr>
                <w:sz w:val="16"/>
                <w:szCs w:val="16"/>
              </w:rPr>
            </w:pPr>
            <w:r w:rsidRPr="00F96A4D">
              <w:rPr>
                <w:sz w:val="16"/>
                <w:szCs w:val="16"/>
              </w:rPr>
              <w:t>0 pkt</w:t>
            </w:r>
            <w:r>
              <w:rPr>
                <w:sz w:val="16"/>
                <w:szCs w:val="16"/>
              </w:rPr>
              <w:t>. – projekt nie zakłada działań</w:t>
            </w:r>
            <w:r w:rsidRPr="00F96A4D">
              <w:rPr>
                <w:sz w:val="16"/>
                <w:szCs w:val="16"/>
              </w:rPr>
              <w:t xml:space="preserve"> służących poprawie kompetencji </w:t>
            </w:r>
            <w:r>
              <w:rPr>
                <w:sz w:val="16"/>
                <w:szCs w:val="16"/>
              </w:rPr>
              <w:t xml:space="preserve">lub kwalifikacji </w:t>
            </w:r>
            <w:r w:rsidRPr="00F96A4D">
              <w:rPr>
                <w:sz w:val="16"/>
                <w:szCs w:val="16"/>
              </w:rPr>
              <w:t xml:space="preserve">nauczycieli w zakresie pedagogiki </w:t>
            </w:r>
            <w:r>
              <w:rPr>
                <w:sz w:val="16"/>
                <w:szCs w:val="16"/>
              </w:rPr>
              <w:t>specjalnej oraz włączenia uczniów ze specjalnymi potrzebami edukacyjnymi w ogólnodostępnych szkołach lub placówkach systemu oświaty</w:t>
            </w:r>
            <w:r w:rsidRPr="00F96A4D">
              <w:rPr>
                <w:sz w:val="16"/>
                <w:szCs w:val="16"/>
              </w:rPr>
              <w:t xml:space="preserve"> i/lub </w:t>
            </w:r>
            <w:r>
              <w:rPr>
                <w:sz w:val="16"/>
                <w:szCs w:val="16"/>
              </w:rPr>
              <w:t xml:space="preserve">działań służących </w:t>
            </w:r>
            <w:r w:rsidRPr="00F96A4D">
              <w:rPr>
                <w:sz w:val="16"/>
                <w:szCs w:val="16"/>
              </w:rPr>
              <w:t>poprawie kompetencji wychowawczych</w:t>
            </w:r>
            <w:r>
              <w:rPr>
                <w:sz w:val="16"/>
                <w:szCs w:val="16"/>
              </w:rPr>
              <w:t>;</w:t>
            </w:r>
          </w:p>
          <w:p w14:paraId="78DADDA0" w14:textId="77777777" w:rsidR="00532664" w:rsidRDefault="00532664" w:rsidP="001C0EDE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pkt – projekt zakłada realizację działań służących poprawie kompetencji wychowawczych.</w:t>
            </w:r>
          </w:p>
          <w:p w14:paraId="7F754D5D" w14:textId="77777777" w:rsidR="00532664" w:rsidRDefault="00532664" w:rsidP="001C0EDE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pkt - projekt zakłada działania służące poprawie kompetencji lub kwalifikacji nauczycieli w zakresie pedagogiki specjalnej oraz włączenia uczniów ze specjalnymi potrzebami edukacyjnymi w ogólnodostępnych szkołach lub placówkach systemy oświaty.</w:t>
            </w:r>
          </w:p>
          <w:p w14:paraId="5225EDEF" w14:textId="77777777" w:rsidR="00532664" w:rsidRPr="005B698E" w:rsidRDefault="00532664" w:rsidP="001C0EDE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 sumuje się.</w:t>
            </w:r>
          </w:p>
        </w:tc>
      </w:tr>
      <w:tr w:rsidR="00532664" w:rsidRPr="005B698E" w14:paraId="34EAD7A6" w14:textId="77777777" w:rsidTr="001C0EDE">
        <w:trPr>
          <w:trHeight w:val="985"/>
        </w:trPr>
        <w:tc>
          <w:tcPr>
            <w:tcW w:w="4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0688712D" w14:textId="77777777" w:rsidR="00532664" w:rsidRPr="005B698E" w:rsidRDefault="00532664" w:rsidP="001C0EDE">
            <w:pPr>
              <w:jc w:val="center"/>
              <w:rPr>
                <w:color w:val="000000"/>
                <w:sz w:val="16"/>
                <w:szCs w:val="16"/>
              </w:rPr>
            </w:pPr>
            <w:r w:rsidRPr="006B058C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36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3B6A87D1" w14:textId="77777777" w:rsidR="00532664" w:rsidRPr="005B698E" w:rsidRDefault="00532664" w:rsidP="001C0EDE">
            <w:pPr>
              <w:rPr>
                <w:sz w:val="16"/>
                <w:szCs w:val="16"/>
              </w:rPr>
            </w:pPr>
            <w:r w:rsidRPr="006B058C">
              <w:rPr>
                <w:color w:val="000000"/>
                <w:sz w:val="16"/>
                <w:szCs w:val="16"/>
              </w:rPr>
              <w:t>Projekt zakłada stworzenie nowych lub doposażenie istniejących pracowni międzyszkolnych (dot. drugiego i trzeciego typu projektu).</w:t>
            </w:r>
          </w:p>
        </w:tc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00E926CF" w14:textId="77777777" w:rsidR="00532664" w:rsidRPr="005B698E" w:rsidRDefault="00532664" w:rsidP="001C0EDE">
            <w:pPr>
              <w:jc w:val="center"/>
              <w:rPr>
                <w:sz w:val="16"/>
                <w:szCs w:val="16"/>
              </w:rPr>
            </w:pPr>
            <w:r w:rsidRPr="006B058C">
              <w:rPr>
                <w:color w:val="000000"/>
                <w:sz w:val="16"/>
                <w:szCs w:val="16"/>
              </w:rPr>
              <w:t xml:space="preserve">Wniosek </w:t>
            </w:r>
            <w:r w:rsidRPr="006B058C">
              <w:rPr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0B828A6D" w14:textId="77777777" w:rsidR="00532664" w:rsidRPr="005B698E" w:rsidRDefault="00532664" w:rsidP="001C0EDE">
            <w:pPr>
              <w:jc w:val="center"/>
              <w:rPr>
                <w:sz w:val="16"/>
                <w:szCs w:val="16"/>
              </w:rPr>
            </w:pPr>
            <w:r w:rsidRPr="006B05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2A05260E" w14:textId="77777777" w:rsidR="00532664" w:rsidRPr="005B698E" w:rsidRDefault="00532664" w:rsidP="001C0EDE">
            <w:pPr>
              <w:jc w:val="center"/>
              <w:rPr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0 lub 5 pkt</w:t>
            </w:r>
          </w:p>
        </w:tc>
        <w:tc>
          <w:tcPr>
            <w:tcW w:w="764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</w:tcPr>
          <w:p w14:paraId="2291BDBE" w14:textId="77777777" w:rsidR="00532664" w:rsidRPr="006B058C" w:rsidRDefault="00532664" w:rsidP="001C0EDE">
            <w:pPr>
              <w:spacing w:after="0"/>
              <w:rPr>
                <w:color w:val="000000"/>
                <w:sz w:val="16"/>
                <w:szCs w:val="16"/>
              </w:rPr>
            </w:pPr>
            <w:r w:rsidRPr="006B058C">
              <w:rPr>
                <w:color w:val="000000"/>
                <w:sz w:val="16"/>
                <w:szCs w:val="16"/>
              </w:rPr>
              <w:t>Bada się, czy wnioskodawca zapewnia w ramach projektu stworzenie nowych lub doposażenie istniejących pracowni międzyszkolnych, zlokalizowanych w szkole lub placówce systemu oświaty, podlegającej pod konkretny organ prowadzący i dostępnych dla szkół lub placówek oświatowych funkcjonujących w ramach tego organu.</w:t>
            </w:r>
          </w:p>
          <w:p w14:paraId="4C28EB44" w14:textId="77777777" w:rsidR="00532664" w:rsidRPr="006B058C" w:rsidRDefault="00532664" w:rsidP="001C0EDE">
            <w:pPr>
              <w:spacing w:after="0"/>
              <w:rPr>
                <w:color w:val="000000"/>
                <w:sz w:val="16"/>
                <w:szCs w:val="16"/>
              </w:rPr>
            </w:pPr>
            <w:r w:rsidRPr="006B058C">
              <w:rPr>
                <w:color w:val="000000"/>
                <w:sz w:val="16"/>
                <w:szCs w:val="16"/>
              </w:rPr>
              <w:t>0 pkt – projekt nie zakłada stworzenia nowych lub doposażenia istniejących pracowni międzyszkolnych;</w:t>
            </w:r>
          </w:p>
          <w:p w14:paraId="58D66B9A" w14:textId="77777777" w:rsidR="00532664" w:rsidRPr="005B698E" w:rsidRDefault="00532664" w:rsidP="001C0EDE">
            <w:pPr>
              <w:spacing w:after="0"/>
              <w:jc w:val="both"/>
              <w:rPr>
                <w:b/>
                <w:sz w:val="16"/>
                <w:szCs w:val="16"/>
              </w:rPr>
            </w:pPr>
            <w:r w:rsidRPr="006B058C">
              <w:rPr>
                <w:color w:val="000000"/>
                <w:sz w:val="16"/>
                <w:szCs w:val="16"/>
              </w:rPr>
              <w:t>5 pkt - projekt  zakłada stworzenie nowych lub doposażenie istniejących pracowni międzyszkolnych.</w:t>
            </w:r>
          </w:p>
        </w:tc>
      </w:tr>
      <w:tr w:rsidR="00532664" w:rsidRPr="005B698E" w14:paraId="7F1C8D40" w14:textId="77777777" w:rsidTr="001C0EDE">
        <w:trPr>
          <w:trHeight w:val="3700"/>
        </w:trPr>
        <w:tc>
          <w:tcPr>
            <w:tcW w:w="4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305FD9F1" w14:textId="77777777" w:rsidR="00532664" w:rsidRPr="005B698E" w:rsidRDefault="00532664" w:rsidP="001C0ED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6B058C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36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6838B5D6" w14:textId="77777777" w:rsidR="00532664" w:rsidRPr="005B698E" w:rsidRDefault="00532664" w:rsidP="001C0EDE">
            <w:pPr>
              <w:rPr>
                <w:sz w:val="16"/>
                <w:szCs w:val="16"/>
              </w:rPr>
            </w:pPr>
            <w:r w:rsidRPr="00D23538">
              <w:rPr>
                <w:sz w:val="16"/>
                <w:szCs w:val="16"/>
              </w:rPr>
              <w:t xml:space="preserve">Projekt zakłada współpracę szkół i placówek systemu oświaty w zakresie korzystania z TIK oraz rozwijania kompetencji informatycznych </w:t>
            </w:r>
          </w:p>
        </w:tc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62A4B0ED" w14:textId="77777777" w:rsidR="00532664" w:rsidRPr="005B698E" w:rsidRDefault="00532664" w:rsidP="001C0EDE">
            <w:pPr>
              <w:jc w:val="center"/>
              <w:rPr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 xml:space="preserve">Wniosek </w:t>
            </w:r>
            <w:r w:rsidRPr="006B058C">
              <w:rPr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63245A4C" w14:textId="77777777" w:rsidR="00532664" w:rsidRPr="005B698E" w:rsidRDefault="00532664" w:rsidP="001C0EDE">
            <w:pPr>
              <w:jc w:val="center"/>
              <w:rPr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04A90C86" w14:textId="77777777" w:rsidR="00532664" w:rsidRPr="005B698E" w:rsidRDefault="00532664" w:rsidP="001C0EDE">
            <w:pPr>
              <w:jc w:val="center"/>
              <w:rPr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0 lub 3 pkt</w:t>
            </w:r>
          </w:p>
        </w:tc>
        <w:tc>
          <w:tcPr>
            <w:tcW w:w="764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64522E45" w14:textId="77777777" w:rsidR="00532664" w:rsidRPr="006B058C" w:rsidRDefault="00532664" w:rsidP="001C0EDE">
            <w:pPr>
              <w:spacing w:after="0"/>
              <w:rPr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 xml:space="preserve">Bada się czy wnioskodawca zapewnia w ramach projektu współpracę szkół lub placówek systemu oświaty, które posiadają wyposażenie niezbędne do realizacji działań </w:t>
            </w:r>
            <w:r>
              <w:rPr>
                <w:sz w:val="16"/>
                <w:szCs w:val="16"/>
              </w:rPr>
              <w:t xml:space="preserve">ze szkołami lub placówkami systemu oświaty, które nie posiadają takiego wyposażenia </w:t>
            </w:r>
            <w:r w:rsidRPr="006B058C">
              <w:rPr>
                <w:sz w:val="16"/>
                <w:szCs w:val="16"/>
              </w:rPr>
              <w:t>w zakresie:</w:t>
            </w:r>
          </w:p>
          <w:p w14:paraId="3FC5F2BF" w14:textId="77777777" w:rsidR="00532664" w:rsidRPr="006B058C" w:rsidRDefault="00532664" w:rsidP="00532664">
            <w:pPr>
              <w:pStyle w:val="Akapitzlist"/>
              <w:numPr>
                <w:ilvl w:val="0"/>
                <w:numId w:val="33"/>
              </w:numPr>
              <w:spacing w:after="0"/>
              <w:ind w:left="175" w:hanging="142"/>
              <w:rPr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podnoszenia kompetencji cyfrowych nauczycieli wszystkich przedmiotów, w tym w zakresie korzystania narzędzi TIK zakupionych do szkół lub placówek systemu oświaty oraz włączenia narzędzi TIK do nauczania przedmiotowego,</w:t>
            </w:r>
          </w:p>
          <w:p w14:paraId="27FE4F85" w14:textId="77777777" w:rsidR="00532664" w:rsidRDefault="00532664" w:rsidP="00532664">
            <w:pPr>
              <w:pStyle w:val="Akapitzlist"/>
              <w:numPr>
                <w:ilvl w:val="0"/>
                <w:numId w:val="33"/>
              </w:numPr>
              <w:spacing w:after="0"/>
              <w:ind w:left="175" w:hanging="142"/>
              <w:rPr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kształtowania i rozwijania kompetencji cyfrowych uczniów</w:t>
            </w:r>
            <w:r>
              <w:rPr>
                <w:sz w:val="16"/>
                <w:szCs w:val="16"/>
              </w:rPr>
              <w:t>/</w:t>
            </w:r>
            <w:r w:rsidRPr="006B058C">
              <w:rPr>
                <w:sz w:val="16"/>
                <w:szCs w:val="16"/>
              </w:rPr>
              <w:t>słuchaczy</w:t>
            </w:r>
            <w:r>
              <w:rPr>
                <w:sz w:val="16"/>
                <w:szCs w:val="16"/>
              </w:rPr>
              <w:t>/wychowanków,</w:t>
            </w:r>
            <w:r w:rsidRPr="006B058C">
              <w:rPr>
                <w:sz w:val="16"/>
                <w:szCs w:val="16"/>
              </w:rPr>
              <w:t xml:space="preserve"> w tym </w:t>
            </w:r>
            <w:r>
              <w:rPr>
                <w:sz w:val="16"/>
                <w:szCs w:val="16"/>
              </w:rPr>
              <w:t xml:space="preserve">z </w:t>
            </w:r>
            <w:r w:rsidRPr="006B058C">
              <w:rPr>
                <w:sz w:val="16"/>
                <w:szCs w:val="16"/>
              </w:rPr>
              <w:t>uwzględnieniem bezpieczeństwa w cyberprzestrzeni i wynikających z tego zagrożeń,</w:t>
            </w:r>
          </w:p>
          <w:p w14:paraId="623D7BC1" w14:textId="77777777" w:rsidR="00532664" w:rsidRPr="000A6825" w:rsidRDefault="00532664" w:rsidP="001C0EDE">
            <w:pPr>
              <w:spacing w:after="0"/>
              <w:rPr>
                <w:sz w:val="16"/>
                <w:szCs w:val="16"/>
              </w:rPr>
            </w:pPr>
            <w:r w:rsidRPr="000A6825">
              <w:rPr>
                <w:sz w:val="16"/>
                <w:szCs w:val="16"/>
              </w:rPr>
              <w:t>0 pkt – projekt nie zakłada współpracy szkół lub placówek systemu oświaty</w:t>
            </w:r>
          </w:p>
          <w:p w14:paraId="6BC17E2B" w14:textId="77777777" w:rsidR="00532664" w:rsidRDefault="00532664" w:rsidP="001C0EDE">
            <w:pPr>
              <w:spacing w:after="0"/>
              <w:jc w:val="both"/>
              <w:rPr>
                <w:sz w:val="16"/>
                <w:szCs w:val="16"/>
              </w:rPr>
            </w:pPr>
            <w:r w:rsidRPr="006B058C">
              <w:rPr>
                <w:sz w:val="16"/>
                <w:szCs w:val="16"/>
              </w:rPr>
              <w:t>3 pkt – projekt zakłada współpracę szkół lub placówek systemu oświaty</w:t>
            </w:r>
          </w:p>
          <w:p w14:paraId="79121667" w14:textId="77777777" w:rsidR="00532664" w:rsidRDefault="00532664" w:rsidP="001C0EDE">
            <w:pPr>
              <w:rPr>
                <w:sz w:val="16"/>
                <w:szCs w:val="16"/>
              </w:rPr>
            </w:pPr>
          </w:p>
          <w:p w14:paraId="45F26514" w14:textId="77777777" w:rsidR="00532664" w:rsidRPr="00A82D90" w:rsidRDefault="00532664" w:rsidP="001C0EDE">
            <w:pPr>
              <w:rPr>
                <w:sz w:val="16"/>
                <w:szCs w:val="16"/>
              </w:rPr>
            </w:pPr>
          </w:p>
        </w:tc>
      </w:tr>
    </w:tbl>
    <w:p w14:paraId="0563BA0D" w14:textId="77777777" w:rsidR="00532664" w:rsidRDefault="00532664" w:rsidP="00532664">
      <w:pPr>
        <w:spacing w:after="0" w:line="240" w:lineRule="auto"/>
        <w:rPr>
          <w:rFonts w:eastAsia="Calibri"/>
          <w:b/>
          <w:color w:val="000099"/>
          <w:sz w:val="36"/>
          <w:szCs w:val="36"/>
        </w:rPr>
      </w:pPr>
    </w:p>
    <w:tbl>
      <w:tblPr>
        <w:tblpPr w:leftFromText="141" w:rightFromText="141" w:vertAnchor="text" w:horzAnchor="margin" w:tblpXSpec="center" w:tblpY="36"/>
        <w:tblOverlap w:val="never"/>
        <w:tblW w:w="15843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685"/>
        <w:gridCol w:w="1985"/>
        <w:gridCol w:w="992"/>
        <w:gridCol w:w="1134"/>
        <w:gridCol w:w="7655"/>
      </w:tblGrid>
      <w:tr w:rsidR="00532664" w:rsidRPr="006B058C" w14:paraId="51E42B2B" w14:textId="77777777" w:rsidTr="001C0EDE">
        <w:trPr>
          <w:trHeight w:val="953"/>
        </w:trPr>
        <w:tc>
          <w:tcPr>
            <w:tcW w:w="3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5DE54A7B" w14:textId="77777777" w:rsidR="00532664" w:rsidRDefault="00532664" w:rsidP="001C0ED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40672EA5" w14:textId="77777777" w:rsidR="00532664" w:rsidRPr="00095005" w:rsidRDefault="00532664" w:rsidP="001C0EDE">
            <w:pPr>
              <w:rPr>
                <w:sz w:val="16"/>
                <w:szCs w:val="16"/>
              </w:rPr>
            </w:pPr>
            <w:r w:rsidRPr="00306E63">
              <w:rPr>
                <w:sz w:val="16"/>
                <w:szCs w:val="16"/>
              </w:rPr>
              <w:t xml:space="preserve">Projekt zakłada wykorzystanie e-podręczników bądź /e-zasobów/e-materiałów dydaktycznych. </w:t>
            </w:r>
          </w:p>
        </w:tc>
        <w:tc>
          <w:tcPr>
            <w:tcW w:w="1985" w:type="dxa"/>
            <w:vAlign w:val="center"/>
          </w:tcPr>
          <w:p w14:paraId="5175413D" w14:textId="77777777" w:rsidR="00532664" w:rsidRPr="003F4A64" w:rsidRDefault="00532664" w:rsidP="001C0EDE">
            <w:pPr>
              <w:jc w:val="center"/>
              <w:rPr>
                <w:sz w:val="16"/>
                <w:szCs w:val="16"/>
              </w:rPr>
            </w:pPr>
            <w:r w:rsidRPr="00306E63">
              <w:rPr>
                <w:sz w:val="16"/>
                <w:szCs w:val="16"/>
              </w:rPr>
              <w:t xml:space="preserve">Wniosek </w:t>
            </w:r>
            <w:r w:rsidRPr="00306E63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992" w:type="dxa"/>
            <w:vAlign w:val="center"/>
          </w:tcPr>
          <w:p w14:paraId="1A549E13" w14:textId="77777777" w:rsidR="00532664" w:rsidRPr="003F4A64" w:rsidRDefault="00532664" w:rsidP="001C0EDE">
            <w:pPr>
              <w:jc w:val="center"/>
              <w:rPr>
                <w:bCs/>
                <w:sz w:val="16"/>
                <w:szCs w:val="16"/>
              </w:rPr>
            </w:pPr>
            <w:r w:rsidRPr="00306E6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3B40FB5F" w14:textId="77777777" w:rsidR="00532664" w:rsidRPr="003F4A64" w:rsidRDefault="00532664" w:rsidP="001C0EDE">
            <w:pPr>
              <w:jc w:val="center"/>
              <w:rPr>
                <w:rFonts w:eastAsia="Calibri" w:cs="Calibri"/>
                <w:sz w:val="16"/>
                <w:szCs w:val="16"/>
                <w:lang w:eastAsia="pl-PL"/>
              </w:rPr>
            </w:pPr>
            <w:r w:rsidRPr="00306E63">
              <w:rPr>
                <w:rFonts w:eastAsia="Calibri" w:cs="Calibri"/>
                <w:sz w:val="16"/>
                <w:szCs w:val="16"/>
                <w:lang w:eastAsia="pl-PL"/>
              </w:rPr>
              <w:t>0 lub 3 pkt</w:t>
            </w:r>
          </w:p>
        </w:tc>
        <w:tc>
          <w:tcPr>
            <w:tcW w:w="7655" w:type="dxa"/>
            <w:vAlign w:val="center"/>
          </w:tcPr>
          <w:p w14:paraId="46F83564" w14:textId="77777777" w:rsidR="00532664" w:rsidRPr="00306E63" w:rsidRDefault="00532664" w:rsidP="001C0ED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306E63">
              <w:rPr>
                <w:sz w:val="16"/>
                <w:szCs w:val="16"/>
              </w:rPr>
              <w:t>W ramach kryterium bada się czy będą wykorzystywane e-podręczniki bądź e-zasoby/e-materiały dydaktyczne stworzone dzięki środkom EFS w latach 2007-2013 i 2014-2020.</w:t>
            </w:r>
          </w:p>
          <w:p w14:paraId="3B251AEA" w14:textId="77777777" w:rsidR="00532664" w:rsidRPr="00306E63" w:rsidRDefault="00532664" w:rsidP="001C0ED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306E63">
              <w:rPr>
                <w:sz w:val="16"/>
                <w:szCs w:val="16"/>
              </w:rPr>
              <w:t>0 pkt – projekt nie zakłada wykorzystania e-podręczników bądź e-zasobów/e-materiałów dydaktycznych.</w:t>
            </w:r>
          </w:p>
          <w:p w14:paraId="198657D4" w14:textId="77777777" w:rsidR="00532664" w:rsidRPr="003F4A64" w:rsidRDefault="00532664" w:rsidP="001C0ED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306E63">
              <w:rPr>
                <w:sz w:val="16"/>
                <w:szCs w:val="16"/>
              </w:rPr>
              <w:t>3 pkt - projekt zakłada wykorzystania e-podręczników bądź e-zasobów/e-materiałów dydaktycznych.</w:t>
            </w:r>
          </w:p>
        </w:tc>
      </w:tr>
      <w:tr w:rsidR="00532664" w:rsidRPr="006B058C" w14:paraId="62E76F93" w14:textId="77777777" w:rsidTr="001C0EDE">
        <w:trPr>
          <w:trHeight w:val="953"/>
        </w:trPr>
        <w:tc>
          <w:tcPr>
            <w:tcW w:w="3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3958F194" w14:textId="77777777" w:rsidR="00532664" w:rsidRDefault="00532664" w:rsidP="001C0ED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6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4389641" w14:textId="77777777" w:rsidR="00532664" w:rsidRPr="00C24E32" w:rsidRDefault="00532664" w:rsidP="001C0EDE">
            <w:pPr>
              <w:rPr>
                <w:sz w:val="16"/>
                <w:szCs w:val="16"/>
              </w:rPr>
            </w:pPr>
            <w:r w:rsidRPr="00306E63">
              <w:rPr>
                <w:sz w:val="16"/>
                <w:szCs w:val="16"/>
              </w:rPr>
              <w:t xml:space="preserve">Projekt zakłada szkolenia dla nauczycieli z wykorzystania w nauczaniu e-podręczników bądź e-zasobów/e-materiałów dydaktycznych </w:t>
            </w:r>
          </w:p>
        </w:tc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9E90D23" w14:textId="77777777" w:rsidR="00532664" w:rsidRPr="003F4A64" w:rsidRDefault="00532664" w:rsidP="001C0EDE">
            <w:pPr>
              <w:jc w:val="center"/>
              <w:rPr>
                <w:sz w:val="16"/>
                <w:szCs w:val="16"/>
              </w:rPr>
            </w:pPr>
            <w:r w:rsidRPr="00306E63">
              <w:rPr>
                <w:sz w:val="16"/>
                <w:szCs w:val="16"/>
              </w:rPr>
              <w:t xml:space="preserve">Wniosek </w:t>
            </w:r>
            <w:r w:rsidRPr="00306E63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9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CA9C32A" w14:textId="77777777" w:rsidR="00532664" w:rsidRPr="003F4A64" w:rsidRDefault="00532664" w:rsidP="001C0EDE">
            <w:pPr>
              <w:jc w:val="center"/>
              <w:rPr>
                <w:bCs/>
                <w:sz w:val="16"/>
                <w:szCs w:val="16"/>
              </w:rPr>
            </w:pPr>
            <w:r w:rsidRPr="00306E6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7B11F17" w14:textId="77777777" w:rsidR="00532664" w:rsidRPr="003F4A64" w:rsidRDefault="00532664" w:rsidP="001C0EDE">
            <w:pPr>
              <w:jc w:val="center"/>
              <w:rPr>
                <w:rFonts w:eastAsia="Calibri" w:cs="Calibri"/>
                <w:sz w:val="16"/>
                <w:szCs w:val="16"/>
                <w:lang w:eastAsia="pl-PL"/>
              </w:rPr>
            </w:pPr>
            <w:r w:rsidRPr="00306E63">
              <w:rPr>
                <w:rFonts w:eastAsia="Calibri" w:cs="Calibri"/>
                <w:sz w:val="16"/>
                <w:szCs w:val="16"/>
                <w:lang w:eastAsia="pl-PL"/>
              </w:rPr>
              <w:t>0 lub 3 pkt</w:t>
            </w:r>
          </w:p>
        </w:tc>
        <w:tc>
          <w:tcPr>
            <w:tcW w:w="7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1028082" w14:textId="77777777" w:rsidR="00532664" w:rsidRPr="00306E63" w:rsidRDefault="00532664" w:rsidP="001C0ED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306E63">
              <w:rPr>
                <w:sz w:val="16"/>
                <w:szCs w:val="16"/>
              </w:rPr>
              <w:t>W ramach kryterium bada się czy będą organizowane szkolenia z wykorzystywania w nauczaniu e-podręczników bądź e-zasobów/e-materiałów dydaktycznych stworzonych dzięki środkom EFS w latach 2007-2013 i 2014-2020.</w:t>
            </w:r>
          </w:p>
          <w:p w14:paraId="0808DC30" w14:textId="77777777" w:rsidR="00532664" w:rsidRPr="00306E63" w:rsidRDefault="00532664" w:rsidP="001C0ED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306E63">
              <w:rPr>
                <w:sz w:val="16"/>
                <w:szCs w:val="16"/>
              </w:rPr>
              <w:t>0 pkt. – projekt nie zakłada realizacj</w:t>
            </w:r>
            <w:r>
              <w:rPr>
                <w:sz w:val="16"/>
                <w:szCs w:val="16"/>
              </w:rPr>
              <w:t>i</w:t>
            </w:r>
            <w:r w:rsidRPr="00306E63">
              <w:rPr>
                <w:sz w:val="16"/>
                <w:szCs w:val="16"/>
              </w:rPr>
              <w:t xml:space="preserve"> szkoleń dla nauczycieli w zakresie wykorzystania e-podręczników bądź e-zasobów/e-materiałów dydaktycznych.</w:t>
            </w:r>
          </w:p>
          <w:p w14:paraId="56F3D2B6" w14:textId="77777777" w:rsidR="00532664" w:rsidRPr="00C24E32" w:rsidRDefault="00532664" w:rsidP="001C0ED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306E63">
              <w:rPr>
                <w:sz w:val="16"/>
                <w:szCs w:val="16"/>
              </w:rPr>
              <w:t>3 pkt – projekt zakłada realizację szkoleń dla nauczycieli w zakresie wykorzystania e-podręczników bądź e-zasobów/e-materiałów dydaktycznych.</w:t>
            </w:r>
          </w:p>
        </w:tc>
      </w:tr>
      <w:tr w:rsidR="00532664" w:rsidRPr="006B058C" w14:paraId="60AFACFB" w14:textId="77777777" w:rsidTr="001C0EDE">
        <w:trPr>
          <w:trHeight w:val="1712"/>
        </w:trPr>
        <w:tc>
          <w:tcPr>
            <w:tcW w:w="3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63B043F9" w14:textId="77777777" w:rsidR="00532664" w:rsidRDefault="00532664" w:rsidP="001C0ED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7C2CA509" w14:textId="77777777" w:rsidR="00532664" w:rsidRPr="00331CED" w:rsidRDefault="00532664" w:rsidP="001C0EDE">
            <w:pPr>
              <w:rPr>
                <w:sz w:val="16"/>
                <w:szCs w:val="16"/>
              </w:rPr>
            </w:pPr>
            <w:r w:rsidRPr="00C4175F">
              <w:rPr>
                <w:sz w:val="16"/>
                <w:szCs w:val="16"/>
              </w:rPr>
              <w:t>Projekt zakłada objęcie wsparciem miast średnich, w  tym  w  szczególności miast średnich  tracących  funkcje  społeczno-gospodarcze.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7C43497" w14:textId="77777777" w:rsidR="00532664" w:rsidRPr="003F4A64" w:rsidRDefault="00532664" w:rsidP="001C0EDE">
            <w:pPr>
              <w:jc w:val="center"/>
              <w:rPr>
                <w:sz w:val="16"/>
                <w:szCs w:val="16"/>
              </w:rPr>
            </w:pPr>
            <w:r w:rsidRPr="003F4A64">
              <w:rPr>
                <w:sz w:val="16"/>
                <w:szCs w:val="16"/>
              </w:rPr>
              <w:t xml:space="preserve">Wniosek </w:t>
            </w:r>
            <w:r w:rsidRPr="003F4A64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D227B78" w14:textId="77777777" w:rsidR="00532664" w:rsidRPr="003F4A64" w:rsidRDefault="00532664" w:rsidP="001C0ED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4EE772AD" w14:textId="77777777" w:rsidR="00532664" w:rsidRDefault="00532664" w:rsidP="001C0EDE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202726A6" w14:textId="77777777" w:rsidR="00532664" w:rsidRDefault="00532664" w:rsidP="001C0EDE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190272F1" w14:textId="77777777" w:rsidR="00532664" w:rsidRDefault="00532664" w:rsidP="001C0EDE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0E0049B7" w14:textId="77777777" w:rsidR="00532664" w:rsidRDefault="00532664" w:rsidP="001C0EDE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3C18B3DE" w14:textId="77777777" w:rsidR="00532664" w:rsidRDefault="00532664" w:rsidP="001C0EDE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1AB922F1" w14:textId="77777777" w:rsidR="00532664" w:rsidRDefault="00532664" w:rsidP="001C0EDE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4B7E427B" w14:textId="77777777" w:rsidR="00532664" w:rsidRDefault="00532664" w:rsidP="001C0EDE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45C934BC" w14:textId="77777777" w:rsidR="00532664" w:rsidRDefault="00532664" w:rsidP="001C0EDE">
            <w:pPr>
              <w:spacing w:after="0"/>
              <w:jc w:val="center"/>
              <w:rPr>
                <w:sz w:val="16"/>
                <w:szCs w:val="16"/>
              </w:rPr>
            </w:pPr>
            <w:r w:rsidRPr="00C4175F">
              <w:rPr>
                <w:sz w:val="16"/>
                <w:szCs w:val="16"/>
              </w:rPr>
              <w:t xml:space="preserve">0, </w:t>
            </w:r>
            <w:r>
              <w:rPr>
                <w:sz w:val="16"/>
                <w:szCs w:val="16"/>
              </w:rPr>
              <w:t>1</w:t>
            </w:r>
            <w:r w:rsidRPr="00C4175F">
              <w:rPr>
                <w:sz w:val="16"/>
                <w:szCs w:val="16"/>
              </w:rPr>
              <w:t xml:space="preserve"> lub </w:t>
            </w:r>
            <w:r>
              <w:rPr>
                <w:sz w:val="16"/>
                <w:szCs w:val="16"/>
              </w:rPr>
              <w:t>2</w:t>
            </w:r>
            <w:r w:rsidRPr="00C4175F">
              <w:rPr>
                <w:sz w:val="16"/>
                <w:szCs w:val="16"/>
              </w:rPr>
              <w:t xml:space="preserve"> pkt</w:t>
            </w:r>
          </w:p>
          <w:p w14:paraId="52F8F826" w14:textId="77777777" w:rsidR="00532664" w:rsidRDefault="00532664" w:rsidP="001C0EDE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34549A34" w14:textId="77777777" w:rsidR="00532664" w:rsidRDefault="00532664" w:rsidP="001C0EDE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2CAC92E9" w14:textId="77777777" w:rsidR="00532664" w:rsidRDefault="00532664" w:rsidP="001C0EDE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738CBC33" w14:textId="77777777" w:rsidR="00532664" w:rsidRDefault="00532664" w:rsidP="001C0EDE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791CDC45" w14:textId="77777777" w:rsidR="00532664" w:rsidRDefault="00532664" w:rsidP="001C0EDE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633B4B0F" w14:textId="77777777" w:rsidR="00532664" w:rsidRDefault="00532664" w:rsidP="001C0EDE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74BB725C" w14:textId="77777777" w:rsidR="00532664" w:rsidRDefault="00532664" w:rsidP="001C0EDE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561F338C" w14:textId="77777777" w:rsidR="00532664" w:rsidRDefault="00532664" w:rsidP="001C0EDE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06097314" w14:textId="77777777" w:rsidR="00532664" w:rsidRDefault="00532664" w:rsidP="001C0EDE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33908B5A" w14:textId="77777777" w:rsidR="00532664" w:rsidRDefault="00532664" w:rsidP="001C0EDE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4B3EC14E" w14:textId="77777777" w:rsidR="00532664" w:rsidRDefault="00532664" w:rsidP="001C0EDE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418A9D5C" w14:textId="77777777" w:rsidR="00532664" w:rsidRPr="003F4A64" w:rsidRDefault="00532664" w:rsidP="001C0EDE">
            <w:pPr>
              <w:jc w:val="center"/>
              <w:rPr>
                <w:rFonts w:eastAsia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7DC3ABF5" w14:textId="77777777" w:rsidR="00532664" w:rsidRDefault="00532664" w:rsidP="001C0EDE">
            <w:r w:rsidRPr="00B307E8">
              <w:rPr>
                <w:sz w:val="16"/>
                <w:szCs w:val="16"/>
              </w:rPr>
              <w:t>Wsparcie dla średnich miast jest realizacją jednego z punktów Strategii  na  rzecz Odpowiedzialnego Rozwoju (SOR)</w:t>
            </w:r>
            <w:r>
              <w:rPr>
                <w:sz w:val="16"/>
                <w:szCs w:val="16"/>
              </w:rPr>
              <w:t xml:space="preserve"> </w:t>
            </w:r>
            <w:r w:rsidRPr="006002E9">
              <w:rPr>
                <w:sz w:val="16"/>
                <w:szCs w:val="16"/>
              </w:rPr>
              <w:t xml:space="preserve">i dotyczy miast powyżej </w:t>
            </w:r>
            <w:r w:rsidRPr="00CD37FE">
              <w:rPr>
                <w:sz w:val="16"/>
                <w:szCs w:val="16"/>
              </w:rPr>
              <w:t xml:space="preserve"> </w:t>
            </w:r>
            <w:r w:rsidRPr="008C43DE">
              <w:rPr>
                <w:sz w:val="16"/>
                <w:szCs w:val="16"/>
              </w:rPr>
              <w:t>20 tys. mieszkańców z wyłączeniem miast wojewódzkich oraz miast z liczbą ludności 15-20 tys. mieszkańców będących stolicami powiatów</w:t>
            </w:r>
            <w:r w:rsidRPr="006002E9">
              <w:rPr>
                <w:sz w:val="16"/>
                <w:szCs w:val="16"/>
              </w:rPr>
              <w:t xml:space="preserve">. Lista miast średnich wskazana jest w załączniku nr 1 do dokumentu pn. </w:t>
            </w:r>
            <w:r w:rsidRPr="006002E9">
              <w:rPr>
                <w:i/>
                <w:sz w:val="16"/>
                <w:szCs w:val="16"/>
              </w:rPr>
              <w:t>Delimitacja miast średnich tracących funkcje społeczno-gospodarcze</w:t>
            </w:r>
            <w:r w:rsidRPr="006002E9">
              <w:rPr>
                <w:sz w:val="16"/>
                <w:szCs w:val="16"/>
              </w:rPr>
              <w:t xml:space="preserve"> opracowanego na potrzeby </w:t>
            </w:r>
            <w:r w:rsidRPr="006002E9">
              <w:rPr>
                <w:i/>
                <w:sz w:val="16"/>
                <w:szCs w:val="16"/>
              </w:rPr>
              <w:t>Strategii na rzecz Odpowiedzialnego Rozwoju</w:t>
            </w:r>
            <w:r w:rsidRPr="006002E9">
              <w:rPr>
                <w:sz w:val="16"/>
                <w:szCs w:val="16"/>
              </w:rPr>
              <w:t xml:space="preserve">, natomiast lista miast średnich  tracących funkcje społeczno-gospodarcze  wskazana  jest  w  załączniku  nr  2  do wspomnianego dokumentu. Dokument pn. </w:t>
            </w:r>
            <w:r w:rsidRPr="006002E9">
              <w:rPr>
                <w:i/>
                <w:sz w:val="16"/>
                <w:szCs w:val="16"/>
              </w:rPr>
              <w:t>Delimitacja miast średnich tracących funkcje społeczno-gospodarcze</w:t>
            </w:r>
            <w:r w:rsidRPr="006002E9">
              <w:rPr>
                <w:sz w:val="16"/>
                <w:szCs w:val="16"/>
              </w:rPr>
              <w:t xml:space="preserve"> stanowi załącznik do regulaminu konkursu.</w:t>
            </w:r>
          </w:p>
          <w:p w14:paraId="56A8D887" w14:textId="77777777" w:rsidR="00532664" w:rsidRPr="00B307E8" w:rsidRDefault="00532664" w:rsidP="001C0ED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B307E8">
              <w:rPr>
                <w:sz w:val="16"/>
                <w:szCs w:val="16"/>
              </w:rPr>
              <w:t xml:space="preserve">0 pkt - projekt nie zakłada objęcia wsparciem miast średnich, w  tym  </w:t>
            </w:r>
          </w:p>
          <w:p w14:paraId="26879D12" w14:textId="77777777" w:rsidR="00532664" w:rsidRPr="00B307E8" w:rsidRDefault="00532664" w:rsidP="001C0ED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B307E8">
              <w:rPr>
                <w:sz w:val="16"/>
                <w:szCs w:val="16"/>
              </w:rPr>
              <w:t>w  szczególności miast średnich  tracących  funkcje  społeczno-gospodarcze.</w:t>
            </w:r>
          </w:p>
          <w:p w14:paraId="3BA16FD7" w14:textId="77777777" w:rsidR="00532664" w:rsidRPr="00B307E8" w:rsidRDefault="00532664" w:rsidP="001C0ED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Pr="00B307E8">
              <w:rPr>
                <w:sz w:val="16"/>
                <w:szCs w:val="16"/>
              </w:rPr>
              <w:t xml:space="preserve">pkt – projekt zakłada objęcie wsparciem przynajmniej jedno miasto średnie spośród miast wskazanych </w:t>
            </w:r>
          </w:p>
          <w:p w14:paraId="3B4C5CB4" w14:textId="77777777" w:rsidR="00532664" w:rsidRPr="00B307E8" w:rsidRDefault="00532664" w:rsidP="001C0ED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B307E8">
              <w:rPr>
                <w:sz w:val="16"/>
                <w:szCs w:val="16"/>
              </w:rPr>
              <w:t>w załączniku nr 1 do dokumentu pn. Delimitacja miast średnich tracących funkcje społeczno-gospodarcze.</w:t>
            </w:r>
          </w:p>
          <w:p w14:paraId="7B8D37CF" w14:textId="77777777" w:rsidR="00532664" w:rsidRPr="00B307E8" w:rsidRDefault="00532664" w:rsidP="001C0ED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307E8">
              <w:rPr>
                <w:sz w:val="16"/>
                <w:szCs w:val="16"/>
              </w:rPr>
              <w:t xml:space="preserve"> pkt – projekt zakłada objęcie wsparciem przynajmniej jedno miasto średnie tracące funkcje społeczno-gospodarcze spośród miast wskazanych w załączniku nr 2 do dokumentu pn. Delimitacja miast średnich tracących funkcje społeczno-gospodarcze.</w:t>
            </w:r>
          </w:p>
          <w:p w14:paraId="73A2F8E8" w14:textId="77777777" w:rsidR="00532664" w:rsidRPr="00B307E8" w:rsidRDefault="00532664" w:rsidP="001C0ED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B307E8">
              <w:rPr>
                <w:sz w:val="16"/>
                <w:szCs w:val="16"/>
              </w:rPr>
              <w:t xml:space="preserve">Punkty sumują się za wyjątkiem sytuacji, gdy z listy miast wskazanych w załączniku nr 1 oraz listy miast wskazanych </w:t>
            </w:r>
          </w:p>
          <w:p w14:paraId="4E33CE19" w14:textId="77777777" w:rsidR="00532664" w:rsidRDefault="00532664" w:rsidP="001C0EDE">
            <w:pPr>
              <w:spacing w:after="0"/>
              <w:rPr>
                <w:sz w:val="16"/>
                <w:szCs w:val="16"/>
              </w:rPr>
            </w:pPr>
            <w:r w:rsidRPr="00B307E8">
              <w:rPr>
                <w:sz w:val="16"/>
                <w:szCs w:val="16"/>
              </w:rPr>
              <w:t>w załączniku nr 2 do dokumentu pn. Delimitacja miast średnich tracących funkcje społeczno-gospodarcze wybrano to samo miasto.</w:t>
            </w:r>
          </w:p>
          <w:p w14:paraId="34766BA0" w14:textId="77777777" w:rsidR="00532664" w:rsidRDefault="00532664" w:rsidP="001C0EDE">
            <w:pPr>
              <w:spacing w:after="0"/>
              <w:rPr>
                <w:sz w:val="16"/>
                <w:szCs w:val="16"/>
              </w:rPr>
            </w:pPr>
          </w:p>
          <w:p w14:paraId="3E0BAB19" w14:textId="77777777" w:rsidR="00532664" w:rsidRPr="003F4A64" w:rsidRDefault="00532664" w:rsidP="001C0ED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32664" w:rsidRPr="006B058C" w14:paraId="5CCDD583" w14:textId="77777777" w:rsidTr="001C0EDE">
        <w:trPr>
          <w:trHeight w:val="1712"/>
        </w:trPr>
        <w:tc>
          <w:tcPr>
            <w:tcW w:w="3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4E8BFD4A" w14:textId="77777777" w:rsidR="00532664" w:rsidRDefault="00532664" w:rsidP="001C0ED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6B80CD22" w14:textId="77777777" w:rsidR="00532664" w:rsidRPr="0062426D" w:rsidRDefault="00532664" w:rsidP="001C0E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Projekt  zakłada wsparcie  szkół lub placówek systemu oświaty, które zostały  objęte wsparciem w ramach Programu Operacyjnego Polska </w:t>
            </w:r>
            <w:r w:rsidRPr="006002E9">
              <w:rPr>
                <w:rFonts w:asciiTheme="minorHAnsi" w:hAnsiTheme="minorHAnsi" w:cstheme="minorBidi"/>
                <w:sz w:val="16"/>
                <w:szCs w:val="16"/>
              </w:rPr>
              <w:t>Cyfrowa bądź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  <w:r w:rsidRPr="006002E9">
              <w:rPr>
                <w:rFonts w:asciiTheme="minorHAnsi" w:hAnsiTheme="minorHAnsi" w:cstheme="minorBidi"/>
                <w:sz w:val="16"/>
                <w:szCs w:val="16"/>
              </w:rPr>
              <w:t xml:space="preserve">mają dostęp do </w:t>
            </w:r>
            <w:proofErr w:type="spellStart"/>
            <w:r w:rsidRPr="006002E9">
              <w:rPr>
                <w:rFonts w:asciiTheme="minorHAnsi" w:hAnsiTheme="minorHAnsi" w:cstheme="minorBidi"/>
                <w:sz w:val="16"/>
                <w:szCs w:val="16"/>
              </w:rPr>
              <w:t>internetu</w:t>
            </w:r>
            <w:proofErr w:type="spellEnd"/>
            <w:r w:rsidRPr="006002E9">
              <w:rPr>
                <w:rFonts w:asciiTheme="minorHAnsi" w:hAnsiTheme="minorHAnsi" w:cstheme="minorBidi"/>
                <w:sz w:val="16"/>
                <w:szCs w:val="16"/>
              </w:rPr>
              <w:t xml:space="preserve"> o przepustowości umożliwiającej funkcjonowanie </w:t>
            </w:r>
            <w:r w:rsidRPr="003A3716">
              <w:rPr>
                <w:sz w:val="16"/>
                <w:szCs w:val="16"/>
              </w:rPr>
              <w:t>Ogólnopolskiej Sieci Edukacyjnej (OSE)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74A759B" w14:textId="77777777" w:rsidR="00532664" w:rsidRPr="003F4A64" w:rsidRDefault="00532664" w:rsidP="001C0EDE">
            <w:pPr>
              <w:jc w:val="center"/>
              <w:rPr>
                <w:sz w:val="16"/>
                <w:szCs w:val="16"/>
              </w:rPr>
            </w:pPr>
            <w:r w:rsidRPr="003F4A64">
              <w:rPr>
                <w:sz w:val="16"/>
                <w:szCs w:val="16"/>
              </w:rPr>
              <w:t xml:space="preserve">Wniosek </w:t>
            </w:r>
            <w:r w:rsidRPr="003F4A64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E8E96A6" w14:textId="77777777" w:rsidR="00532664" w:rsidRPr="003F4A64" w:rsidRDefault="00532664" w:rsidP="001C0ED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0F3621E5" w14:textId="77777777" w:rsidR="00532664" w:rsidRDefault="00532664" w:rsidP="001C0EDE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2ABEFB86" w14:textId="77777777" w:rsidR="00532664" w:rsidRDefault="00532664" w:rsidP="001C0EDE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7BC41965" w14:textId="77777777" w:rsidR="00532664" w:rsidRDefault="00532664" w:rsidP="001C0EDE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2D0F301A" w14:textId="77777777" w:rsidR="00532664" w:rsidRDefault="00532664" w:rsidP="001C0EDE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3AB52B64" w14:textId="77777777" w:rsidR="00532664" w:rsidRDefault="00532664" w:rsidP="001C0EDE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534E5BEA" w14:textId="77777777" w:rsidR="00532664" w:rsidRPr="003F4A64" w:rsidRDefault="00532664" w:rsidP="001C0EDE">
            <w:pPr>
              <w:jc w:val="center"/>
              <w:rPr>
                <w:rFonts w:eastAsia="Calibri" w:cs="Calibri"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0 lub 2 pkt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00290FE1" w14:textId="77777777" w:rsidR="00532664" w:rsidRPr="0062426D" w:rsidRDefault="00532664" w:rsidP="001C0ED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Bada się, czy wnioskodawca zapewnia wsparcie</w:t>
            </w:r>
            <w:r>
              <w:rPr>
                <w:sz w:val="16"/>
                <w:szCs w:val="16"/>
              </w:rPr>
              <w:t xml:space="preserve"> szkół lub placówek systemu oświaty, które zostały  objęte wsparciem w ramach Działania 1.1 Programu Operacyjnego Polska </w:t>
            </w:r>
            <w:r w:rsidRPr="007E1250">
              <w:rPr>
                <w:sz w:val="16"/>
                <w:szCs w:val="16"/>
              </w:rPr>
              <w:t>Cyfrowa bądź</w:t>
            </w:r>
            <w:r>
              <w:rPr>
                <w:sz w:val="16"/>
                <w:szCs w:val="16"/>
              </w:rPr>
              <w:t xml:space="preserve"> </w:t>
            </w:r>
            <w:r w:rsidRPr="007E1250">
              <w:rPr>
                <w:sz w:val="16"/>
                <w:szCs w:val="16"/>
              </w:rPr>
              <w:t xml:space="preserve">mają dostęp do </w:t>
            </w:r>
            <w:proofErr w:type="spellStart"/>
            <w:r w:rsidRPr="007E1250">
              <w:rPr>
                <w:sz w:val="16"/>
                <w:szCs w:val="16"/>
              </w:rPr>
              <w:t>internetu</w:t>
            </w:r>
            <w:proofErr w:type="spellEnd"/>
            <w:r w:rsidRPr="007E1250">
              <w:rPr>
                <w:sz w:val="16"/>
                <w:szCs w:val="16"/>
              </w:rPr>
              <w:t xml:space="preserve"> o przepustowości umożliwiającej funkcjonowanie </w:t>
            </w:r>
            <w:r>
              <w:rPr>
                <w:sz w:val="16"/>
                <w:szCs w:val="16"/>
              </w:rPr>
              <w:t>Ogólnopolskiej Sieci Edukacyjnej (OSE).</w:t>
            </w:r>
          </w:p>
          <w:p w14:paraId="4252E57B" w14:textId="77777777" w:rsidR="00532664" w:rsidRPr="007E1250" w:rsidRDefault="00532664" w:rsidP="001C0ED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 pkt – projekt nie zakłada wsparcia</w:t>
            </w:r>
            <w:r>
              <w:rPr>
                <w:sz w:val="16"/>
                <w:szCs w:val="16"/>
              </w:rPr>
              <w:t xml:space="preserve"> szkół lub placówek systemu oświaty, które zostały  objęte wsparciem w ramach Działania 1.1 Programu Operacyjnego Polska </w:t>
            </w:r>
            <w:r w:rsidRPr="007E1250">
              <w:rPr>
                <w:sz w:val="16"/>
                <w:szCs w:val="16"/>
              </w:rPr>
              <w:t>Cyfrowa bądź</w:t>
            </w:r>
          </w:p>
          <w:p w14:paraId="013A891D" w14:textId="77777777" w:rsidR="00532664" w:rsidRDefault="00532664" w:rsidP="001C0EDE">
            <w:pPr>
              <w:spacing w:after="0"/>
              <w:rPr>
                <w:color w:val="000000"/>
                <w:sz w:val="16"/>
                <w:szCs w:val="16"/>
              </w:rPr>
            </w:pPr>
            <w:r w:rsidRPr="007E1250">
              <w:rPr>
                <w:sz w:val="16"/>
                <w:szCs w:val="16"/>
              </w:rPr>
              <w:t xml:space="preserve">mają dostęp do </w:t>
            </w:r>
            <w:proofErr w:type="spellStart"/>
            <w:r w:rsidRPr="007E1250">
              <w:rPr>
                <w:sz w:val="16"/>
                <w:szCs w:val="16"/>
              </w:rPr>
              <w:t>internetu</w:t>
            </w:r>
            <w:proofErr w:type="spellEnd"/>
            <w:r w:rsidRPr="007E1250">
              <w:rPr>
                <w:sz w:val="16"/>
                <w:szCs w:val="16"/>
              </w:rPr>
              <w:t xml:space="preserve"> o przepustowości umożliwiającej funkcjonowanie </w:t>
            </w:r>
            <w:r>
              <w:rPr>
                <w:sz w:val="16"/>
                <w:szCs w:val="16"/>
              </w:rPr>
              <w:t>Ogólnopolskiej Sieci Edukacyjnej (OSE)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14:paraId="3DAACED7" w14:textId="77777777" w:rsidR="00532664" w:rsidRPr="003F4A64" w:rsidRDefault="00532664" w:rsidP="001C0ED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pkt - projekt  zakłada  wsparcia</w:t>
            </w:r>
            <w:r>
              <w:rPr>
                <w:sz w:val="16"/>
                <w:szCs w:val="16"/>
              </w:rPr>
              <w:t xml:space="preserve"> szkół lub placówek systemu oświaty, które zostały  objęte wsparciem w ramach Działania 1.1 Programu Operacyjnego Polska </w:t>
            </w:r>
            <w:r w:rsidRPr="007E1250">
              <w:rPr>
                <w:sz w:val="16"/>
                <w:szCs w:val="16"/>
              </w:rPr>
              <w:t>Cyfrowa bądź</w:t>
            </w:r>
            <w:r>
              <w:rPr>
                <w:sz w:val="16"/>
                <w:szCs w:val="16"/>
              </w:rPr>
              <w:t xml:space="preserve"> </w:t>
            </w:r>
            <w:r w:rsidRPr="007E1250">
              <w:rPr>
                <w:sz w:val="16"/>
                <w:szCs w:val="16"/>
              </w:rPr>
              <w:t xml:space="preserve">mają dostęp do </w:t>
            </w:r>
            <w:proofErr w:type="spellStart"/>
            <w:r w:rsidRPr="007E1250">
              <w:rPr>
                <w:sz w:val="16"/>
                <w:szCs w:val="16"/>
              </w:rPr>
              <w:t>internetu</w:t>
            </w:r>
            <w:proofErr w:type="spellEnd"/>
            <w:r w:rsidRPr="007E1250">
              <w:rPr>
                <w:sz w:val="16"/>
                <w:szCs w:val="16"/>
              </w:rPr>
              <w:t xml:space="preserve"> o przepustowości umożliwiającej funkcjonowanie </w:t>
            </w:r>
            <w:r>
              <w:rPr>
                <w:sz w:val="16"/>
                <w:szCs w:val="16"/>
              </w:rPr>
              <w:t>Ogólnopolskiej Sieci Edukacyjnej (OSE)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</w:tbl>
    <w:p w14:paraId="37FF90CF" w14:textId="77777777" w:rsidR="004F578F" w:rsidRDefault="004F578F" w:rsidP="006A7689">
      <w:pPr>
        <w:rPr>
          <w:b/>
          <w:color w:val="0000CC"/>
          <w:sz w:val="36"/>
          <w:szCs w:val="36"/>
        </w:rPr>
      </w:pPr>
      <w:bookmarkStart w:id="0" w:name="_GoBack"/>
      <w:bookmarkEnd w:id="0"/>
    </w:p>
    <w:sectPr w:rsidR="004F578F" w:rsidSect="00D27326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28591" w14:textId="77777777" w:rsidR="004E1B3F" w:rsidRDefault="004E1B3F" w:rsidP="00481F86">
      <w:pPr>
        <w:spacing w:after="0" w:line="240" w:lineRule="auto"/>
      </w:pPr>
      <w:r>
        <w:separator/>
      </w:r>
    </w:p>
  </w:endnote>
  <w:endnote w:type="continuationSeparator" w:id="0">
    <w:p w14:paraId="39D5D105" w14:textId="77777777" w:rsidR="004E1B3F" w:rsidRDefault="004E1B3F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8C072" w14:textId="77777777" w:rsidR="00624329" w:rsidRDefault="001B2FDA">
    <w:pPr>
      <w:pStyle w:val="Stopka"/>
      <w:jc w:val="center"/>
    </w:pPr>
    <w:r>
      <w:fldChar w:fldCharType="begin"/>
    </w:r>
    <w:r w:rsidR="00624329">
      <w:instrText>PAGE   \* MERGEFORMAT</w:instrText>
    </w:r>
    <w:r>
      <w:fldChar w:fldCharType="separate"/>
    </w:r>
    <w:r w:rsidR="00624329">
      <w:rPr>
        <w:noProof/>
      </w:rPr>
      <w:t>12</w:t>
    </w:r>
    <w:r>
      <w:rPr>
        <w:noProof/>
      </w:rPr>
      <w:fldChar w:fldCharType="end"/>
    </w:r>
  </w:p>
  <w:p w14:paraId="00EBABF6" w14:textId="77777777" w:rsidR="00624329" w:rsidRDefault="006243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8F0B9" w14:textId="77777777" w:rsidR="00624329" w:rsidRDefault="00624329">
    <w:pPr>
      <w:pStyle w:val="Stopka"/>
      <w:jc w:val="center"/>
    </w:pPr>
  </w:p>
  <w:p w14:paraId="6927B28F" w14:textId="77777777" w:rsidR="00624329" w:rsidRDefault="006243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D8D5A" w14:textId="77777777" w:rsidR="00624329" w:rsidRDefault="00624329">
    <w:pPr>
      <w:pStyle w:val="Stopka"/>
      <w:jc w:val="center"/>
    </w:pPr>
  </w:p>
  <w:p w14:paraId="71A47E39" w14:textId="77777777" w:rsidR="00624329" w:rsidRDefault="006243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DD364" w14:textId="77777777" w:rsidR="004E1B3F" w:rsidRDefault="004E1B3F" w:rsidP="00481F86">
      <w:pPr>
        <w:spacing w:after="0" w:line="240" w:lineRule="auto"/>
      </w:pPr>
      <w:r>
        <w:separator/>
      </w:r>
    </w:p>
  </w:footnote>
  <w:footnote w:type="continuationSeparator" w:id="0">
    <w:p w14:paraId="664B44C6" w14:textId="77777777" w:rsidR="004E1B3F" w:rsidRDefault="004E1B3F" w:rsidP="0048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C12D7" w14:textId="77777777" w:rsidR="00624329" w:rsidRPr="007D3814" w:rsidRDefault="00624329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 xml:space="preserve">Załącznik nr 3 do SZOOP RPO WO 2014-2020 </w:t>
    </w:r>
  </w:p>
  <w:p w14:paraId="0B2B9E6C" w14:textId="77777777" w:rsidR="00624329" w:rsidRPr="007D3814" w:rsidRDefault="00624329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Zakres: Europejski Fundusz Społeczny</w:t>
    </w:r>
  </w:p>
  <w:p w14:paraId="23694052" w14:textId="77777777" w:rsidR="00624329" w:rsidRPr="007D3814" w:rsidRDefault="00624329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Projekt, wersja nr 1, czerwiec 2015 r.</w:t>
    </w:r>
  </w:p>
  <w:p w14:paraId="17D54E47" w14:textId="77777777" w:rsidR="00624329" w:rsidRDefault="00624329" w:rsidP="008304EB">
    <w:pPr>
      <w:pStyle w:val="Nagwek"/>
      <w:tabs>
        <w:tab w:val="clear" w:pos="4536"/>
        <w:tab w:val="clear" w:pos="9072"/>
        <w:tab w:val="left" w:pos="963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030BF" w14:textId="5CC8DE19" w:rsidR="008540F2" w:rsidRPr="008540F2" w:rsidRDefault="008540F2" w:rsidP="008540F2">
    <w:pPr>
      <w:tabs>
        <w:tab w:val="center" w:pos="4536"/>
        <w:tab w:val="right" w:pos="9072"/>
      </w:tabs>
      <w:spacing w:after="60" w:line="240" w:lineRule="auto"/>
      <w:jc w:val="right"/>
      <w:rPr>
        <w:ins w:id="1" w:author="Barbara Łuczywo" w:date="2018-11-21T14:15:00Z"/>
        <w:i/>
        <w:sz w:val="20"/>
        <w:szCs w:val="20"/>
      </w:rPr>
    </w:pPr>
    <w:ins w:id="2" w:author="Barbara Łuczywo" w:date="2018-11-21T14:15:00Z">
      <w:r>
        <w:rPr>
          <w:i/>
          <w:sz w:val="20"/>
          <w:szCs w:val="20"/>
        </w:rPr>
        <w:t>Załącznik do Uchwały Nr 204</w:t>
      </w:r>
      <w:r w:rsidRPr="008540F2">
        <w:rPr>
          <w:i/>
          <w:sz w:val="20"/>
          <w:szCs w:val="20"/>
        </w:rPr>
        <w:t>/2018 KM RPO WO 2014-2020</w:t>
      </w:r>
    </w:ins>
  </w:p>
  <w:p w14:paraId="106AC93C" w14:textId="77777777" w:rsidR="008540F2" w:rsidRPr="008540F2" w:rsidRDefault="008540F2" w:rsidP="008540F2">
    <w:pPr>
      <w:tabs>
        <w:tab w:val="center" w:pos="4536"/>
        <w:tab w:val="right" w:pos="9072"/>
      </w:tabs>
      <w:spacing w:after="60" w:line="240" w:lineRule="auto"/>
      <w:jc w:val="right"/>
      <w:rPr>
        <w:ins w:id="3" w:author="Barbara Łuczywo" w:date="2018-11-21T14:15:00Z"/>
        <w:sz w:val="20"/>
        <w:szCs w:val="20"/>
      </w:rPr>
    </w:pPr>
    <w:ins w:id="4" w:author="Barbara Łuczywo" w:date="2018-11-21T14:15:00Z">
      <w:r w:rsidRPr="008540F2">
        <w:rPr>
          <w:i/>
          <w:sz w:val="20"/>
          <w:szCs w:val="20"/>
        </w:rPr>
        <w:t>z dnia 13 listopada 2018 r.</w:t>
      </w:r>
    </w:ins>
  </w:p>
  <w:p w14:paraId="5DAA5076" w14:textId="77777777" w:rsidR="008540F2" w:rsidRDefault="008540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05B5"/>
    <w:multiLevelType w:val="hybridMultilevel"/>
    <w:tmpl w:val="B39C1D22"/>
    <w:lvl w:ilvl="0" w:tplc="FA80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42F7"/>
    <w:multiLevelType w:val="hybridMultilevel"/>
    <w:tmpl w:val="80F2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D6BE6"/>
    <w:multiLevelType w:val="hybridMultilevel"/>
    <w:tmpl w:val="54B4E80A"/>
    <w:lvl w:ilvl="0" w:tplc="84ECF99E">
      <w:start w:val="1"/>
      <w:numFmt w:val="bullet"/>
      <w:lvlText w:val="-"/>
      <w:lvlJc w:val="left"/>
      <w:pPr>
        <w:ind w:left="1173" w:hanging="360"/>
      </w:pPr>
      <w:rPr>
        <w:rFonts w:ascii="Times New Roman" w:hAnsi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  <w:rPr>
        <w:rFonts w:cs="Times New Roman"/>
      </w:rPr>
    </w:lvl>
  </w:abstractNum>
  <w:abstractNum w:abstractNumId="3" w15:restartNumberingAfterBreak="0">
    <w:nsid w:val="0F887DF6"/>
    <w:multiLevelType w:val="hybridMultilevel"/>
    <w:tmpl w:val="295AB844"/>
    <w:lvl w:ilvl="0" w:tplc="BF54A18A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051B5"/>
    <w:multiLevelType w:val="hybridMultilevel"/>
    <w:tmpl w:val="95847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E77AC"/>
    <w:multiLevelType w:val="hybridMultilevel"/>
    <w:tmpl w:val="4796CEDA"/>
    <w:lvl w:ilvl="0" w:tplc="48C8B4C8">
      <w:start w:val="1"/>
      <w:numFmt w:val="bullet"/>
      <w:lvlText w:val="-"/>
      <w:lvlJc w:val="left"/>
      <w:pPr>
        <w:ind w:left="748" w:hanging="360"/>
      </w:pPr>
      <w:rPr>
        <w:rFonts w:ascii="Times New Roman" w:hAnsi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 w15:restartNumberingAfterBreak="0">
    <w:nsid w:val="161B36CB"/>
    <w:multiLevelType w:val="hybridMultilevel"/>
    <w:tmpl w:val="F53A4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B185D"/>
    <w:multiLevelType w:val="hybridMultilevel"/>
    <w:tmpl w:val="6B729352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D41615"/>
    <w:multiLevelType w:val="hybridMultilevel"/>
    <w:tmpl w:val="295AB844"/>
    <w:lvl w:ilvl="0" w:tplc="BF54A18A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91FDD"/>
    <w:multiLevelType w:val="hybridMultilevel"/>
    <w:tmpl w:val="0BC4E08C"/>
    <w:lvl w:ilvl="0" w:tplc="89A0302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067C61"/>
    <w:multiLevelType w:val="hybridMultilevel"/>
    <w:tmpl w:val="4C4C8F10"/>
    <w:lvl w:ilvl="0" w:tplc="48C8B4C8">
      <w:start w:val="1"/>
      <w:numFmt w:val="bullet"/>
      <w:lvlText w:val="-"/>
      <w:lvlJc w:val="left"/>
      <w:pPr>
        <w:ind w:left="748" w:hanging="360"/>
      </w:pPr>
      <w:rPr>
        <w:rFonts w:ascii="Times New Roman" w:hAnsi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1C7E49BA"/>
    <w:multiLevelType w:val="hybridMultilevel"/>
    <w:tmpl w:val="438CD608"/>
    <w:lvl w:ilvl="0" w:tplc="CDDAA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F25D1"/>
    <w:multiLevelType w:val="multilevel"/>
    <w:tmpl w:val="607AAB7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1E753764"/>
    <w:multiLevelType w:val="hybridMultilevel"/>
    <w:tmpl w:val="67521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81FF2"/>
    <w:multiLevelType w:val="hybridMultilevel"/>
    <w:tmpl w:val="2D7A0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83671"/>
    <w:multiLevelType w:val="hybridMultilevel"/>
    <w:tmpl w:val="3120E4BA"/>
    <w:lvl w:ilvl="0" w:tplc="6BC2574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2A0007"/>
    <w:multiLevelType w:val="hybridMultilevel"/>
    <w:tmpl w:val="024C8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144D1"/>
    <w:multiLevelType w:val="hybridMultilevel"/>
    <w:tmpl w:val="B756090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57445F"/>
    <w:multiLevelType w:val="hybridMultilevel"/>
    <w:tmpl w:val="0F243BD8"/>
    <w:lvl w:ilvl="0" w:tplc="C62C10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5527F1"/>
    <w:multiLevelType w:val="hybridMultilevel"/>
    <w:tmpl w:val="70921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DF2017"/>
    <w:multiLevelType w:val="hybridMultilevel"/>
    <w:tmpl w:val="8F261AEC"/>
    <w:lvl w:ilvl="0" w:tplc="47A0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FA5AEB"/>
    <w:multiLevelType w:val="hybridMultilevel"/>
    <w:tmpl w:val="024C8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1A20E2"/>
    <w:multiLevelType w:val="hybridMultilevel"/>
    <w:tmpl w:val="6672A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AB204B"/>
    <w:multiLevelType w:val="hybridMultilevel"/>
    <w:tmpl w:val="0FC0AC78"/>
    <w:lvl w:ilvl="0" w:tplc="0E9CD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0D42D8"/>
    <w:multiLevelType w:val="hybridMultilevel"/>
    <w:tmpl w:val="2E2E13D6"/>
    <w:lvl w:ilvl="0" w:tplc="BF54A18A">
      <w:start w:val="1"/>
      <w:numFmt w:val="lowerLetter"/>
      <w:lvlText w:val="%1)"/>
      <w:lvlJc w:val="left"/>
      <w:pPr>
        <w:ind w:left="1155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 w15:restartNumberingAfterBreak="0">
    <w:nsid w:val="33D5368D"/>
    <w:multiLevelType w:val="hybridMultilevel"/>
    <w:tmpl w:val="013A843E"/>
    <w:lvl w:ilvl="0" w:tplc="47A0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A94B9B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7A85F30"/>
    <w:multiLevelType w:val="hybridMultilevel"/>
    <w:tmpl w:val="98F20B2A"/>
    <w:lvl w:ilvl="0" w:tplc="6BC25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294BC9"/>
    <w:multiLevelType w:val="hybridMultilevel"/>
    <w:tmpl w:val="A0B6C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A1B6BC1"/>
    <w:multiLevelType w:val="hybridMultilevel"/>
    <w:tmpl w:val="70921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0F6341"/>
    <w:multiLevelType w:val="hybridMultilevel"/>
    <w:tmpl w:val="A0B6C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B52062D"/>
    <w:multiLevelType w:val="hybridMultilevel"/>
    <w:tmpl w:val="5ED8D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247E51"/>
    <w:multiLevelType w:val="hybridMultilevel"/>
    <w:tmpl w:val="44AE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6F9714C"/>
    <w:multiLevelType w:val="hybridMultilevel"/>
    <w:tmpl w:val="BC104F5C"/>
    <w:lvl w:ilvl="0" w:tplc="EE8858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8256DDD"/>
    <w:multiLevelType w:val="hybridMultilevel"/>
    <w:tmpl w:val="B8B8EB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A001BF9"/>
    <w:multiLevelType w:val="hybridMultilevel"/>
    <w:tmpl w:val="CA9EB55E"/>
    <w:lvl w:ilvl="0" w:tplc="A1AA95B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01A3F9A"/>
    <w:multiLevelType w:val="hybridMultilevel"/>
    <w:tmpl w:val="9D88C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093651D"/>
    <w:multiLevelType w:val="hybridMultilevel"/>
    <w:tmpl w:val="89948BCE"/>
    <w:lvl w:ilvl="0" w:tplc="00204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904A49"/>
    <w:multiLevelType w:val="hybridMultilevel"/>
    <w:tmpl w:val="0164D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B50161"/>
    <w:multiLevelType w:val="hybridMultilevel"/>
    <w:tmpl w:val="46580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163DC8"/>
    <w:multiLevelType w:val="hybridMultilevel"/>
    <w:tmpl w:val="B11ABE32"/>
    <w:lvl w:ilvl="0" w:tplc="D1B489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E1B7DF3"/>
    <w:multiLevelType w:val="hybridMultilevel"/>
    <w:tmpl w:val="44EC72BC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A344A2"/>
    <w:multiLevelType w:val="hybridMultilevel"/>
    <w:tmpl w:val="D90AD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9B6155"/>
    <w:multiLevelType w:val="hybridMultilevel"/>
    <w:tmpl w:val="CEFE7F56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B11DA2"/>
    <w:multiLevelType w:val="hybridMultilevel"/>
    <w:tmpl w:val="EB606B50"/>
    <w:lvl w:ilvl="0" w:tplc="91BA1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A56F7B"/>
    <w:multiLevelType w:val="hybridMultilevel"/>
    <w:tmpl w:val="2FCC3416"/>
    <w:lvl w:ilvl="0" w:tplc="84ECF9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B97A22"/>
    <w:multiLevelType w:val="hybridMultilevel"/>
    <w:tmpl w:val="024C8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3D5439"/>
    <w:multiLevelType w:val="hybridMultilevel"/>
    <w:tmpl w:val="A2540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4277F5"/>
    <w:multiLevelType w:val="hybridMultilevel"/>
    <w:tmpl w:val="866A09D2"/>
    <w:lvl w:ilvl="0" w:tplc="006EE848">
      <w:start w:val="1"/>
      <w:numFmt w:val="lowerRoman"/>
      <w:lvlText w:val="%1)"/>
      <w:lvlJc w:val="left"/>
      <w:pPr>
        <w:ind w:left="1440" w:hanging="72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4E31477"/>
    <w:multiLevelType w:val="hybridMultilevel"/>
    <w:tmpl w:val="D23AA946"/>
    <w:lvl w:ilvl="0" w:tplc="686A343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425BEF"/>
    <w:multiLevelType w:val="hybridMultilevel"/>
    <w:tmpl w:val="43BCD9B4"/>
    <w:lvl w:ilvl="0" w:tplc="6BC257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9B05DE1"/>
    <w:multiLevelType w:val="hybridMultilevel"/>
    <w:tmpl w:val="FB80F3B0"/>
    <w:lvl w:ilvl="0" w:tplc="6BC257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A2D1F1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D709A6"/>
    <w:multiLevelType w:val="hybridMultilevel"/>
    <w:tmpl w:val="55D08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FF16B0"/>
    <w:multiLevelType w:val="hybridMultilevel"/>
    <w:tmpl w:val="323C7C46"/>
    <w:lvl w:ilvl="0" w:tplc="A1AA95B8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 w15:restartNumberingAfterBreak="0">
    <w:nsid w:val="72416A3D"/>
    <w:multiLevelType w:val="hybridMultilevel"/>
    <w:tmpl w:val="EFB81FFC"/>
    <w:lvl w:ilvl="0" w:tplc="D966B3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535F16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5616DE7"/>
    <w:multiLevelType w:val="hybridMultilevel"/>
    <w:tmpl w:val="1BEA5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8FE7747"/>
    <w:multiLevelType w:val="hybridMultilevel"/>
    <w:tmpl w:val="BE74EC18"/>
    <w:lvl w:ilvl="0" w:tplc="4BA679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471AB8"/>
    <w:multiLevelType w:val="hybridMultilevel"/>
    <w:tmpl w:val="408A5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9C29D2"/>
    <w:multiLevelType w:val="hybridMultilevel"/>
    <w:tmpl w:val="2F88FC70"/>
    <w:lvl w:ilvl="0" w:tplc="6BC25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455BED"/>
    <w:multiLevelType w:val="hybridMultilevel"/>
    <w:tmpl w:val="D78E1346"/>
    <w:lvl w:ilvl="0" w:tplc="6BC25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5"/>
  </w:num>
  <w:num w:numId="5">
    <w:abstractNumId w:val="10"/>
  </w:num>
  <w:num w:numId="6">
    <w:abstractNumId w:val="36"/>
  </w:num>
  <w:num w:numId="7">
    <w:abstractNumId w:val="34"/>
  </w:num>
  <w:num w:numId="8">
    <w:abstractNumId w:val="47"/>
  </w:num>
  <w:num w:numId="9">
    <w:abstractNumId w:val="2"/>
  </w:num>
  <w:num w:numId="10">
    <w:abstractNumId w:val="46"/>
  </w:num>
  <w:num w:numId="11">
    <w:abstractNumId w:val="19"/>
  </w:num>
  <w:num w:numId="12">
    <w:abstractNumId w:val="42"/>
  </w:num>
  <w:num w:numId="13">
    <w:abstractNumId w:val="43"/>
  </w:num>
  <w:num w:numId="14">
    <w:abstractNumId w:val="38"/>
  </w:num>
  <w:num w:numId="15">
    <w:abstractNumId w:val="3"/>
  </w:num>
  <w:num w:numId="16">
    <w:abstractNumId w:val="8"/>
  </w:num>
  <w:num w:numId="17">
    <w:abstractNumId w:val="4"/>
  </w:num>
  <w:num w:numId="18">
    <w:abstractNumId w:val="24"/>
  </w:num>
  <w:num w:numId="19">
    <w:abstractNumId w:val="1"/>
  </w:num>
  <w:num w:numId="20">
    <w:abstractNumId w:val="33"/>
  </w:num>
  <w:num w:numId="21">
    <w:abstractNumId w:val="57"/>
  </w:num>
  <w:num w:numId="22">
    <w:abstractNumId w:val="13"/>
  </w:num>
  <w:num w:numId="23">
    <w:abstractNumId w:val="18"/>
  </w:num>
  <w:num w:numId="24">
    <w:abstractNumId w:val="16"/>
  </w:num>
  <w:num w:numId="25">
    <w:abstractNumId w:val="60"/>
  </w:num>
  <w:num w:numId="26">
    <w:abstractNumId w:val="41"/>
  </w:num>
  <w:num w:numId="27">
    <w:abstractNumId w:val="21"/>
  </w:num>
  <w:num w:numId="28">
    <w:abstractNumId w:val="31"/>
  </w:num>
  <w:num w:numId="29">
    <w:abstractNumId w:val="37"/>
  </w:num>
  <w:num w:numId="30">
    <w:abstractNumId w:val="45"/>
  </w:num>
  <w:num w:numId="31">
    <w:abstractNumId w:val="26"/>
  </w:num>
  <w:num w:numId="32">
    <w:abstractNumId w:val="56"/>
  </w:num>
  <w:num w:numId="33">
    <w:abstractNumId w:val="22"/>
  </w:num>
  <w:num w:numId="34">
    <w:abstractNumId w:val="27"/>
  </w:num>
  <w:num w:numId="35">
    <w:abstractNumId w:val="39"/>
  </w:num>
  <w:num w:numId="36">
    <w:abstractNumId w:val="58"/>
  </w:num>
  <w:num w:numId="37">
    <w:abstractNumId w:val="40"/>
  </w:num>
  <w:num w:numId="38">
    <w:abstractNumId w:val="30"/>
  </w:num>
  <w:num w:numId="39">
    <w:abstractNumId w:val="49"/>
  </w:num>
  <w:num w:numId="40">
    <w:abstractNumId w:val="50"/>
  </w:num>
  <w:num w:numId="41">
    <w:abstractNumId w:val="20"/>
  </w:num>
  <w:num w:numId="42">
    <w:abstractNumId w:val="25"/>
  </w:num>
  <w:num w:numId="43">
    <w:abstractNumId w:val="11"/>
  </w:num>
  <w:num w:numId="44">
    <w:abstractNumId w:val="35"/>
  </w:num>
  <w:num w:numId="45">
    <w:abstractNumId w:val="28"/>
  </w:num>
  <w:num w:numId="46">
    <w:abstractNumId w:val="32"/>
  </w:num>
  <w:num w:numId="47">
    <w:abstractNumId w:val="0"/>
  </w:num>
  <w:num w:numId="48">
    <w:abstractNumId w:val="51"/>
  </w:num>
  <w:num w:numId="49">
    <w:abstractNumId w:val="61"/>
  </w:num>
  <w:num w:numId="5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"/>
  </w:num>
  <w:num w:numId="52">
    <w:abstractNumId w:val="29"/>
  </w:num>
  <w:num w:numId="53">
    <w:abstractNumId w:val="62"/>
  </w:num>
  <w:num w:numId="54">
    <w:abstractNumId w:val="53"/>
  </w:num>
  <w:num w:numId="55">
    <w:abstractNumId w:val="59"/>
  </w:num>
  <w:num w:numId="56">
    <w:abstractNumId w:val="52"/>
  </w:num>
  <w:num w:numId="57">
    <w:abstractNumId w:val="63"/>
  </w:num>
  <w:num w:numId="58">
    <w:abstractNumId w:val="6"/>
  </w:num>
  <w:num w:numId="59">
    <w:abstractNumId w:val="54"/>
  </w:num>
  <w:num w:numId="60">
    <w:abstractNumId w:val="55"/>
  </w:num>
  <w:num w:numId="61">
    <w:abstractNumId w:val="48"/>
  </w:num>
  <w:num w:numId="62">
    <w:abstractNumId w:val="23"/>
  </w:num>
  <w:num w:numId="63">
    <w:abstractNumId w:val="17"/>
  </w:num>
  <w:num w:numId="64">
    <w:abstractNumId w:val="14"/>
  </w:num>
  <w:num w:numId="65">
    <w:abstractNumId w:val="44"/>
  </w:num>
  <w:numIdMacAtCleanup w:val="5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bara Łuczywo">
    <w15:presenceInfo w15:providerId="AD" w15:userId="S-1-5-21-2587086642-3037542290-378664919-1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5E"/>
    <w:rsid w:val="00004540"/>
    <w:rsid w:val="0001139E"/>
    <w:rsid w:val="0001444A"/>
    <w:rsid w:val="00014567"/>
    <w:rsid w:val="000221ED"/>
    <w:rsid w:val="00022467"/>
    <w:rsid w:val="000241E0"/>
    <w:rsid w:val="00025635"/>
    <w:rsid w:val="00025824"/>
    <w:rsid w:val="00026911"/>
    <w:rsid w:val="00044BD1"/>
    <w:rsid w:val="00044F93"/>
    <w:rsid w:val="00045E26"/>
    <w:rsid w:val="00050779"/>
    <w:rsid w:val="00051B5A"/>
    <w:rsid w:val="000528BD"/>
    <w:rsid w:val="000533E7"/>
    <w:rsid w:val="00053BEB"/>
    <w:rsid w:val="0005562C"/>
    <w:rsid w:val="00057752"/>
    <w:rsid w:val="00065F4E"/>
    <w:rsid w:val="00070478"/>
    <w:rsid w:val="00071227"/>
    <w:rsid w:val="00073713"/>
    <w:rsid w:val="000775F1"/>
    <w:rsid w:val="000860DB"/>
    <w:rsid w:val="00086386"/>
    <w:rsid w:val="00090825"/>
    <w:rsid w:val="0009649B"/>
    <w:rsid w:val="00096BD8"/>
    <w:rsid w:val="000A3698"/>
    <w:rsid w:val="000A774F"/>
    <w:rsid w:val="000B00E9"/>
    <w:rsid w:val="000B3C6F"/>
    <w:rsid w:val="000B3FB1"/>
    <w:rsid w:val="000B59B5"/>
    <w:rsid w:val="000C148F"/>
    <w:rsid w:val="000C493A"/>
    <w:rsid w:val="000C5DA1"/>
    <w:rsid w:val="000D6682"/>
    <w:rsid w:val="000E6A05"/>
    <w:rsid w:val="000E6FD7"/>
    <w:rsid w:val="000F0344"/>
    <w:rsid w:val="000F5E34"/>
    <w:rsid w:val="000F6FA8"/>
    <w:rsid w:val="0010078F"/>
    <w:rsid w:val="00100D7A"/>
    <w:rsid w:val="00103131"/>
    <w:rsid w:val="00111814"/>
    <w:rsid w:val="0011270F"/>
    <w:rsid w:val="00115B05"/>
    <w:rsid w:val="00120DEE"/>
    <w:rsid w:val="0012114F"/>
    <w:rsid w:val="0012495B"/>
    <w:rsid w:val="001259EB"/>
    <w:rsid w:val="0012772D"/>
    <w:rsid w:val="00131ECB"/>
    <w:rsid w:val="0013264E"/>
    <w:rsid w:val="00135CB1"/>
    <w:rsid w:val="001377DB"/>
    <w:rsid w:val="001411F2"/>
    <w:rsid w:val="00145AB6"/>
    <w:rsid w:val="00145C6D"/>
    <w:rsid w:val="00156EBE"/>
    <w:rsid w:val="0016098B"/>
    <w:rsid w:val="00162F7B"/>
    <w:rsid w:val="00172CD7"/>
    <w:rsid w:val="00181B49"/>
    <w:rsid w:val="00186345"/>
    <w:rsid w:val="00190BF6"/>
    <w:rsid w:val="001921B0"/>
    <w:rsid w:val="00194473"/>
    <w:rsid w:val="00195D4C"/>
    <w:rsid w:val="00197933"/>
    <w:rsid w:val="001A5DFD"/>
    <w:rsid w:val="001B0C92"/>
    <w:rsid w:val="001B1E10"/>
    <w:rsid w:val="001B2FDA"/>
    <w:rsid w:val="001B7567"/>
    <w:rsid w:val="001C1CD1"/>
    <w:rsid w:val="001C2422"/>
    <w:rsid w:val="001C3293"/>
    <w:rsid w:val="001C6691"/>
    <w:rsid w:val="001D20F0"/>
    <w:rsid w:val="001D6CC0"/>
    <w:rsid w:val="001E0C89"/>
    <w:rsid w:val="001E49A3"/>
    <w:rsid w:val="001E67B6"/>
    <w:rsid w:val="001F0B01"/>
    <w:rsid w:val="001F2C7E"/>
    <w:rsid w:val="001F484C"/>
    <w:rsid w:val="00200F34"/>
    <w:rsid w:val="00201B63"/>
    <w:rsid w:val="0020237B"/>
    <w:rsid w:val="0020755D"/>
    <w:rsid w:val="002100C2"/>
    <w:rsid w:val="0021239C"/>
    <w:rsid w:val="002136C3"/>
    <w:rsid w:val="00217D1F"/>
    <w:rsid w:val="00220F77"/>
    <w:rsid w:val="002212A3"/>
    <w:rsid w:val="00222F0D"/>
    <w:rsid w:val="00226D82"/>
    <w:rsid w:val="00227C17"/>
    <w:rsid w:val="00230824"/>
    <w:rsid w:val="002356FF"/>
    <w:rsid w:val="002402A0"/>
    <w:rsid w:val="0024209C"/>
    <w:rsid w:val="002431E8"/>
    <w:rsid w:val="00253E72"/>
    <w:rsid w:val="0025525E"/>
    <w:rsid w:val="00261B53"/>
    <w:rsid w:val="002649B0"/>
    <w:rsid w:val="00266919"/>
    <w:rsid w:val="00276085"/>
    <w:rsid w:val="0027656B"/>
    <w:rsid w:val="0027734E"/>
    <w:rsid w:val="00280964"/>
    <w:rsid w:val="002810AA"/>
    <w:rsid w:val="00286586"/>
    <w:rsid w:val="002916E8"/>
    <w:rsid w:val="002A0099"/>
    <w:rsid w:val="002A4E21"/>
    <w:rsid w:val="002B528A"/>
    <w:rsid w:val="002B6982"/>
    <w:rsid w:val="002C1F84"/>
    <w:rsid w:val="002C2A17"/>
    <w:rsid w:val="002C4B39"/>
    <w:rsid w:val="002C66A5"/>
    <w:rsid w:val="002C791E"/>
    <w:rsid w:val="002C7C94"/>
    <w:rsid w:val="002C7F16"/>
    <w:rsid w:val="002E438D"/>
    <w:rsid w:val="002E4AB9"/>
    <w:rsid w:val="002F2ABA"/>
    <w:rsid w:val="002F6D8D"/>
    <w:rsid w:val="00303713"/>
    <w:rsid w:val="003071F6"/>
    <w:rsid w:val="0031405C"/>
    <w:rsid w:val="0031696B"/>
    <w:rsid w:val="003242D7"/>
    <w:rsid w:val="00326BFA"/>
    <w:rsid w:val="0033504D"/>
    <w:rsid w:val="003362AA"/>
    <w:rsid w:val="00336CFE"/>
    <w:rsid w:val="00340DE1"/>
    <w:rsid w:val="00341B0E"/>
    <w:rsid w:val="00341EF5"/>
    <w:rsid w:val="003502BA"/>
    <w:rsid w:val="00351E6B"/>
    <w:rsid w:val="00352951"/>
    <w:rsid w:val="00355C51"/>
    <w:rsid w:val="00360E45"/>
    <w:rsid w:val="00360F8A"/>
    <w:rsid w:val="00366D3E"/>
    <w:rsid w:val="00374267"/>
    <w:rsid w:val="00375339"/>
    <w:rsid w:val="0037629A"/>
    <w:rsid w:val="00385403"/>
    <w:rsid w:val="00387112"/>
    <w:rsid w:val="003927DD"/>
    <w:rsid w:val="00393303"/>
    <w:rsid w:val="0039572D"/>
    <w:rsid w:val="00396E8C"/>
    <w:rsid w:val="003A3C46"/>
    <w:rsid w:val="003B117F"/>
    <w:rsid w:val="003B1DF0"/>
    <w:rsid w:val="003B52DF"/>
    <w:rsid w:val="003B5EEB"/>
    <w:rsid w:val="003C09C0"/>
    <w:rsid w:val="003C1E57"/>
    <w:rsid w:val="003D1156"/>
    <w:rsid w:val="003E089D"/>
    <w:rsid w:val="003E249B"/>
    <w:rsid w:val="003E3227"/>
    <w:rsid w:val="003F7F40"/>
    <w:rsid w:val="00402E98"/>
    <w:rsid w:val="004037D9"/>
    <w:rsid w:val="00404C8B"/>
    <w:rsid w:val="004055D5"/>
    <w:rsid w:val="00405909"/>
    <w:rsid w:val="0041727E"/>
    <w:rsid w:val="00421ACB"/>
    <w:rsid w:val="00422B24"/>
    <w:rsid w:val="0042532F"/>
    <w:rsid w:val="00430984"/>
    <w:rsid w:val="00432369"/>
    <w:rsid w:val="0043298F"/>
    <w:rsid w:val="00434E0C"/>
    <w:rsid w:val="004362D1"/>
    <w:rsid w:val="00442BF2"/>
    <w:rsid w:val="00444726"/>
    <w:rsid w:val="004473E0"/>
    <w:rsid w:val="00450683"/>
    <w:rsid w:val="00452445"/>
    <w:rsid w:val="00455AF3"/>
    <w:rsid w:val="00456C7B"/>
    <w:rsid w:val="004576B2"/>
    <w:rsid w:val="00461210"/>
    <w:rsid w:val="004612DD"/>
    <w:rsid w:val="00463F0B"/>
    <w:rsid w:val="0047101E"/>
    <w:rsid w:val="00471AC8"/>
    <w:rsid w:val="00473862"/>
    <w:rsid w:val="00476954"/>
    <w:rsid w:val="004802F3"/>
    <w:rsid w:val="00481F86"/>
    <w:rsid w:val="00482464"/>
    <w:rsid w:val="0048715C"/>
    <w:rsid w:val="004878C5"/>
    <w:rsid w:val="00490C6C"/>
    <w:rsid w:val="004A364E"/>
    <w:rsid w:val="004A4703"/>
    <w:rsid w:val="004A690F"/>
    <w:rsid w:val="004B135A"/>
    <w:rsid w:val="004B4E30"/>
    <w:rsid w:val="004B4EC4"/>
    <w:rsid w:val="004B7C45"/>
    <w:rsid w:val="004C0F09"/>
    <w:rsid w:val="004C3C54"/>
    <w:rsid w:val="004C69F6"/>
    <w:rsid w:val="004D11CE"/>
    <w:rsid w:val="004D17EF"/>
    <w:rsid w:val="004D29F4"/>
    <w:rsid w:val="004E192F"/>
    <w:rsid w:val="004E1B3F"/>
    <w:rsid w:val="004E3ECC"/>
    <w:rsid w:val="004E74B3"/>
    <w:rsid w:val="004F1A45"/>
    <w:rsid w:val="004F578F"/>
    <w:rsid w:val="00503737"/>
    <w:rsid w:val="00504DF5"/>
    <w:rsid w:val="00507D6A"/>
    <w:rsid w:val="00511D71"/>
    <w:rsid w:val="00516D7C"/>
    <w:rsid w:val="00521697"/>
    <w:rsid w:val="00521976"/>
    <w:rsid w:val="00526F75"/>
    <w:rsid w:val="00531D0D"/>
    <w:rsid w:val="00532664"/>
    <w:rsid w:val="0053338B"/>
    <w:rsid w:val="00537030"/>
    <w:rsid w:val="00540818"/>
    <w:rsid w:val="005431D9"/>
    <w:rsid w:val="00553F25"/>
    <w:rsid w:val="005617FF"/>
    <w:rsid w:val="00561DB6"/>
    <w:rsid w:val="00562B1B"/>
    <w:rsid w:val="005669A8"/>
    <w:rsid w:val="00574151"/>
    <w:rsid w:val="00577D8D"/>
    <w:rsid w:val="00581982"/>
    <w:rsid w:val="00583D58"/>
    <w:rsid w:val="00583EDD"/>
    <w:rsid w:val="00585656"/>
    <w:rsid w:val="0059143D"/>
    <w:rsid w:val="00593015"/>
    <w:rsid w:val="00597CE4"/>
    <w:rsid w:val="005A3D22"/>
    <w:rsid w:val="005A59AF"/>
    <w:rsid w:val="005B23A7"/>
    <w:rsid w:val="005B506C"/>
    <w:rsid w:val="005B698E"/>
    <w:rsid w:val="005C075C"/>
    <w:rsid w:val="005C0E68"/>
    <w:rsid w:val="005C1374"/>
    <w:rsid w:val="005C3E2B"/>
    <w:rsid w:val="005C4931"/>
    <w:rsid w:val="005C60DC"/>
    <w:rsid w:val="005C6C41"/>
    <w:rsid w:val="005D1314"/>
    <w:rsid w:val="005D3254"/>
    <w:rsid w:val="005D6276"/>
    <w:rsid w:val="005E0112"/>
    <w:rsid w:val="005E0B0F"/>
    <w:rsid w:val="005E0C08"/>
    <w:rsid w:val="005E1CBB"/>
    <w:rsid w:val="005E20BA"/>
    <w:rsid w:val="005E4528"/>
    <w:rsid w:val="005E5610"/>
    <w:rsid w:val="005E7198"/>
    <w:rsid w:val="005F296F"/>
    <w:rsid w:val="005F5E24"/>
    <w:rsid w:val="005F6D49"/>
    <w:rsid w:val="005F7FDF"/>
    <w:rsid w:val="00600753"/>
    <w:rsid w:val="006007C3"/>
    <w:rsid w:val="006077B8"/>
    <w:rsid w:val="006079F5"/>
    <w:rsid w:val="00610A2D"/>
    <w:rsid w:val="006161AE"/>
    <w:rsid w:val="00621BBA"/>
    <w:rsid w:val="00624329"/>
    <w:rsid w:val="0062787E"/>
    <w:rsid w:val="00631583"/>
    <w:rsid w:val="00632C45"/>
    <w:rsid w:val="00653CC2"/>
    <w:rsid w:val="00654A2B"/>
    <w:rsid w:val="006604C4"/>
    <w:rsid w:val="00662567"/>
    <w:rsid w:val="006749DD"/>
    <w:rsid w:val="00675096"/>
    <w:rsid w:val="006752DF"/>
    <w:rsid w:val="0067592D"/>
    <w:rsid w:val="006773B3"/>
    <w:rsid w:val="00680C77"/>
    <w:rsid w:val="006811E1"/>
    <w:rsid w:val="006833B0"/>
    <w:rsid w:val="00690251"/>
    <w:rsid w:val="006909BD"/>
    <w:rsid w:val="00693E9B"/>
    <w:rsid w:val="00695A30"/>
    <w:rsid w:val="00696992"/>
    <w:rsid w:val="006A1867"/>
    <w:rsid w:val="006A3C03"/>
    <w:rsid w:val="006A6365"/>
    <w:rsid w:val="006A7689"/>
    <w:rsid w:val="006B058C"/>
    <w:rsid w:val="006B5879"/>
    <w:rsid w:val="006B59D6"/>
    <w:rsid w:val="006C10EB"/>
    <w:rsid w:val="006C140F"/>
    <w:rsid w:val="006C2475"/>
    <w:rsid w:val="006C55B6"/>
    <w:rsid w:val="006C79E3"/>
    <w:rsid w:val="006D2509"/>
    <w:rsid w:val="006D79C3"/>
    <w:rsid w:val="006E54B9"/>
    <w:rsid w:val="006F1C42"/>
    <w:rsid w:val="006F342C"/>
    <w:rsid w:val="006F57CF"/>
    <w:rsid w:val="006F58E2"/>
    <w:rsid w:val="006F65F0"/>
    <w:rsid w:val="006F675C"/>
    <w:rsid w:val="007004E4"/>
    <w:rsid w:val="00701A42"/>
    <w:rsid w:val="00702D86"/>
    <w:rsid w:val="00710D52"/>
    <w:rsid w:val="0071492A"/>
    <w:rsid w:val="00720825"/>
    <w:rsid w:val="00722970"/>
    <w:rsid w:val="00723C29"/>
    <w:rsid w:val="00725BC2"/>
    <w:rsid w:val="00730868"/>
    <w:rsid w:val="0073319E"/>
    <w:rsid w:val="0074416B"/>
    <w:rsid w:val="00744766"/>
    <w:rsid w:val="00744C1F"/>
    <w:rsid w:val="00760517"/>
    <w:rsid w:val="00762C2B"/>
    <w:rsid w:val="00766890"/>
    <w:rsid w:val="007716D0"/>
    <w:rsid w:val="007722D6"/>
    <w:rsid w:val="0077742E"/>
    <w:rsid w:val="00791CD8"/>
    <w:rsid w:val="00797955"/>
    <w:rsid w:val="007A0135"/>
    <w:rsid w:val="007A06A3"/>
    <w:rsid w:val="007A2BEE"/>
    <w:rsid w:val="007A3F09"/>
    <w:rsid w:val="007B1043"/>
    <w:rsid w:val="007C1F86"/>
    <w:rsid w:val="007C29D9"/>
    <w:rsid w:val="007C3422"/>
    <w:rsid w:val="007C4D73"/>
    <w:rsid w:val="007C508D"/>
    <w:rsid w:val="007D3814"/>
    <w:rsid w:val="007D5CB8"/>
    <w:rsid w:val="007E2C73"/>
    <w:rsid w:val="007E78FC"/>
    <w:rsid w:val="007F20F0"/>
    <w:rsid w:val="007F3180"/>
    <w:rsid w:val="007F3A0B"/>
    <w:rsid w:val="008002A5"/>
    <w:rsid w:val="00806E7A"/>
    <w:rsid w:val="00811AB8"/>
    <w:rsid w:val="0081375E"/>
    <w:rsid w:val="008215B0"/>
    <w:rsid w:val="00827474"/>
    <w:rsid w:val="008304EB"/>
    <w:rsid w:val="00832A33"/>
    <w:rsid w:val="00835301"/>
    <w:rsid w:val="008353B5"/>
    <w:rsid w:val="00835932"/>
    <w:rsid w:val="008405EF"/>
    <w:rsid w:val="008407A2"/>
    <w:rsid w:val="00842274"/>
    <w:rsid w:val="00845F4E"/>
    <w:rsid w:val="008501F0"/>
    <w:rsid w:val="0085199E"/>
    <w:rsid w:val="008532C1"/>
    <w:rsid w:val="008540F2"/>
    <w:rsid w:val="008542BA"/>
    <w:rsid w:val="00863494"/>
    <w:rsid w:val="0086372E"/>
    <w:rsid w:val="008642F4"/>
    <w:rsid w:val="00867A98"/>
    <w:rsid w:val="008723FE"/>
    <w:rsid w:val="00876D8B"/>
    <w:rsid w:val="00877E07"/>
    <w:rsid w:val="00880812"/>
    <w:rsid w:val="00886631"/>
    <w:rsid w:val="00886DC2"/>
    <w:rsid w:val="008922BC"/>
    <w:rsid w:val="008954F0"/>
    <w:rsid w:val="00896E9B"/>
    <w:rsid w:val="008A226E"/>
    <w:rsid w:val="008A252E"/>
    <w:rsid w:val="008A5E6E"/>
    <w:rsid w:val="008A71D0"/>
    <w:rsid w:val="008B10BC"/>
    <w:rsid w:val="008B2BD9"/>
    <w:rsid w:val="008B440B"/>
    <w:rsid w:val="008B5B2C"/>
    <w:rsid w:val="008B6B4A"/>
    <w:rsid w:val="008B784E"/>
    <w:rsid w:val="008C7D3D"/>
    <w:rsid w:val="008D0F47"/>
    <w:rsid w:val="008D6E07"/>
    <w:rsid w:val="008E5F3A"/>
    <w:rsid w:val="008E7AE8"/>
    <w:rsid w:val="008F16E9"/>
    <w:rsid w:val="008F1EC2"/>
    <w:rsid w:val="008F261F"/>
    <w:rsid w:val="008F38E7"/>
    <w:rsid w:val="008F5250"/>
    <w:rsid w:val="00901E41"/>
    <w:rsid w:val="009054AF"/>
    <w:rsid w:val="009059A2"/>
    <w:rsid w:val="009062CE"/>
    <w:rsid w:val="009071DE"/>
    <w:rsid w:val="00907CEB"/>
    <w:rsid w:val="009114F4"/>
    <w:rsid w:val="00912952"/>
    <w:rsid w:val="00913BAA"/>
    <w:rsid w:val="0091592B"/>
    <w:rsid w:val="00916565"/>
    <w:rsid w:val="00922158"/>
    <w:rsid w:val="00922816"/>
    <w:rsid w:val="00924A4A"/>
    <w:rsid w:val="00933AAC"/>
    <w:rsid w:val="00947A27"/>
    <w:rsid w:val="00947AA4"/>
    <w:rsid w:val="00950058"/>
    <w:rsid w:val="00951048"/>
    <w:rsid w:val="00951972"/>
    <w:rsid w:val="0095454F"/>
    <w:rsid w:val="00961271"/>
    <w:rsid w:val="00964A43"/>
    <w:rsid w:val="00967A6F"/>
    <w:rsid w:val="00971427"/>
    <w:rsid w:val="009733E6"/>
    <w:rsid w:val="0097757A"/>
    <w:rsid w:val="009840D3"/>
    <w:rsid w:val="0098464E"/>
    <w:rsid w:val="009926DA"/>
    <w:rsid w:val="00994BDC"/>
    <w:rsid w:val="0099740A"/>
    <w:rsid w:val="00997672"/>
    <w:rsid w:val="009A0A92"/>
    <w:rsid w:val="009A5C3E"/>
    <w:rsid w:val="009A6E66"/>
    <w:rsid w:val="009A6F3F"/>
    <w:rsid w:val="009B2247"/>
    <w:rsid w:val="009B3015"/>
    <w:rsid w:val="009B4150"/>
    <w:rsid w:val="009B5216"/>
    <w:rsid w:val="009B6313"/>
    <w:rsid w:val="009B726F"/>
    <w:rsid w:val="009C497C"/>
    <w:rsid w:val="009D11DC"/>
    <w:rsid w:val="009D1AB5"/>
    <w:rsid w:val="009D1FE6"/>
    <w:rsid w:val="009D60AB"/>
    <w:rsid w:val="009D7041"/>
    <w:rsid w:val="009D7E0D"/>
    <w:rsid w:val="009E4172"/>
    <w:rsid w:val="009E6885"/>
    <w:rsid w:val="009F3276"/>
    <w:rsid w:val="009F5FEF"/>
    <w:rsid w:val="009F61DF"/>
    <w:rsid w:val="00A01338"/>
    <w:rsid w:val="00A037B2"/>
    <w:rsid w:val="00A03B87"/>
    <w:rsid w:val="00A04F6E"/>
    <w:rsid w:val="00A16DCB"/>
    <w:rsid w:val="00A279BB"/>
    <w:rsid w:val="00A33C8E"/>
    <w:rsid w:val="00A3789B"/>
    <w:rsid w:val="00A412ED"/>
    <w:rsid w:val="00A414DA"/>
    <w:rsid w:val="00A41863"/>
    <w:rsid w:val="00A41E41"/>
    <w:rsid w:val="00A474DB"/>
    <w:rsid w:val="00A62B48"/>
    <w:rsid w:val="00A66A0D"/>
    <w:rsid w:val="00A673D5"/>
    <w:rsid w:val="00A67B3A"/>
    <w:rsid w:val="00A67BF6"/>
    <w:rsid w:val="00A74289"/>
    <w:rsid w:val="00A77A2D"/>
    <w:rsid w:val="00A82F4C"/>
    <w:rsid w:val="00A852B8"/>
    <w:rsid w:val="00AA27CC"/>
    <w:rsid w:val="00AA2A04"/>
    <w:rsid w:val="00AA42EF"/>
    <w:rsid w:val="00AA4FA4"/>
    <w:rsid w:val="00AA5E8B"/>
    <w:rsid w:val="00AA62E5"/>
    <w:rsid w:val="00AA6ED7"/>
    <w:rsid w:val="00AB11AA"/>
    <w:rsid w:val="00AB2B6D"/>
    <w:rsid w:val="00AB42D5"/>
    <w:rsid w:val="00AB4905"/>
    <w:rsid w:val="00AB6E32"/>
    <w:rsid w:val="00AB73FB"/>
    <w:rsid w:val="00AC6CC1"/>
    <w:rsid w:val="00AD1038"/>
    <w:rsid w:val="00AD29F9"/>
    <w:rsid w:val="00AD487E"/>
    <w:rsid w:val="00AD767E"/>
    <w:rsid w:val="00AD7FD9"/>
    <w:rsid w:val="00AE4B6D"/>
    <w:rsid w:val="00AE5A64"/>
    <w:rsid w:val="00AF19A2"/>
    <w:rsid w:val="00AF1B9D"/>
    <w:rsid w:val="00AF2F20"/>
    <w:rsid w:val="00AF39A6"/>
    <w:rsid w:val="00AF5179"/>
    <w:rsid w:val="00B02019"/>
    <w:rsid w:val="00B04976"/>
    <w:rsid w:val="00B125F7"/>
    <w:rsid w:val="00B14341"/>
    <w:rsid w:val="00B15217"/>
    <w:rsid w:val="00B16919"/>
    <w:rsid w:val="00B2506B"/>
    <w:rsid w:val="00B351F4"/>
    <w:rsid w:val="00B4297B"/>
    <w:rsid w:val="00B4659E"/>
    <w:rsid w:val="00B506A3"/>
    <w:rsid w:val="00B53721"/>
    <w:rsid w:val="00B53BA8"/>
    <w:rsid w:val="00B54E5A"/>
    <w:rsid w:val="00B55BB9"/>
    <w:rsid w:val="00B616E3"/>
    <w:rsid w:val="00B61DF6"/>
    <w:rsid w:val="00B66B22"/>
    <w:rsid w:val="00B70D3E"/>
    <w:rsid w:val="00B7206B"/>
    <w:rsid w:val="00B74609"/>
    <w:rsid w:val="00B76EB6"/>
    <w:rsid w:val="00B80663"/>
    <w:rsid w:val="00B82E9B"/>
    <w:rsid w:val="00B83294"/>
    <w:rsid w:val="00B83ABA"/>
    <w:rsid w:val="00B83E8B"/>
    <w:rsid w:val="00B87967"/>
    <w:rsid w:val="00B94BF9"/>
    <w:rsid w:val="00BA0137"/>
    <w:rsid w:val="00BA2B27"/>
    <w:rsid w:val="00BB2A7A"/>
    <w:rsid w:val="00BB43D0"/>
    <w:rsid w:val="00BB68EB"/>
    <w:rsid w:val="00BB6F15"/>
    <w:rsid w:val="00BC09A0"/>
    <w:rsid w:val="00BC16D3"/>
    <w:rsid w:val="00BC1CAC"/>
    <w:rsid w:val="00BC6790"/>
    <w:rsid w:val="00BC6EE9"/>
    <w:rsid w:val="00BC7A17"/>
    <w:rsid w:val="00BD29AC"/>
    <w:rsid w:val="00BE3207"/>
    <w:rsid w:val="00BE37FC"/>
    <w:rsid w:val="00BF2B9B"/>
    <w:rsid w:val="00C01A3B"/>
    <w:rsid w:val="00C02941"/>
    <w:rsid w:val="00C031BB"/>
    <w:rsid w:val="00C051C4"/>
    <w:rsid w:val="00C05CFF"/>
    <w:rsid w:val="00C110EC"/>
    <w:rsid w:val="00C115DC"/>
    <w:rsid w:val="00C15F1F"/>
    <w:rsid w:val="00C167E8"/>
    <w:rsid w:val="00C17757"/>
    <w:rsid w:val="00C21701"/>
    <w:rsid w:val="00C311C0"/>
    <w:rsid w:val="00C331B9"/>
    <w:rsid w:val="00C33763"/>
    <w:rsid w:val="00C371B3"/>
    <w:rsid w:val="00C411E1"/>
    <w:rsid w:val="00C416F9"/>
    <w:rsid w:val="00C45E8A"/>
    <w:rsid w:val="00C45FBD"/>
    <w:rsid w:val="00C47B68"/>
    <w:rsid w:val="00C51244"/>
    <w:rsid w:val="00C51CCC"/>
    <w:rsid w:val="00C54FD5"/>
    <w:rsid w:val="00C60046"/>
    <w:rsid w:val="00C6186A"/>
    <w:rsid w:val="00C6233D"/>
    <w:rsid w:val="00C71E09"/>
    <w:rsid w:val="00C735EA"/>
    <w:rsid w:val="00C76705"/>
    <w:rsid w:val="00C80212"/>
    <w:rsid w:val="00C811A1"/>
    <w:rsid w:val="00C8157C"/>
    <w:rsid w:val="00C81E2C"/>
    <w:rsid w:val="00C83EE0"/>
    <w:rsid w:val="00C85775"/>
    <w:rsid w:val="00C872D2"/>
    <w:rsid w:val="00C92E55"/>
    <w:rsid w:val="00C95718"/>
    <w:rsid w:val="00C97F12"/>
    <w:rsid w:val="00CA36F4"/>
    <w:rsid w:val="00CA46A2"/>
    <w:rsid w:val="00CA6BDF"/>
    <w:rsid w:val="00CB7627"/>
    <w:rsid w:val="00CC5B53"/>
    <w:rsid w:val="00CD1EF5"/>
    <w:rsid w:val="00CD539E"/>
    <w:rsid w:val="00CD6BB1"/>
    <w:rsid w:val="00CD7ADF"/>
    <w:rsid w:val="00CE0704"/>
    <w:rsid w:val="00CF0A9A"/>
    <w:rsid w:val="00CF1B69"/>
    <w:rsid w:val="00CF534D"/>
    <w:rsid w:val="00D0258A"/>
    <w:rsid w:val="00D0576C"/>
    <w:rsid w:val="00D06133"/>
    <w:rsid w:val="00D13343"/>
    <w:rsid w:val="00D204B7"/>
    <w:rsid w:val="00D20AAA"/>
    <w:rsid w:val="00D24B43"/>
    <w:rsid w:val="00D24D03"/>
    <w:rsid w:val="00D2528C"/>
    <w:rsid w:val="00D25737"/>
    <w:rsid w:val="00D27053"/>
    <w:rsid w:val="00D2715D"/>
    <w:rsid w:val="00D27326"/>
    <w:rsid w:val="00D33002"/>
    <w:rsid w:val="00D40A6E"/>
    <w:rsid w:val="00D40F94"/>
    <w:rsid w:val="00D50F31"/>
    <w:rsid w:val="00D65AEB"/>
    <w:rsid w:val="00D65DFB"/>
    <w:rsid w:val="00D71818"/>
    <w:rsid w:val="00D80DB8"/>
    <w:rsid w:val="00D8184E"/>
    <w:rsid w:val="00D83FB9"/>
    <w:rsid w:val="00D8428E"/>
    <w:rsid w:val="00D919EC"/>
    <w:rsid w:val="00DA1F0D"/>
    <w:rsid w:val="00DA322C"/>
    <w:rsid w:val="00DA335C"/>
    <w:rsid w:val="00DB07C7"/>
    <w:rsid w:val="00DB5CF5"/>
    <w:rsid w:val="00DB6151"/>
    <w:rsid w:val="00DC0AF0"/>
    <w:rsid w:val="00DC39C8"/>
    <w:rsid w:val="00DD0BB9"/>
    <w:rsid w:val="00DD0E41"/>
    <w:rsid w:val="00DD257B"/>
    <w:rsid w:val="00DF3D4F"/>
    <w:rsid w:val="00E049EC"/>
    <w:rsid w:val="00E0602F"/>
    <w:rsid w:val="00E06FDA"/>
    <w:rsid w:val="00E115A1"/>
    <w:rsid w:val="00E115DF"/>
    <w:rsid w:val="00E11FF4"/>
    <w:rsid w:val="00E14897"/>
    <w:rsid w:val="00E17B62"/>
    <w:rsid w:val="00E219A9"/>
    <w:rsid w:val="00E2271E"/>
    <w:rsid w:val="00E237BA"/>
    <w:rsid w:val="00E31298"/>
    <w:rsid w:val="00E4301F"/>
    <w:rsid w:val="00E43A12"/>
    <w:rsid w:val="00E457B6"/>
    <w:rsid w:val="00E47612"/>
    <w:rsid w:val="00E47877"/>
    <w:rsid w:val="00E5250E"/>
    <w:rsid w:val="00E558E9"/>
    <w:rsid w:val="00E55AA2"/>
    <w:rsid w:val="00E60317"/>
    <w:rsid w:val="00E622DA"/>
    <w:rsid w:val="00E64900"/>
    <w:rsid w:val="00E67DEA"/>
    <w:rsid w:val="00E728C9"/>
    <w:rsid w:val="00E737C8"/>
    <w:rsid w:val="00E74643"/>
    <w:rsid w:val="00E7569A"/>
    <w:rsid w:val="00E77A53"/>
    <w:rsid w:val="00E814BE"/>
    <w:rsid w:val="00E81F70"/>
    <w:rsid w:val="00E82175"/>
    <w:rsid w:val="00E83204"/>
    <w:rsid w:val="00E86753"/>
    <w:rsid w:val="00E949A2"/>
    <w:rsid w:val="00EA2111"/>
    <w:rsid w:val="00EA23A6"/>
    <w:rsid w:val="00EA281E"/>
    <w:rsid w:val="00EA292F"/>
    <w:rsid w:val="00EA6068"/>
    <w:rsid w:val="00EA6738"/>
    <w:rsid w:val="00EB1F86"/>
    <w:rsid w:val="00EC4809"/>
    <w:rsid w:val="00ED0AF9"/>
    <w:rsid w:val="00ED3CCF"/>
    <w:rsid w:val="00EE2167"/>
    <w:rsid w:val="00EF0C71"/>
    <w:rsid w:val="00EF1F67"/>
    <w:rsid w:val="00EF314A"/>
    <w:rsid w:val="00F06604"/>
    <w:rsid w:val="00F156DC"/>
    <w:rsid w:val="00F169C6"/>
    <w:rsid w:val="00F2423C"/>
    <w:rsid w:val="00F258D0"/>
    <w:rsid w:val="00F30C15"/>
    <w:rsid w:val="00F374DE"/>
    <w:rsid w:val="00F40246"/>
    <w:rsid w:val="00F4042B"/>
    <w:rsid w:val="00F4052F"/>
    <w:rsid w:val="00F40848"/>
    <w:rsid w:val="00F40DC4"/>
    <w:rsid w:val="00F42D8B"/>
    <w:rsid w:val="00F45310"/>
    <w:rsid w:val="00F5086F"/>
    <w:rsid w:val="00F50A1F"/>
    <w:rsid w:val="00F5511D"/>
    <w:rsid w:val="00F6338E"/>
    <w:rsid w:val="00F677C9"/>
    <w:rsid w:val="00F71A35"/>
    <w:rsid w:val="00F75676"/>
    <w:rsid w:val="00F77629"/>
    <w:rsid w:val="00F87612"/>
    <w:rsid w:val="00F90722"/>
    <w:rsid w:val="00F97A7F"/>
    <w:rsid w:val="00FA0B2B"/>
    <w:rsid w:val="00FA4421"/>
    <w:rsid w:val="00FA6918"/>
    <w:rsid w:val="00FA7E84"/>
    <w:rsid w:val="00FB4E93"/>
    <w:rsid w:val="00FB54A7"/>
    <w:rsid w:val="00FC07CF"/>
    <w:rsid w:val="00FC1F6B"/>
    <w:rsid w:val="00FC4211"/>
    <w:rsid w:val="00FC5AD2"/>
    <w:rsid w:val="00FC5E95"/>
    <w:rsid w:val="00FD3BBD"/>
    <w:rsid w:val="00FD6ED3"/>
    <w:rsid w:val="00FE296E"/>
    <w:rsid w:val="00FE421E"/>
    <w:rsid w:val="00FE43DB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E31B033"/>
  <w15:docId w15:val="{88B5EC47-299A-49E2-8309-12A7BD52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1D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"/>
    <w:basedOn w:val="Normalny"/>
    <w:link w:val="TekstprzypisudolnegoZnak"/>
    <w:uiPriority w:val="99"/>
    <w:qFormat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356FF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semiHidden/>
    <w:rsid w:val="000144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36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A369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36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A3698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5A3D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C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C03"/>
    <w:rPr>
      <w:rFonts w:eastAsia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C03"/>
    <w:rPr>
      <w:vertAlign w:val="superscript"/>
    </w:rPr>
  </w:style>
  <w:style w:type="paragraph" w:styleId="Poprawka">
    <w:name w:val="Revision"/>
    <w:hidden/>
    <w:uiPriority w:val="99"/>
    <w:semiHidden/>
    <w:rsid w:val="00863494"/>
    <w:rPr>
      <w:rFonts w:eastAsia="Times New Roman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D381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649B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649B0"/>
    <w:rPr>
      <w:rFonts w:ascii="Consolas" w:eastAsia="Times New Roman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FC345-D34E-4268-AAC3-E5F8DBF9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2937</Words>
  <Characters>20442</Characters>
  <Application>Microsoft Office Word</Application>
  <DocSecurity>0</DocSecurity>
  <Lines>170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23333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magdalena.fila</dc:creator>
  <cp:lastModifiedBy>Barbara Łuczywo</cp:lastModifiedBy>
  <cp:revision>5</cp:revision>
  <cp:lastPrinted>2018-01-04T12:47:00Z</cp:lastPrinted>
  <dcterms:created xsi:type="dcterms:W3CDTF">2018-11-20T10:11:00Z</dcterms:created>
  <dcterms:modified xsi:type="dcterms:W3CDTF">2018-11-21T13:16:00Z</dcterms:modified>
</cp:coreProperties>
</file>