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bookmarkStart w:id="0" w:name="_GoBack"/>
      <w:bookmarkEnd w:id="0"/>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OŚ PRIORYTETOWA 8 RPO WO 2014-2020</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INTEGRACJA SPOŁECZNA</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 xml:space="preserve">- KRYTERIA MERYTORYCZNE SZCZEGÓŁOWE </w:t>
      </w: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jc w:val="center"/>
        <w:rPr>
          <w:rFonts w:ascii="Calibri" w:eastAsia="Calibri" w:hAnsi="Calibri" w:cs="Times New Roman"/>
          <w:b/>
          <w:sz w:val="16"/>
          <w:szCs w:val="16"/>
        </w:rPr>
      </w:pPr>
    </w:p>
    <w:p w:rsidR="000F40A7" w:rsidRPr="000F40A7" w:rsidRDefault="000F40A7" w:rsidP="000F40A7">
      <w:pPr>
        <w:spacing w:after="0" w:line="240" w:lineRule="auto"/>
        <w:rPr>
          <w:rFonts w:ascii="Calibri" w:eastAsia="Calibri" w:hAnsi="Calibri" w:cs="Times New Roman"/>
          <w:b/>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1754"/>
        <w:gridCol w:w="3345"/>
      </w:tblGrid>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rPr>
                <w:rFonts w:ascii="Calibri" w:eastAsia="Calibri" w:hAnsi="Calibri" w:cs="Times New Roman"/>
                <w:b/>
                <w:bCs/>
                <w:color w:val="000099"/>
                <w:sz w:val="16"/>
                <w:szCs w:val="16"/>
              </w:rPr>
            </w:pPr>
            <w:r w:rsidRPr="000F40A7">
              <w:rPr>
                <w:rFonts w:ascii="Calibri" w:eastAsia="Calibri" w:hAnsi="Calibri" w:cs="Times New Roman"/>
                <w:color w:val="000099"/>
                <w:sz w:val="16"/>
                <w:szCs w:val="16"/>
              </w:rPr>
              <w:lastRenderedPageBreak/>
              <w:br w:type="page"/>
            </w:r>
            <w:r w:rsidRPr="000F40A7">
              <w:rPr>
                <w:rFonts w:ascii="Calibri" w:eastAsia="Calibri" w:hAnsi="Calibri" w:cs="Times New Roman"/>
                <w:color w:val="000099"/>
                <w:sz w:val="16"/>
                <w:szCs w:val="16"/>
              </w:rPr>
              <w:br w:type="page"/>
            </w:r>
            <w:r w:rsidRPr="000F40A7">
              <w:rPr>
                <w:rFonts w:ascii="Calibri" w:eastAsia="Calibri" w:hAnsi="Calibri" w:cs="Times New Roman"/>
                <w:b/>
                <w:color w:val="000099"/>
                <w:sz w:val="16"/>
                <w:szCs w:val="16"/>
              </w:rPr>
              <w:br w:type="page"/>
            </w:r>
            <w:r w:rsidRPr="000F40A7">
              <w:rPr>
                <w:rFonts w:ascii="Calibri" w:eastAsia="Calibri" w:hAnsi="Calibri" w:cs="Times New Roman"/>
                <w:b/>
                <w:bCs/>
                <w:color w:val="000099"/>
                <w:sz w:val="16"/>
                <w:szCs w:val="16"/>
              </w:rPr>
              <w:t>Oś priorytetowa</w:t>
            </w:r>
          </w:p>
        </w:tc>
        <w:tc>
          <w:tcPr>
            <w:tcW w:w="9001" w:type="dxa"/>
            <w:gridSpan w:val="4"/>
            <w:noWrap/>
            <w:vAlign w:val="center"/>
          </w:tcPr>
          <w:p w:rsidR="000F40A7" w:rsidRPr="000F40A7" w:rsidRDefault="000F40A7" w:rsidP="000F40A7">
            <w:pPr>
              <w:spacing w:after="0"/>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VIII Integracja społeczna</w:t>
            </w:r>
          </w:p>
        </w:tc>
      </w:tr>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Działanie</w:t>
            </w:r>
          </w:p>
        </w:tc>
        <w:tc>
          <w:tcPr>
            <w:tcW w:w="9001" w:type="dxa"/>
            <w:gridSpan w:val="4"/>
            <w:noWrap/>
            <w:vAlign w:val="center"/>
          </w:tcPr>
          <w:p w:rsidR="000F40A7" w:rsidRPr="000F40A7" w:rsidRDefault="000F40A7" w:rsidP="000F40A7">
            <w:pPr>
              <w:spacing w:after="0"/>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8.1 Dostęp do wysokiej jakości usług zdrowotnych i społecznych</w:t>
            </w:r>
          </w:p>
        </w:tc>
      </w:tr>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Cel szczegółowy</w:t>
            </w:r>
          </w:p>
        </w:tc>
        <w:tc>
          <w:tcPr>
            <w:tcW w:w="9001" w:type="dxa"/>
            <w:gridSpan w:val="4"/>
            <w:noWrap/>
            <w:vAlign w:val="center"/>
          </w:tcPr>
          <w:p w:rsidR="000F40A7" w:rsidRPr="000F40A7" w:rsidRDefault="000F40A7" w:rsidP="000F40A7">
            <w:pPr>
              <w:spacing w:after="0"/>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Zwiększenie liczby świadczonych usług społecznych w regionie</w:t>
            </w:r>
          </w:p>
        </w:tc>
      </w:tr>
      <w:tr w:rsidR="000F40A7" w:rsidRPr="000F40A7" w:rsidTr="007376E1">
        <w:trPr>
          <w:gridAfter w:val="1"/>
          <w:wAfter w:w="3345" w:type="dxa"/>
          <w:trHeight w:val="315"/>
          <w:jc w:val="center"/>
        </w:trPr>
        <w:tc>
          <w:tcPr>
            <w:tcW w:w="11988" w:type="dxa"/>
            <w:gridSpan w:val="6"/>
            <w:shd w:val="clear" w:color="auto" w:fill="92D050"/>
            <w:noWrap/>
            <w:vAlign w:val="center"/>
          </w:tcPr>
          <w:p w:rsidR="000F40A7" w:rsidRPr="000F40A7" w:rsidRDefault="000F40A7" w:rsidP="000F40A7">
            <w:pPr>
              <w:spacing w:after="0"/>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Wsparcie rodziny przeżywającej problemy opiekuńczo-wychowawcze oraz wsparcie pieczy zastępczej</w:t>
            </w:r>
          </w:p>
        </w:tc>
      </w:tr>
      <w:tr w:rsidR="000F40A7" w:rsidRPr="000F40A7" w:rsidTr="007376E1">
        <w:trPr>
          <w:trHeight w:val="315"/>
          <w:jc w:val="center"/>
        </w:trPr>
        <w:tc>
          <w:tcPr>
            <w:tcW w:w="15333" w:type="dxa"/>
            <w:gridSpan w:val="7"/>
            <w:shd w:val="clear" w:color="auto" w:fill="A6A6A6"/>
            <w:noWrap/>
            <w:vAlign w:val="center"/>
          </w:tcPr>
          <w:p w:rsidR="000F40A7" w:rsidRPr="000F40A7" w:rsidRDefault="000F40A7" w:rsidP="000F40A7">
            <w:pPr>
              <w:spacing w:after="0"/>
              <w:jc w:val="center"/>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Kryteria merytoryczne szczegółowe (TAK/NIE)</w:t>
            </w:r>
          </w:p>
        </w:tc>
      </w:tr>
      <w:tr w:rsidR="000F40A7" w:rsidRPr="000F40A7" w:rsidTr="007376E1">
        <w:trPr>
          <w:trHeight w:val="485"/>
          <w:jc w:val="center"/>
        </w:trPr>
        <w:tc>
          <w:tcPr>
            <w:tcW w:w="642" w:type="dxa"/>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LP</w:t>
            </w:r>
          </w:p>
        </w:tc>
        <w:tc>
          <w:tcPr>
            <w:tcW w:w="6513" w:type="dxa"/>
            <w:gridSpan w:val="2"/>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Nazwa kryterium</w:t>
            </w:r>
          </w:p>
        </w:tc>
        <w:tc>
          <w:tcPr>
            <w:tcW w:w="1784" w:type="dxa"/>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Źródło informacji</w:t>
            </w:r>
          </w:p>
        </w:tc>
        <w:tc>
          <w:tcPr>
            <w:tcW w:w="1295" w:type="dxa"/>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Charakter kryterium W/B</w:t>
            </w:r>
          </w:p>
        </w:tc>
        <w:tc>
          <w:tcPr>
            <w:tcW w:w="5099" w:type="dxa"/>
            <w:gridSpan w:val="2"/>
            <w:shd w:val="clear" w:color="auto" w:fill="BFBFBF"/>
            <w:vAlign w:val="center"/>
          </w:tcPr>
          <w:p w:rsidR="000F40A7" w:rsidRPr="000F40A7" w:rsidRDefault="000F40A7" w:rsidP="000F40A7">
            <w:pPr>
              <w:keepNext/>
              <w:keepLines/>
              <w:spacing w:after="0"/>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Definicja</w:t>
            </w:r>
          </w:p>
        </w:tc>
      </w:tr>
      <w:tr w:rsidR="000F40A7" w:rsidRPr="000F40A7" w:rsidTr="007376E1">
        <w:trPr>
          <w:trHeight w:val="255"/>
          <w:jc w:val="center"/>
        </w:trPr>
        <w:tc>
          <w:tcPr>
            <w:tcW w:w="642" w:type="dxa"/>
            <w:shd w:val="clear" w:color="auto" w:fill="D9D9D9"/>
            <w:noWrap/>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1</w:t>
            </w:r>
          </w:p>
        </w:tc>
        <w:tc>
          <w:tcPr>
            <w:tcW w:w="6513" w:type="dxa"/>
            <w:gridSpan w:val="2"/>
            <w:shd w:val="clear" w:color="auto" w:fill="D9D9D9"/>
            <w:noWrap/>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2</w:t>
            </w:r>
          </w:p>
        </w:tc>
        <w:tc>
          <w:tcPr>
            <w:tcW w:w="1784" w:type="dxa"/>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3</w:t>
            </w:r>
          </w:p>
        </w:tc>
        <w:tc>
          <w:tcPr>
            <w:tcW w:w="1295" w:type="dxa"/>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4</w:t>
            </w:r>
          </w:p>
        </w:tc>
        <w:tc>
          <w:tcPr>
            <w:tcW w:w="5099" w:type="dxa"/>
            <w:gridSpan w:val="2"/>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5</w:t>
            </w:r>
          </w:p>
        </w:tc>
      </w:tr>
      <w:tr w:rsidR="000F40A7" w:rsidRPr="000F40A7" w:rsidTr="007376E1">
        <w:trPr>
          <w:trHeight w:val="93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1.</w:t>
            </w:r>
          </w:p>
        </w:tc>
        <w:tc>
          <w:tcPr>
            <w:tcW w:w="6513" w:type="dxa"/>
            <w:gridSpan w:val="2"/>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0F40A7">
              <w:rPr>
                <w:rFonts w:ascii="Calibri" w:eastAsia="Calibri" w:hAnsi="Calibri" w:cs="Arial"/>
                <w:color w:val="000000"/>
                <w:sz w:val="16"/>
                <w:szCs w:val="16"/>
              </w:rPr>
              <w:br/>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vAlign w:val="center"/>
          </w:tcPr>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Bada się czy wnioskodawca  realizując  projekt wdraża zajęcia rozwijające minimum dwie kompetencje kluczowe tj.:</w:t>
            </w:r>
          </w:p>
          <w:p w:rsidR="000F40A7" w:rsidRPr="000F40A7" w:rsidRDefault="000F40A7" w:rsidP="00006737">
            <w:pPr>
              <w:numPr>
                <w:ilvl w:val="0"/>
                <w:numId w:val="46"/>
              </w:numPr>
              <w:spacing w:after="0" w:line="276" w:lineRule="auto"/>
              <w:rPr>
                <w:rFonts w:ascii="Calibri" w:eastAsia="Calibri" w:hAnsi="Calibri" w:cs="Arial"/>
                <w:sz w:val="16"/>
                <w:szCs w:val="16"/>
              </w:rPr>
            </w:pPr>
            <w:r w:rsidRPr="000F40A7">
              <w:rPr>
                <w:rFonts w:ascii="Calibri" w:eastAsia="Calibri" w:hAnsi="Calibri" w:cs="Arial"/>
                <w:sz w:val="16"/>
                <w:szCs w:val="16"/>
              </w:rPr>
              <w:t>kompetencje w zakresie rozumienia i tworzenia informacji;</w:t>
            </w:r>
          </w:p>
          <w:p w:rsidR="000F40A7" w:rsidRPr="000F40A7" w:rsidRDefault="000F40A7" w:rsidP="00006737">
            <w:pPr>
              <w:numPr>
                <w:ilvl w:val="0"/>
                <w:numId w:val="46"/>
              </w:numPr>
              <w:spacing w:after="0" w:line="276" w:lineRule="auto"/>
              <w:rPr>
                <w:rFonts w:ascii="Calibri" w:eastAsia="Calibri" w:hAnsi="Calibri" w:cs="Arial"/>
                <w:sz w:val="16"/>
                <w:szCs w:val="16"/>
              </w:rPr>
            </w:pPr>
            <w:r w:rsidRPr="000F40A7">
              <w:rPr>
                <w:rFonts w:ascii="Calibri" w:eastAsia="Calibri" w:hAnsi="Calibri" w:cs="Arial"/>
                <w:sz w:val="16"/>
                <w:szCs w:val="16"/>
              </w:rPr>
              <w:t>kompetencje w zakresie wielojęzyczności;</w:t>
            </w:r>
          </w:p>
          <w:p w:rsidR="000F40A7" w:rsidRPr="000F40A7" w:rsidRDefault="000F40A7" w:rsidP="00006737">
            <w:pPr>
              <w:numPr>
                <w:ilvl w:val="0"/>
                <w:numId w:val="46"/>
              </w:numPr>
              <w:spacing w:after="0" w:line="276" w:lineRule="auto"/>
              <w:rPr>
                <w:rFonts w:ascii="Calibri" w:eastAsia="Calibri" w:hAnsi="Calibri" w:cs="Arial"/>
                <w:sz w:val="16"/>
                <w:szCs w:val="16"/>
              </w:rPr>
            </w:pPr>
            <w:r w:rsidRPr="000F40A7">
              <w:rPr>
                <w:rFonts w:ascii="Calibri" w:eastAsia="Calibri" w:hAnsi="Calibri" w:cs="Arial"/>
                <w:sz w:val="16"/>
                <w:szCs w:val="16"/>
              </w:rPr>
              <w:t>kompetencje matematyczne oraz kompetencje w zakresie nauk przyrodniczych, technologii i inżynierii;</w:t>
            </w:r>
          </w:p>
          <w:p w:rsidR="000F40A7" w:rsidRPr="000F40A7" w:rsidRDefault="000F40A7" w:rsidP="00006737">
            <w:pPr>
              <w:numPr>
                <w:ilvl w:val="0"/>
                <w:numId w:val="46"/>
              </w:numPr>
              <w:spacing w:after="0" w:line="276" w:lineRule="auto"/>
              <w:rPr>
                <w:rFonts w:ascii="Calibri" w:eastAsia="Calibri" w:hAnsi="Calibri" w:cs="Arial"/>
                <w:sz w:val="16"/>
                <w:szCs w:val="16"/>
              </w:rPr>
            </w:pPr>
            <w:r w:rsidRPr="000F40A7">
              <w:rPr>
                <w:rFonts w:ascii="Calibri" w:eastAsia="Calibri" w:hAnsi="Calibri" w:cs="Arial"/>
                <w:sz w:val="16"/>
                <w:szCs w:val="16"/>
              </w:rPr>
              <w:t xml:space="preserve">kompetencje cyfrowe; </w:t>
            </w:r>
          </w:p>
          <w:p w:rsidR="000F40A7" w:rsidRPr="000F40A7" w:rsidRDefault="000F40A7" w:rsidP="00006737">
            <w:pPr>
              <w:numPr>
                <w:ilvl w:val="0"/>
                <w:numId w:val="46"/>
              </w:numPr>
              <w:spacing w:after="0" w:line="276" w:lineRule="auto"/>
              <w:rPr>
                <w:rFonts w:ascii="Calibri" w:eastAsia="Calibri" w:hAnsi="Calibri" w:cs="Arial"/>
                <w:sz w:val="16"/>
                <w:szCs w:val="16"/>
              </w:rPr>
            </w:pPr>
            <w:r w:rsidRPr="000F40A7">
              <w:rPr>
                <w:rFonts w:ascii="Calibri" w:eastAsia="Calibri" w:hAnsi="Calibri" w:cs="Arial"/>
                <w:sz w:val="16"/>
                <w:szCs w:val="16"/>
              </w:rPr>
              <w:t>kompetencje osobiste, społeczne i w zakresie umiejętności uczenia się;</w:t>
            </w:r>
          </w:p>
          <w:p w:rsidR="000F40A7" w:rsidRPr="000F40A7" w:rsidRDefault="000F40A7" w:rsidP="00006737">
            <w:pPr>
              <w:numPr>
                <w:ilvl w:val="0"/>
                <w:numId w:val="46"/>
              </w:numPr>
              <w:spacing w:after="0" w:line="276" w:lineRule="auto"/>
              <w:rPr>
                <w:rFonts w:ascii="Calibri" w:eastAsia="Calibri" w:hAnsi="Calibri" w:cs="Arial"/>
                <w:sz w:val="16"/>
                <w:szCs w:val="16"/>
              </w:rPr>
            </w:pPr>
            <w:r w:rsidRPr="000F40A7">
              <w:rPr>
                <w:rFonts w:ascii="Calibri" w:eastAsia="Calibri" w:hAnsi="Calibri" w:cs="Arial"/>
                <w:sz w:val="16"/>
                <w:szCs w:val="16"/>
              </w:rPr>
              <w:t>kompetencje obywatelskie;</w:t>
            </w:r>
          </w:p>
          <w:p w:rsidR="000F40A7" w:rsidRPr="000F40A7" w:rsidRDefault="000F40A7" w:rsidP="00006737">
            <w:pPr>
              <w:numPr>
                <w:ilvl w:val="0"/>
                <w:numId w:val="46"/>
              </w:numPr>
              <w:spacing w:after="0" w:line="276" w:lineRule="auto"/>
              <w:rPr>
                <w:rFonts w:ascii="Calibri" w:eastAsia="Calibri" w:hAnsi="Calibri" w:cs="Arial"/>
                <w:sz w:val="16"/>
                <w:szCs w:val="16"/>
              </w:rPr>
            </w:pPr>
            <w:r w:rsidRPr="000F40A7">
              <w:rPr>
                <w:rFonts w:ascii="Calibri" w:eastAsia="Calibri" w:hAnsi="Calibri" w:cs="Arial"/>
                <w:sz w:val="16"/>
                <w:szCs w:val="16"/>
              </w:rPr>
              <w:t>kompetencje w zakresie przedsiębiorczości;</w:t>
            </w:r>
          </w:p>
          <w:p w:rsidR="000F40A7" w:rsidRPr="000F40A7" w:rsidRDefault="000F40A7" w:rsidP="00006737">
            <w:pPr>
              <w:numPr>
                <w:ilvl w:val="0"/>
                <w:numId w:val="46"/>
              </w:numPr>
              <w:spacing w:after="0" w:line="276" w:lineRule="auto"/>
              <w:rPr>
                <w:rFonts w:ascii="Calibri" w:eastAsia="Calibri" w:hAnsi="Calibri" w:cs="Arial"/>
                <w:sz w:val="16"/>
                <w:szCs w:val="16"/>
              </w:rPr>
            </w:pPr>
            <w:r w:rsidRPr="000F40A7">
              <w:rPr>
                <w:rFonts w:ascii="Calibri" w:eastAsia="Calibri" w:hAnsi="Calibri" w:cs="Arial"/>
                <w:sz w:val="16"/>
                <w:szCs w:val="16"/>
              </w:rPr>
              <w:t>kompetencje w zakresie świadomości i ekspresji kulturalnej.</w:t>
            </w:r>
          </w:p>
          <w:p w:rsidR="000F40A7" w:rsidRPr="000F40A7" w:rsidRDefault="000F40A7" w:rsidP="000F40A7">
            <w:pPr>
              <w:spacing w:after="0"/>
              <w:ind w:left="720"/>
              <w:rPr>
                <w:rFonts w:ascii="Calibri" w:eastAsia="Calibri" w:hAnsi="Calibri" w:cs="Arial"/>
                <w:sz w:val="16"/>
                <w:szCs w:val="16"/>
              </w:rPr>
            </w:pP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 xml:space="preserve"> Dla kryterium przewidziano możliwość pozytywnej oceny z zastrzeżeniem:</w:t>
            </w:r>
          </w:p>
          <w:p w:rsidR="000F40A7" w:rsidRPr="000F40A7" w:rsidRDefault="000F40A7" w:rsidP="00006737">
            <w:pPr>
              <w:numPr>
                <w:ilvl w:val="0"/>
                <w:numId w:val="33"/>
              </w:numPr>
              <w:spacing w:after="0" w:line="276"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3"/>
              </w:numPr>
              <w:spacing w:after="0" w:line="276"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56" w:lineRule="auto"/>
              <w:jc w:val="both"/>
              <w:rPr>
                <w:rFonts w:ascii="Calibri" w:eastAsia="Calibri" w:hAnsi="Calibri" w:cs="Arial"/>
                <w:sz w:val="16"/>
                <w:szCs w:val="16"/>
              </w:rPr>
            </w:pPr>
            <w:r w:rsidRPr="000F40A7">
              <w:rPr>
                <w:rFonts w:ascii="Calibri" w:eastAsia="Calibri" w:hAnsi="Calibri" w:cs="Arial"/>
                <w:sz w:val="16"/>
                <w:szCs w:val="16"/>
              </w:rPr>
              <w:t xml:space="preserve">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 </w:t>
            </w:r>
          </w:p>
          <w:p w:rsidR="000F40A7" w:rsidRPr="000F40A7" w:rsidRDefault="000F40A7" w:rsidP="000F40A7">
            <w:pPr>
              <w:spacing w:after="0" w:line="256" w:lineRule="auto"/>
              <w:jc w:val="both"/>
              <w:rPr>
                <w:rFonts w:ascii="Calibri" w:eastAsia="Calibri" w:hAnsi="Calibri" w:cs="Arial"/>
                <w:sz w:val="16"/>
                <w:szCs w:val="16"/>
              </w:rPr>
            </w:pPr>
          </w:p>
          <w:p w:rsidR="000F40A7" w:rsidRPr="000F40A7" w:rsidRDefault="000F40A7" w:rsidP="000F40A7">
            <w:pPr>
              <w:spacing w:after="0" w:line="256" w:lineRule="auto"/>
              <w:jc w:val="both"/>
              <w:rPr>
                <w:rFonts w:ascii="Calibri" w:eastAsia="Calibri" w:hAnsi="Calibri" w:cs="Arial"/>
                <w:sz w:val="16"/>
                <w:szCs w:val="16"/>
              </w:rPr>
            </w:pPr>
            <w:r w:rsidRPr="000F40A7">
              <w:rPr>
                <w:rFonts w:ascii="Calibri" w:eastAsia="Calibri" w:hAnsi="Calibri" w:cs="Arial"/>
                <w:sz w:val="16"/>
                <w:szCs w:val="16"/>
              </w:rPr>
              <w:lastRenderedPageBreak/>
              <w:t>Dla kryterium przewidziano możliwość pozytywnej oceny z zastrzeżeniem:</w:t>
            </w:r>
          </w:p>
          <w:p w:rsidR="000F40A7" w:rsidRPr="000F40A7" w:rsidRDefault="000F40A7" w:rsidP="00006737">
            <w:pPr>
              <w:numPr>
                <w:ilvl w:val="0"/>
                <w:numId w:val="47"/>
              </w:numPr>
              <w:spacing w:after="0" w:line="256" w:lineRule="auto"/>
              <w:jc w:val="both"/>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47"/>
              </w:numPr>
              <w:spacing w:after="0" w:line="256" w:lineRule="auto"/>
              <w:jc w:val="both"/>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56" w:lineRule="auto"/>
              <w:jc w:val="both"/>
              <w:rPr>
                <w:rFonts w:ascii="Calibri" w:eastAsia="Calibri"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p w:rsidR="000F40A7" w:rsidRPr="000F40A7" w:rsidRDefault="000F40A7" w:rsidP="000F40A7">
            <w:pPr>
              <w:spacing w:after="0"/>
              <w:jc w:val="both"/>
              <w:rPr>
                <w:rFonts w:ascii="Calibri" w:eastAsia="Calibri" w:hAnsi="Calibri" w:cs="Arial"/>
                <w:sz w:val="16"/>
                <w:szCs w:val="16"/>
              </w:rPr>
            </w:pP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lastRenderedPageBreak/>
              <w:t>3.</w:t>
            </w:r>
          </w:p>
        </w:tc>
        <w:tc>
          <w:tcPr>
            <w:tcW w:w="6513" w:type="dxa"/>
            <w:gridSpan w:val="2"/>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0F40A7">
              <w:rPr>
                <w:rFonts w:ascii="Calibri" w:eastAsia="Calibri" w:hAnsi="Calibri" w:cs="Arial"/>
                <w:color w:val="000000"/>
                <w:sz w:val="16"/>
                <w:szCs w:val="16"/>
              </w:rPr>
              <w:br/>
              <w:t xml:space="preserve">opiekuńczo-wychowawczych powyżej 14 osób. </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vAlign w:val="center"/>
          </w:tcPr>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Arial"/>
                <w:sz w:val="16"/>
                <w:szCs w:val="16"/>
              </w:rPr>
              <w:t xml:space="preserve">Realizacja projektu zapewnia działania prowadzące do odejścia od opieki instytucjonalnej do usług świadczonych w lokalnej społeczności. </w:t>
            </w:r>
          </w:p>
          <w:p w:rsidR="000F40A7" w:rsidRPr="000F40A7" w:rsidRDefault="000F40A7" w:rsidP="000F40A7">
            <w:pPr>
              <w:spacing w:after="0"/>
              <w:jc w:val="both"/>
              <w:rPr>
                <w:rFonts w:ascii="Calibri" w:eastAsia="Calibri" w:hAnsi="Calibri" w:cs="Arial"/>
                <w:sz w:val="16"/>
                <w:szCs w:val="16"/>
              </w:rPr>
            </w:pPr>
          </w:p>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48"/>
              </w:numPr>
              <w:spacing w:after="0" w:line="276" w:lineRule="auto"/>
              <w:jc w:val="both"/>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48"/>
              </w:numPr>
              <w:spacing w:after="0" w:line="276" w:lineRule="auto"/>
              <w:jc w:val="both"/>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jc w:val="both"/>
              <w:rPr>
                <w:rFonts w:ascii="Calibri" w:eastAsia="Calibri" w:hAnsi="Calibri" w:cs="Arial"/>
                <w:sz w:val="24"/>
                <w:szCs w:val="24"/>
              </w:rPr>
            </w:pPr>
            <w:r w:rsidRPr="000F40A7">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r w:rsidRPr="000F40A7">
              <w:rPr>
                <w:rFonts w:ascii="Calibri" w:eastAsia="Calibri" w:hAnsi="Calibri" w:cs="Arial"/>
                <w:sz w:val="24"/>
                <w:szCs w:val="24"/>
              </w:rPr>
              <w:t xml:space="preserve"> </w:t>
            </w:r>
          </w:p>
          <w:p w:rsidR="000F40A7" w:rsidRPr="000F40A7" w:rsidRDefault="000F40A7" w:rsidP="000F40A7">
            <w:pPr>
              <w:spacing w:after="0"/>
              <w:jc w:val="both"/>
              <w:rPr>
                <w:rFonts w:ascii="Calibri" w:eastAsia="Calibri" w:hAnsi="Calibri" w:cs="Arial"/>
                <w:sz w:val="24"/>
                <w:szCs w:val="24"/>
              </w:rPr>
            </w:pPr>
          </w:p>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49"/>
              </w:numPr>
              <w:spacing w:after="0" w:line="276" w:lineRule="auto"/>
              <w:jc w:val="both"/>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49"/>
              </w:numPr>
              <w:spacing w:after="0" w:line="276" w:lineRule="auto"/>
              <w:jc w:val="both"/>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0F40A7">
              <w:rPr>
                <w:rFonts w:ascii="Calibri" w:eastAsia="Calibri" w:hAnsi="Calibri" w:cs="Arial"/>
                <w:i/>
                <w:color w:val="000000"/>
                <w:sz w:val="16"/>
                <w:szCs w:val="16"/>
              </w:rPr>
              <w:t>Ustawie z dnia 9 czerwca 2011 r. o wspieraniu rodziny i systemie pieczy zastępczej</w:t>
            </w:r>
            <w:r w:rsidRPr="000F40A7">
              <w:rPr>
                <w:rFonts w:ascii="Calibri" w:eastAsia="Calibri" w:hAnsi="Calibri" w:cs="Arial"/>
                <w:color w:val="000000"/>
                <w:sz w:val="16"/>
                <w:szCs w:val="16"/>
              </w:rPr>
              <w:t xml:space="preserve">. </w:t>
            </w:r>
          </w:p>
        </w:tc>
        <w:tc>
          <w:tcPr>
            <w:tcW w:w="1784" w:type="dxa"/>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W projektach obejmujących restrukturyzację istniejących placówek pieczy zastępczej, realizowane działania muszą prowadzić do powstania                    placówki typu socjalizacyjnego, interwencyjnego lub specjalistyczno-terapeutycznego do 14 osób spełniającej standardy z </w:t>
            </w:r>
            <w:r w:rsidRPr="000F40A7">
              <w:rPr>
                <w:rFonts w:ascii="Calibri" w:eastAsia="Calibri" w:hAnsi="Calibri" w:cs="Arial"/>
                <w:i/>
                <w:color w:val="000000"/>
                <w:sz w:val="16"/>
                <w:szCs w:val="16"/>
              </w:rPr>
              <w:t>Ustawy z dnia 9 czerwca 2011 r. o wspieraniu rodziny i systemie pieczy zastępczej</w:t>
            </w:r>
            <w:r w:rsidRPr="000F40A7">
              <w:rPr>
                <w:rFonts w:ascii="Calibri" w:eastAsia="Calibri" w:hAnsi="Calibri" w:cs="Arial"/>
                <w:color w:val="000000"/>
                <w:sz w:val="16"/>
                <w:szCs w:val="16"/>
              </w:rPr>
              <w:t xml:space="preserve">, natomiast pozostałe dzieci powinny zostać umieszczone w rodzinnych formach pieczy zastępczej. </w:t>
            </w:r>
          </w:p>
          <w:p w:rsidR="000F40A7" w:rsidRPr="000F40A7" w:rsidRDefault="000F40A7" w:rsidP="000F40A7">
            <w:pPr>
              <w:spacing w:after="0"/>
              <w:jc w:val="both"/>
              <w:rPr>
                <w:rFonts w:ascii="Calibri" w:eastAsia="Calibri" w:hAnsi="Calibri" w:cs="Arial"/>
                <w:color w:val="000000"/>
                <w:sz w:val="16"/>
                <w:szCs w:val="16"/>
              </w:rPr>
            </w:pPr>
          </w:p>
          <w:p w:rsidR="000F40A7" w:rsidRPr="000F40A7" w:rsidRDefault="000F40A7" w:rsidP="000F40A7">
            <w:pPr>
              <w:spacing w:after="0"/>
              <w:jc w:val="both"/>
              <w:rPr>
                <w:rFonts w:ascii="Calibri" w:eastAsia="Calibri" w:hAnsi="Calibri" w:cs="Arial"/>
                <w:color w:val="000000"/>
                <w:sz w:val="16"/>
                <w:szCs w:val="16"/>
              </w:rPr>
            </w:pPr>
            <w:r w:rsidRPr="000F40A7">
              <w:rPr>
                <w:rFonts w:ascii="Calibri" w:eastAsia="Calibri" w:hAnsi="Calibri" w:cs="Arial"/>
                <w:color w:val="000000"/>
                <w:sz w:val="16"/>
                <w:szCs w:val="16"/>
              </w:rPr>
              <w:t>Dla kryterium przewidziano możliwość pozytywnej oceny z zastrzeżeniem:</w:t>
            </w:r>
          </w:p>
          <w:p w:rsidR="000F40A7" w:rsidRPr="000F40A7" w:rsidRDefault="000F40A7" w:rsidP="00006737">
            <w:pPr>
              <w:numPr>
                <w:ilvl w:val="0"/>
                <w:numId w:val="50"/>
              </w:num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lastRenderedPageBreak/>
              <w:t xml:space="preserve">konieczności spełnienia odnoszących się do tego kryterium warunków jakie musi spełnić projekt, aby móc otrzymać dofinansowanie, lub/i </w:t>
            </w:r>
          </w:p>
          <w:p w:rsidR="000F40A7" w:rsidRPr="000F40A7" w:rsidRDefault="000F40A7" w:rsidP="00006737">
            <w:pPr>
              <w:numPr>
                <w:ilvl w:val="0"/>
                <w:numId w:val="50"/>
              </w:num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konieczności uzyskania informacji i wyjaśnień wątpliwości dotyczących zapisów wniosku o dofinansowanie projektu.</w:t>
            </w:r>
          </w:p>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Arial"/>
                <w:color w:val="000000"/>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lastRenderedPageBreak/>
              <w:t>6.</w:t>
            </w:r>
          </w:p>
        </w:tc>
        <w:tc>
          <w:tcPr>
            <w:tcW w:w="6513" w:type="dxa"/>
            <w:gridSpan w:val="2"/>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Zachowanie trwałości nowoutworzonych miejsc w placówkach wsparcia dziennego.</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vAlign w:val="center"/>
          </w:tcPr>
          <w:p w:rsidR="000F40A7" w:rsidRPr="000F40A7" w:rsidRDefault="000F40A7" w:rsidP="000F40A7">
            <w:pPr>
              <w:spacing w:after="0"/>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W przypadku wsparcia udzielanego na tworzenie nowych miejsc                                     w placówkach wsparcia dziennego, zachowanie trwałości miejsc po zakończeniu realizacji projektu obejmuje co najmniej okres odpowiadający okresowi realizacji projektu. </w:t>
            </w:r>
          </w:p>
          <w:p w:rsidR="000F40A7" w:rsidRPr="000F40A7" w:rsidRDefault="000F40A7" w:rsidP="000F40A7">
            <w:pPr>
              <w:spacing w:after="0"/>
              <w:jc w:val="both"/>
              <w:rPr>
                <w:rFonts w:ascii="Calibri" w:eastAsia="Calibri" w:hAnsi="Calibri" w:cs="Arial"/>
                <w:color w:val="000000"/>
                <w:sz w:val="16"/>
                <w:szCs w:val="16"/>
              </w:rPr>
            </w:pPr>
            <w:r w:rsidRPr="000F40A7">
              <w:rPr>
                <w:rFonts w:ascii="Calibri" w:eastAsia="Calibri" w:hAnsi="Calibri" w:cs="Arial"/>
                <w:color w:val="000000"/>
                <w:sz w:val="16"/>
                <w:szCs w:val="16"/>
              </w:rPr>
              <w:t>Trwałość jest rozumiana jako instytucjonalna gotowość podmiotów do świadczenia usług pomocy w opiece i wychowaniu dziecka w ramach placówek wsparcia dziennego.</w:t>
            </w:r>
          </w:p>
          <w:p w:rsidR="000F40A7" w:rsidRPr="000F40A7" w:rsidRDefault="000F40A7" w:rsidP="000F40A7">
            <w:pPr>
              <w:spacing w:after="0"/>
              <w:jc w:val="both"/>
              <w:rPr>
                <w:rFonts w:ascii="Calibri" w:eastAsia="Calibri" w:hAnsi="Calibri" w:cs="Arial"/>
                <w:color w:val="000000"/>
                <w:sz w:val="16"/>
                <w:szCs w:val="16"/>
              </w:rPr>
            </w:pPr>
          </w:p>
          <w:p w:rsidR="000F40A7" w:rsidRPr="000F40A7" w:rsidRDefault="000F40A7" w:rsidP="000F40A7">
            <w:pPr>
              <w:spacing w:after="0"/>
              <w:jc w:val="both"/>
              <w:rPr>
                <w:rFonts w:ascii="Calibri" w:eastAsia="Calibri" w:hAnsi="Calibri" w:cs="Arial"/>
                <w:color w:val="000000"/>
                <w:sz w:val="16"/>
                <w:szCs w:val="16"/>
              </w:rPr>
            </w:pPr>
            <w:r w:rsidRPr="000F40A7">
              <w:rPr>
                <w:rFonts w:ascii="Calibri" w:eastAsia="Calibri" w:hAnsi="Calibri" w:cs="Arial"/>
                <w:color w:val="000000"/>
                <w:sz w:val="16"/>
                <w:szCs w:val="16"/>
              </w:rPr>
              <w:t>Dla kryterium przewidziano możliwość pozytywnej oceny z zastrzeżeniem:</w:t>
            </w:r>
          </w:p>
          <w:p w:rsidR="000F40A7" w:rsidRPr="000F40A7" w:rsidRDefault="000F40A7" w:rsidP="00006737">
            <w:pPr>
              <w:numPr>
                <w:ilvl w:val="0"/>
                <w:numId w:val="51"/>
              </w:num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51"/>
              </w:num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konieczności uzyskania informacji i wyjaśnień wątpliwości dotyczących zapisów wniosku o dofinansowanie projektu.</w:t>
            </w:r>
          </w:p>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Arial"/>
                <w:color w:val="000000"/>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7.</w:t>
            </w:r>
          </w:p>
        </w:tc>
        <w:tc>
          <w:tcPr>
            <w:tcW w:w="6513" w:type="dxa"/>
            <w:gridSpan w:val="2"/>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Wsparcie istniejących placówek wsparcia dziennego.</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5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 Wsparcie istniejących placówek wsparcia dziennego jest możliwe wyłącznie pod warunkiem :</w:t>
            </w:r>
          </w:p>
          <w:p w:rsidR="000F40A7" w:rsidRPr="000F40A7" w:rsidRDefault="000F40A7" w:rsidP="00006737">
            <w:pPr>
              <w:numPr>
                <w:ilvl w:val="0"/>
                <w:numId w:val="15"/>
              </w:numPr>
              <w:spacing w:after="0" w:line="256" w:lineRule="auto"/>
              <w:contextualSpacing/>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zwiększenia liczby miejsc w tych placówkach lub </w:t>
            </w:r>
          </w:p>
          <w:p w:rsidR="000F40A7" w:rsidRPr="000F40A7" w:rsidRDefault="000F40A7" w:rsidP="00006737">
            <w:pPr>
              <w:numPr>
                <w:ilvl w:val="0"/>
                <w:numId w:val="15"/>
              </w:numPr>
              <w:spacing w:after="0" w:line="276" w:lineRule="auto"/>
              <w:contextualSpacing/>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rozszerzenia oferty wsparcia. </w:t>
            </w:r>
          </w:p>
          <w:p w:rsidR="000F40A7" w:rsidRPr="000F40A7" w:rsidRDefault="000F40A7" w:rsidP="000F40A7">
            <w:pPr>
              <w:spacing w:after="0"/>
              <w:ind w:left="720"/>
              <w:contextualSpacing/>
              <w:jc w:val="both"/>
              <w:rPr>
                <w:rFonts w:ascii="Calibri" w:eastAsia="Calibri" w:hAnsi="Calibri" w:cs="Arial"/>
                <w:color w:val="000000"/>
                <w:sz w:val="16"/>
                <w:szCs w:val="16"/>
              </w:rPr>
            </w:pPr>
          </w:p>
          <w:p w:rsidR="000F40A7" w:rsidRPr="000F40A7" w:rsidRDefault="000F40A7" w:rsidP="000F40A7">
            <w:pPr>
              <w:spacing w:after="0"/>
              <w:jc w:val="both"/>
              <w:rPr>
                <w:rFonts w:ascii="Calibri" w:eastAsia="Calibri" w:hAnsi="Calibri" w:cs="Arial"/>
                <w:color w:val="000000"/>
                <w:sz w:val="16"/>
                <w:szCs w:val="16"/>
              </w:rPr>
            </w:pPr>
            <w:r w:rsidRPr="000F40A7">
              <w:rPr>
                <w:rFonts w:ascii="Calibri" w:eastAsia="Calibri" w:hAnsi="Calibri" w:cs="Arial"/>
                <w:color w:val="000000"/>
                <w:sz w:val="16"/>
                <w:szCs w:val="16"/>
              </w:rPr>
              <w:t>Dla kryterium przewidziano możliwość pozytywnej oceny z zastrzeżeniem:</w:t>
            </w:r>
          </w:p>
          <w:p w:rsidR="000F40A7" w:rsidRPr="000F40A7" w:rsidRDefault="000F40A7" w:rsidP="00006737">
            <w:pPr>
              <w:numPr>
                <w:ilvl w:val="0"/>
                <w:numId w:val="53"/>
              </w:numPr>
              <w:spacing w:after="0" w:line="276" w:lineRule="auto"/>
              <w:contextualSpacing/>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53"/>
              </w:numPr>
              <w:spacing w:after="0" w:line="276" w:lineRule="auto"/>
              <w:contextualSpacing/>
              <w:jc w:val="both"/>
              <w:rPr>
                <w:rFonts w:ascii="Calibri" w:eastAsia="Calibri" w:hAnsi="Calibri" w:cs="Arial"/>
                <w:color w:val="000000"/>
                <w:sz w:val="16"/>
                <w:szCs w:val="16"/>
              </w:rPr>
            </w:pPr>
            <w:r w:rsidRPr="000F40A7">
              <w:rPr>
                <w:rFonts w:ascii="Calibri" w:eastAsia="Calibri" w:hAnsi="Calibri" w:cs="Arial"/>
                <w:color w:val="000000"/>
                <w:sz w:val="16"/>
                <w:szCs w:val="16"/>
              </w:rPr>
              <w:t>konieczności uzyskania informacji i wyjaśnień wątpliwości dotyczących zapisów wniosku o dofinansowanie projektu.</w:t>
            </w:r>
          </w:p>
          <w:p w:rsidR="000F40A7" w:rsidRPr="000F40A7" w:rsidRDefault="000F40A7" w:rsidP="000F40A7">
            <w:pPr>
              <w:spacing w:after="0"/>
              <w:jc w:val="both"/>
              <w:rPr>
                <w:rFonts w:ascii="Calibri" w:eastAsia="Calibri" w:hAnsi="Calibri" w:cs="Arial"/>
                <w:color w:val="000000"/>
                <w:sz w:val="16"/>
                <w:szCs w:val="16"/>
              </w:rPr>
            </w:pPr>
            <w:r w:rsidRPr="000F40A7">
              <w:rPr>
                <w:rFonts w:ascii="Calibri" w:eastAsia="Calibri" w:hAnsi="Calibri" w:cs="Arial"/>
                <w:color w:val="000000"/>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8.</w:t>
            </w:r>
          </w:p>
        </w:tc>
        <w:tc>
          <w:tcPr>
            <w:tcW w:w="6513" w:type="dxa"/>
            <w:gridSpan w:val="2"/>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 xml:space="preserve">W pierwszej kolejności do wsparcia rekrutowane są dzieci osób, które są aktywizowane społecznie i zawodowo w ramach innych projektów RPO WO 2014-2020. </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shd w:val="clear" w:color="auto" w:fill="FFFFFF"/>
            <w:vAlign w:val="center"/>
          </w:tcPr>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p w:rsidR="000F40A7" w:rsidRPr="000F40A7" w:rsidRDefault="000F40A7" w:rsidP="000F40A7">
            <w:pPr>
              <w:spacing w:after="0"/>
              <w:rPr>
                <w:rFonts w:ascii="Calibri" w:eastAsia="Calibri" w:hAnsi="Calibri" w:cs="Arial"/>
                <w:color w:val="000000"/>
                <w:sz w:val="16"/>
                <w:szCs w:val="16"/>
              </w:rPr>
            </w:pPr>
          </w:p>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lastRenderedPageBreak/>
              <w:t>Dla kryterium przewidziano możliwość pozytywnej oceny z zastrzeżeniem:</w:t>
            </w:r>
          </w:p>
          <w:p w:rsidR="000F40A7" w:rsidRPr="000F40A7" w:rsidRDefault="000F40A7" w:rsidP="00006737">
            <w:pPr>
              <w:numPr>
                <w:ilvl w:val="0"/>
                <w:numId w:val="52"/>
              </w:numPr>
              <w:spacing w:after="0" w:line="276" w:lineRule="auto"/>
              <w:rPr>
                <w:rFonts w:ascii="Calibri" w:eastAsia="Calibri" w:hAnsi="Calibri" w:cs="Arial"/>
                <w:color w:val="000000"/>
                <w:sz w:val="16"/>
                <w:szCs w:val="16"/>
              </w:rPr>
            </w:pPr>
            <w:r w:rsidRPr="000F40A7">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52"/>
              </w:numPr>
              <w:spacing w:after="0" w:line="276" w:lineRule="auto"/>
              <w:rPr>
                <w:rFonts w:ascii="Calibri" w:eastAsia="Calibri" w:hAnsi="Calibri" w:cs="Arial"/>
                <w:color w:val="000000"/>
                <w:sz w:val="16"/>
                <w:szCs w:val="16"/>
              </w:rPr>
            </w:pPr>
            <w:r w:rsidRPr="000F40A7">
              <w:rPr>
                <w:rFonts w:ascii="Calibri" w:eastAsia="Calibri" w:hAnsi="Calibri" w:cs="Arial"/>
                <w:color w:val="000000"/>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Calibri" w:hAnsi="Calibri" w:cs="Arial"/>
                <w:color w:val="000000"/>
                <w:sz w:val="16"/>
                <w:szCs w:val="16"/>
              </w:rPr>
            </w:pPr>
            <w:r w:rsidRPr="000F40A7">
              <w:rPr>
                <w:rFonts w:ascii="Calibri" w:eastAsia="Calibri" w:hAnsi="Calibri" w:cs="Arial"/>
                <w:color w:val="000000"/>
                <w:sz w:val="16"/>
                <w:szCs w:val="16"/>
              </w:rPr>
              <w:t>Ocena kryterium może skutkować wezwaniem do uzupełnienia/poprawienia projektu w części dotyczącej spełnienia tego kryterium.</w:t>
            </w:r>
          </w:p>
        </w:tc>
      </w:tr>
    </w:tbl>
    <w:p w:rsidR="000F40A7" w:rsidRPr="000F40A7" w:rsidRDefault="000F40A7" w:rsidP="000F40A7">
      <w:pPr>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0F40A7" w:rsidRPr="000F40A7" w:rsidTr="007376E1">
        <w:trPr>
          <w:trHeight w:val="315"/>
          <w:tblHeader/>
          <w:jc w:val="center"/>
        </w:trPr>
        <w:tc>
          <w:tcPr>
            <w:tcW w:w="15310" w:type="dxa"/>
            <w:gridSpan w:val="6"/>
            <w:shd w:val="clear" w:color="auto" w:fill="A6A6A6"/>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Kryteria merytoryczne szczegółowe (punktowane)</w:t>
            </w:r>
          </w:p>
        </w:tc>
      </w:tr>
      <w:tr w:rsidR="000F40A7" w:rsidRPr="000F40A7" w:rsidTr="007376E1">
        <w:trPr>
          <w:trHeight w:val="255"/>
          <w:tblHeader/>
          <w:jc w:val="center"/>
        </w:trPr>
        <w:tc>
          <w:tcPr>
            <w:tcW w:w="475" w:type="dxa"/>
            <w:shd w:val="clear" w:color="auto" w:fill="BFBFBF"/>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sz w:val="16"/>
                <w:szCs w:val="16"/>
              </w:rPr>
            </w:pPr>
            <w:r w:rsidRPr="000F40A7">
              <w:rPr>
                <w:rFonts w:ascii="Calibri" w:eastAsia="Calibri" w:hAnsi="Calibri" w:cs="Times New Roman"/>
                <w:b/>
                <w:bCs/>
                <w:sz w:val="16"/>
                <w:szCs w:val="16"/>
              </w:rPr>
              <w:t>LP</w:t>
            </w:r>
          </w:p>
        </w:tc>
        <w:tc>
          <w:tcPr>
            <w:tcW w:w="4837" w:type="dxa"/>
            <w:shd w:val="clear" w:color="auto" w:fill="BFBFBF"/>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Nazwa kryterium</w:t>
            </w:r>
          </w:p>
        </w:tc>
        <w:tc>
          <w:tcPr>
            <w:tcW w:w="1784" w:type="dxa"/>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Źródło informacji</w:t>
            </w:r>
          </w:p>
        </w:tc>
        <w:tc>
          <w:tcPr>
            <w:tcW w:w="759" w:type="dxa"/>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Waga</w:t>
            </w:r>
          </w:p>
        </w:tc>
        <w:tc>
          <w:tcPr>
            <w:tcW w:w="1041" w:type="dxa"/>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Punktacja</w:t>
            </w:r>
          </w:p>
        </w:tc>
        <w:tc>
          <w:tcPr>
            <w:tcW w:w="6414" w:type="dxa"/>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Definicja</w:t>
            </w:r>
          </w:p>
        </w:tc>
      </w:tr>
      <w:tr w:rsidR="000F40A7" w:rsidRPr="000F40A7" w:rsidTr="007376E1">
        <w:trPr>
          <w:trHeight w:val="70"/>
          <w:tblHeader/>
          <w:jc w:val="center"/>
        </w:trPr>
        <w:tc>
          <w:tcPr>
            <w:tcW w:w="475" w:type="dxa"/>
            <w:shd w:val="clear" w:color="auto" w:fill="D9D9D9"/>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sz w:val="16"/>
                <w:szCs w:val="16"/>
              </w:rPr>
            </w:pPr>
            <w:r w:rsidRPr="000F40A7">
              <w:rPr>
                <w:rFonts w:ascii="Calibri" w:eastAsia="Calibri" w:hAnsi="Calibri" w:cs="Times New Roman"/>
                <w:b/>
                <w:bCs/>
                <w:sz w:val="16"/>
                <w:szCs w:val="16"/>
              </w:rPr>
              <w:t>1</w:t>
            </w:r>
          </w:p>
        </w:tc>
        <w:tc>
          <w:tcPr>
            <w:tcW w:w="4837" w:type="dxa"/>
            <w:shd w:val="clear" w:color="auto" w:fill="D9D9D9"/>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2</w:t>
            </w:r>
          </w:p>
        </w:tc>
        <w:tc>
          <w:tcPr>
            <w:tcW w:w="1784" w:type="dxa"/>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3</w:t>
            </w:r>
          </w:p>
        </w:tc>
        <w:tc>
          <w:tcPr>
            <w:tcW w:w="759" w:type="dxa"/>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4</w:t>
            </w:r>
          </w:p>
        </w:tc>
        <w:tc>
          <w:tcPr>
            <w:tcW w:w="1041" w:type="dxa"/>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5</w:t>
            </w:r>
          </w:p>
        </w:tc>
        <w:tc>
          <w:tcPr>
            <w:tcW w:w="6414" w:type="dxa"/>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0F40A7">
              <w:rPr>
                <w:rFonts w:ascii="Calibri" w:eastAsia="Calibri" w:hAnsi="Calibri" w:cs="Times New Roman"/>
                <w:b/>
                <w:bCs/>
                <w:color w:val="000099"/>
                <w:sz w:val="16"/>
                <w:szCs w:val="16"/>
              </w:rPr>
              <w:t>6</w:t>
            </w:r>
          </w:p>
        </w:tc>
      </w:tr>
      <w:tr w:rsidR="000F40A7" w:rsidRPr="000F40A7" w:rsidTr="007376E1">
        <w:trPr>
          <w:trHeight w:val="1405"/>
          <w:jc w:val="center"/>
        </w:trPr>
        <w:tc>
          <w:tcPr>
            <w:tcW w:w="475"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1.</w:t>
            </w:r>
          </w:p>
        </w:tc>
        <w:tc>
          <w:tcPr>
            <w:tcW w:w="4837" w:type="dxa"/>
            <w:shd w:val="clear" w:color="auto" w:fill="FFFFFF"/>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Projekt realizowany w partnerstwie wielosektorowym (społecznym, prywatnym, publicznym).</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759" w:type="dxa"/>
            <w:noWrap/>
            <w:vAlign w:val="center"/>
          </w:tcPr>
          <w:p w:rsidR="000F40A7" w:rsidRPr="000F40A7" w:rsidRDefault="000F40A7" w:rsidP="000F40A7">
            <w:pPr>
              <w:spacing w:after="0"/>
              <w:jc w:val="center"/>
              <w:rPr>
                <w:rFonts w:ascii="Calibri" w:eastAsia="Calibri" w:hAnsi="Calibri" w:cs="Times New Roman"/>
                <w:bCs/>
                <w:sz w:val="16"/>
                <w:szCs w:val="16"/>
              </w:rPr>
            </w:pPr>
          </w:p>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3</w:t>
            </w:r>
          </w:p>
        </w:tc>
        <w:tc>
          <w:tcPr>
            <w:tcW w:w="1041" w:type="dxa"/>
            <w:vAlign w:val="center"/>
          </w:tcPr>
          <w:p w:rsidR="000F40A7" w:rsidRPr="000F40A7" w:rsidRDefault="000F40A7" w:rsidP="000F40A7">
            <w:pPr>
              <w:spacing w:after="0"/>
              <w:jc w:val="center"/>
              <w:rPr>
                <w:rFonts w:ascii="Calibri" w:eastAsia="Calibri" w:hAnsi="Calibri" w:cs="Times New Roman"/>
                <w:bCs/>
                <w:sz w:val="16"/>
                <w:szCs w:val="16"/>
              </w:rPr>
            </w:pPr>
          </w:p>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0 - 2 pkt</w:t>
            </w:r>
          </w:p>
        </w:tc>
        <w:tc>
          <w:tcPr>
            <w:tcW w:w="6414" w:type="dxa"/>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 xml:space="preserve">Realizacja projektów w partnerstwie przynosi korzyści zarówno </w:t>
            </w:r>
            <w:r w:rsidRPr="000F40A7">
              <w:rPr>
                <w:rFonts w:ascii="Calibri" w:eastAsia="Calibri" w:hAnsi="Calibri" w:cs="Times New Roman"/>
                <w:sz w:val="16"/>
                <w:szCs w:val="16"/>
              </w:rPr>
              <w:br/>
              <w:t xml:space="preserve">w aspektach jakościowych jak i związanych ze sprawnością zarzadzania i wdrażania. </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0 pkt – brak partnerstwa</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1 pkt - partnerstwo dwusektorowe</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2 pkt – partnerstwo trzysektorowe</w:t>
            </w:r>
          </w:p>
        </w:tc>
      </w:tr>
      <w:tr w:rsidR="000F40A7" w:rsidRPr="000F40A7" w:rsidTr="007376E1">
        <w:trPr>
          <w:trHeight w:val="517"/>
          <w:jc w:val="center"/>
        </w:trPr>
        <w:tc>
          <w:tcPr>
            <w:tcW w:w="475" w:type="dxa"/>
            <w:tcBorders>
              <w:top w:val="single" w:sz="4" w:space="0" w:color="A8D08D"/>
            </w:tcBorders>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4837" w:type="dxa"/>
            <w:tcBorders>
              <w:top w:val="single" w:sz="4" w:space="0" w:color="A8D08D"/>
            </w:tcBorders>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 xml:space="preserve">Projekt zakłada wsparcie dwóch grup osób: </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 xml:space="preserve">- o znacznym lub umiarkowanym stopniu niepełnosprawności, </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 (w rozumieniu zgodnym z Międzynarodową Klasyfikacją Chorób i Problemów Zdrowotnych).</w:t>
            </w:r>
          </w:p>
        </w:tc>
        <w:tc>
          <w:tcPr>
            <w:tcW w:w="1784" w:type="dxa"/>
            <w:tcBorders>
              <w:top w:val="single" w:sz="4" w:space="0" w:color="A8D08D"/>
            </w:tcBorders>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759" w:type="dxa"/>
            <w:tcBorders>
              <w:top w:val="single" w:sz="4" w:space="0" w:color="A8D08D"/>
            </w:tcBorders>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3</w:t>
            </w:r>
          </w:p>
        </w:tc>
        <w:tc>
          <w:tcPr>
            <w:tcW w:w="1041" w:type="dxa"/>
            <w:tcBorders>
              <w:top w:val="single" w:sz="4" w:space="0" w:color="A8D08D"/>
            </w:tcBorders>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0-2 pkt</w:t>
            </w:r>
          </w:p>
        </w:tc>
        <w:tc>
          <w:tcPr>
            <w:tcW w:w="6414" w:type="dxa"/>
            <w:tcBorders>
              <w:top w:val="single" w:sz="4" w:space="0" w:color="A8D08D"/>
            </w:tcBorders>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0 pkt – projekt nie zakłada wsparcia dla żadnej z grup na poziomie &gt; 30% (liczony w stosunku do wszystkich uczestników projektu</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1 pkt – projekt zakłada wsparcie dla jednej grupy na poziomie &gt; 30% (liczony w stosunku do wszystkich uczestników projektu)</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2 pkt – projekt zakłada wsparcie dla każdej z ww. grup na poziomie &gt; 30% (liczony w stosunku do wszystkich uczestników projektu)</w:t>
            </w:r>
          </w:p>
        </w:tc>
      </w:tr>
      <w:tr w:rsidR="000F40A7" w:rsidRPr="000F40A7" w:rsidTr="007376E1">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Osoby lub rodziny zagrożone ubóstwem lub wykluczeniem społecznym:</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 xml:space="preserve">osoby lub rodziny korzystające ze świadczeń z pomocy społecznej zgodnie z ustawą </w:t>
            </w:r>
            <w:r w:rsidRPr="000F40A7">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o których mowa w art. 1 ust. 2 ustawy z dnia 13 czerwca 2003r. o zatrudnieniu socjalnym;</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przebywające w pieczy zastępczej</w:t>
            </w:r>
            <w:r w:rsidRPr="000F40A7">
              <w:rPr>
                <w:rFonts w:ascii="Arial" w:eastAsia="Times New Roman" w:hAnsi="Arial" w:cs="Times New Roman"/>
                <w:sz w:val="16"/>
                <w:szCs w:val="16"/>
                <w:vertAlign w:val="superscript"/>
              </w:rPr>
              <w:footnoteReference w:id="1"/>
            </w:r>
            <w:r w:rsidRPr="000F40A7">
              <w:rPr>
                <w:rFonts w:ascii="Calibri" w:eastAsia="Times New Roman" w:hAnsi="Calibri" w:cs="Times New Roman"/>
                <w:sz w:val="16"/>
                <w:szCs w:val="16"/>
              </w:rPr>
              <w:t xml:space="preserve"> lub opuszczające pieczę zastępczą oraz rodziny przeżywające trudności w pełnieniu funkcji opiekuńczo – wychowawczych, </w:t>
            </w:r>
            <w:r w:rsidRPr="000F40A7">
              <w:rPr>
                <w:rFonts w:ascii="Calibri" w:eastAsia="Times New Roman" w:hAnsi="Calibri" w:cs="Times New Roman"/>
                <w:sz w:val="16"/>
                <w:szCs w:val="16"/>
              </w:rPr>
              <w:br/>
              <w:t>o których mowa w ustawie z dnia 9 czerwca 2011 r. o wspieraniu rodziny i systemie pieczy zastępczej;</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członkowie gospodarstw domowych sprawujący opiekę nad osobą z niepełnosprawnością, o ile co najmniej jeden z nich nie pracuje ze względu na konieczność sprawowania opieki nad osobą z niepełnosprawnością;</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niesamodzielne;</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bezdomne lub dotknięte wykluczeniem z dostępu do mieszkań w rozumieniu Wytycznych w zakresie monitorowania postępu rzeczowego- realizacji programów operacyjnych na lata 2014-2020;</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odbywające kary pozbawienia wolności</w:t>
            </w:r>
            <w:r w:rsidRPr="000F40A7">
              <w:rPr>
                <w:rFonts w:ascii="Arial" w:eastAsia="Times New Roman" w:hAnsi="Arial" w:cs="Times New Roman"/>
                <w:sz w:val="16"/>
                <w:szCs w:val="16"/>
                <w:vertAlign w:val="superscript"/>
              </w:rPr>
              <w:footnoteReference w:id="2"/>
            </w:r>
            <w:r w:rsidRPr="000F40A7">
              <w:rPr>
                <w:rFonts w:ascii="Calibri" w:eastAsia="Times New Roman" w:hAnsi="Calibri" w:cs="Times New Roman"/>
                <w:sz w:val="16"/>
                <w:szCs w:val="16"/>
              </w:rPr>
              <w:t>;</w:t>
            </w:r>
          </w:p>
          <w:p w:rsidR="000F40A7" w:rsidRPr="000F40A7" w:rsidRDefault="000F40A7" w:rsidP="000F40A7">
            <w:pPr>
              <w:numPr>
                <w:ilvl w:val="0"/>
                <w:numId w:val="2"/>
              </w:numPr>
              <w:spacing w:after="0" w:line="276"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osoby korzystające z PO PŻ.</w:t>
            </w:r>
          </w:p>
          <w:p w:rsidR="000F40A7" w:rsidRPr="000F40A7" w:rsidRDefault="000F40A7" w:rsidP="000F40A7">
            <w:pPr>
              <w:spacing w:after="0"/>
              <w:rPr>
                <w:rFonts w:ascii="Calibri" w:eastAsia="Calibri" w:hAnsi="Calibri" w:cs="Times New Roman"/>
                <w:sz w:val="16"/>
                <w:szCs w:val="16"/>
              </w:rPr>
            </w:pP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0 pkt –nieobejmowanie  wsparciem  osób  lub  rodzin  zagrożonych  ubóstwem  lub wykluczeniem z powodu więcej niż 1 przesłanki lub objęcie mniej niż 10% ww. grupy</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1  pkt –objęcie wsparciem co najmniej 10% i poniżej 30% osób lub rodzin zagrożonych ubóstwem lub wykluczeniem z powodu więcej niż 1 przesłanki</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2 pkt –objęcie wsparciem co najmniej 30% osób lub rodzin zagrożonych ubóstwem lub wykluczeniem z powodu więcej niż 1 przesłanki</w:t>
            </w:r>
          </w:p>
          <w:p w:rsidR="000F40A7" w:rsidRPr="000F40A7" w:rsidRDefault="000F40A7" w:rsidP="000F40A7">
            <w:pPr>
              <w:spacing w:after="0"/>
              <w:rPr>
                <w:rFonts w:ascii="Calibri" w:eastAsia="Calibri" w:hAnsi="Calibri" w:cs="Times New Roman"/>
                <w:sz w:val="16"/>
                <w:szCs w:val="16"/>
              </w:rPr>
            </w:pPr>
          </w:p>
        </w:tc>
      </w:tr>
      <w:tr w:rsidR="000F40A7" w:rsidRPr="000F40A7" w:rsidTr="007376E1">
        <w:trPr>
          <w:trHeight w:val="1133"/>
          <w:jc w:val="center"/>
        </w:trPr>
        <w:tc>
          <w:tcPr>
            <w:tcW w:w="475"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4.</w:t>
            </w:r>
          </w:p>
        </w:tc>
        <w:tc>
          <w:tcPr>
            <w:tcW w:w="4837" w:type="dxa"/>
            <w:shd w:val="clear" w:color="auto" w:fill="FFFFFF"/>
            <w:vAlign w:val="center"/>
          </w:tcPr>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r w:rsidRPr="000F40A7">
              <w:rPr>
                <w:rFonts w:ascii="Calibri" w:eastAsia="Calibri" w:hAnsi="Calibri" w:cs="Arial"/>
                <w:sz w:val="24"/>
                <w:szCs w:val="24"/>
              </w:rPr>
              <w:t xml:space="preserve"> </w:t>
            </w:r>
            <w:r w:rsidRPr="000F40A7">
              <w:rPr>
                <w:rFonts w:ascii="Calibri" w:eastAsia="Calibri" w:hAnsi="Calibri" w:cs="Arial"/>
                <w:sz w:val="16"/>
                <w:szCs w:val="16"/>
              </w:rPr>
              <w:t>lub zgodnie z art. 15a ustawy z dnia 27 kwietnia 2006 r. o spółdzielniach socjalnych.</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 o dofinansowanie</w:t>
            </w:r>
          </w:p>
        </w:tc>
        <w:tc>
          <w:tcPr>
            <w:tcW w:w="759"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1041" w:type="dxa"/>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2 pkt</w:t>
            </w:r>
          </w:p>
        </w:tc>
        <w:tc>
          <w:tcPr>
            <w:tcW w:w="6414" w:type="dxa"/>
            <w:vAlign w:val="center"/>
          </w:tcPr>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0 pkt – projekt nie jest realizowany przy wykorzystaniu mechanizmu zlecania zadań</w:t>
            </w: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2 pkt – projekt jest realizowany przy wykorzystaniu mechanizmu zlecania zadań</w:t>
            </w:r>
          </w:p>
        </w:tc>
      </w:tr>
      <w:tr w:rsidR="000F40A7" w:rsidRPr="000F40A7" w:rsidTr="007376E1">
        <w:trPr>
          <w:trHeight w:val="1133"/>
          <w:jc w:val="center"/>
        </w:trPr>
        <w:tc>
          <w:tcPr>
            <w:tcW w:w="475"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5. </w:t>
            </w:r>
          </w:p>
        </w:tc>
        <w:tc>
          <w:tcPr>
            <w:tcW w:w="4837" w:type="dxa"/>
            <w:shd w:val="clear" w:color="auto" w:fill="FFFFFF"/>
            <w:vAlign w:val="center"/>
          </w:tcPr>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Projekt uwzględnia działania skierowane do zidentyfikowanych obszarów wsparcia.</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 o dofinansowanie</w:t>
            </w:r>
          </w:p>
        </w:tc>
        <w:tc>
          <w:tcPr>
            <w:tcW w:w="759"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1041" w:type="dxa"/>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3 pkt</w:t>
            </w:r>
          </w:p>
        </w:tc>
        <w:tc>
          <w:tcPr>
            <w:tcW w:w="6414" w:type="dxa"/>
            <w:vAlign w:val="center"/>
          </w:tcPr>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0 pkt – projekt nie zakłada wsparcia obszarów zidentyfikowanych terytorialnie i problemowo, które zostały wskazane w dokumentacji konkursowej</w:t>
            </w: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3 pkt – projekt zakłada wsparcie  obszarów zidentyfikowanych terytorialnie i problemowo, które zostały wskazane w dokumentacji konkursowej</w:t>
            </w:r>
          </w:p>
        </w:tc>
      </w:tr>
      <w:tr w:rsidR="000F40A7" w:rsidRPr="000F40A7" w:rsidTr="007376E1">
        <w:trPr>
          <w:trHeight w:val="517"/>
          <w:jc w:val="center"/>
        </w:trPr>
        <w:tc>
          <w:tcPr>
            <w:tcW w:w="475" w:type="dxa"/>
            <w:tcBorders>
              <w:bottom w:val="single" w:sz="4" w:space="0" w:color="A8D08D"/>
            </w:tcBorders>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6.</w:t>
            </w:r>
          </w:p>
        </w:tc>
        <w:tc>
          <w:tcPr>
            <w:tcW w:w="4837" w:type="dxa"/>
            <w:tcBorders>
              <w:bottom w:val="single" w:sz="4" w:space="0" w:color="A8D08D"/>
            </w:tcBorders>
            <w:shd w:val="clear" w:color="auto" w:fill="FFFFFF"/>
            <w:vAlign w:val="center"/>
          </w:tcPr>
          <w:p w:rsidR="000F40A7" w:rsidRPr="000F40A7" w:rsidRDefault="000F40A7" w:rsidP="000F40A7">
            <w:pPr>
              <w:spacing w:after="0"/>
              <w:rPr>
                <w:rFonts w:ascii="Calibri" w:eastAsia="Calibri" w:hAnsi="Calibri" w:cs="Times New Roman"/>
                <w:sz w:val="16"/>
                <w:szCs w:val="16"/>
              </w:rPr>
            </w:pPr>
          </w:p>
          <w:p w:rsidR="000F40A7" w:rsidRPr="000F40A7" w:rsidDel="00E949A2" w:rsidRDefault="000F40A7" w:rsidP="000F40A7">
            <w:pPr>
              <w:spacing w:after="0"/>
              <w:rPr>
                <w:rFonts w:ascii="Calibri" w:eastAsia="Calibri" w:hAnsi="Calibri" w:cs="Times New Roman"/>
                <w:bCs/>
                <w:sz w:val="16"/>
                <w:szCs w:val="16"/>
              </w:rPr>
            </w:pPr>
            <w:r w:rsidRPr="000F40A7">
              <w:rPr>
                <w:rFonts w:ascii="Calibri" w:eastAsia="Calibri" w:hAnsi="Calibri" w:cs="Times New Roman"/>
                <w:sz w:val="16"/>
                <w:szCs w:val="16"/>
              </w:rPr>
              <w:t>Komplementarność projektu z inicjatywami zaplanowanymi w ramach programu SSD.</w:t>
            </w:r>
            <w:r w:rsidRPr="000F40A7">
              <w:rPr>
                <w:rFonts w:ascii="Calibri" w:eastAsia="Calibri" w:hAnsi="Calibri" w:cs="Times New Roman"/>
                <w:sz w:val="16"/>
                <w:szCs w:val="16"/>
              </w:rPr>
              <w:br/>
            </w:r>
          </w:p>
        </w:tc>
        <w:tc>
          <w:tcPr>
            <w:tcW w:w="1784" w:type="dxa"/>
            <w:tcBorders>
              <w:bottom w:val="single" w:sz="4" w:space="0" w:color="A8D08D"/>
            </w:tcBorders>
            <w:vAlign w:val="center"/>
          </w:tcPr>
          <w:p w:rsidR="000F40A7" w:rsidRPr="000F40A7" w:rsidDel="00E949A2"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w:t>
            </w:r>
            <w:r w:rsidRPr="000F40A7">
              <w:rPr>
                <w:rFonts w:ascii="Calibri" w:eastAsia="Calibri" w:hAnsi="Calibri" w:cs="Times New Roman"/>
                <w:sz w:val="16"/>
                <w:szCs w:val="16"/>
              </w:rPr>
              <w:br/>
              <w:t>o dofinansowanie</w:t>
            </w:r>
          </w:p>
        </w:tc>
        <w:tc>
          <w:tcPr>
            <w:tcW w:w="759" w:type="dxa"/>
            <w:tcBorders>
              <w:bottom w:val="single" w:sz="4" w:space="0" w:color="A8D08D"/>
            </w:tcBorders>
            <w:noWrap/>
            <w:vAlign w:val="center"/>
          </w:tcPr>
          <w:p w:rsidR="000F40A7" w:rsidRPr="000F40A7" w:rsidDel="00E949A2"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1041" w:type="dxa"/>
            <w:tcBorders>
              <w:bottom w:val="single" w:sz="4" w:space="0" w:color="A8D08D"/>
            </w:tcBorders>
            <w:vAlign w:val="center"/>
          </w:tcPr>
          <w:p w:rsidR="000F40A7" w:rsidRPr="000F40A7" w:rsidDel="00E949A2"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5 pkt</w:t>
            </w:r>
          </w:p>
        </w:tc>
        <w:tc>
          <w:tcPr>
            <w:tcW w:w="6414" w:type="dxa"/>
            <w:tcBorders>
              <w:bottom w:val="single" w:sz="4" w:space="0" w:color="A8D08D"/>
            </w:tcBorders>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W celu przeciwdziałania depopulacji, kryterium ma na celu premiowanie projektów zakładających działania spójne z założeniami Programu SSD.</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0 pkt – projekt nie jest komplementarny z Programem SSD,</w:t>
            </w:r>
          </w:p>
          <w:p w:rsidR="000F40A7" w:rsidRPr="000F40A7" w:rsidDel="00E949A2"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5 pkt – projekt komplementarny z Programem SSD.</w:t>
            </w:r>
          </w:p>
        </w:tc>
      </w:tr>
      <w:tr w:rsidR="000F40A7" w:rsidRPr="000F40A7" w:rsidTr="007376E1">
        <w:trPr>
          <w:trHeight w:val="517"/>
          <w:jc w:val="center"/>
        </w:trPr>
        <w:tc>
          <w:tcPr>
            <w:tcW w:w="475" w:type="dxa"/>
            <w:tcBorders>
              <w:bottom w:val="single" w:sz="4" w:space="0" w:color="A8D08D"/>
            </w:tcBorders>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7.</w:t>
            </w:r>
          </w:p>
        </w:tc>
        <w:tc>
          <w:tcPr>
            <w:tcW w:w="4837" w:type="dxa"/>
            <w:tcBorders>
              <w:bottom w:val="single" w:sz="4" w:space="0" w:color="A8D08D"/>
            </w:tcBorders>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W projekcie zostały wykorzystane rozwiązania wypracowane z udziałem środków EFS w ramach programów operacyjnych  na lata 2007-2013.</w:t>
            </w:r>
          </w:p>
        </w:tc>
        <w:tc>
          <w:tcPr>
            <w:tcW w:w="1784" w:type="dxa"/>
            <w:tcBorders>
              <w:bottom w:val="single" w:sz="4" w:space="0" w:color="A8D08D"/>
            </w:tcBorders>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759" w:type="dxa"/>
            <w:tcBorders>
              <w:bottom w:val="single" w:sz="4" w:space="0" w:color="A8D08D"/>
            </w:tcBorders>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1</w:t>
            </w:r>
          </w:p>
        </w:tc>
        <w:tc>
          <w:tcPr>
            <w:tcW w:w="1041" w:type="dxa"/>
            <w:tcBorders>
              <w:bottom w:val="single" w:sz="4" w:space="0" w:color="A8D08D"/>
            </w:tcBorders>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2 pkt</w:t>
            </w:r>
          </w:p>
        </w:tc>
        <w:tc>
          <w:tcPr>
            <w:tcW w:w="6414" w:type="dxa"/>
            <w:tcBorders>
              <w:bottom w:val="single" w:sz="4" w:space="0" w:color="A8D08D"/>
            </w:tcBorders>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Preferencje dla projektów, w których  zostały wykorzystane rozwiązania wypracowane z udziałem środków EFS w ramach programów operacyjnych  na lata 2007-2013 (np. w ramach objęcia wsparciem osób lub rodzin zagrożonych ubóstwem lub wykluczeniem społecznym), w szczególności wypracowane w ramach Programu Operacyjnego Kapitał Ludzki oraz umieszczonych w bazie rezultatów w ramach Programu Inicjatywy Wspólnotowej EQUAL.</w:t>
            </w:r>
          </w:p>
          <w:p w:rsidR="000F40A7" w:rsidRPr="000F40A7" w:rsidRDefault="000F40A7" w:rsidP="000F40A7">
            <w:pPr>
              <w:spacing w:after="0"/>
              <w:rPr>
                <w:rFonts w:ascii="Calibri" w:eastAsia="Calibri" w:hAnsi="Calibri" w:cs="Times New Roman"/>
                <w:sz w:val="16"/>
                <w:szCs w:val="16"/>
              </w:rPr>
            </w:pP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0 pkt – w projekcie nie zostały wykorzystane rozwiązania wypracowane z udziałem środków EFS w ramach programów operacyjnych  na lata 2007-2013;</w:t>
            </w:r>
          </w:p>
          <w:p w:rsidR="000F40A7" w:rsidRPr="000F40A7" w:rsidRDefault="000F40A7" w:rsidP="000F40A7">
            <w:pPr>
              <w:spacing w:after="0"/>
              <w:rPr>
                <w:rFonts w:ascii="Calibri" w:eastAsia="Calibri" w:hAnsi="Calibri" w:cs="Times New Roman"/>
                <w:sz w:val="16"/>
                <w:szCs w:val="16"/>
              </w:rPr>
            </w:pP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2 pkt - w projekcie zostały wykorzystane rozwiązania wypracowane z udziałem środków EFS w ramach programów operacyjnych  na lata 2007-2013.</w:t>
            </w:r>
          </w:p>
        </w:tc>
      </w:tr>
      <w:tr w:rsidR="000F40A7" w:rsidRPr="000F40A7" w:rsidTr="007376E1">
        <w:trPr>
          <w:trHeight w:val="838"/>
          <w:jc w:val="center"/>
        </w:trPr>
        <w:tc>
          <w:tcPr>
            <w:tcW w:w="475"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8-.</w:t>
            </w:r>
          </w:p>
        </w:tc>
        <w:tc>
          <w:tcPr>
            <w:tcW w:w="4837" w:type="dxa"/>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Projekt komplementarny z Programem Operacyjnym Pomoc Żywnościowa 2014-2020.</w:t>
            </w:r>
          </w:p>
          <w:p w:rsidR="000F40A7" w:rsidRPr="000F40A7" w:rsidDel="00B70D3E" w:rsidRDefault="000F40A7" w:rsidP="000F40A7">
            <w:pPr>
              <w:spacing w:after="0"/>
              <w:rPr>
                <w:rFonts w:ascii="Calibri" w:eastAsia="Calibri" w:hAnsi="Calibri" w:cs="Arial"/>
                <w:sz w:val="16"/>
                <w:szCs w:val="16"/>
              </w:rPr>
            </w:pPr>
          </w:p>
        </w:tc>
        <w:tc>
          <w:tcPr>
            <w:tcW w:w="1784" w:type="dxa"/>
            <w:vAlign w:val="center"/>
          </w:tcPr>
          <w:p w:rsidR="000F40A7" w:rsidRPr="000F40A7" w:rsidDel="00B70D3E"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759" w:type="dxa"/>
            <w:noWrap/>
            <w:vAlign w:val="center"/>
          </w:tcPr>
          <w:p w:rsidR="000F40A7" w:rsidRPr="000F40A7" w:rsidDel="00B70D3E"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1</w:t>
            </w:r>
          </w:p>
        </w:tc>
        <w:tc>
          <w:tcPr>
            <w:tcW w:w="1041" w:type="dxa"/>
            <w:vAlign w:val="center"/>
          </w:tcPr>
          <w:p w:rsidR="000F40A7" w:rsidRPr="000F40A7" w:rsidDel="00B70D3E"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4 pkt</w:t>
            </w:r>
          </w:p>
        </w:tc>
        <w:tc>
          <w:tcPr>
            <w:tcW w:w="6414" w:type="dxa"/>
            <w:vAlign w:val="center"/>
          </w:tcPr>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Preferencje dla projektów zakładających objęcie wsparciem osób lub rodzin korzystających z </w:t>
            </w:r>
            <w:r w:rsidRPr="000F40A7">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0F40A7">
              <w:rPr>
                <w:rFonts w:ascii="Calibri" w:eastAsia="Calibri" w:hAnsi="Calibri" w:cs="Arial"/>
                <w:sz w:val="16"/>
                <w:szCs w:val="16"/>
              </w:rPr>
              <w:t xml:space="preserve"> </w:t>
            </w: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0 pkt – projekt nie zakłada objęcia wsparciem osób lub rodzin korzystających z Programu Operacyjnego Pomoc Żywnościowa 2014-2020;</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Arial"/>
                <w:sz w:val="16"/>
                <w:szCs w:val="16"/>
              </w:rPr>
              <w:t>4 pkt - projekt zakłada objęcie wsparciem osób lub rodzin korzystających z Programu Operacyjnego Pomoc Żywnościowa 2014-2020.</w:t>
            </w:r>
          </w:p>
        </w:tc>
      </w:tr>
      <w:tr w:rsidR="000F40A7" w:rsidRPr="000F40A7" w:rsidTr="007376E1">
        <w:trPr>
          <w:trHeight w:val="838"/>
          <w:jc w:val="center"/>
        </w:trPr>
        <w:tc>
          <w:tcPr>
            <w:tcW w:w="475" w:type="dxa"/>
            <w:shd w:val="clear" w:color="auto" w:fill="FFFFFF"/>
            <w:noWrap/>
            <w:vAlign w:val="center"/>
          </w:tcPr>
          <w:p w:rsidR="000F40A7" w:rsidRPr="000F40A7" w:rsidDel="00071390"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9.</w:t>
            </w:r>
          </w:p>
        </w:tc>
        <w:tc>
          <w:tcPr>
            <w:tcW w:w="4837" w:type="dxa"/>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Projekt w ramach usług pieczy zastępczej zakłada działania zapewniające opiekę i wychowanie dzieci w rodzinnych formach pieczy zastępczej.</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 o dofinansowanie</w:t>
            </w:r>
          </w:p>
        </w:tc>
        <w:tc>
          <w:tcPr>
            <w:tcW w:w="759"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1041" w:type="dxa"/>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2 pkt</w:t>
            </w:r>
          </w:p>
        </w:tc>
        <w:tc>
          <w:tcPr>
            <w:tcW w:w="6414" w:type="dxa"/>
            <w:vAlign w:val="center"/>
          </w:tcPr>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Preferencje dla rozwoju rodzinnych form pieczy zastępczej.</w:t>
            </w:r>
          </w:p>
          <w:p w:rsidR="000F40A7" w:rsidRPr="000F40A7" w:rsidRDefault="000F40A7" w:rsidP="000F40A7">
            <w:pPr>
              <w:spacing w:after="0"/>
              <w:rPr>
                <w:rFonts w:ascii="Calibri" w:eastAsia="Calibri" w:hAnsi="Calibri" w:cs="Arial"/>
                <w:sz w:val="16"/>
                <w:szCs w:val="16"/>
              </w:rPr>
            </w:pP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 xml:space="preserve">0 pkt – projekt nie zakłada działań zapewniających opiekę </w:t>
            </w:r>
            <w:r w:rsidRPr="000F40A7">
              <w:rPr>
                <w:rFonts w:ascii="Calibri" w:eastAsia="Calibri" w:hAnsi="Calibri" w:cs="Arial"/>
                <w:sz w:val="16"/>
                <w:szCs w:val="16"/>
              </w:rPr>
              <w:br/>
              <w:t>i wychowanie dzieci w rodzinnych formach pieczy zastępczej;</w:t>
            </w: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 xml:space="preserve">2 pkt - projekt zakłada działania zapewniające opiekę </w:t>
            </w:r>
            <w:r w:rsidRPr="000F40A7">
              <w:rPr>
                <w:rFonts w:ascii="Calibri" w:eastAsia="Calibri" w:hAnsi="Calibri" w:cs="Arial"/>
                <w:sz w:val="16"/>
                <w:szCs w:val="16"/>
              </w:rPr>
              <w:br/>
              <w:t>i wychowanie dzieci w rodzinnych formach pieczy zastępczej.</w:t>
            </w:r>
          </w:p>
        </w:tc>
      </w:tr>
      <w:tr w:rsidR="000F40A7" w:rsidRPr="000F40A7" w:rsidTr="007376E1">
        <w:trPr>
          <w:trHeight w:val="838"/>
          <w:jc w:val="center"/>
        </w:trPr>
        <w:tc>
          <w:tcPr>
            <w:tcW w:w="475" w:type="dxa"/>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10.</w:t>
            </w:r>
          </w:p>
        </w:tc>
        <w:tc>
          <w:tcPr>
            <w:tcW w:w="4837" w:type="dxa"/>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Projekt kompleksowy łączący wsparcie rodziny i wsparcie pieczy zastępczej oraz zakładający partnerstwo lub współpracę OPS i PCPR lub innych jednostek organizacyjnych wspierania rodziny i systemu pieczy zastępczej lub innych służb działających na rzecz dziecka i rodziny.</w:t>
            </w:r>
          </w:p>
        </w:tc>
        <w:tc>
          <w:tcPr>
            <w:tcW w:w="1784" w:type="dxa"/>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759" w:type="dxa"/>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1041" w:type="dxa"/>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2 pkt</w:t>
            </w:r>
          </w:p>
        </w:tc>
        <w:tc>
          <w:tcPr>
            <w:tcW w:w="6414" w:type="dxa"/>
            <w:vAlign w:val="center"/>
          </w:tcPr>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Preferencje dla kompleksowych projektów łączących wsparcie rodziny i wsparcie pieczy zastępczej oraz zakładających partnerstwo lub współpracę OPS i PCPR lub innych jednostek organizacyjnych wspierania rodziny i systemu pieczy zastępczej lub innych służb działających na rzecz dziecka i rodziny.</w:t>
            </w:r>
          </w:p>
          <w:p w:rsidR="000F40A7" w:rsidRPr="000F40A7" w:rsidRDefault="000F40A7" w:rsidP="000F40A7">
            <w:pPr>
              <w:spacing w:after="0"/>
              <w:rPr>
                <w:rFonts w:ascii="Calibri" w:eastAsia="Calibri" w:hAnsi="Calibri" w:cs="Arial"/>
                <w:sz w:val="16"/>
                <w:szCs w:val="16"/>
              </w:rPr>
            </w:pP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0 pkt – projekt nie zakłada kompleksowości wsparcia oraz partnerstwa lub współpracy pomiędzy ww. podmiotami;</w:t>
            </w:r>
          </w:p>
          <w:p w:rsidR="000F40A7" w:rsidRPr="000F40A7" w:rsidRDefault="000F40A7" w:rsidP="000F40A7">
            <w:pPr>
              <w:spacing w:after="0"/>
              <w:rPr>
                <w:rFonts w:ascii="Calibri" w:eastAsia="Calibri" w:hAnsi="Calibri" w:cs="Arial"/>
                <w:sz w:val="16"/>
                <w:szCs w:val="16"/>
              </w:rPr>
            </w:pPr>
            <w:r w:rsidRPr="000F40A7">
              <w:rPr>
                <w:rFonts w:ascii="Calibri" w:eastAsia="Calibri" w:hAnsi="Calibri" w:cs="Arial"/>
                <w:sz w:val="16"/>
                <w:szCs w:val="16"/>
              </w:rPr>
              <w:t>2 pkt - projekt zakłada kompleksowość wsparcia oraz partnerstwo lub współpracę pomiędzy ww. podmiotami.</w:t>
            </w:r>
          </w:p>
        </w:tc>
      </w:tr>
    </w:tbl>
    <w:p w:rsidR="000F40A7" w:rsidRPr="000F40A7" w:rsidRDefault="000F40A7" w:rsidP="000F40A7">
      <w:pPr>
        <w:rPr>
          <w:rFonts w:ascii="Calibri" w:eastAsia="Calibri" w:hAnsi="Calibri" w:cs="Times New Roman"/>
          <w:b/>
          <w:sz w:val="16"/>
          <w:szCs w:val="16"/>
        </w:rPr>
      </w:pPr>
    </w:p>
    <w:p w:rsidR="000F40A7" w:rsidRPr="000F40A7" w:rsidRDefault="000F40A7" w:rsidP="000F40A7">
      <w:pPr>
        <w:rPr>
          <w:rFonts w:ascii="Calibri" w:eastAsia="Calibri" w:hAnsi="Calibri" w:cs="Times New Roman"/>
          <w:b/>
          <w:sz w:val="16"/>
          <w:szCs w:val="16"/>
        </w:rPr>
      </w:pPr>
    </w:p>
    <w:p w:rsidR="000F40A7" w:rsidRPr="000F40A7" w:rsidRDefault="000F40A7" w:rsidP="000F40A7">
      <w:pPr>
        <w:spacing w:after="0"/>
        <w:rPr>
          <w:rFonts w:ascii="Calibri" w:eastAsia="Calibri" w:hAnsi="Calibri" w:cs="Times New Roman"/>
          <w:b/>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36"/>
          <w:szCs w:val="36"/>
        </w:rPr>
      </w:pPr>
    </w:p>
    <w:p w:rsidR="000F40A7" w:rsidRPr="000F40A7" w:rsidRDefault="000F40A7" w:rsidP="000F40A7">
      <w:pPr>
        <w:spacing w:after="0" w:line="240" w:lineRule="auto"/>
        <w:rPr>
          <w:rFonts w:ascii="Calibri" w:eastAsia="Calibri" w:hAnsi="Calibri" w:cs="Times New Roman"/>
          <w:b/>
          <w:color w:val="000099"/>
          <w:sz w:val="36"/>
          <w:szCs w:val="36"/>
        </w:rPr>
      </w:pPr>
    </w:p>
    <w:p w:rsidR="000F40A7" w:rsidRPr="000F40A7" w:rsidRDefault="000F40A7" w:rsidP="000F40A7">
      <w:pPr>
        <w:spacing w:after="0" w:line="240" w:lineRule="auto"/>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OŚ PRIORYTETOWA 8 RPO WO 2014-2020</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INTEGRACJA SPOŁECZNA</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 KRYTERIA MERYTORYCZNE SZCZEGÓŁOWE -</w:t>
      </w:r>
    </w:p>
    <w:p w:rsidR="000F40A7" w:rsidRPr="000F40A7" w:rsidRDefault="000F40A7" w:rsidP="000F40A7">
      <w:pPr>
        <w:jc w:val="center"/>
        <w:rPr>
          <w:rFonts w:ascii="Calibri" w:eastAsia="Calibri" w:hAnsi="Calibri" w:cs="Times New Roman"/>
          <w:b/>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Default="000F40A7" w:rsidP="000F40A7">
      <w:pPr>
        <w:spacing w:after="0" w:line="240" w:lineRule="auto"/>
        <w:rPr>
          <w:rFonts w:ascii="Calibri" w:eastAsia="Calibri" w:hAnsi="Calibri" w:cs="Times New Roman"/>
          <w:b/>
          <w:color w:val="000099"/>
          <w:sz w:val="16"/>
          <w:szCs w:val="16"/>
        </w:rPr>
      </w:pPr>
    </w:p>
    <w:p w:rsidR="000F40A7" w:rsidRDefault="000F40A7" w:rsidP="000F40A7">
      <w:pPr>
        <w:spacing w:after="0" w:line="240" w:lineRule="auto"/>
        <w:rPr>
          <w:rFonts w:ascii="Calibri" w:eastAsia="Calibri" w:hAnsi="Calibri" w:cs="Times New Roman"/>
          <w:b/>
          <w:color w:val="000099"/>
          <w:sz w:val="16"/>
          <w:szCs w:val="16"/>
        </w:rPr>
      </w:pPr>
    </w:p>
    <w:p w:rsidR="000F40A7" w:rsidRDefault="000F40A7" w:rsidP="000F40A7">
      <w:pPr>
        <w:spacing w:after="0" w:line="240" w:lineRule="auto"/>
        <w:rPr>
          <w:rFonts w:ascii="Calibri" w:eastAsia="Calibri" w:hAnsi="Calibri" w:cs="Times New Roman"/>
          <w:b/>
          <w:color w:val="000099"/>
          <w:sz w:val="16"/>
          <w:szCs w:val="16"/>
        </w:rPr>
      </w:pPr>
    </w:p>
    <w:p w:rsid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line="240" w:lineRule="auto"/>
        <w:rPr>
          <w:rFonts w:ascii="Calibri" w:eastAsia="Calibri" w:hAnsi="Calibri" w:cs="Times New Roman"/>
          <w:b/>
          <w:color w:val="000099"/>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line="276" w:lineRule="auto"/>
              <w:rPr>
                <w:rFonts w:ascii="Calibri" w:eastAsia="Times New Roman" w:hAnsi="Calibri" w:cs="Times New Roman"/>
                <w:b/>
                <w:bCs/>
                <w:color w:val="000099"/>
                <w:sz w:val="16"/>
                <w:szCs w:val="16"/>
              </w:rPr>
            </w:pPr>
            <w:r w:rsidRPr="000F40A7">
              <w:rPr>
                <w:rFonts w:ascii="Calibri" w:eastAsia="Times New Roman" w:hAnsi="Calibri" w:cs="Times New Roman"/>
                <w:color w:val="000099"/>
                <w:sz w:val="16"/>
                <w:szCs w:val="16"/>
              </w:rPr>
              <w:br w:type="page"/>
            </w:r>
            <w:r w:rsidRPr="000F40A7">
              <w:rPr>
                <w:rFonts w:ascii="Calibri" w:eastAsia="Times New Roman" w:hAnsi="Calibri" w:cs="Times New Roman"/>
                <w:color w:val="000099"/>
                <w:sz w:val="16"/>
                <w:szCs w:val="16"/>
              </w:rPr>
              <w:br w:type="page"/>
            </w:r>
            <w:r w:rsidRPr="000F40A7">
              <w:rPr>
                <w:rFonts w:ascii="Calibri" w:eastAsia="Times New Roman" w:hAnsi="Calibri" w:cs="Times New Roman"/>
                <w:b/>
                <w:color w:val="000099"/>
                <w:sz w:val="16"/>
                <w:szCs w:val="16"/>
              </w:rPr>
              <w:br w:type="page"/>
            </w:r>
            <w:r w:rsidRPr="000F40A7">
              <w:rPr>
                <w:rFonts w:ascii="Calibri" w:eastAsia="Times New Roman" w:hAnsi="Calibri" w:cs="Times New Roman"/>
                <w:b/>
                <w:bCs/>
                <w:color w:val="000099"/>
                <w:sz w:val="16"/>
                <w:szCs w:val="16"/>
              </w:rPr>
              <w:t>Oś priorytetowa</w:t>
            </w:r>
          </w:p>
        </w:tc>
        <w:tc>
          <w:tcPr>
            <w:tcW w:w="9001" w:type="dxa"/>
            <w:gridSpan w:val="4"/>
            <w:noWrap/>
            <w:vAlign w:val="center"/>
          </w:tcPr>
          <w:p w:rsidR="000F40A7" w:rsidRPr="000F40A7" w:rsidRDefault="000F40A7" w:rsidP="000F40A7">
            <w:pPr>
              <w:spacing w:after="0" w:line="276" w:lineRule="auto"/>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VIII Integracja społeczna</w:t>
            </w:r>
          </w:p>
        </w:tc>
      </w:tr>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line="276" w:lineRule="auto"/>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Działanie</w:t>
            </w:r>
          </w:p>
        </w:tc>
        <w:tc>
          <w:tcPr>
            <w:tcW w:w="9001" w:type="dxa"/>
            <w:gridSpan w:val="4"/>
            <w:noWrap/>
            <w:vAlign w:val="center"/>
          </w:tcPr>
          <w:p w:rsidR="000F40A7" w:rsidRPr="000F40A7" w:rsidRDefault="000F40A7" w:rsidP="000F40A7">
            <w:pPr>
              <w:spacing w:after="0" w:line="276" w:lineRule="auto"/>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 xml:space="preserve">8.1 Dostęp do wysokiej jakości usług zdrowotnych i społecznych </w:t>
            </w:r>
          </w:p>
        </w:tc>
      </w:tr>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line="276" w:lineRule="auto"/>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Cel szczegółowy</w:t>
            </w:r>
          </w:p>
        </w:tc>
        <w:tc>
          <w:tcPr>
            <w:tcW w:w="9001" w:type="dxa"/>
            <w:gridSpan w:val="4"/>
            <w:noWrap/>
            <w:vAlign w:val="center"/>
          </w:tcPr>
          <w:p w:rsidR="000F40A7" w:rsidRPr="000F40A7" w:rsidRDefault="000F40A7" w:rsidP="000F40A7">
            <w:pPr>
              <w:spacing w:after="0" w:line="276" w:lineRule="auto"/>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Zwiększenie liczby świadczonych usług społecznych w regionie</w:t>
            </w:r>
          </w:p>
        </w:tc>
      </w:tr>
      <w:tr w:rsidR="000F40A7" w:rsidRPr="000F40A7" w:rsidTr="007376E1">
        <w:trPr>
          <w:gridAfter w:val="1"/>
          <w:wAfter w:w="3345" w:type="dxa"/>
          <w:trHeight w:val="315"/>
          <w:jc w:val="center"/>
        </w:trPr>
        <w:tc>
          <w:tcPr>
            <w:tcW w:w="11988" w:type="dxa"/>
            <w:gridSpan w:val="6"/>
            <w:shd w:val="clear" w:color="auto" w:fill="92D050"/>
            <w:noWrap/>
            <w:vAlign w:val="center"/>
          </w:tcPr>
          <w:p w:rsidR="000F40A7" w:rsidRPr="000F40A7" w:rsidRDefault="000F40A7" w:rsidP="000F40A7">
            <w:pPr>
              <w:spacing w:after="0" w:line="276" w:lineRule="auto"/>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Rozwój usług opiekuńczych nad osobami niesamodzielnymi</w:t>
            </w:r>
          </w:p>
        </w:tc>
      </w:tr>
      <w:tr w:rsidR="000F40A7" w:rsidRPr="000F40A7" w:rsidTr="007376E1">
        <w:trPr>
          <w:trHeight w:val="315"/>
          <w:jc w:val="center"/>
        </w:trPr>
        <w:tc>
          <w:tcPr>
            <w:tcW w:w="15333" w:type="dxa"/>
            <w:gridSpan w:val="7"/>
            <w:shd w:val="clear" w:color="auto" w:fill="A6A6A6"/>
            <w:noWrap/>
            <w:vAlign w:val="center"/>
          </w:tcPr>
          <w:p w:rsidR="000F40A7" w:rsidRPr="000F40A7" w:rsidRDefault="000F40A7" w:rsidP="000F40A7">
            <w:pPr>
              <w:spacing w:after="0" w:line="276" w:lineRule="auto"/>
              <w:jc w:val="center"/>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Kryteria merytoryczne szczegółowe (TAK/NIE)</w:t>
            </w:r>
          </w:p>
        </w:tc>
      </w:tr>
      <w:tr w:rsidR="000F40A7" w:rsidRPr="000F40A7" w:rsidTr="007376E1">
        <w:trPr>
          <w:trHeight w:val="485"/>
          <w:jc w:val="center"/>
        </w:trPr>
        <w:tc>
          <w:tcPr>
            <w:tcW w:w="642" w:type="dxa"/>
            <w:shd w:val="clear" w:color="auto" w:fill="BFBFBF"/>
            <w:noWrap/>
            <w:vAlign w:val="center"/>
          </w:tcPr>
          <w:p w:rsidR="000F40A7" w:rsidRPr="000F40A7" w:rsidRDefault="000F40A7" w:rsidP="000F40A7">
            <w:pPr>
              <w:spacing w:after="0" w:line="276" w:lineRule="auto"/>
              <w:jc w:val="center"/>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LP</w:t>
            </w:r>
          </w:p>
        </w:tc>
        <w:tc>
          <w:tcPr>
            <w:tcW w:w="6730" w:type="dxa"/>
            <w:gridSpan w:val="2"/>
            <w:shd w:val="clear" w:color="auto" w:fill="BFBFBF"/>
            <w:noWrap/>
            <w:vAlign w:val="center"/>
          </w:tcPr>
          <w:p w:rsidR="000F40A7" w:rsidRPr="000F40A7" w:rsidRDefault="000F40A7" w:rsidP="000F40A7">
            <w:pPr>
              <w:spacing w:after="0" w:line="276" w:lineRule="auto"/>
              <w:jc w:val="center"/>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Nazwa kryterium</w:t>
            </w:r>
          </w:p>
        </w:tc>
        <w:tc>
          <w:tcPr>
            <w:tcW w:w="1567" w:type="dxa"/>
            <w:shd w:val="clear" w:color="auto" w:fill="BFBFBF"/>
            <w:vAlign w:val="center"/>
          </w:tcPr>
          <w:p w:rsidR="000F40A7" w:rsidRPr="000F40A7" w:rsidRDefault="000F40A7" w:rsidP="000F40A7">
            <w:pPr>
              <w:spacing w:after="0" w:line="276" w:lineRule="auto"/>
              <w:jc w:val="center"/>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Źródło informacji</w:t>
            </w:r>
          </w:p>
        </w:tc>
        <w:tc>
          <w:tcPr>
            <w:tcW w:w="1295" w:type="dxa"/>
            <w:shd w:val="clear" w:color="auto" w:fill="BFBFBF"/>
            <w:vAlign w:val="center"/>
          </w:tcPr>
          <w:p w:rsidR="000F40A7" w:rsidRPr="000F40A7" w:rsidRDefault="000F40A7" w:rsidP="000F40A7">
            <w:pPr>
              <w:spacing w:after="0" w:line="276" w:lineRule="auto"/>
              <w:jc w:val="center"/>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Charakter kryterium W/B</w:t>
            </w:r>
          </w:p>
        </w:tc>
        <w:tc>
          <w:tcPr>
            <w:tcW w:w="5099" w:type="dxa"/>
            <w:gridSpan w:val="2"/>
            <w:shd w:val="clear" w:color="auto" w:fill="BFBFBF"/>
            <w:vAlign w:val="center"/>
          </w:tcPr>
          <w:p w:rsidR="000F40A7" w:rsidRPr="000F40A7" w:rsidRDefault="000F40A7" w:rsidP="000F40A7">
            <w:pPr>
              <w:keepNext/>
              <w:keepLines/>
              <w:spacing w:after="0" w:line="276"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Definicja</w:t>
            </w:r>
          </w:p>
        </w:tc>
      </w:tr>
      <w:tr w:rsidR="000F40A7" w:rsidRPr="000F40A7" w:rsidTr="007376E1">
        <w:trPr>
          <w:trHeight w:val="255"/>
          <w:jc w:val="center"/>
        </w:trPr>
        <w:tc>
          <w:tcPr>
            <w:tcW w:w="642" w:type="dxa"/>
            <w:shd w:val="clear" w:color="auto" w:fill="D9D9D9"/>
            <w:noWrap/>
            <w:vAlign w:val="bottom"/>
          </w:tcPr>
          <w:p w:rsidR="000F40A7" w:rsidRPr="000F40A7" w:rsidRDefault="000F40A7" w:rsidP="000F40A7">
            <w:pPr>
              <w:keepNext/>
              <w:keepLines/>
              <w:spacing w:after="0" w:line="276"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1</w:t>
            </w:r>
          </w:p>
        </w:tc>
        <w:tc>
          <w:tcPr>
            <w:tcW w:w="6730" w:type="dxa"/>
            <w:gridSpan w:val="2"/>
            <w:shd w:val="clear" w:color="auto" w:fill="D9D9D9"/>
            <w:noWrap/>
            <w:vAlign w:val="bottom"/>
          </w:tcPr>
          <w:p w:rsidR="000F40A7" w:rsidRPr="000F40A7" w:rsidRDefault="000F40A7" w:rsidP="000F40A7">
            <w:pPr>
              <w:keepNext/>
              <w:keepLines/>
              <w:spacing w:after="0" w:line="276"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2</w:t>
            </w:r>
          </w:p>
        </w:tc>
        <w:tc>
          <w:tcPr>
            <w:tcW w:w="1567" w:type="dxa"/>
            <w:shd w:val="clear" w:color="auto" w:fill="D9D9D9"/>
            <w:vAlign w:val="bottom"/>
          </w:tcPr>
          <w:p w:rsidR="000F40A7" w:rsidRPr="000F40A7" w:rsidRDefault="000F40A7" w:rsidP="000F40A7">
            <w:pPr>
              <w:keepNext/>
              <w:keepLines/>
              <w:spacing w:after="0" w:line="276"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3</w:t>
            </w:r>
          </w:p>
        </w:tc>
        <w:tc>
          <w:tcPr>
            <w:tcW w:w="1295" w:type="dxa"/>
            <w:shd w:val="clear" w:color="auto" w:fill="D9D9D9"/>
            <w:vAlign w:val="bottom"/>
          </w:tcPr>
          <w:p w:rsidR="000F40A7" w:rsidRPr="000F40A7" w:rsidRDefault="000F40A7" w:rsidP="000F40A7">
            <w:pPr>
              <w:keepNext/>
              <w:keepLines/>
              <w:spacing w:after="0" w:line="276"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4</w:t>
            </w:r>
          </w:p>
        </w:tc>
        <w:tc>
          <w:tcPr>
            <w:tcW w:w="5099" w:type="dxa"/>
            <w:gridSpan w:val="2"/>
            <w:shd w:val="clear" w:color="auto" w:fill="D9D9D9"/>
            <w:vAlign w:val="bottom"/>
          </w:tcPr>
          <w:p w:rsidR="000F40A7" w:rsidRPr="000F40A7" w:rsidRDefault="000F40A7" w:rsidP="000F40A7">
            <w:pPr>
              <w:keepNext/>
              <w:keepLines/>
              <w:spacing w:after="0" w:line="276"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5</w:t>
            </w:r>
          </w:p>
        </w:tc>
      </w:tr>
      <w:tr w:rsidR="000F40A7" w:rsidRPr="000F40A7" w:rsidTr="007376E1">
        <w:trPr>
          <w:trHeight w:val="1417"/>
          <w:jc w:val="center"/>
        </w:trPr>
        <w:tc>
          <w:tcPr>
            <w:tcW w:w="642" w:type="dxa"/>
            <w:shd w:val="clear" w:color="auto" w:fill="FFFFFF"/>
            <w:noWrap/>
            <w:vAlign w:val="center"/>
          </w:tcPr>
          <w:p w:rsidR="000F40A7" w:rsidRPr="000F40A7" w:rsidRDefault="000F40A7" w:rsidP="00006737">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 xml:space="preserve">W ramach realizowanego projektu zostanie zapewnione wysokiej jakości wsparcie świadczone </w:t>
            </w:r>
            <w:r w:rsidRPr="000F40A7">
              <w:rPr>
                <w:rFonts w:ascii="Calibri" w:eastAsia="Times New Roman" w:hAnsi="Calibri" w:cs="Times New Roman"/>
                <w:sz w:val="16"/>
                <w:szCs w:val="16"/>
              </w:rPr>
              <w:br/>
              <w:t xml:space="preserve">w ramach: </w:t>
            </w:r>
          </w:p>
          <w:p w:rsidR="000F40A7" w:rsidRPr="000F40A7" w:rsidRDefault="000F40A7" w:rsidP="00006737">
            <w:pPr>
              <w:numPr>
                <w:ilvl w:val="0"/>
                <w:numId w:val="30"/>
              </w:numPr>
              <w:spacing w:after="0" w:line="276" w:lineRule="auto"/>
              <w:contextualSpacing/>
              <w:jc w:val="both"/>
              <w:rPr>
                <w:rFonts w:ascii="Calibri" w:eastAsia="Times New Roman" w:hAnsi="Calibri" w:cs="Times New Roman"/>
                <w:sz w:val="16"/>
                <w:szCs w:val="16"/>
              </w:rPr>
            </w:pPr>
            <w:r w:rsidRPr="000F40A7">
              <w:rPr>
                <w:rFonts w:ascii="Calibri" w:eastAsia="Times New Roman" w:hAnsi="Calibri" w:cs="Times New Roman"/>
                <w:sz w:val="16"/>
                <w:szCs w:val="16"/>
              </w:rPr>
              <w:t>usług asystenckich dla osób z niepełnosprawnościami lub/i</w:t>
            </w:r>
          </w:p>
          <w:p w:rsidR="000F40A7" w:rsidRPr="000F40A7" w:rsidRDefault="000F40A7" w:rsidP="00006737">
            <w:pPr>
              <w:numPr>
                <w:ilvl w:val="0"/>
                <w:numId w:val="30"/>
              </w:numPr>
              <w:spacing w:after="0" w:line="276" w:lineRule="auto"/>
              <w:contextualSpacing/>
              <w:jc w:val="both"/>
              <w:rPr>
                <w:rFonts w:ascii="Calibri" w:eastAsia="Times New Roman" w:hAnsi="Calibri" w:cs="Times New Roman"/>
                <w:sz w:val="16"/>
                <w:szCs w:val="16"/>
              </w:rPr>
            </w:pPr>
            <w:r w:rsidRPr="000F40A7">
              <w:rPr>
                <w:rFonts w:ascii="Calibri" w:eastAsia="Times New Roman" w:hAnsi="Calibri" w:cs="Times New Roman"/>
                <w:sz w:val="16"/>
                <w:szCs w:val="16"/>
              </w:rPr>
              <w:t>usług opiekuńczych dla osób niesamodzielnych.</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Wniosek</w:t>
            </w:r>
          </w:p>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o dofinansowanie</w:t>
            </w:r>
          </w:p>
        </w:tc>
        <w:tc>
          <w:tcPr>
            <w:tcW w:w="1295"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jc w:val="both"/>
              <w:rPr>
                <w:rFonts w:ascii="Calibri" w:eastAsia="Calibri" w:hAnsi="Calibri" w:cs="Arial"/>
                <w:i/>
                <w:color w:val="000000"/>
                <w:sz w:val="16"/>
                <w:szCs w:val="16"/>
              </w:rPr>
            </w:pPr>
            <w:r w:rsidRPr="000F40A7">
              <w:rPr>
                <w:rFonts w:ascii="Calibri" w:eastAsia="Calibri" w:hAnsi="Calibri" w:cs="Arial"/>
                <w:color w:val="000000"/>
                <w:sz w:val="16"/>
                <w:szCs w:val="16"/>
              </w:rPr>
              <w:t xml:space="preserve">Zgodnie z </w:t>
            </w:r>
            <w:r w:rsidRPr="000F40A7">
              <w:rPr>
                <w:rFonts w:ascii="Calibri" w:eastAsia="Calibri" w:hAnsi="Calibri" w:cs="Arial"/>
                <w:i/>
                <w:color w:val="000000"/>
                <w:sz w:val="16"/>
                <w:szCs w:val="16"/>
              </w:rPr>
              <w:t xml:space="preserve">Wytycznymi w zakresie realizacji przedsięwzięć </w:t>
            </w:r>
            <w:r w:rsidRPr="000F40A7">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p>
          <w:p w:rsidR="000F40A7" w:rsidRPr="000F40A7" w:rsidRDefault="000F40A7" w:rsidP="00006737">
            <w:pPr>
              <w:numPr>
                <w:ilvl w:val="0"/>
                <w:numId w:val="31"/>
              </w:numPr>
              <w:spacing w:after="0" w:line="276" w:lineRule="auto"/>
              <w:contextualSpacing/>
              <w:jc w:val="both"/>
              <w:rPr>
                <w:rFonts w:ascii="Calibri" w:eastAsia="Calibri" w:hAnsi="Calibri" w:cs="Arial"/>
                <w:color w:val="000000"/>
                <w:sz w:val="16"/>
                <w:szCs w:val="16"/>
              </w:rPr>
            </w:pPr>
            <w:r w:rsidRPr="000F40A7">
              <w:rPr>
                <w:rFonts w:ascii="Calibri" w:eastAsia="Calibri" w:hAnsi="Calibri" w:cs="Arial"/>
                <w:color w:val="000000"/>
                <w:sz w:val="16"/>
                <w:szCs w:val="16"/>
              </w:rPr>
              <w:t>usługi asystenckie są świadczone dla osób z niepełnosprawnościami,</w:t>
            </w:r>
          </w:p>
          <w:p w:rsidR="000F40A7" w:rsidRPr="000F40A7" w:rsidRDefault="000F40A7" w:rsidP="00006737">
            <w:pPr>
              <w:numPr>
                <w:ilvl w:val="0"/>
                <w:numId w:val="31"/>
              </w:numPr>
              <w:spacing w:after="0" w:line="276" w:lineRule="auto"/>
              <w:contextualSpacing/>
              <w:jc w:val="both"/>
              <w:rPr>
                <w:rFonts w:ascii="Calibri" w:eastAsia="Calibri" w:hAnsi="Calibri" w:cs="Arial"/>
                <w:color w:val="000000"/>
                <w:sz w:val="16"/>
                <w:szCs w:val="16"/>
              </w:rPr>
            </w:pPr>
            <w:r w:rsidRPr="000F40A7">
              <w:rPr>
                <w:rFonts w:ascii="Calibri" w:eastAsia="Calibri" w:hAnsi="Calibri" w:cs="Arial"/>
                <w:color w:val="000000"/>
                <w:sz w:val="16"/>
                <w:szCs w:val="16"/>
              </w:rPr>
              <w:t>usługi opiekuńcze są świadczone dla osób niesamodzielnych.</w:t>
            </w:r>
          </w:p>
          <w:p w:rsidR="000F40A7" w:rsidRPr="000F40A7" w:rsidRDefault="000F40A7" w:rsidP="000F40A7">
            <w:pPr>
              <w:spacing w:after="0" w:line="276" w:lineRule="auto"/>
              <w:ind w:left="720"/>
              <w:contextualSpacing/>
              <w:jc w:val="both"/>
              <w:rPr>
                <w:rFonts w:ascii="Calibri" w:eastAsia="Calibri" w:hAnsi="Calibri" w:cs="Arial"/>
                <w:color w:val="000000"/>
                <w:sz w:val="16"/>
                <w:szCs w:val="16"/>
              </w:rPr>
            </w:pP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Osoby z niepełnosprawnością w rozumieniu </w:t>
            </w:r>
            <w:r w:rsidRPr="000F40A7">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0F40A7">
              <w:rPr>
                <w:rFonts w:ascii="Calibri" w:eastAsia="Calibri" w:hAnsi="Calibri" w:cs="Arial"/>
                <w:color w:val="000000"/>
                <w:sz w:val="16"/>
                <w:szCs w:val="16"/>
              </w:rPr>
              <w:t xml:space="preserve"> lub uczniowie/dzieci z niepełnosprawnościami w rozumieniu </w:t>
            </w:r>
            <w:r w:rsidRPr="000F40A7">
              <w:rPr>
                <w:rFonts w:ascii="Calibri" w:eastAsia="Calibri" w:hAnsi="Calibri" w:cs="Arial"/>
                <w:i/>
                <w:color w:val="000000"/>
                <w:sz w:val="16"/>
                <w:szCs w:val="16"/>
              </w:rPr>
              <w:t>Wytycznych w zakresie realizacji przedsięwzięć z udziałem środków Europejskiego Funduszu Społecznego w obszarze edukacji na lata 2014-2020</w:t>
            </w:r>
            <w:r w:rsidRPr="000F40A7">
              <w:rPr>
                <w:rFonts w:ascii="Calibri" w:eastAsia="Calibri" w:hAnsi="Calibri" w:cs="Arial"/>
                <w:color w:val="000000"/>
                <w:sz w:val="16"/>
                <w:szCs w:val="16"/>
              </w:rPr>
              <w:t>.</w:t>
            </w:r>
          </w:p>
          <w:p w:rsidR="000F40A7" w:rsidRPr="000F40A7" w:rsidRDefault="000F40A7" w:rsidP="000F40A7">
            <w:pPr>
              <w:spacing w:after="0" w:line="276" w:lineRule="auto"/>
              <w:jc w:val="both"/>
              <w:rPr>
                <w:rFonts w:ascii="Calibri" w:eastAsia="Calibri" w:hAnsi="Calibri" w:cs="Arial"/>
                <w:color w:val="000000"/>
                <w:sz w:val="16"/>
                <w:szCs w:val="16"/>
              </w:rPr>
            </w:pP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32"/>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2"/>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1417"/>
          <w:jc w:val="center"/>
        </w:trPr>
        <w:tc>
          <w:tcPr>
            <w:tcW w:w="642" w:type="dxa"/>
            <w:shd w:val="clear" w:color="auto" w:fill="FFFFFF"/>
            <w:noWrap/>
            <w:vAlign w:val="center"/>
          </w:tcPr>
          <w:p w:rsidR="000F40A7" w:rsidRPr="000F40A7" w:rsidRDefault="000F40A7" w:rsidP="00006737">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W ramach realizowanego projektu zostanie zapewnione finansowanie ze środków EFS miejsc świadczenia  usług opiekuńczych i/lub asystenckich przez okres nie dłuższy niż 3 lata.</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Wniosek</w:t>
            </w:r>
          </w:p>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o dofinansowanie</w:t>
            </w:r>
          </w:p>
        </w:tc>
        <w:tc>
          <w:tcPr>
            <w:tcW w:w="1295"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Zgodnie z </w:t>
            </w:r>
            <w:r w:rsidRPr="000F40A7">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0F40A7">
              <w:rPr>
                <w:rFonts w:ascii="Calibri" w:eastAsia="Calibri" w:hAnsi="Calibri" w:cs="Arial"/>
                <w:color w:val="000000"/>
                <w:sz w:val="16"/>
                <w:szCs w:val="16"/>
              </w:rPr>
              <w:t>finansowanie ze środków EFS w ramach danego projektu miejsc świadczenia  usług opiekuńczych stworzonych przez danego beneficjenta trwa nie dłużej niż 3 lata.</w:t>
            </w:r>
          </w:p>
          <w:p w:rsidR="000F40A7" w:rsidRPr="000F40A7" w:rsidRDefault="000F40A7" w:rsidP="000F40A7">
            <w:pPr>
              <w:spacing w:after="0" w:line="276" w:lineRule="auto"/>
              <w:jc w:val="both"/>
              <w:rPr>
                <w:rFonts w:ascii="Calibri" w:eastAsia="Calibri" w:hAnsi="Calibri" w:cs="Arial"/>
                <w:color w:val="000000"/>
                <w:sz w:val="16"/>
                <w:szCs w:val="16"/>
              </w:rPr>
            </w:pP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 xml:space="preserve">Zgodnie z </w:t>
            </w:r>
            <w:r w:rsidRPr="000F40A7">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0F40A7">
              <w:rPr>
                <w:rFonts w:ascii="Calibri" w:eastAsia="Calibri" w:hAnsi="Calibri" w:cs="Arial"/>
                <w:color w:val="000000"/>
                <w:sz w:val="16"/>
                <w:szCs w:val="16"/>
              </w:rPr>
              <w:t>finansowanie ze środków EFS w ramach danego projektu miejsc świadczenia  usług asystenckich stworzonych przez danego beneficjenta trwa nie dłużej niż 3 lata.</w:t>
            </w:r>
          </w:p>
          <w:p w:rsidR="000F40A7" w:rsidRPr="000F40A7" w:rsidRDefault="000F40A7" w:rsidP="000F40A7">
            <w:pPr>
              <w:spacing w:after="0" w:line="276" w:lineRule="auto"/>
              <w:jc w:val="both"/>
              <w:rPr>
                <w:rFonts w:ascii="Calibri" w:eastAsia="Calibri" w:hAnsi="Calibri" w:cs="Arial"/>
                <w:color w:val="000000"/>
                <w:sz w:val="16"/>
                <w:szCs w:val="16"/>
              </w:rPr>
            </w:pP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33"/>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3"/>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1827"/>
          <w:jc w:val="center"/>
        </w:trPr>
        <w:tc>
          <w:tcPr>
            <w:tcW w:w="642" w:type="dxa"/>
            <w:shd w:val="clear" w:color="auto" w:fill="FFFFFF"/>
            <w:noWrap/>
            <w:vAlign w:val="center"/>
          </w:tcPr>
          <w:p w:rsidR="000F40A7" w:rsidRPr="000F40A7" w:rsidRDefault="000F40A7" w:rsidP="00006737">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W ramach realizowanego projektu zostanie zapewniona deinstytucjonalizacja usług opiekuńczych świadczonych dla osób niesamodzielnych (za wyjątkiem dzieci do lat 3).</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Wniosek</w:t>
            </w:r>
          </w:p>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 xml:space="preserve">o dofinansowanie </w:t>
            </w:r>
          </w:p>
        </w:tc>
        <w:tc>
          <w:tcPr>
            <w:tcW w:w="1295"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Realizowane projekty przewidują wyłącznie rozwój zdeinstytucjonalizowanych form opieki nad osobami niesamodzielnymi.</w:t>
            </w:r>
          </w:p>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 xml:space="preserve">Usługi społeczne świadczone w społeczności lokalnej to usługi świadczone w interesie ogólnym, umożliwiające osobom niesamodzielnym niezależne życie w środowisku lokalnym. Dalsza definicja zgodna z </w:t>
            </w:r>
            <w:r w:rsidRPr="000F40A7">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0F40A7">
              <w:rPr>
                <w:rFonts w:ascii="Calibri" w:eastAsia="Times New Roman" w:hAnsi="Calibri" w:cs="Arial"/>
                <w:sz w:val="16"/>
                <w:szCs w:val="16"/>
              </w:rPr>
              <w:t xml:space="preserve">. </w:t>
            </w:r>
          </w:p>
          <w:p w:rsidR="000F40A7" w:rsidRPr="000F40A7" w:rsidRDefault="000F40A7" w:rsidP="000F40A7">
            <w:pPr>
              <w:spacing w:after="0" w:line="276" w:lineRule="auto"/>
              <w:jc w:val="both"/>
              <w:rPr>
                <w:rFonts w:ascii="Calibri" w:eastAsia="Times New Roman" w:hAnsi="Calibri" w:cs="Arial"/>
                <w:sz w:val="16"/>
                <w:szCs w:val="16"/>
              </w:rPr>
            </w:pPr>
          </w:p>
          <w:p w:rsidR="000F40A7" w:rsidRPr="000F40A7" w:rsidRDefault="000F40A7" w:rsidP="000F40A7">
            <w:pPr>
              <w:autoSpaceDE w:val="0"/>
              <w:autoSpaceDN w:val="0"/>
              <w:adjustRightInd w:val="0"/>
              <w:spacing w:after="262" w:line="240" w:lineRule="auto"/>
              <w:jc w:val="both"/>
              <w:rPr>
                <w:rFonts w:ascii="Calibri" w:eastAsia="Times New Roman" w:hAnsi="Calibri" w:cs="Arial"/>
                <w:sz w:val="16"/>
                <w:szCs w:val="16"/>
              </w:rPr>
            </w:pPr>
            <w:r w:rsidRPr="000F40A7">
              <w:rPr>
                <w:rFonts w:ascii="Calibri" w:eastAsia="Times New Roman" w:hAnsi="Calibri" w:cs="Arial"/>
                <w:sz w:val="16"/>
                <w:szCs w:val="16"/>
              </w:rPr>
              <w:t>Zgodnie z założeniami RPO WO 2014-2020 w ramach działania 8.1 (usługi społeczne w zakresie opieki nad osobami niesamodzielnymi) wsparcie kierowane jest do osób zależnych,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w:t>
            </w: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34"/>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4"/>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autoSpaceDE w:val="0"/>
              <w:autoSpaceDN w:val="0"/>
              <w:adjustRightInd w:val="0"/>
              <w:spacing w:after="262" w:line="240" w:lineRule="auto"/>
              <w:jc w:val="both"/>
              <w:rPr>
                <w:rFonts w:ascii="Arial" w:eastAsia="Times New Roman" w:hAnsi="Arial" w:cs="Arial"/>
                <w:color w:val="000000"/>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930"/>
          <w:jc w:val="center"/>
        </w:trPr>
        <w:tc>
          <w:tcPr>
            <w:tcW w:w="642" w:type="dxa"/>
            <w:shd w:val="clear" w:color="auto" w:fill="FFFFFF"/>
            <w:noWrap/>
            <w:vAlign w:val="center"/>
          </w:tcPr>
          <w:p w:rsidR="000F40A7" w:rsidRPr="000F40A7" w:rsidRDefault="000F40A7" w:rsidP="00006737">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W ramach realizowanego projektu zostanie zapewniony wzrost liczby miejsc świadczenia usług opiekuńczych lub/i asystenckich.</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Calibri"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rsidR="000F40A7" w:rsidRPr="000F40A7" w:rsidRDefault="000F40A7" w:rsidP="000F40A7">
            <w:pPr>
              <w:spacing w:after="0" w:line="276" w:lineRule="auto"/>
              <w:jc w:val="both"/>
              <w:rPr>
                <w:rFonts w:ascii="Calibri" w:eastAsia="Calibri" w:hAnsi="Calibri" w:cs="Arial"/>
                <w:color w:val="000000"/>
                <w:sz w:val="16"/>
                <w:szCs w:val="16"/>
              </w:rPr>
            </w:pP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a) stałego lub krótkookresowego pobytu dziennego;</w:t>
            </w: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b) stałego lub krótkookresowego pobytu całodobowego w placówkach, w których realizowane są usługi społeczne świadczone w społeczności lokalnej.</w:t>
            </w: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Miejsca krótkookresowego pobytu służą przede wszystkim poprawie dostępu do usług opiekuńczych w zastępstwie za opiekunów faktycznych w ramach opieki wytchnieniowej.</w:t>
            </w:r>
          </w:p>
          <w:p w:rsidR="000F40A7" w:rsidRPr="000F40A7" w:rsidRDefault="000F40A7" w:rsidP="000F40A7">
            <w:pPr>
              <w:spacing w:after="0" w:line="276" w:lineRule="auto"/>
              <w:jc w:val="both"/>
              <w:rPr>
                <w:rFonts w:ascii="Calibri" w:eastAsia="Calibri" w:hAnsi="Calibri" w:cs="Arial"/>
                <w:color w:val="000000"/>
                <w:sz w:val="16"/>
                <w:szCs w:val="16"/>
              </w:rPr>
            </w:pP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w:t>
            </w:r>
          </w:p>
          <w:p w:rsidR="000F40A7" w:rsidRPr="000F40A7" w:rsidRDefault="000F40A7" w:rsidP="000F40A7">
            <w:pPr>
              <w:spacing w:after="0" w:line="276" w:lineRule="auto"/>
              <w:jc w:val="both"/>
              <w:rPr>
                <w:rFonts w:ascii="Calibri" w:eastAsia="Calibri" w:hAnsi="Calibri" w:cs="Arial"/>
                <w:color w:val="000000"/>
                <w:sz w:val="16"/>
                <w:szCs w:val="16"/>
              </w:rPr>
            </w:pP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35"/>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5"/>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172"/>
          <w:jc w:val="center"/>
        </w:trPr>
        <w:tc>
          <w:tcPr>
            <w:tcW w:w="642" w:type="dxa"/>
            <w:shd w:val="clear" w:color="auto" w:fill="FFFFFF"/>
            <w:noWrap/>
            <w:vAlign w:val="center"/>
          </w:tcPr>
          <w:p w:rsidR="000F40A7" w:rsidRPr="000F40A7" w:rsidRDefault="000F40A7" w:rsidP="00006737">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vAlign w:val="center"/>
          </w:tcPr>
          <w:p w:rsidR="000F40A7" w:rsidRPr="000F40A7" w:rsidRDefault="000F40A7" w:rsidP="000F40A7">
            <w:pPr>
              <w:spacing w:after="0" w:line="276"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1295" w:type="dxa"/>
            <w:noWrap/>
            <w:vAlign w:val="center"/>
          </w:tcPr>
          <w:p w:rsidR="000F40A7" w:rsidRPr="000F40A7" w:rsidRDefault="000F40A7" w:rsidP="000F40A7">
            <w:pPr>
              <w:spacing w:after="0" w:line="276" w:lineRule="auto"/>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Wsparcie w ramach projektu nie może powodować:</w:t>
            </w: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 zmniejszenia dotychczasowego finansowania usług asystenckich lub opiekuńczych,</w:t>
            </w: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color w:val="000000"/>
                <w:sz w:val="16"/>
                <w:szCs w:val="16"/>
              </w:rPr>
              <w:t>- zastąpienia środkami projektu dotychczasowego finansowania usług ze środków innych niż europejskie.</w:t>
            </w:r>
          </w:p>
          <w:p w:rsidR="000F40A7" w:rsidRPr="000F40A7" w:rsidRDefault="000F40A7" w:rsidP="000F40A7">
            <w:pPr>
              <w:spacing w:after="0" w:line="276" w:lineRule="auto"/>
              <w:jc w:val="both"/>
              <w:rPr>
                <w:rFonts w:ascii="Calibri" w:eastAsia="Calibri" w:hAnsi="Calibri" w:cs="Arial"/>
                <w:color w:val="000000"/>
                <w:sz w:val="16"/>
                <w:szCs w:val="16"/>
              </w:rPr>
            </w:pP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36"/>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6"/>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76" w:lineRule="auto"/>
              <w:jc w:val="both"/>
              <w:rPr>
                <w:rFonts w:ascii="Calibri" w:eastAsia="Calibri" w:hAnsi="Calibri" w:cs="Arial"/>
                <w:color w:val="000000"/>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0F40A7">
        <w:trPr>
          <w:trHeight w:val="566"/>
          <w:jc w:val="center"/>
        </w:trPr>
        <w:tc>
          <w:tcPr>
            <w:tcW w:w="642" w:type="dxa"/>
            <w:shd w:val="clear" w:color="auto" w:fill="FFFFFF"/>
            <w:noWrap/>
            <w:vAlign w:val="center"/>
          </w:tcPr>
          <w:p w:rsidR="000F40A7" w:rsidRPr="000F40A7" w:rsidRDefault="000F40A7" w:rsidP="00006737">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W ramach realizowanego projektu zostanie zapewnione zachowanie trwałości nowoutworzonych miejsc świadczenia usług opiekuńczych i/lub asystenckich.</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Wniosek</w:t>
            </w:r>
          </w:p>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 xml:space="preserve">o dofinansowanie </w:t>
            </w:r>
          </w:p>
        </w:tc>
        <w:tc>
          <w:tcPr>
            <w:tcW w:w="1295"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W przypadku usług opiekuńczych zachowanie trwałości po zakończeniu realizacji projektu obejmuje co najmniej okres odpowiadający okresowi realizacji projektu. </w:t>
            </w:r>
          </w:p>
          <w:p w:rsidR="000F40A7" w:rsidRPr="000F40A7" w:rsidRDefault="000F40A7" w:rsidP="000F40A7">
            <w:pPr>
              <w:spacing w:after="0" w:line="276" w:lineRule="auto"/>
              <w:rPr>
                <w:rFonts w:ascii="Calibri" w:eastAsia="Times New Roman" w:hAnsi="Calibri" w:cs="Times New Roman"/>
                <w:sz w:val="16"/>
                <w:szCs w:val="16"/>
              </w:rPr>
            </w:pPr>
          </w:p>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W przypadku usług asystenckich zachowanie trwałości po zakończeniu realizacji projektu obejmuje co najmniej okres odpowiadający okresowi realizacji projektu.</w:t>
            </w:r>
          </w:p>
          <w:p w:rsidR="000F40A7" w:rsidRPr="000F40A7" w:rsidRDefault="000F40A7" w:rsidP="000F40A7">
            <w:pPr>
              <w:spacing w:after="0" w:line="276" w:lineRule="auto"/>
              <w:rPr>
                <w:rFonts w:ascii="Calibri" w:eastAsia="Times New Roman" w:hAnsi="Calibri" w:cs="Times New Roman"/>
                <w:sz w:val="16"/>
                <w:szCs w:val="16"/>
              </w:rPr>
            </w:pP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37"/>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7"/>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Calibri" w:hAnsi="Calibri" w:cs="Arial"/>
                <w:sz w:val="16"/>
                <w:szCs w:val="16"/>
              </w:rPr>
              <w:t>Ocena kryterium może skutkować wezwaniem douzupełnienia/poprawienia projektu w części dotyczącej spełnienia tego kryterium.</w:t>
            </w:r>
          </w:p>
        </w:tc>
      </w:tr>
      <w:tr w:rsidR="000F40A7" w:rsidRPr="000F40A7" w:rsidTr="007376E1">
        <w:trPr>
          <w:trHeight w:val="930"/>
          <w:jc w:val="center"/>
        </w:trPr>
        <w:tc>
          <w:tcPr>
            <w:tcW w:w="642" w:type="dxa"/>
            <w:shd w:val="clear" w:color="auto" w:fill="FFFFFF"/>
            <w:noWrap/>
            <w:vAlign w:val="center"/>
          </w:tcPr>
          <w:p w:rsidR="000F40A7" w:rsidRPr="000F40A7" w:rsidRDefault="000F40A7" w:rsidP="00006737">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W ramach realizowanego projektu zostanie zapewnione, iż w pierwszej kolejności do wsparcia rekrutowane są osoby niesamodzielne o niskich dochodach.</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1295"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200" w:line="276" w:lineRule="auto"/>
              <w:jc w:val="both"/>
              <w:rPr>
                <w:rFonts w:ascii="Calibri" w:eastAsia="Calibri" w:hAnsi="Calibri" w:cs="Times New Roman"/>
                <w:sz w:val="16"/>
                <w:szCs w:val="16"/>
              </w:rPr>
            </w:pPr>
            <w:r w:rsidRPr="000F40A7">
              <w:rPr>
                <w:rFonts w:ascii="Calibri" w:eastAsia="Times New Roman" w:hAnsi="Calibri" w:cs="Arial"/>
                <w:sz w:val="16"/>
                <w:szCs w:val="16"/>
              </w:rPr>
              <w:t xml:space="preserve">Zgodnie z założeniami RPO WO 2014-2020 w ramach działania 8.1 (usługi społeczne w zakresie opieki nad osobami niesamodzielnymi) wsparcie kierowane jest do osób zależnych,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 Wnioskodawca na etapie rekrutacji do projektu zobligowany jest do rekrutowania w pierwszej kolejności osób niesamodzielnych, których </w:t>
            </w:r>
            <w:r w:rsidRPr="000F40A7">
              <w:rPr>
                <w:rFonts w:ascii="Calibri" w:eastAsia="Calibri" w:hAnsi="Calibri" w:cs="Times New Roman"/>
                <w:sz w:val="16"/>
                <w:szCs w:val="16"/>
              </w:rPr>
              <w:t>dochód nie przekracza 150% właściwego kryterium dochodowego (na osobę samotnie gospodarującą lub na osobę w rodzinie), o którym mowa w ustawie z dnia 12 marca 2004r. o pomocy społecznej.</w:t>
            </w:r>
          </w:p>
          <w:p w:rsidR="000F40A7" w:rsidRPr="000F40A7" w:rsidRDefault="000F40A7" w:rsidP="000F40A7">
            <w:pPr>
              <w:spacing w:after="0" w:line="276" w:lineRule="auto"/>
              <w:jc w:val="both"/>
              <w:rPr>
                <w:rFonts w:ascii="Calibri" w:eastAsia="Calibri" w:hAnsi="Calibri" w:cs="Times New Roman"/>
                <w:sz w:val="16"/>
                <w:szCs w:val="16"/>
              </w:rPr>
            </w:pPr>
            <w:r w:rsidRPr="000F40A7">
              <w:rPr>
                <w:rFonts w:ascii="Calibri" w:eastAsia="Calibri" w:hAnsi="Calibri" w:cs="Times New Roman"/>
                <w:sz w:val="16"/>
                <w:szCs w:val="16"/>
              </w:rPr>
              <w:t>W przypadku objęcia wsparciem w ramach projektu osób niesamodzielnych, które nie spełniają kryterium dochodowego, Wnioskodawca zobowiązany jest do określenia kryteriów rekrutacji uwzględniające w szczególności sytuację materialną osób niesamodzielnych oraz ich opiekunów faktycznych, rodzaj usług i specyfikę grupy docelowej.</w:t>
            </w:r>
          </w:p>
          <w:p w:rsidR="000F40A7" w:rsidRPr="000F40A7" w:rsidRDefault="000F40A7" w:rsidP="000F40A7">
            <w:pPr>
              <w:spacing w:after="0" w:line="276" w:lineRule="auto"/>
              <w:jc w:val="both"/>
              <w:rPr>
                <w:rFonts w:ascii="Calibri" w:eastAsia="Calibri" w:hAnsi="Calibri" w:cs="Times New Roman"/>
                <w:sz w:val="16"/>
                <w:szCs w:val="16"/>
              </w:rPr>
            </w:pP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38"/>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8"/>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599"/>
          <w:jc w:val="center"/>
        </w:trPr>
        <w:tc>
          <w:tcPr>
            <w:tcW w:w="642" w:type="dxa"/>
            <w:shd w:val="clear" w:color="auto" w:fill="FFFFFF"/>
            <w:noWrap/>
            <w:vAlign w:val="center"/>
          </w:tcPr>
          <w:p w:rsidR="000F40A7" w:rsidRPr="000F40A7" w:rsidRDefault="000F40A7" w:rsidP="00006737">
            <w:pPr>
              <w:numPr>
                <w:ilvl w:val="0"/>
                <w:numId w:val="14"/>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Default="000F40A7" w:rsidP="000F40A7">
            <w:pPr>
              <w:spacing w:after="0" w:line="276" w:lineRule="auto"/>
              <w:jc w:val="both"/>
              <w:rPr>
                <w:rFonts w:ascii="Calibri" w:eastAsia="Times New Roman" w:hAnsi="Calibri" w:cs="Times New Roman"/>
                <w:sz w:val="16"/>
                <w:szCs w:val="16"/>
              </w:rPr>
            </w:pPr>
          </w:p>
          <w:p w:rsid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W ramach realizowanego projektu zostanie przeprowadzona indywidualna ocena sytuacji materialnej i życiowej osoby niesamodzielnej oraz opiekunów faktycznych.</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1295"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200" w:line="276" w:lineRule="auto"/>
              <w:jc w:val="both"/>
              <w:rPr>
                <w:rFonts w:ascii="Calibri" w:eastAsia="Times New Roman" w:hAnsi="Calibri" w:cs="Arial"/>
                <w:sz w:val="16"/>
                <w:szCs w:val="16"/>
              </w:rPr>
            </w:pPr>
            <w:r w:rsidRPr="000F40A7">
              <w:rPr>
                <w:rFonts w:ascii="Calibri" w:eastAsia="Times New Roman" w:hAnsi="Calibri" w:cs="Arial"/>
                <w:sz w:val="16"/>
                <w:szCs w:val="16"/>
              </w:rPr>
              <w:t>Decyzja o przyznaniu osobie niesamodzielnej lub jej opiekunom usług asystenckich lub opiekuńczych jest poprzedzona każdorazowo indywidualną oceną sytuacji materialnej i życiowej (rodzinnej i zawodowej) danej osoby niesamodzielnej oraz opiekunów faktycznych tej osoby.</w:t>
            </w: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39"/>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39"/>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200" w:line="276" w:lineRule="auto"/>
              <w:jc w:val="both"/>
              <w:rPr>
                <w:rFonts w:ascii="Calibri" w:eastAsia="Times New Roman"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bl>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0F40A7" w:rsidRPr="000F40A7" w:rsidTr="007376E1">
        <w:trPr>
          <w:trHeight w:val="315"/>
          <w:tblHeader/>
          <w:jc w:val="center"/>
        </w:trPr>
        <w:tc>
          <w:tcPr>
            <w:tcW w:w="15310" w:type="dxa"/>
            <w:gridSpan w:val="6"/>
            <w:shd w:val="clear" w:color="auto" w:fill="A6A6A6"/>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Kryteria merytoryczne szczegółowe (punktowane)</w:t>
            </w:r>
          </w:p>
        </w:tc>
      </w:tr>
      <w:tr w:rsidR="000F40A7" w:rsidRPr="000F40A7" w:rsidTr="007376E1">
        <w:trPr>
          <w:trHeight w:val="255"/>
          <w:tblHeader/>
          <w:jc w:val="center"/>
        </w:trPr>
        <w:tc>
          <w:tcPr>
            <w:tcW w:w="492" w:type="dxa"/>
            <w:shd w:val="clear" w:color="auto" w:fill="BFBFBF"/>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0F40A7">
              <w:rPr>
                <w:rFonts w:ascii="Calibri" w:eastAsia="Times New Roman" w:hAnsi="Calibri" w:cs="Times New Roman"/>
                <w:b/>
                <w:bCs/>
                <w:sz w:val="16"/>
                <w:szCs w:val="16"/>
              </w:rPr>
              <w:t>LP</w:t>
            </w:r>
          </w:p>
        </w:tc>
        <w:tc>
          <w:tcPr>
            <w:tcW w:w="5590" w:type="dxa"/>
            <w:shd w:val="clear" w:color="auto" w:fill="BFBFBF"/>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Nazwa kryterium</w:t>
            </w:r>
          </w:p>
        </w:tc>
        <w:tc>
          <w:tcPr>
            <w:tcW w:w="1740" w:type="dxa"/>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Źródło informacji</w:t>
            </w:r>
          </w:p>
        </w:tc>
        <w:tc>
          <w:tcPr>
            <w:tcW w:w="759" w:type="dxa"/>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Waga</w:t>
            </w:r>
          </w:p>
        </w:tc>
        <w:tc>
          <w:tcPr>
            <w:tcW w:w="1041" w:type="dxa"/>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Punktacja</w:t>
            </w:r>
          </w:p>
        </w:tc>
        <w:tc>
          <w:tcPr>
            <w:tcW w:w="5688" w:type="dxa"/>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Definicja</w:t>
            </w:r>
          </w:p>
        </w:tc>
      </w:tr>
      <w:tr w:rsidR="000F40A7" w:rsidRPr="000F40A7" w:rsidTr="007376E1">
        <w:trPr>
          <w:trHeight w:val="70"/>
          <w:tblHeader/>
          <w:jc w:val="center"/>
        </w:trPr>
        <w:tc>
          <w:tcPr>
            <w:tcW w:w="492" w:type="dxa"/>
            <w:shd w:val="clear" w:color="auto" w:fill="D9D9D9"/>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0F40A7">
              <w:rPr>
                <w:rFonts w:ascii="Calibri" w:eastAsia="Times New Roman" w:hAnsi="Calibri" w:cs="Times New Roman"/>
                <w:b/>
                <w:bCs/>
                <w:sz w:val="16"/>
                <w:szCs w:val="16"/>
              </w:rPr>
              <w:t>1</w:t>
            </w:r>
          </w:p>
        </w:tc>
        <w:tc>
          <w:tcPr>
            <w:tcW w:w="5590" w:type="dxa"/>
            <w:shd w:val="clear" w:color="auto" w:fill="D9D9D9"/>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2</w:t>
            </w:r>
          </w:p>
        </w:tc>
        <w:tc>
          <w:tcPr>
            <w:tcW w:w="1740" w:type="dxa"/>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3</w:t>
            </w:r>
          </w:p>
        </w:tc>
        <w:tc>
          <w:tcPr>
            <w:tcW w:w="759" w:type="dxa"/>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4</w:t>
            </w:r>
          </w:p>
        </w:tc>
        <w:tc>
          <w:tcPr>
            <w:tcW w:w="1041" w:type="dxa"/>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5</w:t>
            </w:r>
          </w:p>
        </w:tc>
        <w:tc>
          <w:tcPr>
            <w:tcW w:w="5688" w:type="dxa"/>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0F40A7">
              <w:rPr>
                <w:rFonts w:ascii="Calibri" w:eastAsia="Times New Roman" w:hAnsi="Calibri" w:cs="Times New Roman"/>
                <w:b/>
                <w:bCs/>
                <w:color w:val="000099"/>
                <w:sz w:val="16"/>
                <w:szCs w:val="16"/>
              </w:rPr>
              <w:t>6</w:t>
            </w:r>
          </w:p>
        </w:tc>
      </w:tr>
      <w:tr w:rsidR="000F40A7" w:rsidRPr="000F40A7" w:rsidTr="007376E1">
        <w:trPr>
          <w:trHeight w:val="838"/>
          <w:jc w:val="center"/>
        </w:trPr>
        <w:tc>
          <w:tcPr>
            <w:tcW w:w="492" w:type="dxa"/>
            <w:shd w:val="clear" w:color="auto" w:fill="FFFFFF"/>
            <w:noWrap/>
            <w:vAlign w:val="center"/>
          </w:tcPr>
          <w:p w:rsidR="000F40A7" w:rsidRPr="000F40A7" w:rsidRDefault="000F40A7" w:rsidP="00006737">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Projekt zakłada wsparcie dla osób niesamodzielnych żyjących w jednoosobowych gospodarstwach domowych. </w:t>
            </w:r>
          </w:p>
        </w:tc>
        <w:tc>
          <w:tcPr>
            <w:tcW w:w="1740" w:type="dxa"/>
          </w:tcPr>
          <w:p w:rsidR="000F40A7" w:rsidRPr="000F40A7" w:rsidRDefault="000F40A7" w:rsidP="000F40A7">
            <w:pPr>
              <w:spacing w:after="0" w:line="276" w:lineRule="auto"/>
              <w:jc w:val="center"/>
              <w:rPr>
                <w:rFonts w:ascii="Calibri" w:eastAsia="Times New Roman" w:hAnsi="Calibri" w:cs="Times New Roman"/>
                <w:sz w:val="16"/>
                <w:szCs w:val="16"/>
              </w:rPr>
            </w:pPr>
          </w:p>
          <w:p w:rsidR="000F40A7" w:rsidRPr="000F40A7" w:rsidRDefault="000F40A7" w:rsidP="000F40A7">
            <w:pPr>
              <w:spacing w:after="0" w:line="276" w:lineRule="auto"/>
              <w:jc w:val="center"/>
              <w:rPr>
                <w:rFonts w:ascii="Calibri" w:eastAsia="Times New Roman" w:hAnsi="Calibri" w:cs="Times New Roman"/>
                <w:sz w:val="16"/>
                <w:szCs w:val="16"/>
              </w:rPr>
            </w:pPr>
          </w:p>
          <w:p w:rsidR="000F40A7" w:rsidRPr="000F40A7" w:rsidRDefault="000F40A7" w:rsidP="000F40A7">
            <w:pPr>
              <w:spacing w:after="0" w:line="276" w:lineRule="auto"/>
              <w:jc w:val="center"/>
              <w:rPr>
                <w:rFonts w:ascii="Calibri" w:eastAsia="Times New Roman" w:hAnsi="Calibri" w:cs="Times New Roman"/>
                <w:sz w:val="16"/>
                <w:szCs w:val="16"/>
              </w:rPr>
            </w:pPr>
          </w:p>
          <w:p w:rsidR="000F40A7" w:rsidRPr="000F40A7" w:rsidRDefault="000F40A7" w:rsidP="000F40A7">
            <w:pPr>
              <w:spacing w:after="0" w:line="276" w:lineRule="auto"/>
              <w:jc w:val="center"/>
              <w:rPr>
                <w:rFonts w:ascii="Calibri" w:eastAsia="Times New Roman" w:hAnsi="Calibri" w:cs="Times New Roman"/>
                <w:sz w:val="16"/>
                <w:szCs w:val="16"/>
              </w:rPr>
            </w:pPr>
          </w:p>
          <w:p w:rsidR="000F40A7" w:rsidRPr="000F40A7" w:rsidRDefault="000F40A7" w:rsidP="000F40A7">
            <w:pPr>
              <w:spacing w:after="0" w:line="276" w:lineRule="auto"/>
              <w:jc w:val="center"/>
              <w:rPr>
                <w:rFonts w:ascii="Calibri" w:eastAsia="Times New Roman" w:hAnsi="Calibri" w:cs="Times New Roman"/>
                <w:sz w:val="16"/>
                <w:szCs w:val="16"/>
              </w:rPr>
            </w:pPr>
          </w:p>
          <w:p w:rsidR="000F40A7" w:rsidRPr="000F40A7" w:rsidRDefault="000F40A7" w:rsidP="000F40A7">
            <w:pPr>
              <w:spacing w:after="0" w:line="276" w:lineRule="auto"/>
              <w:rPr>
                <w:rFonts w:ascii="Calibri" w:eastAsia="Times New Roman" w:hAnsi="Calibri" w:cs="Times New Roman"/>
                <w:sz w:val="16"/>
                <w:szCs w:val="16"/>
              </w:rPr>
            </w:pPr>
          </w:p>
          <w:p w:rsidR="000F40A7" w:rsidRPr="000F40A7" w:rsidRDefault="000F40A7" w:rsidP="000F40A7">
            <w:pPr>
              <w:spacing w:after="0" w:line="276" w:lineRule="auto"/>
              <w:jc w:val="center"/>
              <w:rPr>
                <w:rFonts w:ascii="Calibri" w:eastAsia="Times New Roman" w:hAnsi="Calibri" w:cs="Times New Roman"/>
                <w:sz w:val="16"/>
                <w:szCs w:val="16"/>
              </w:rPr>
            </w:pPr>
          </w:p>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759"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3</w:t>
            </w:r>
          </w:p>
        </w:tc>
        <w:tc>
          <w:tcPr>
            <w:tcW w:w="1041" w:type="dxa"/>
            <w:vAlign w:val="center"/>
          </w:tcPr>
          <w:p w:rsidR="000F40A7" w:rsidRPr="000F40A7" w:rsidRDefault="000F40A7" w:rsidP="000F40A7">
            <w:pPr>
              <w:spacing w:after="0" w:line="276" w:lineRule="auto"/>
              <w:rPr>
                <w:rFonts w:ascii="Calibri" w:eastAsia="Times New Roman" w:hAnsi="Calibri" w:cs="Times New Roman"/>
                <w:bCs/>
                <w:sz w:val="16"/>
                <w:szCs w:val="16"/>
              </w:rPr>
            </w:pPr>
            <w:r w:rsidRPr="000F40A7">
              <w:rPr>
                <w:rFonts w:ascii="Calibri" w:eastAsia="Times New Roman" w:hAnsi="Calibri" w:cs="Times New Roman"/>
                <w:bCs/>
                <w:sz w:val="16"/>
                <w:szCs w:val="16"/>
              </w:rPr>
              <w:t>0 lub 2 pkt</w:t>
            </w:r>
          </w:p>
        </w:tc>
        <w:tc>
          <w:tcPr>
            <w:tcW w:w="5688" w:type="dxa"/>
            <w:vAlign w:val="center"/>
          </w:tcPr>
          <w:p w:rsidR="000F40A7" w:rsidRPr="000F40A7" w:rsidRDefault="000F40A7" w:rsidP="000F40A7">
            <w:pPr>
              <w:spacing w:before="120"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0F40A7" w:rsidRPr="000F40A7" w:rsidRDefault="000F40A7" w:rsidP="000F40A7">
            <w:pPr>
              <w:spacing w:before="120"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 xml:space="preserve">Preferuje się wsparcie dla osób niesamodzielnych żyjących </w:t>
            </w:r>
            <w:r w:rsidRPr="000F40A7">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0F40A7" w:rsidRPr="000F40A7" w:rsidRDefault="000F40A7" w:rsidP="000F40A7">
            <w:pPr>
              <w:spacing w:before="120"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0 pkt – projekt zakłada wsparcia dla przedmiotowej grupy na poziomie do 30% (liczony w stosunku do wszystkich uczestników projektu)</w:t>
            </w:r>
          </w:p>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2 pkt – projekt zakłada wsparcie dla przedmiotowej grupy na poziomie powyżej 30% (liczony w stosunku do wszystkich uczestników projektu).</w:t>
            </w:r>
          </w:p>
        </w:tc>
      </w:tr>
      <w:tr w:rsidR="000F40A7" w:rsidRPr="000F40A7" w:rsidTr="007376E1">
        <w:trPr>
          <w:trHeight w:val="528"/>
          <w:jc w:val="center"/>
        </w:trPr>
        <w:tc>
          <w:tcPr>
            <w:tcW w:w="492" w:type="dxa"/>
            <w:shd w:val="clear" w:color="auto" w:fill="FFFFFF"/>
            <w:noWrap/>
            <w:vAlign w:val="center"/>
          </w:tcPr>
          <w:p w:rsidR="000F40A7" w:rsidRPr="000F40A7" w:rsidRDefault="000F40A7" w:rsidP="00006737">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0F40A7" w:rsidRPr="000F40A7" w:rsidRDefault="000F40A7" w:rsidP="000F40A7">
            <w:pPr>
              <w:spacing w:after="0" w:line="276" w:lineRule="auto"/>
              <w:rPr>
                <w:rFonts w:ascii="Calibri" w:eastAsia="Calibri" w:hAnsi="Calibri" w:cs="Calibri"/>
                <w:sz w:val="16"/>
                <w:szCs w:val="16"/>
              </w:rPr>
            </w:pPr>
            <w:r w:rsidRPr="000F40A7">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Calibri" w:hAnsi="Calibri" w:cs="Times New Roman"/>
                <w:sz w:val="16"/>
                <w:szCs w:val="16"/>
              </w:rPr>
              <w:t>Wniosek</w:t>
            </w:r>
            <w:r w:rsidRPr="000F40A7">
              <w:rPr>
                <w:rFonts w:ascii="Calibri" w:eastAsia="Calibri" w:hAnsi="Calibri" w:cs="Times New Roman"/>
                <w:sz w:val="16"/>
                <w:szCs w:val="16"/>
              </w:rPr>
              <w:br/>
              <w:t>o dofinansowanie</w:t>
            </w:r>
          </w:p>
        </w:tc>
        <w:tc>
          <w:tcPr>
            <w:tcW w:w="759" w:type="dxa"/>
            <w:noWrap/>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Calibri" w:hAnsi="Calibri" w:cs="Times New Roman"/>
                <w:sz w:val="16"/>
                <w:szCs w:val="16"/>
              </w:rPr>
              <w:t>2</w:t>
            </w:r>
          </w:p>
        </w:tc>
        <w:tc>
          <w:tcPr>
            <w:tcW w:w="1041" w:type="dxa"/>
            <w:vAlign w:val="center"/>
          </w:tcPr>
          <w:p w:rsidR="000F40A7" w:rsidRPr="000F40A7" w:rsidRDefault="000F40A7" w:rsidP="000F40A7">
            <w:pPr>
              <w:spacing w:after="0" w:line="276" w:lineRule="auto"/>
              <w:rPr>
                <w:rFonts w:ascii="Calibri" w:eastAsia="Calibri" w:hAnsi="Calibri" w:cs="Calibri"/>
                <w:sz w:val="16"/>
                <w:szCs w:val="16"/>
              </w:rPr>
            </w:pPr>
            <w:r w:rsidRPr="000F40A7">
              <w:rPr>
                <w:rFonts w:ascii="Calibri" w:eastAsia="Calibri" w:hAnsi="Calibri" w:cs="Times New Roman"/>
                <w:bCs/>
                <w:sz w:val="16"/>
                <w:szCs w:val="16"/>
              </w:rPr>
              <w:t>0 lub 5 pkt</w:t>
            </w:r>
          </w:p>
        </w:tc>
        <w:tc>
          <w:tcPr>
            <w:tcW w:w="5688" w:type="dxa"/>
            <w:vAlign w:val="center"/>
          </w:tcPr>
          <w:p w:rsidR="000F40A7" w:rsidRPr="000F40A7" w:rsidRDefault="000F40A7" w:rsidP="000F40A7">
            <w:pPr>
              <w:autoSpaceDE w:val="0"/>
              <w:autoSpaceDN w:val="0"/>
              <w:adjustRightInd w:val="0"/>
              <w:spacing w:after="0" w:line="240" w:lineRule="auto"/>
              <w:rPr>
                <w:rFonts w:ascii="Calibri" w:eastAsia="Calibri" w:hAnsi="Calibri" w:cs="Calibri"/>
                <w:color w:val="000000"/>
                <w:sz w:val="16"/>
                <w:szCs w:val="16"/>
              </w:rPr>
            </w:pPr>
            <w:r w:rsidRPr="000F40A7">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0F40A7" w:rsidRPr="000F40A7" w:rsidRDefault="000F40A7" w:rsidP="000F40A7">
            <w:pPr>
              <w:spacing w:after="0" w:line="276" w:lineRule="auto"/>
              <w:rPr>
                <w:rFonts w:ascii="Calibri" w:eastAsia="Calibri" w:hAnsi="Calibri" w:cs="Times New Roman"/>
                <w:sz w:val="16"/>
                <w:szCs w:val="16"/>
              </w:rPr>
            </w:pPr>
            <w:r w:rsidRPr="000F40A7">
              <w:rPr>
                <w:rFonts w:ascii="Calibri" w:eastAsia="Times New Roman" w:hAnsi="Calibri" w:cs="Times New Roman"/>
                <w:sz w:val="16"/>
                <w:szCs w:val="16"/>
              </w:rPr>
              <w:t xml:space="preserve">0 pkt - projekt nie zakłada komplementarności </w:t>
            </w:r>
            <w:r w:rsidRPr="000F40A7">
              <w:rPr>
                <w:rFonts w:ascii="Calibri" w:eastAsia="Calibri" w:hAnsi="Calibri" w:cs="Times New Roman"/>
                <w:sz w:val="16"/>
                <w:szCs w:val="16"/>
              </w:rPr>
              <w:t xml:space="preserve">z narzędziami zaplanowanymi </w:t>
            </w:r>
            <w:r w:rsidRPr="000F40A7">
              <w:rPr>
                <w:rFonts w:ascii="Calibri" w:eastAsia="Calibri" w:hAnsi="Calibri" w:cs="Times New Roman"/>
                <w:sz w:val="16"/>
                <w:szCs w:val="16"/>
              </w:rPr>
              <w:br/>
              <w:t>w ramach programu SSD,</w:t>
            </w:r>
          </w:p>
          <w:p w:rsidR="000F40A7" w:rsidRPr="000F40A7" w:rsidRDefault="000F40A7" w:rsidP="000F40A7">
            <w:pPr>
              <w:autoSpaceDE w:val="0"/>
              <w:autoSpaceDN w:val="0"/>
              <w:adjustRightInd w:val="0"/>
              <w:spacing w:after="0" w:line="240" w:lineRule="auto"/>
              <w:rPr>
                <w:rFonts w:ascii="Calibri" w:eastAsia="Calibri" w:hAnsi="Calibri" w:cs="Arial"/>
                <w:color w:val="000000"/>
                <w:sz w:val="16"/>
                <w:szCs w:val="16"/>
              </w:rPr>
            </w:pPr>
            <w:r w:rsidRPr="000F40A7">
              <w:rPr>
                <w:rFonts w:ascii="Calibri" w:eastAsia="Calibri" w:hAnsi="Calibri" w:cs="Calibri"/>
                <w:color w:val="000000"/>
                <w:sz w:val="16"/>
                <w:szCs w:val="16"/>
              </w:rPr>
              <w:t>5 pkt - projekt zakłada komplementarność z narzędziami zaplanowanymi w ramach programu SSD.</w:t>
            </w:r>
          </w:p>
        </w:tc>
      </w:tr>
      <w:tr w:rsidR="000F40A7" w:rsidRPr="000F40A7" w:rsidTr="007376E1">
        <w:trPr>
          <w:trHeight w:val="523"/>
          <w:jc w:val="center"/>
        </w:trPr>
        <w:tc>
          <w:tcPr>
            <w:tcW w:w="492" w:type="dxa"/>
            <w:shd w:val="clear" w:color="auto" w:fill="FFFFFF"/>
            <w:noWrap/>
            <w:vAlign w:val="center"/>
          </w:tcPr>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line="276" w:lineRule="auto"/>
              <w:rPr>
                <w:rFonts w:ascii="Calibri" w:eastAsia="Calibri" w:hAnsi="Calibri" w:cs="Times New Roman"/>
                <w:sz w:val="16"/>
                <w:szCs w:val="16"/>
              </w:rPr>
            </w:pPr>
            <w:r w:rsidRPr="000F40A7">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line="276"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0F40A7" w:rsidRPr="000F40A7" w:rsidRDefault="000F40A7" w:rsidP="000F40A7">
            <w:pPr>
              <w:spacing w:after="0" w:line="276" w:lineRule="auto"/>
              <w:jc w:val="center"/>
              <w:rPr>
                <w:rFonts w:ascii="Calibri" w:eastAsia="Calibri" w:hAnsi="Calibri" w:cs="Times New Roman"/>
                <w:sz w:val="16"/>
                <w:szCs w:val="16"/>
              </w:rPr>
            </w:pPr>
            <w:r w:rsidRPr="000F40A7">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0F40A7" w:rsidRPr="000F40A7" w:rsidRDefault="000F40A7" w:rsidP="000F40A7">
            <w:pPr>
              <w:spacing w:after="0" w:line="276" w:lineRule="auto"/>
              <w:rPr>
                <w:rFonts w:ascii="Calibri" w:eastAsia="Calibri" w:hAnsi="Calibri" w:cs="Times New Roman"/>
                <w:bCs/>
                <w:sz w:val="16"/>
                <w:szCs w:val="16"/>
              </w:rPr>
            </w:pPr>
            <w:r w:rsidRPr="000F40A7">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0F40A7" w:rsidRPr="000F40A7" w:rsidRDefault="000F40A7" w:rsidP="000F40A7">
            <w:pPr>
              <w:autoSpaceDE w:val="0"/>
              <w:autoSpaceDN w:val="0"/>
              <w:adjustRightInd w:val="0"/>
              <w:spacing w:after="200" w:line="240" w:lineRule="auto"/>
              <w:rPr>
                <w:rFonts w:ascii="Calibri" w:eastAsia="Calibri" w:hAnsi="Calibri" w:cs="Arial"/>
                <w:sz w:val="16"/>
                <w:szCs w:val="16"/>
              </w:rPr>
            </w:pPr>
            <w:r w:rsidRPr="000F40A7">
              <w:rPr>
                <w:rFonts w:ascii="Calibri" w:eastAsia="Calibri" w:hAnsi="Calibri" w:cs="Arial"/>
                <w:sz w:val="16"/>
                <w:szCs w:val="16"/>
              </w:rPr>
              <w:t>Podmiot ekonomii społecznej:</w:t>
            </w:r>
          </w:p>
          <w:p w:rsidR="000F40A7" w:rsidRPr="000F40A7" w:rsidRDefault="000F40A7" w:rsidP="00006737">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0F40A7">
              <w:rPr>
                <w:rFonts w:ascii="Calibri" w:eastAsia="Calibri" w:hAnsi="Calibri" w:cs="Arial"/>
                <w:sz w:val="16"/>
                <w:szCs w:val="16"/>
              </w:rPr>
              <w:t xml:space="preserve">przedsiębiorstwo społeczne, w tym spółdzielnia socjalna, o której mowa </w:t>
            </w:r>
            <w:r w:rsidRPr="000F40A7">
              <w:rPr>
                <w:rFonts w:ascii="Calibri" w:eastAsia="Calibri" w:hAnsi="Calibri" w:cs="Arial"/>
                <w:sz w:val="16"/>
                <w:szCs w:val="16"/>
              </w:rPr>
              <w:br/>
              <w:t>w ustawie z dnia 27 kwietnia 2006r. o spółdzielniach socjalnych;</w:t>
            </w:r>
          </w:p>
          <w:p w:rsidR="000F40A7" w:rsidRPr="000F40A7" w:rsidRDefault="000F40A7" w:rsidP="00006737">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0F40A7">
              <w:rPr>
                <w:rFonts w:ascii="Calibri" w:eastAsia="Calibri" w:hAnsi="Calibri" w:cs="Arial"/>
                <w:sz w:val="16"/>
                <w:szCs w:val="16"/>
              </w:rPr>
              <w:t xml:space="preserve">podmiot reintegracyjny, realizujący usługi reintegracji społecznej </w:t>
            </w:r>
            <w:r w:rsidRPr="000F40A7">
              <w:rPr>
                <w:rFonts w:ascii="Calibri" w:eastAsia="Calibri" w:hAnsi="Calibri" w:cs="Arial"/>
                <w:sz w:val="16"/>
                <w:szCs w:val="16"/>
              </w:rPr>
              <w:br/>
              <w:t>i zawodowej osób zagrożonych wykluczeniem społecznym:</w:t>
            </w:r>
          </w:p>
          <w:p w:rsidR="000F40A7" w:rsidRPr="000F40A7" w:rsidRDefault="000F40A7" w:rsidP="00006737">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0F40A7">
              <w:rPr>
                <w:rFonts w:ascii="Calibri" w:eastAsia="Calibri" w:hAnsi="Calibri" w:cs="Arial"/>
                <w:sz w:val="16"/>
                <w:szCs w:val="16"/>
              </w:rPr>
              <w:t>CIS i KIS;</w:t>
            </w:r>
          </w:p>
          <w:p w:rsidR="000F40A7" w:rsidRPr="000F40A7" w:rsidRDefault="000F40A7" w:rsidP="00006737">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0F40A7">
              <w:rPr>
                <w:rFonts w:ascii="Calibri" w:eastAsia="Calibri" w:hAnsi="Calibri" w:cs="Arial"/>
                <w:sz w:val="16"/>
                <w:szCs w:val="16"/>
              </w:rPr>
              <w:t>ZAZ i WTZ, o których mowa w ustawie z dnia 27 sierpnia 1997 r. o rehabilitacji zawodowej i społecznej oraz zatrudnieniu osób niepełnosprawnych;</w:t>
            </w:r>
          </w:p>
          <w:p w:rsidR="000F40A7" w:rsidRPr="000F40A7" w:rsidRDefault="000F40A7" w:rsidP="00006737">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0F40A7">
              <w:rPr>
                <w:rFonts w:ascii="Calibri" w:eastAsia="Calibri" w:hAnsi="Calibri" w:cs="Arial"/>
                <w:sz w:val="16"/>
                <w:szCs w:val="16"/>
              </w:rPr>
              <w:t>organizacja pozarządowa lub podmiot, o którym mowa w art. 3 ust. 3 pkt. 1 ustawy z dnia 24 kwietnia 2003r.o działalności pożytku publicznego</w:t>
            </w:r>
            <w:r w:rsidRPr="000F40A7">
              <w:rPr>
                <w:rFonts w:ascii="Calibri" w:eastAsia="Calibri" w:hAnsi="Calibri" w:cs="Arial"/>
                <w:sz w:val="16"/>
                <w:szCs w:val="16"/>
              </w:rPr>
              <w:br/>
              <w:t>i wolontariacie;</w:t>
            </w:r>
          </w:p>
          <w:p w:rsidR="000F40A7" w:rsidRPr="000F40A7" w:rsidRDefault="000F40A7" w:rsidP="00006737">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0F40A7">
              <w:rPr>
                <w:rFonts w:ascii="Calibri" w:eastAsia="Calibri" w:hAnsi="Calibri" w:cs="Arial"/>
                <w:sz w:val="16"/>
                <w:szCs w:val="16"/>
              </w:rPr>
              <w:t>podmiot sfery gospodarczej utworzony w związku z realizacją celu społecznego bądź dla którego leżący we wspólnym interesie cel społeczny jest racją bytu działalności komercyjnej. Grupę tę można podzielić na następujące podgrupy:</w:t>
            </w:r>
          </w:p>
          <w:p w:rsidR="000F40A7" w:rsidRPr="000F40A7" w:rsidRDefault="000F40A7" w:rsidP="00006737">
            <w:pPr>
              <w:numPr>
                <w:ilvl w:val="0"/>
                <w:numId w:val="6"/>
              </w:numPr>
              <w:autoSpaceDE w:val="0"/>
              <w:autoSpaceDN w:val="0"/>
              <w:adjustRightInd w:val="0"/>
              <w:spacing w:after="200" w:line="240" w:lineRule="auto"/>
              <w:ind w:hanging="616"/>
              <w:contextualSpacing/>
              <w:rPr>
                <w:rFonts w:ascii="Calibri" w:eastAsia="Calibri" w:hAnsi="Calibri" w:cs="Arial"/>
                <w:sz w:val="16"/>
                <w:szCs w:val="16"/>
              </w:rPr>
            </w:pPr>
            <w:r w:rsidRPr="000F40A7">
              <w:rPr>
                <w:rFonts w:ascii="Calibri" w:eastAsia="Calibri" w:hAnsi="Calibri" w:cs="Arial"/>
                <w:sz w:val="16"/>
                <w:szCs w:val="16"/>
              </w:rPr>
              <w:t>organizacje pozarządowe, o których mowa w ustawie z dnia 24 kwietnia 2003r. o działalności pożytku publicznego                              i o wolontariacie prowadzące działalność gospodarczą, z której  zyski wspierają realizację celów statutowych;</w:t>
            </w:r>
          </w:p>
          <w:p w:rsidR="000F40A7" w:rsidRPr="000F40A7" w:rsidRDefault="000F40A7" w:rsidP="00006737">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0F40A7">
              <w:rPr>
                <w:rFonts w:ascii="Calibri" w:eastAsia="Calibri" w:hAnsi="Calibri" w:cs="Arial"/>
                <w:sz w:val="16"/>
                <w:szCs w:val="16"/>
              </w:rPr>
              <w:t>spółdzielnie, których celem jest zatrudnienie tj. spółdzielnie pracy, inwalidów i niewidomych, działające w oparciu o ustawę z dnia 16 września 1982r. – Prawo spółdzielcze;</w:t>
            </w:r>
          </w:p>
          <w:p w:rsidR="000F40A7" w:rsidRPr="000F40A7" w:rsidRDefault="000F40A7" w:rsidP="00006737">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0F40A7">
              <w:rPr>
                <w:rFonts w:ascii="Calibri" w:eastAsia="Calibri" w:hAnsi="Calibri" w:cs="Arial"/>
                <w:sz w:val="16"/>
                <w:szCs w:val="16"/>
              </w:rPr>
              <w:t xml:space="preserve">spółki non-profit, o których mowa w ustawie z dnia 24 kwietnia 2003r. o dzielności pożytku publicznego i </w:t>
            </w:r>
            <w:r w:rsidRPr="000F40A7">
              <w:rPr>
                <w:rFonts w:ascii="Calibri" w:eastAsia="Calibri" w:hAnsi="Calibri" w:cs="Arial"/>
                <w:sz w:val="16"/>
                <w:szCs w:val="16"/>
              </w:rPr>
              <w:br/>
              <w:t>o wolontariacie, o ile udział sektora publicznego w spółce wynosi nie więcej niż 50%.</w:t>
            </w:r>
          </w:p>
          <w:p w:rsidR="000F40A7" w:rsidRPr="000F40A7" w:rsidRDefault="000F40A7" w:rsidP="000F40A7">
            <w:pPr>
              <w:spacing w:after="0" w:line="276" w:lineRule="auto"/>
              <w:rPr>
                <w:rFonts w:ascii="Calibri" w:eastAsia="Calibri" w:hAnsi="Calibri" w:cs="Times New Roman"/>
                <w:sz w:val="16"/>
                <w:szCs w:val="16"/>
              </w:rPr>
            </w:pPr>
            <w:r w:rsidRPr="000F40A7">
              <w:rPr>
                <w:rFonts w:ascii="Calibri" w:eastAsia="Calibri" w:hAnsi="Calibri" w:cs="Times New Roman"/>
                <w:sz w:val="16"/>
                <w:szCs w:val="16"/>
              </w:rPr>
              <w:t>0 pkt – wnioskodawca nie jest podmiotem ekonomii społecznej</w:t>
            </w:r>
          </w:p>
          <w:p w:rsidR="000F40A7" w:rsidRPr="000F40A7" w:rsidRDefault="000F40A7" w:rsidP="000F40A7">
            <w:pPr>
              <w:autoSpaceDE w:val="0"/>
              <w:autoSpaceDN w:val="0"/>
              <w:adjustRightInd w:val="0"/>
              <w:spacing w:after="0" w:line="240" w:lineRule="auto"/>
              <w:rPr>
                <w:rFonts w:ascii="Calibri" w:eastAsia="Calibri" w:hAnsi="Calibri" w:cs="Calibri"/>
                <w:color w:val="000000"/>
                <w:sz w:val="16"/>
                <w:szCs w:val="16"/>
              </w:rPr>
            </w:pPr>
            <w:r w:rsidRPr="000F40A7">
              <w:rPr>
                <w:rFonts w:ascii="Calibri" w:eastAsia="Calibri" w:hAnsi="Calibri" w:cs="Calibri"/>
                <w:color w:val="000000"/>
                <w:sz w:val="16"/>
                <w:szCs w:val="16"/>
              </w:rPr>
              <w:t>5 pkt –wnioskodawcą lub partnerem projektu jest podmiot ekonomii społecznej</w:t>
            </w:r>
          </w:p>
        </w:tc>
      </w:tr>
      <w:tr w:rsidR="000F40A7" w:rsidRPr="000F40A7" w:rsidTr="007376E1">
        <w:trPr>
          <w:trHeight w:val="838"/>
          <w:jc w:val="center"/>
        </w:trPr>
        <w:tc>
          <w:tcPr>
            <w:tcW w:w="492" w:type="dxa"/>
            <w:shd w:val="clear" w:color="auto" w:fill="FFFFFF"/>
            <w:noWrap/>
            <w:vAlign w:val="center"/>
          </w:tcPr>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4.</w:t>
            </w:r>
          </w:p>
        </w:tc>
        <w:tc>
          <w:tcPr>
            <w:tcW w:w="5590" w:type="dxa"/>
            <w:shd w:val="clear" w:color="auto" w:fill="FFFFFF"/>
            <w:vAlign w:val="center"/>
          </w:tcPr>
          <w:p w:rsidR="000F40A7" w:rsidRPr="000F40A7" w:rsidRDefault="000F40A7" w:rsidP="000F40A7">
            <w:pPr>
              <w:spacing w:after="0" w:line="276" w:lineRule="auto"/>
              <w:rPr>
                <w:rFonts w:ascii="Calibri" w:eastAsia="Calibri" w:hAnsi="Calibri" w:cs="Calibri"/>
                <w:sz w:val="16"/>
                <w:szCs w:val="16"/>
              </w:rPr>
            </w:pPr>
            <w:r w:rsidRPr="000F40A7">
              <w:rPr>
                <w:rFonts w:ascii="Calibri" w:eastAsia="Calibri" w:hAnsi="Calibri" w:cs="Times New Roman"/>
                <w:sz w:val="16"/>
                <w:szCs w:val="16"/>
              </w:rPr>
              <w:t>W ramach realizowanego projektu zostanie zapewnione, iż projekt, w co najmniej 70% skierowany jest do osób niesamodzielnych osiągających niskie dochody.</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line="276"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0F40A7" w:rsidRPr="000F40A7" w:rsidRDefault="000F40A7" w:rsidP="000F40A7">
            <w:pPr>
              <w:spacing w:after="0" w:line="276" w:lineRule="auto"/>
              <w:jc w:val="center"/>
              <w:rPr>
                <w:rFonts w:ascii="Calibri" w:eastAsia="Calibri" w:hAnsi="Calibri" w:cs="Times New Roman"/>
                <w:bCs/>
                <w:sz w:val="16"/>
                <w:szCs w:val="16"/>
              </w:rPr>
            </w:pPr>
            <w:r w:rsidRPr="000F40A7">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0F40A7" w:rsidRPr="000F40A7" w:rsidRDefault="000F40A7" w:rsidP="000F40A7">
            <w:pPr>
              <w:spacing w:after="0" w:line="276" w:lineRule="auto"/>
              <w:rPr>
                <w:rFonts w:ascii="Calibri" w:eastAsia="Calibri" w:hAnsi="Calibri" w:cs="Calibri"/>
                <w:sz w:val="16"/>
                <w:szCs w:val="16"/>
              </w:rPr>
            </w:pPr>
            <w:r w:rsidRPr="000F40A7">
              <w:rPr>
                <w:rFonts w:ascii="Calibri" w:eastAsia="Calibri" w:hAnsi="Calibri" w:cs="Calibri"/>
                <w:sz w:val="16"/>
                <w:szCs w:val="16"/>
              </w:rPr>
              <w:t>0 lub 2 pkt</w:t>
            </w:r>
          </w:p>
        </w:tc>
        <w:tc>
          <w:tcPr>
            <w:tcW w:w="5688" w:type="dxa"/>
            <w:vAlign w:val="center"/>
          </w:tcPr>
          <w:p w:rsidR="000F40A7" w:rsidRPr="000F40A7" w:rsidRDefault="000F40A7" w:rsidP="000F40A7">
            <w:pPr>
              <w:spacing w:before="120"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0F40A7" w:rsidRPr="000F40A7" w:rsidRDefault="000F40A7" w:rsidP="000F40A7">
            <w:pPr>
              <w:spacing w:after="0" w:line="276"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Osoby z niepełnosprawnością w rozumieniu </w:t>
            </w:r>
            <w:r w:rsidRPr="000F40A7">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0F40A7">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2014r. o pomocy społecznej.</w:t>
            </w:r>
          </w:p>
          <w:p w:rsidR="000F40A7" w:rsidRPr="000F40A7" w:rsidRDefault="000F40A7" w:rsidP="000F40A7">
            <w:pPr>
              <w:spacing w:before="120"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0 pkt – projekt zakłada wsparcie dla przedmiotowej grupy na poziomie poniżej 70% (liczony w stosunku do wszystkich uczestników projektu)</w:t>
            </w:r>
          </w:p>
          <w:p w:rsidR="000F40A7" w:rsidRPr="000F40A7" w:rsidRDefault="000F40A7" w:rsidP="000F40A7">
            <w:pPr>
              <w:spacing w:after="0" w:line="276" w:lineRule="auto"/>
              <w:jc w:val="both"/>
              <w:rPr>
                <w:rFonts w:ascii="Calibri" w:eastAsia="Calibri" w:hAnsi="Calibri" w:cs="Arial"/>
                <w:sz w:val="16"/>
                <w:szCs w:val="16"/>
              </w:rPr>
            </w:pPr>
            <w:r w:rsidRPr="000F40A7">
              <w:rPr>
                <w:rFonts w:ascii="Calibri" w:eastAsia="Times New Roman" w:hAnsi="Calibri" w:cs="Arial"/>
                <w:sz w:val="16"/>
                <w:szCs w:val="16"/>
              </w:rPr>
              <w:t>2 pkt – projekt zakłada wsparcie dla przedmiotowej grupy na poziomie równym lub wyższym 70%(liczony w stosunku do wszystkich uczestników projektu).</w:t>
            </w:r>
          </w:p>
        </w:tc>
      </w:tr>
      <w:tr w:rsidR="000F40A7" w:rsidRPr="000F40A7" w:rsidTr="007376E1">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5.</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line="276" w:lineRule="auto"/>
              <w:rPr>
                <w:rFonts w:ascii="Calibri" w:eastAsia="Calibri" w:hAnsi="Calibri" w:cs="Times New Roman"/>
                <w:sz w:val="16"/>
                <w:szCs w:val="16"/>
              </w:rPr>
            </w:pPr>
            <w:r w:rsidRPr="000F40A7">
              <w:rPr>
                <w:rFonts w:ascii="Calibri" w:eastAsia="Calibri" w:hAnsi="Calibri" w:cs="Times New Roman"/>
                <w:sz w:val="16"/>
                <w:szCs w:val="16"/>
              </w:rPr>
              <w:t>Kompleksowy charakter projektu</w:t>
            </w:r>
          </w:p>
        </w:tc>
        <w:tc>
          <w:tcPr>
            <w:tcW w:w="1740" w:type="dxa"/>
            <w:tcBorders>
              <w:top w:val="single" w:sz="6" w:space="0" w:color="A8D08D"/>
              <w:left w:val="single" w:sz="6" w:space="0" w:color="A8D08D"/>
              <w:bottom w:val="single" w:sz="6" w:space="0" w:color="A8D08D"/>
              <w:right w:val="single" w:sz="6" w:space="0" w:color="A8D08D"/>
            </w:tcBorders>
            <w:vAlign w:val="center"/>
          </w:tcPr>
          <w:p w:rsidR="000F40A7" w:rsidRPr="000F40A7" w:rsidRDefault="000F40A7" w:rsidP="000F40A7">
            <w:pPr>
              <w:spacing w:after="0" w:line="276" w:lineRule="auto"/>
              <w:jc w:val="center"/>
              <w:rPr>
                <w:rFonts w:ascii="Calibri" w:eastAsia="Calibri" w:hAnsi="Calibri" w:cs="Times New Roman"/>
                <w:sz w:val="16"/>
                <w:szCs w:val="16"/>
              </w:rPr>
            </w:pPr>
            <w:r w:rsidRPr="000F40A7">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0F40A7" w:rsidRPr="000F40A7" w:rsidRDefault="000F40A7" w:rsidP="000F40A7">
            <w:pPr>
              <w:spacing w:after="0" w:line="276" w:lineRule="auto"/>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1041" w:type="dxa"/>
            <w:tcBorders>
              <w:top w:val="single" w:sz="6" w:space="0" w:color="A8D08D"/>
              <w:left w:val="single" w:sz="6" w:space="0" w:color="A8D08D"/>
              <w:bottom w:val="single" w:sz="6" w:space="0" w:color="A8D08D"/>
              <w:right w:val="single" w:sz="6" w:space="0" w:color="A8D08D"/>
            </w:tcBorders>
            <w:vAlign w:val="center"/>
          </w:tcPr>
          <w:p w:rsidR="000F40A7" w:rsidRPr="000F40A7" w:rsidRDefault="000F40A7" w:rsidP="000F40A7">
            <w:pPr>
              <w:spacing w:after="0" w:line="276" w:lineRule="auto"/>
              <w:rPr>
                <w:rFonts w:ascii="Calibri" w:eastAsia="Calibri" w:hAnsi="Calibri" w:cs="Calibri"/>
                <w:sz w:val="16"/>
                <w:szCs w:val="16"/>
              </w:rPr>
            </w:pPr>
            <w:r w:rsidRPr="000F40A7">
              <w:rPr>
                <w:rFonts w:ascii="Calibri" w:eastAsia="Calibri" w:hAnsi="Calibri" w:cs="Calibri"/>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Kryterium ma na celu premiowanie projektów zapewniających kompleksowe wsparcie obejmujące zarówno usługi opiekuńcze jak i asystenckie.</w:t>
            </w:r>
          </w:p>
          <w:p w:rsidR="000F40A7" w:rsidRPr="000F40A7" w:rsidRDefault="000F40A7" w:rsidP="000F40A7">
            <w:pPr>
              <w:spacing w:before="120" w:after="0" w:line="276" w:lineRule="auto"/>
              <w:jc w:val="both"/>
              <w:rPr>
                <w:rFonts w:ascii="Calibri" w:eastAsia="Times New Roman" w:hAnsi="Calibri" w:cs="Arial"/>
                <w:sz w:val="16"/>
                <w:szCs w:val="16"/>
              </w:rPr>
            </w:pPr>
          </w:p>
          <w:p w:rsidR="000F40A7" w:rsidRPr="000F40A7" w:rsidRDefault="000F40A7" w:rsidP="000F40A7">
            <w:pPr>
              <w:spacing w:after="0" w:line="240" w:lineRule="auto"/>
              <w:jc w:val="both"/>
              <w:rPr>
                <w:rFonts w:ascii="Calibri" w:eastAsia="Times New Roman" w:hAnsi="Calibri" w:cs="Times New Roman"/>
                <w:sz w:val="16"/>
              </w:rPr>
            </w:pPr>
            <w:r w:rsidRPr="000F40A7">
              <w:rPr>
                <w:rFonts w:ascii="Calibri" w:eastAsia="Times New Roman" w:hAnsi="Calibri" w:cs="Times New Roman"/>
                <w:sz w:val="16"/>
              </w:rPr>
              <w:t>0 pkt – projekt zakłada realizację tylko usług opiekuńczych lub tylko usług asystenckich</w:t>
            </w:r>
          </w:p>
          <w:p w:rsidR="000F40A7" w:rsidRPr="000F40A7" w:rsidRDefault="000F40A7" w:rsidP="000F40A7">
            <w:pPr>
              <w:spacing w:after="0" w:line="240" w:lineRule="auto"/>
              <w:jc w:val="both"/>
              <w:rPr>
                <w:rFonts w:ascii="Calibri" w:eastAsia="Times New Roman" w:hAnsi="Calibri" w:cs="Times New Roman"/>
                <w:sz w:val="16"/>
              </w:rPr>
            </w:pPr>
            <w:r w:rsidRPr="000F40A7">
              <w:rPr>
                <w:rFonts w:ascii="Calibri" w:eastAsia="Times New Roman" w:hAnsi="Calibri" w:cs="Times New Roman"/>
                <w:sz w:val="16"/>
              </w:rPr>
              <w:t xml:space="preserve">5 pkt – projekt zakłada realizację zarówno usług opiekuńczych jak i usług asystenckich </w:t>
            </w:r>
          </w:p>
        </w:tc>
      </w:tr>
    </w:tbl>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line="240" w:lineRule="auto"/>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OŚ PRIORYTETOWA 8 RPO WO 2014-2020</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INTEGRACJA SPOŁECZNA</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 KRYTERIA MERYTORYCZNE SZCZEGÓŁOWE -</w:t>
      </w: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color w:val="000099"/>
                <w:sz w:val="18"/>
                <w:szCs w:val="18"/>
              </w:rPr>
              <w:br w:type="page"/>
            </w:r>
            <w:r w:rsidRPr="000F40A7">
              <w:rPr>
                <w:rFonts w:ascii="Calibri" w:eastAsia="Calibri" w:hAnsi="Calibri" w:cs="Times New Roman"/>
                <w:color w:val="000099"/>
                <w:sz w:val="18"/>
                <w:szCs w:val="18"/>
              </w:rPr>
              <w:br w:type="page"/>
            </w:r>
            <w:r w:rsidRPr="000F40A7">
              <w:rPr>
                <w:rFonts w:ascii="Calibri" w:eastAsia="Calibri" w:hAnsi="Calibri" w:cs="Times New Roman"/>
                <w:b/>
                <w:color w:val="000099"/>
                <w:sz w:val="18"/>
                <w:szCs w:val="18"/>
              </w:rPr>
              <w:br w:type="page"/>
            </w:r>
            <w:r w:rsidRPr="000F40A7">
              <w:rPr>
                <w:rFonts w:ascii="Calibri" w:eastAsia="Calibri" w:hAnsi="Calibri" w:cs="Times New Roman"/>
                <w:b/>
                <w:bCs/>
                <w:color w:val="000099"/>
                <w:sz w:val="18"/>
                <w:szCs w:val="18"/>
              </w:rPr>
              <w:t>Oś priorytetowa</w:t>
            </w:r>
          </w:p>
        </w:tc>
        <w:tc>
          <w:tcPr>
            <w:tcW w:w="9001" w:type="dxa"/>
            <w:gridSpan w:val="4"/>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VIII Integracja społeczna</w:t>
            </w:r>
          </w:p>
        </w:tc>
      </w:tr>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Działanie</w:t>
            </w:r>
          </w:p>
        </w:tc>
        <w:tc>
          <w:tcPr>
            <w:tcW w:w="9001" w:type="dxa"/>
            <w:gridSpan w:val="4"/>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 xml:space="preserve">8.1 Dostęp do wysokiej jakości usług zdrowotnych i społecznych </w:t>
            </w:r>
          </w:p>
        </w:tc>
      </w:tr>
      <w:tr w:rsidR="000F40A7" w:rsidRPr="000F40A7" w:rsidTr="007376E1">
        <w:trPr>
          <w:gridAfter w:val="1"/>
          <w:wAfter w:w="3345" w:type="dxa"/>
          <w:trHeight w:val="315"/>
          <w:jc w:val="center"/>
        </w:trPr>
        <w:tc>
          <w:tcPr>
            <w:tcW w:w="2987" w:type="dxa"/>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Cel szczegółowy</w:t>
            </w:r>
          </w:p>
        </w:tc>
        <w:tc>
          <w:tcPr>
            <w:tcW w:w="9001" w:type="dxa"/>
            <w:gridSpan w:val="4"/>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Zwiększenie liczby świadczonych usług zdrowotnych w regionie</w:t>
            </w:r>
          </w:p>
        </w:tc>
      </w:tr>
      <w:tr w:rsidR="000F40A7" w:rsidRPr="000F40A7" w:rsidTr="007376E1">
        <w:trPr>
          <w:gridAfter w:val="1"/>
          <w:wAfter w:w="3345" w:type="dxa"/>
          <w:trHeight w:val="315"/>
          <w:jc w:val="center"/>
        </w:trPr>
        <w:tc>
          <w:tcPr>
            <w:tcW w:w="11988" w:type="dxa"/>
            <w:gridSpan w:val="6"/>
            <w:shd w:val="clear" w:color="auto" w:fill="92D050"/>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color w:val="000099"/>
                <w:sz w:val="18"/>
                <w:szCs w:val="18"/>
              </w:rPr>
              <w:t>Działania zapobiegające chorobom cywilizacyjnym w zakresie nadwagi, otyłości i cukrzycy</w:t>
            </w:r>
          </w:p>
        </w:tc>
      </w:tr>
      <w:tr w:rsidR="000F40A7" w:rsidRPr="000F40A7" w:rsidTr="007376E1">
        <w:trPr>
          <w:trHeight w:val="315"/>
          <w:jc w:val="center"/>
        </w:trPr>
        <w:tc>
          <w:tcPr>
            <w:tcW w:w="15333" w:type="dxa"/>
            <w:gridSpan w:val="7"/>
            <w:shd w:val="clear" w:color="auto" w:fill="A6A6A6"/>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Kryteria merytoryczne szczegółowe (TAK/NIE)</w:t>
            </w:r>
          </w:p>
        </w:tc>
      </w:tr>
      <w:tr w:rsidR="000F40A7" w:rsidRPr="000F40A7" w:rsidTr="007376E1">
        <w:trPr>
          <w:trHeight w:val="485"/>
          <w:jc w:val="center"/>
        </w:trPr>
        <w:tc>
          <w:tcPr>
            <w:tcW w:w="642" w:type="dxa"/>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LP</w:t>
            </w:r>
          </w:p>
        </w:tc>
        <w:tc>
          <w:tcPr>
            <w:tcW w:w="6730" w:type="dxa"/>
            <w:gridSpan w:val="2"/>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Nazwa kryterium</w:t>
            </w:r>
          </w:p>
        </w:tc>
        <w:tc>
          <w:tcPr>
            <w:tcW w:w="1567" w:type="dxa"/>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Źródło informacji</w:t>
            </w:r>
          </w:p>
        </w:tc>
        <w:tc>
          <w:tcPr>
            <w:tcW w:w="1295" w:type="dxa"/>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Charakter kryterium W/B</w:t>
            </w:r>
          </w:p>
        </w:tc>
        <w:tc>
          <w:tcPr>
            <w:tcW w:w="5099" w:type="dxa"/>
            <w:gridSpan w:val="2"/>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Definicja</w:t>
            </w:r>
          </w:p>
        </w:tc>
      </w:tr>
      <w:tr w:rsidR="000F40A7" w:rsidRPr="000F40A7" w:rsidTr="007376E1">
        <w:trPr>
          <w:trHeight w:val="255"/>
          <w:jc w:val="center"/>
        </w:trPr>
        <w:tc>
          <w:tcPr>
            <w:tcW w:w="642" w:type="dxa"/>
            <w:shd w:val="clear" w:color="auto" w:fill="D9D9D9"/>
            <w:noWrap/>
            <w:vAlign w:val="bottom"/>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1</w:t>
            </w:r>
          </w:p>
        </w:tc>
        <w:tc>
          <w:tcPr>
            <w:tcW w:w="6730" w:type="dxa"/>
            <w:gridSpan w:val="2"/>
            <w:shd w:val="clear" w:color="auto" w:fill="D9D9D9"/>
            <w:noWrap/>
            <w:vAlign w:val="bottom"/>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2</w:t>
            </w:r>
          </w:p>
        </w:tc>
        <w:tc>
          <w:tcPr>
            <w:tcW w:w="1567" w:type="dxa"/>
            <w:shd w:val="clear" w:color="auto" w:fill="D9D9D9"/>
            <w:vAlign w:val="bottom"/>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3</w:t>
            </w:r>
          </w:p>
        </w:tc>
        <w:tc>
          <w:tcPr>
            <w:tcW w:w="1295" w:type="dxa"/>
            <w:shd w:val="clear" w:color="auto" w:fill="D9D9D9"/>
            <w:vAlign w:val="bottom"/>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4</w:t>
            </w:r>
          </w:p>
        </w:tc>
        <w:tc>
          <w:tcPr>
            <w:tcW w:w="5099" w:type="dxa"/>
            <w:gridSpan w:val="2"/>
            <w:shd w:val="clear" w:color="auto" w:fill="D9D9D9"/>
            <w:vAlign w:val="bottom"/>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5</w:t>
            </w:r>
          </w:p>
        </w:tc>
      </w:tr>
      <w:tr w:rsidR="000F40A7" w:rsidRPr="000F40A7" w:rsidTr="007376E1">
        <w:trPr>
          <w:trHeight w:val="93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1.</w:t>
            </w:r>
          </w:p>
        </w:tc>
        <w:tc>
          <w:tcPr>
            <w:tcW w:w="6730" w:type="dxa"/>
            <w:gridSpan w:val="2"/>
            <w:shd w:val="clear" w:color="auto" w:fill="FFFFFF"/>
            <w:vAlign w:val="center"/>
          </w:tcPr>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Arial"/>
                <w:sz w:val="16"/>
                <w:szCs w:val="16"/>
              </w:rPr>
              <w:t>Wnioskodawca zapewnia wyspecjalizowaną kadrę oraz odpowiednie zaplecze techniczne.</w:t>
            </w:r>
          </w:p>
        </w:tc>
        <w:tc>
          <w:tcPr>
            <w:tcW w:w="1567" w:type="dxa"/>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color w:val="000099"/>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rPr>
                <w:rFonts w:ascii="Calibri" w:eastAsia="Times New Roman" w:hAnsi="Calibri" w:cs="Arial"/>
                <w:sz w:val="16"/>
                <w:szCs w:val="16"/>
              </w:rPr>
            </w:pP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Ponadto Wnioskodawca posiada zaplecze techniczne wskazane </w:t>
            </w:r>
            <w:r w:rsidRPr="000F40A7">
              <w:rPr>
                <w:rFonts w:ascii="Calibri" w:eastAsia="Times New Roman" w:hAnsi="Calibri" w:cs="Arial"/>
                <w:sz w:val="16"/>
                <w:szCs w:val="16"/>
              </w:rPr>
              <w:br/>
              <w:t>w odpowiednim Regionalnym Programie Zdrowotnym/regulaminie konkursu.</w:t>
            </w:r>
          </w:p>
          <w:p w:rsidR="000F40A7" w:rsidRPr="000F40A7" w:rsidRDefault="000F40A7" w:rsidP="000F40A7">
            <w:pPr>
              <w:spacing w:after="0"/>
              <w:rPr>
                <w:rFonts w:ascii="Calibri" w:eastAsia="Times New Roman" w:hAnsi="Calibri" w:cs="Arial"/>
                <w:sz w:val="16"/>
                <w:szCs w:val="16"/>
              </w:rPr>
            </w:pPr>
            <w:r w:rsidRPr="000F40A7">
              <w:rPr>
                <w:rFonts w:ascii="Calibri" w:eastAsia="Times New Roman" w:hAnsi="Calibri" w:cs="Arial"/>
                <w:sz w:val="16"/>
                <w:szCs w:val="16"/>
              </w:rPr>
              <w:t>W realizację projektu w roli lidera lub partnera zaangażowany jest co najmniej jeden podmiot leczniczy.</w:t>
            </w:r>
          </w:p>
          <w:p w:rsidR="000F40A7" w:rsidRPr="000F40A7" w:rsidRDefault="000F40A7" w:rsidP="000F40A7">
            <w:pPr>
              <w:spacing w:after="0"/>
              <w:rPr>
                <w:rFonts w:ascii="Calibri" w:eastAsia="Times New Roman" w:hAnsi="Calibri" w:cs="Arial"/>
                <w:sz w:val="16"/>
                <w:szCs w:val="16"/>
              </w:rPr>
            </w:pPr>
          </w:p>
          <w:p w:rsidR="000F40A7" w:rsidRPr="000F40A7" w:rsidRDefault="000F40A7" w:rsidP="000F40A7">
            <w:pPr>
              <w:spacing w:after="0"/>
              <w:rPr>
                <w:rFonts w:ascii="Calibri" w:eastAsia="Times New Roman" w:hAnsi="Calibri" w:cs="Arial"/>
                <w:sz w:val="16"/>
                <w:szCs w:val="16"/>
              </w:rPr>
            </w:pPr>
            <w:r w:rsidRPr="000F40A7">
              <w:rPr>
                <w:rFonts w:ascii="Calibri" w:eastAsia="Times New Roman" w:hAnsi="Calibri" w:cs="Arial"/>
                <w:sz w:val="16"/>
                <w:szCs w:val="16"/>
              </w:rPr>
              <w:t>Dla kryterium przewidziano możliwość pozytywnej oceny z zastrzeżeniem:</w:t>
            </w:r>
          </w:p>
          <w:p w:rsidR="000F40A7" w:rsidRPr="000F40A7" w:rsidRDefault="000F40A7" w:rsidP="00006737">
            <w:pPr>
              <w:numPr>
                <w:ilvl w:val="0"/>
                <w:numId w:val="17"/>
              </w:num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17"/>
              </w:numPr>
              <w:spacing w:after="0" w:line="276" w:lineRule="auto"/>
              <w:rPr>
                <w:rFonts w:ascii="Calibri" w:eastAsia="Times New Roman" w:hAnsi="Calibri" w:cs="Arial"/>
                <w:sz w:val="16"/>
                <w:szCs w:val="16"/>
              </w:rPr>
            </w:pPr>
            <w:r w:rsidRPr="000F40A7">
              <w:rPr>
                <w:rFonts w:ascii="Calibri" w:eastAsia="Times New Roman" w:hAnsi="Calibri" w:cs="Arial"/>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Arial"/>
                <w:sz w:val="16"/>
                <w:szCs w:val="16"/>
              </w:rPr>
              <w:t>Ocena kryterium może skutkować wezwaniem do uzupełnienia/poprawienia projektu w części dotyczącej spełnienia tego kryterium.</w:t>
            </w:r>
          </w:p>
        </w:tc>
      </w:tr>
      <w:tr w:rsidR="000F40A7" w:rsidRPr="000F40A7" w:rsidTr="007376E1">
        <w:trPr>
          <w:trHeight w:val="930"/>
          <w:jc w:val="center"/>
        </w:trPr>
        <w:tc>
          <w:tcPr>
            <w:tcW w:w="642" w:type="dxa"/>
            <w:shd w:val="clear" w:color="auto" w:fill="FFFFFF"/>
            <w:noWrap/>
            <w:vAlign w:val="center"/>
          </w:tcPr>
          <w:p w:rsidR="000F40A7" w:rsidRPr="000F40A7" w:rsidRDefault="000F40A7" w:rsidP="000F40A7">
            <w:pPr>
              <w:spacing w:after="0"/>
              <w:jc w:val="center"/>
              <w:rPr>
                <w:rFonts w:ascii="Calibri" w:eastAsia="Times New Roman" w:hAnsi="Calibri" w:cs="Times New Roman"/>
                <w:sz w:val="16"/>
                <w:szCs w:val="16"/>
              </w:rPr>
            </w:pPr>
            <w:r w:rsidRPr="000F40A7">
              <w:rPr>
                <w:rFonts w:ascii="Calibri" w:eastAsia="Times New Roman" w:hAnsi="Calibri" w:cs="Times New Roman"/>
                <w:sz w:val="16"/>
                <w:szCs w:val="16"/>
              </w:rPr>
              <w:t>2.</w:t>
            </w:r>
          </w:p>
        </w:tc>
        <w:tc>
          <w:tcPr>
            <w:tcW w:w="6730" w:type="dxa"/>
            <w:gridSpan w:val="2"/>
            <w:shd w:val="clear" w:color="auto" w:fill="FFFFFF"/>
            <w:vAlign w:val="center"/>
          </w:tcPr>
          <w:p w:rsidR="000F40A7" w:rsidRPr="000F40A7" w:rsidRDefault="000F40A7" w:rsidP="000F40A7">
            <w:pPr>
              <w:spacing w:after="0"/>
              <w:rPr>
                <w:rFonts w:ascii="Calibri" w:eastAsia="Times New Roman" w:hAnsi="Calibri" w:cs="Times New Roman"/>
                <w:sz w:val="16"/>
                <w:szCs w:val="16"/>
              </w:rPr>
            </w:pPr>
            <w:r w:rsidRPr="000F40A7">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Zgodnie z ustawą z dnia 15 kwietnia 2011 r. o działalności leczniczej podmiot wykonujący działalność leczniczą oznacza:</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podmiot leczniczy, tj.:</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1. przedsi</w:t>
            </w:r>
            <w:r w:rsidRPr="000F40A7">
              <w:rPr>
                <w:rFonts w:ascii="Calibri" w:eastAsia="Times New Roman" w:hAnsi="Calibri" w:cs="Arial" w:hint="eastAsia"/>
                <w:sz w:val="16"/>
                <w:szCs w:val="16"/>
              </w:rPr>
              <w:t>ę</w:t>
            </w:r>
            <w:r w:rsidRPr="000F40A7">
              <w:rPr>
                <w:rFonts w:ascii="Calibri" w:eastAsia="Times New Roman" w:hAnsi="Calibri" w:cs="Arial"/>
                <w:sz w:val="16"/>
                <w:szCs w:val="16"/>
              </w:rPr>
              <w:t>biorcy w rozumieniu przepis</w:t>
            </w:r>
            <w:r w:rsidRPr="000F40A7">
              <w:rPr>
                <w:rFonts w:ascii="Calibri" w:eastAsia="Times New Roman" w:hAnsi="Calibri" w:cs="Arial" w:hint="eastAsia"/>
                <w:sz w:val="16"/>
                <w:szCs w:val="16"/>
              </w:rPr>
              <w:t>ó</w:t>
            </w:r>
            <w:r w:rsidRPr="000F40A7">
              <w:rPr>
                <w:rFonts w:ascii="Calibri" w:eastAsia="Times New Roman" w:hAnsi="Calibri" w:cs="Arial"/>
                <w:sz w:val="16"/>
                <w:szCs w:val="16"/>
              </w:rPr>
              <w:t xml:space="preserve">w </w:t>
            </w:r>
            <w:hyperlink r:id="rId7" w:anchor="/document/18701388?cm=DOCUMENT" w:history="1">
              <w:r w:rsidRPr="000F40A7">
                <w:rPr>
                  <w:rFonts w:ascii="Calibri" w:eastAsia="Times New Roman" w:hAnsi="Calibri" w:cs="Arial"/>
                  <w:sz w:val="16"/>
                  <w:szCs w:val="16"/>
                </w:rPr>
                <w:t>ustawy</w:t>
              </w:r>
            </w:hyperlink>
            <w:r w:rsidRPr="000F40A7">
              <w:rPr>
                <w:rFonts w:ascii="Calibri" w:eastAsia="Times New Roman" w:hAnsi="Calibri" w:cs="Arial"/>
                <w:sz w:val="16"/>
                <w:szCs w:val="16"/>
              </w:rPr>
              <w:t xml:space="preserve"> z dnia 6 marca 2018 r. - Prawo przedsi</w:t>
            </w:r>
            <w:r w:rsidRPr="000F40A7">
              <w:rPr>
                <w:rFonts w:ascii="Calibri" w:eastAsia="Times New Roman" w:hAnsi="Calibri" w:cs="Arial" w:hint="eastAsia"/>
                <w:sz w:val="16"/>
                <w:szCs w:val="16"/>
              </w:rPr>
              <w:t>ę</w:t>
            </w:r>
            <w:r w:rsidRPr="000F40A7">
              <w:rPr>
                <w:rFonts w:ascii="Calibri" w:eastAsia="Times New Roman" w:hAnsi="Calibri" w:cs="Arial"/>
                <w:sz w:val="16"/>
                <w:szCs w:val="16"/>
              </w:rPr>
              <w:t>biorc</w:t>
            </w:r>
            <w:r w:rsidRPr="000F40A7">
              <w:rPr>
                <w:rFonts w:ascii="Calibri" w:eastAsia="Times New Roman" w:hAnsi="Calibri" w:cs="Arial" w:hint="eastAsia"/>
                <w:sz w:val="16"/>
                <w:szCs w:val="16"/>
              </w:rPr>
              <w:t>ó</w:t>
            </w:r>
            <w:r w:rsidRPr="000F40A7">
              <w:rPr>
                <w:rFonts w:ascii="Calibri" w:eastAsia="Times New Roman" w:hAnsi="Calibri" w:cs="Arial"/>
                <w:sz w:val="16"/>
                <w:szCs w:val="16"/>
              </w:rPr>
              <w:t>w we wszelkich formach przewidzianych dla wykonywania dzia</w:t>
            </w:r>
            <w:r w:rsidRPr="000F40A7">
              <w:rPr>
                <w:rFonts w:ascii="Calibri" w:eastAsia="Times New Roman" w:hAnsi="Calibri" w:cs="Arial" w:hint="eastAsia"/>
                <w:sz w:val="16"/>
                <w:szCs w:val="16"/>
              </w:rPr>
              <w:t>ł</w:t>
            </w:r>
            <w:r w:rsidRPr="000F40A7">
              <w:rPr>
                <w:rFonts w:ascii="Calibri" w:eastAsia="Times New Roman" w:hAnsi="Calibri" w:cs="Arial"/>
                <w:sz w:val="16"/>
                <w:szCs w:val="16"/>
              </w:rPr>
              <w:t>alno</w:t>
            </w:r>
            <w:r w:rsidRPr="000F40A7">
              <w:rPr>
                <w:rFonts w:ascii="Calibri" w:eastAsia="Times New Roman" w:hAnsi="Calibri" w:cs="Arial" w:hint="eastAsia"/>
                <w:sz w:val="16"/>
                <w:szCs w:val="16"/>
              </w:rPr>
              <w:t>ś</w:t>
            </w:r>
            <w:r w:rsidRPr="000F40A7">
              <w:rPr>
                <w:rFonts w:ascii="Calibri" w:eastAsia="Times New Roman" w:hAnsi="Calibri" w:cs="Arial"/>
                <w:sz w:val="16"/>
                <w:szCs w:val="16"/>
              </w:rPr>
              <w:t>ci gospodarczej, je</w:t>
            </w:r>
            <w:r w:rsidRPr="000F40A7">
              <w:rPr>
                <w:rFonts w:ascii="Calibri" w:eastAsia="Times New Roman" w:hAnsi="Calibri" w:cs="Arial" w:hint="eastAsia"/>
                <w:sz w:val="16"/>
                <w:szCs w:val="16"/>
              </w:rPr>
              <w:t>ż</w:t>
            </w:r>
            <w:r w:rsidRPr="000F40A7">
              <w:rPr>
                <w:rFonts w:ascii="Calibri" w:eastAsia="Times New Roman" w:hAnsi="Calibri" w:cs="Arial"/>
                <w:sz w:val="16"/>
                <w:szCs w:val="16"/>
              </w:rPr>
              <w:t xml:space="preserve">eli ustawa nie stanowi inaczej, </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2. samodzielne publiczne zakłady opieki zdrowotnej, </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0F40A7">
              <w:rPr>
                <w:rFonts w:ascii="Calibri" w:eastAsia="Times New Roman" w:hAnsi="Calibri" w:cs="Arial" w:hint="eastAsia"/>
                <w:sz w:val="16"/>
                <w:szCs w:val="16"/>
              </w:rPr>
              <w:t>ę</w:t>
            </w:r>
            <w:r w:rsidRPr="000F40A7">
              <w:rPr>
                <w:rFonts w:ascii="Calibri" w:eastAsia="Times New Roman" w:hAnsi="Calibri" w:cs="Arial"/>
                <w:sz w:val="16"/>
                <w:szCs w:val="16"/>
              </w:rPr>
              <w:t>gniark</w:t>
            </w:r>
            <w:r w:rsidRPr="000F40A7">
              <w:rPr>
                <w:rFonts w:ascii="Calibri" w:eastAsia="Times New Roman" w:hAnsi="Calibri" w:cs="Arial" w:hint="eastAsia"/>
                <w:sz w:val="16"/>
                <w:szCs w:val="16"/>
              </w:rPr>
              <w:t>ę</w:t>
            </w:r>
            <w:r w:rsidRPr="000F40A7">
              <w:rPr>
                <w:rFonts w:ascii="Calibri" w:eastAsia="Times New Roman" w:hAnsi="Calibri" w:cs="Arial"/>
                <w:sz w:val="16"/>
                <w:szCs w:val="16"/>
              </w:rPr>
              <w:t xml:space="preserve"> podstawowej opieki zdrowotnej lub po</w:t>
            </w:r>
            <w:r w:rsidRPr="000F40A7">
              <w:rPr>
                <w:rFonts w:ascii="Calibri" w:eastAsia="Times New Roman" w:hAnsi="Calibri" w:cs="Arial" w:hint="eastAsia"/>
                <w:sz w:val="16"/>
                <w:szCs w:val="16"/>
              </w:rPr>
              <w:t>ł</w:t>
            </w:r>
            <w:r w:rsidRPr="000F40A7">
              <w:rPr>
                <w:rFonts w:ascii="Calibri" w:eastAsia="Times New Roman" w:hAnsi="Calibri" w:cs="Arial"/>
                <w:sz w:val="16"/>
                <w:szCs w:val="16"/>
              </w:rPr>
              <w:t>o</w:t>
            </w:r>
            <w:r w:rsidRPr="000F40A7">
              <w:rPr>
                <w:rFonts w:ascii="Calibri" w:eastAsia="Times New Roman" w:hAnsi="Calibri" w:cs="Arial" w:hint="eastAsia"/>
                <w:sz w:val="16"/>
                <w:szCs w:val="16"/>
              </w:rPr>
              <w:t>ż</w:t>
            </w:r>
            <w:r w:rsidRPr="000F40A7">
              <w:rPr>
                <w:rFonts w:ascii="Calibri" w:eastAsia="Times New Roman" w:hAnsi="Calibri" w:cs="Arial"/>
                <w:sz w:val="16"/>
                <w:szCs w:val="16"/>
              </w:rPr>
              <w:t>n</w:t>
            </w:r>
            <w:r w:rsidRPr="000F40A7">
              <w:rPr>
                <w:rFonts w:ascii="Calibri" w:eastAsia="Times New Roman" w:hAnsi="Calibri" w:cs="Arial" w:hint="eastAsia"/>
                <w:sz w:val="16"/>
                <w:szCs w:val="16"/>
              </w:rPr>
              <w:t>ą</w:t>
            </w:r>
            <w:r w:rsidRPr="000F40A7">
              <w:rPr>
                <w:rFonts w:ascii="Calibri" w:eastAsia="Times New Roman" w:hAnsi="Calibri" w:cs="Arial"/>
                <w:sz w:val="16"/>
                <w:szCs w:val="16"/>
              </w:rPr>
              <w:t xml:space="preserve"> podstawowej opieki zdrowotnej w rozumieniu przepis</w:t>
            </w:r>
            <w:r w:rsidRPr="000F40A7">
              <w:rPr>
                <w:rFonts w:ascii="Calibri" w:eastAsia="Times New Roman" w:hAnsi="Calibri" w:cs="Arial" w:hint="eastAsia"/>
                <w:sz w:val="16"/>
                <w:szCs w:val="16"/>
              </w:rPr>
              <w:t>ó</w:t>
            </w:r>
            <w:r w:rsidRPr="000F40A7">
              <w:rPr>
                <w:rFonts w:ascii="Calibri" w:eastAsia="Times New Roman" w:hAnsi="Calibri" w:cs="Arial"/>
                <w:sz w:val="16"/>
                <w:szCs w:val="16"/>
              </w:rPr>
              <w:t xml:space="preserve">w </w:t>
            </w:r>
            <w:hyperlink r:id="rId8" w:anchor="/document/18655397?cm=DOCUMENT" w:history="1">
              <w:r w:rsidRPr="000F40A7">
                <w:rPr>
                  <w:rFonts w:ascii="Calibri" w:eastAsia="Times New Roman" w:hAnsi="Calibri" w:cs="Arial"/>
                  <w:sz w:val="16"/>
                  <w:szCs w:val="16"/>
                </w:rPr>
                <w:t>ustawy</w:t>
              </w:r>
            </w:hyperlink>
            <w:r w:rsidRPr="000F40A7">
              <w:rPr>
                <w:rFonts w:ascii="Calibri" w:eastAsia="Times New Roman" w:hAnsi="Calibri" w:cs="Arial"/>
                <w:sz w:val="16"/>
                <w:szCs w:val="16"/>
              </w:rPr>
              <w:t xml:space="preserve"> z dnia 27 pa</w:t>
            </w:r>
            <w:r w:rsidRPr="000F40A7">
              <w:rPr>
                <w:rFonts w:ascii="Calibri" w:eastAsia="Times New Roman" w:hAnsi="Calibri" w:cs="Arial" w:hint="eastAsia"/>
                <w:sz w:val="16"/>
                <w:szCs w:val="16"/>
              </w:rPr>
              <w:t>ź</w:t>
            </w:r>
            <w:r w:rsidRPr="000F40A7">
              <w:rPr>
                <w:rFonts w:ascii="Calibri" w:eastAsia="Times New Roman" w:hAnsi="Calibri" w:cs="Arial"/>
                <w:sz w:val="16"/>
                <w:szCs w:val="16"/>
              </w:rPr>
              <w:t xml:space="preserve">dziernika 2017 r. o podstawowej opiece zdrowotnej, </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4. instytuty badawcze, o których mowa w art. 3 ustawy z dnia 30 kwietnia 2010 r. o instytutach badawczych, </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6. posiadające osobowość prawną jednostki organizacyjne stowarzyszeń, o których mowa w pkt 5, </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8. jednostki wojskowe – w zakresie, w jakim wykonują działalność leczniczą</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lekarza, pielęgniarkę lub fizjoterapeutę</w:t>
            </w:r>
            <w:r w:rsidRPr="000F40A7">
              <w:rPr>
                <w:rFonts w:ascii="Arial" w:eastAsia="Times New Roman" w:hAnsi="Arial" w:cs="Times New Roman"/>
                <w:sz w:val="16"/>
                <w:szCs w:val="16"/>
                <w:vertAlign w:val="superscript"/>
              </w:rPr>
              <w:footnoteReference w:id="3"/>
            </w:r>
            <w:r w:rsidRPr="000F40A7">
              <w:rPr>
                <w:rFonts w:ascii="Calibri" w:eastAsia="Times New Roman" w:hAnsi="Calibri" w:cs="Arial"/>
                <w:sz w:val="16"/>
                <w:szCs w:val="16"/>
              </w:rPr>
              <w:t xml:space="preserve"> wykonujących zawód w ramach działalności leczniczej jako praktykę zawodową, o której mowa w art. 5 ww. ustawy.</w:t>
            </w:r>
          </w:p>
          <w:p w:rsidR="000F40A7" w:rsidRPr="000F40A7" w:rsidRDefault="000F40A7" w:rsidP="000F40A7">
            <w:pPr>
              <w:spacing w:after="0" w:line="276" w:lineRule="auto"/>
              <w:rPr>
                <w:rFonts w:ascii="Calibri" w:eastAsia="Times New Roman" w:hAnsi="Calibri" w:cs="Arial"/>
                <w:sz w:val="16"/>
                <w:szCs w:val="16"/>
              </w:rPr>
            </w:pP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Dla kryterium przewidziano możliwość pozytywnej oceny z zastrzeżeniem:</w:t>
            </w:r>
          </w:p>
          <w:p w:rsidR="000F40A7" w:rsidRPr="000F40A7" w:rsidRDefault="000F40A7" w:rsidP="00006737">
            <w:pPr>
              <w:numPr>
                <w:ilvl w:val="0"/>
                <w:numId w:val="18"/>
              </w:num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18"/>
              </w:numPr>
              <w:spacing w:after="0" w:line="276" w:lineRule="auto"/>
              <w:rPr>
                <w:rFonts w:ascii="Calibri" w:eastAsia="Times New Roman" w:hAnsi="Calibri" w:cs="Arial"/>
                <w:sz w:val="16"/>
                <w:szCs w:val="16"/>
              </w:rPr>
            </w:pPr>
            <w:r w:rsidRPr="000F40A7">
              <w:rPr>
                <w:rFonts w:ascii="Calibri" w:eastAsia="Times New Roman" w:hAnsi="Calibri" w:cs="Arial"/>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Times New Roman" w:hAnsi="Calibri" w:cs="Arial"/>
                <w:sz w:val="16"/>
                <w:szCs w:val="16"/>
              </w:rPr>
            </w:pPr>
            <w:r w:rsidRPr="000F40A7">
              <w:rPr>
                <w:rFonts w:ascii="Calibri" w:eastAsia="Times New Roman" w:hAnsi="Calibri" w:cs="Arial"/>
                <w:sz w:val="16"/>
                <w:szCs w:val="16"/>
              </w:rPr>
              <w:t>Ocena kryterium może skutkować wezwaniem do uzupełnienia/poprawienia projektu w części dotyczącej spełnienia tego kryterium.</w:t>
            </w:r>
          </w:p>
        </w:tc>
      </w:tr>
      <w:tr w:rsidR="000F40A7" w:rsidRPr="000F40A7" w:rsidTr="007376E1">
        <w:trPr>
          <w:trHeight w:val="93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3.</w:t>
            </w:r>
          </w:p>
        </w:tc>
        <w:tc>
          <w:tcPr>
            <w:tcW w:w="6730" w:type="dxa"/>
            <w:gridSpan w:val="2"/>
            <w:shd w:val="clear" w:color="auto" w:fill="FFFFFF"/>
            <w:vAlign w:val="center"/>
          </w:tcPr>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Times New Roman"/>
                <w:sz w:val="16"/>
                <w:szCs w:val="16"/>
              </w:rPr>
              <w:t>Kompleksowość wsparcia.</w:t>
            </w:r>
          </w:p>
        </w:tc>
        <w:tc>
          <w:tcPr>
            <w:tcW w:w="1567" w:type="dxa"/>
            <w:vAlign w:val="center"/>
          </w:tcPr>
          <w:p w:rsidR="000F40A7" w:rsidRPr="000F40A7" w:rsidRDefault="000F40A7" w:rsidP="000F40A7">
            <w:pPr>
              <w:spacing w:after="0" w:line="276" w:lineRule="auto"/>
              <w:jc w:val="center"/>
              <w:rPr>
                <w:rFonts w:ascii="Calibri" w:eastAsia="Times New Roman" w:hAnsi="Calibri" w:cs="Times New Roman"/>
                <w:sz w:val="16"/>
                <w:szCs w:val="16"/>
              </w:rPr>
            </w:pPr>
            <w:r w:rsidRPr="000F40A7">
              <w:rPr>
                <w:rFonts w:ascii="Calibri" w:eastAsia="Times New Roman" w:hAnsi="Calibri" w:cs="Times New Roman"/>
                <w:sz w:val="16"/>
                <w:szCs w:val="16"/>
              </w:rPr>
              <w:t>Wniosek</w:t>
            </w:r>
          </w:p>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color w:val="000099"/>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W ramach każdego projektu obligatoryjnie muszą zostać zrealizowane </w:t>
            </w:r>
            <w:r w:rsidRPr="000F40A7">
              <w:rPr>
                <w:rFonts w:ascii="Calibri" w:eastAsia="Times New Roman" w:hAnsi="Calibri" w:cs="Arial"/>
                <w:b/>
                <w:sz w:val="16"/>
                <w:szCs w:val="16"/>
              </w:rPr>
              <w:t>wszystkie etapy</w:t>
            </w:r>
            <w:r w:rsidRPr="000F40A7">
              <w:rPr>
                <w:rFonts w:ascii="Calibri" w:eastAsia="Times New Roman" w:hAnsi="Calibri" w:cs="Arial"/>
                <w:sz w:val="16"/>
                <w:szCs w:val="16"/>
              </w:rPr>
              <w:t xml:space="preserve"> zakładane w Regionalnym Programie Zdrowotnym, tj.:</w:t>
            </w:r>
          </w:p>
          <w:p w:rsidR="000F40A7" w:rsidRPr="000F40A7" w:rsidRDefault="000F40A7" w:rsidP="000F40A7">
            <w:pPr>
              <w:spacing w:after="0" w:line="276" w:lineRule="auto"/>
              <w:rPr>
                <w:rFonts w:ascii="Calibri" w:eastAsia="Times New Roman" w:hAnsi="Calibri" w:cs="Arial"/>
                <w:sz w:val="16"/>
                <w:szCs w:val="16"/>
              </w:rPr>
            </w:pPr>
          </w:p>
          <w:p w:rsidR="000F40A7" w:rsidRPr="000F40A7" w:rsidRDefault="000F40A7" w:rsidP="00006737">
            <w:pPr>
              <w:numPr>
                <w:ilvl w:val="0"/>
                <w:numId w:val="43"/>
              </w:numPr>
              <w:spacing w:after="0" w:line="276" w:lineRule="auto"/>
              <w:rPr>
                <w:rFonts w:ascii="Calibri" w:eastAsia="Times New Roman" w:hAnsi="Calibri" w:cs="Arial"/>
                <w:sz w:val="16"/>
                <w:szCs w:val="16"/>
              </w:rPr>
            </w:pPr>
            <w:r w:rsidRPr="000F40A7">
              <w:rPr>
                <w:rFonts w:ascii="Calibri" w:eastAsia="Times New Roman" w:hAnsi="Calibri" w:cs="Arial"/>
                <w:b/>
                <w:sz w:val="16"/>
                <w:szCs w:val="16"/>
              </w:rPr>
              <w:t>Etap I – badania przesiewowe</w:t>
            </w:r>
            <w:r w:rsidRPr="000F40A7">
              <w:rPr>
                <w:rFonts w:ascii="Calibri" w:eastAsia="Times New Roman" w:hAnsi="Calibri" w:cs="Arial"/>
                <w:sz w:val="16"/>
                <w:szCs w:val="16"/>
              </w:rPr>
              <w:t>, w tym również badania stężenia glukozy we krwi/ test OGTT;</w:t>
            </w:r>
          </w:p>
          <w:p w:rsidR="000F40A7" w:rsidRPr="000F40A7" w:rsidRDefault="000F40A7" w:rsidP="00006737">
            <w:pPr>
              <w:numPr>
                <w:ilvl w:val="0"/>
                <w:numId w:val="43"/>
              </w:numPr>
              <w:spacing w:after="0" w:line="276" w:lineRule="auto"/>
              <w:rPr>
                <w:rFonts w:ascii="Calibri" w:eastAsia="Times New Roman" w:hAnsi="Calibri" w:cs="Arial"/>
                <w:sz w:val="16"/>
                <w:szCs w:val="16"/>
              </w:rPr>
            </w:pPr>
            <w:r w:rsidRPr="000F40A7">
              <w:rPr>
                <w:rFonts w:ascii="Calibri" w:eastAsia="Times New Roman" w:hAnsi="Calibri" w:cs="Arial"/>
                <w:b/>
                <w:sz w:val="16"/>
                <w:szCs w:val="16"/>
              </w:rPr>
              <w:t xml:space="preserve">Etap II – multikomponentowa opieka nad osobą z nadwagą </w:t>
            </w:r>
            <w:r w:rsidRPr="000F40A7">
              <w:rPr>
                <w:rFonts w:ascii="Calibri" w:eastAsia="Times New Roman" w:hAnsi="Calibri" w:cs="Arial"/>
                <w:b/>
                <w:sz w:val="16"/>
                <w:szCs w:val="16"/>
              </w:rPr>
              <w:br/>
              <w:t>i otyłością</w:t>
            </w:r>
            <w:r w:rsidRPr="000F40A7">
              <w:rPr>
                <w:rFonts w:ascii="Calibri" w:eastAsia="Times New Roman" w:hAnsi="Calibri" w:cs="Arial"/>
                <w:sz w:val="16"/>
                <w:szCs w:val="16"/>
              </w:rPr>
              <w:t xml:space="preserve">, w skład której będą wchodziły 3 komponenty: dietetyczny, aktywności fizycznej, oraz interwencji behawioralnych, mających na celu zmianę zachowań żywieniowych uczestnika; </w:t>
            </w:r>
          </w:p>
          <w:p w:rsidR="000F40A7" w:rsidRPr="000F40A7" w:rsidRDefault="000F40A7" w:rsidP="00006737">
            <w:pPr>
              <w:numPr>
                <w:ilvl w:val="0"/>
                <w:numId w:val="43"/>
              </w:numPr>
              <w:spacing w:after="0" w:line="276" w:lineRule="auto"/>
              <w:rPr>
                <w:rFonts w:ascii="Calibri" w:eastAsia="Times New Roman" w:hAnsi="Calibri" w:cs="Arial"/>
                <w:sz w:val="16"/>
                <w:szCs w:val="16"/>
              </w:rPr>
            </w:pPr>
            <w:r w:rsidRPr="000F40A7">
              <w:rPr>
                <w:rFonts w:ascii="Calibri" w:eastAsia="Times New Roman" w:hAnsi="Calibri" w:cs="Arial"/>
                <w:b/>
                <w:sz w:val="16"/>
                <w:szCs w:val="16"/>
              </w:rPr>
              <w:t>Działania informacyjno – edukacyjne</w:t>
            </w:r>
            <w:r w:rsidRPr="000F40A7">
              <w:rPr>
                <w:rFonts w:ascii="Calibri" w:eastAsia="Times New Roman" w:hAnsi="Calibri" w:cs="Arial"/>
                <w:sz w:val="16"/>
                <w:szCs w:val="16"/>
              </w:rPr>
              <w:t>, w tym „</w:t>
            </w:r>
            <w:r w:rsidRPr="000F40A7">
              <w:rPr>
                <w:rFonts w:ascii="Calibri" w:eastAsia="Times New Roman" w:hAnsi="Calibri" w:cs="Arial"/>
                <w:i/>
                <w:sz w:val="16"/>
                <w:szCs w:val="16"/>
              </w:rPr>
              <w:t>Edukacja na sportowo</w:t>
            </w:r>
            <w:r w:rsidRPr="000F40A7">
              <w:rPr>
                <w:rFonts w:ascii="Calibri" w:eastAsia="Times New Roman" w:hAnsi="Calibri" w:cs="Arial"/>
                <w:sz w:val="16"/>
                <w:szCs w:val="16"/>
              </w:rPr>
              <w:t>”, realizowane w ramach Etapu I i II.</w:t>
            </w: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Przy czym zakres realizowanych działań musi być dostosowany do indywidualnych potrzeb każdego uczestnika projektu. </w:t>
            </w:r>
            <w:r w:rsidRPr="000F40A7" w:rsidDel="00EB2188">
              <w:rPr>
                <w:rFonts w:ascii="Calibri" w:eastAsia="Times New Roman" w:hAnsi="Calibri" w:cs="Arial"/>
                <w:sz w:val="16"/>
                <w:szCs w:val="16"/>
              </w:rPr>
              <w:t>-</w:t>
            </w:r>
          </w:p>
          <w:p w:rsidR="000F40A7" w:rsidRPr="000F40A7" w:rsidRDefault="000F40A7" w:rsidP="000F40A7">
            <w:pPr>
              <w:spacing w:after="0" w:line="276" w:lineRule="auto"/>
              <w:rPr>
                <w:rFonts w:ascii="Calibri" w:eastAsia="Times New Roman" w:hAnsi="Calibri" w:cs="Arial"/>
                <w:sz w:val="16"/>
                <w:szCs w:val="16"/>
              </w:rPr>
            </w:pPr>
          </w:p>
          <w:p w:rsidR="000F40A7" w:rsidRPr="000F40A7" w:rsidRDefault="000F40A7" w:rsidP="000F40A7">
            <w:pPr>
              <w:spacing w:after="0" w:line="276" w:lineRule="auto"/>
              <w:rPr>
                <w:rFonts w:ascii="Calibri" w:eastAsia="Times New Roman" w:hAnsi="Calibri" w:cs="Arial"/>
                <w:sz w:val="16"/>
                <w:szCs w:val="16"/>
              </w:rPr>
            </w:pPr>
            <w:r w:rsidRPr="000F40A7">
              <w:rPr>
                <w:rFonts w:ascii="Calibri" w:eastAsia="Times New Roman" w:hAnsi="Calibri" w:cs="Arial"/>
                <w:sz w:val="16"/>
                <w:szCs w:val="16"/>
              </w:rPr>
              <w:t>Dla kryterium przewidziano możliwość pozytywnej oceny z zastrzeżeniem:</w:t>
            </w:r>
          </w:p>
          <w:p w:rsidR="000F40A7" w:rsidRPr="000F40A7" w:rsidRDefault="000F40A7" w:rsidP="00006737">
            <w:pPr>
              <w:numPr>
                <w:ilvl w:val="0"/>
                <w:numId w:val="19"/>
              </w:num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19"/>
              </w:numPr>
              <w:spacing w:after="0" w:line="276" w:lineRule="auto"/>
              <w:rPr>
                <w:rFonts w:ascii="Calibri" w:eastAsia="Times New Roman" w:hAnsi="Calibri" w:cs="Arial"/>
                <w:sz w:val="16"/>
                <w:szCs w:val="16"/>
              </w:rPr>
            </w:pPr>
            <w:r w:rsidRPr="000F40A7">
              <w:rPr>
                <w:rFonts w:ascii="Calibri" w:eastAsia="Times New Roman" w:hAnsi="Calibri" w:cs="Arial"/>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Arial"/>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4.</w:t>
            </w:r>
          </w:p>
        </w:tc>
        <w:tc>
          <w:tcPr>
            <w:tcW w:w="6730" w:type="dxa"/>
            <w:gridSpan w:val="2"/>
            <w:shd w:val="clear" w:color="auto" w:fill="FFFFFF"/>
            <w:vAlign w:val="center"/>
          </w:tcPr>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Arial"/>
                <w:color w:val="000000"/>
                <w:sz w:val="16"/>
                <w:szCs w:val="16"/>
              </w:rPr>
              <w:t>Ograniczenie kosztów działań informacyjnych/edukacyjnych.</w:t>
            </w:r>
          </w:p>
        </w:tc>
        <w:tc>
          <w:tcPr>
            <w:tcW w:w="1567" w:type="dxa"/>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color w:val="000099"/>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rPr>
                <w:rFonts w:ascii="Calibri" w:eastAsia="Times New Roman" w:hAnsi="Calibri" w:cs="Arial"/>
                <w:sz w:val="16"/>
                <w:szCs w:val="16"/>
              </w:rPr>
            </w:pPr>
            <w:r w:rsidRPr="000F40A7">
              <w:rPr>
                <w:rFonts w:ascii="Calibri" w:eastAsia="Times New Roman" w:hAnsi="Calibri" w:cs="Arial"/>
                <w:sz w:val="16"/>
                <w:szCs w:val="16"/>
              </w:rPr>
              <w:t xml:space="preserve"> Koszty działań </w:t>
            </w:r>
            <w:r w:rsidRPr="000F40A7">
              <w:rPr>
                <w:rFonts w:ascii="Calibri" w:eastAsia="Times New Roman" w:hAnsi="Calibri" w:cs="Arial"/>
                <w:color w:val="000000"/>
                <w:sz w:val="16"/>
                <w:szCs w:val="16"/>
              </w:rPr>
              <w:t xml:space="preserve">informacyjnych/ edukacyjnych/ </w:t>
            </w:r>
            <w:r w:rsidRPr="000F40A7">
              <w:rPr>
                <w:rFonts w:ascii="Calibri" w:eastAsia="Times New Roman" w:hAnsi="Calibri" w:cs="Arial"/>
                <w:sz w:val="16"/>
                <w:szCs w:val="16"/>
              </w:rPr>
              <w:t>poniesione w ramach kosztów bezpośrednich projektu stanowią nie więcej niż poziom wskazany w odpowiednim</w:t>
            </w:r>
            <w:r w:rsidRPr="000F40A7">
              <w:rPr>
                <w:rFonts w:ascii="Calibri" w:eastAsia="Times New Roman" w:hAnsi="Calibri" w:cs="Times New Roman"/>
                <w:sz w:val="16"/>
                <w:szCs w:val="16"/>
              </w:rPr>
              <w:t xml:space="preserve"> </w:t>
            </w:r>
            <w:r w:rsidRPr="000F40A7">
              <w:rPr>
                <w:rFonts w:ascii="Calibri" w:eastAsia="Times New Roman" w:hAnsi="Calibri" w:cs="Arial"/>
                <w:sz w:val="16"/>
                <w:szCs w:val="16"/>
              </w:rPr>
              <w:t xml:space="preserve">Regionalnym Programie Zdrowotnym/regulaminie konkursu.  </w:t>
            </w:r>
          </w:p>
          <w:p w:rsidR="000F40A7" w:rsidRPr="000F40A7" w:rsidRDefault="000F40A7" w:rsidP="000F40A7">
            <w:pPr>
              <w:spacing w:after="0"/>
              <w:rPr>
                <w:rFonts w:ascii="Calibri" w:eastAsia="Times New Roman" w:hAnsi="Calibri" w:cs="Arial"/>
                <w:sz w:val="16"/>
                <w:szCs w:val="16"/>
              </w:rPr>
            </w:pPr>
            <w:r w:rsidRPr="000F40A7">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p w:rsidR="000F40A7" w:rsidRPr="000F40A7" w:rsidRDefault="000F40A7" w:rsidP="000F40A7">
            <w:pPr>
              <w:spacing w:after="0"/>
              <w:rPr>
                <w:rFonts w:ascii="Calibri" w:eastAsia="Times New Roman" w:hAnsi="Calibri" w:cs="Arial"/>
                <w:sz w:val="16"/>
                <w:szCs w:val="16"/>
              </w:rPr>
            </w:pPr>
          </w:p>
          <w:p w:rsidR="000F40A7" w:rsidRPr="000F40A7" w:rsidRDefault="000F40A7" w:rsidP="000F40A7">
            <w:pPr>
              <w:spacing w:after="0"/>
              <w:rPr>
                <w:rFonts w:ascii="Calibri" w:eastAsia="Times New Roman" w:hAnsi="Calibri" w:cs="Arial"/>
                <w:sz w:val="16"/>
                <w:szCs w:val="16"/>
              </w:rPr>
            </w:pPr>
            <w:r w:rsidRPr="000F40A7">
              <w:rPr>
                <w:rFonts w:ascii="Calibri" w:eastAsia="Times New Roman" w:hAnsi="Calibri" w:cs="Arial"/>
                <w:sz w:val="16"/>
                <w:szCs w:val="16"/>
              </w:rPr>
              <w:t>Dla kryterium przewidziano możliwość pozytywnej oceny z zastrzeżeniem:</w:t>
            </w:r>
          </w:p>
          <w:p w:rsidR="000F40A7" w:rsidRPr="000F40A7" w:rsidRDefault="000F40A7" w:rsidP="00006737">
            <w:pPr>
              <w:numPr>
                <w:ilvl w:val="0"/>
                <w:numId w:val="20"/>
              </w:numPr>
              <w:spacing w:after="0" w:line="276" w:lineRule="auto"/>
              <w:rPr>
                <w:rFonts w:ascii="Calibri" w:eastAsia="Times New Roman" w:hAnsi="Calibri" w:cs="Arial"/>
                <w:sz w:val="16"/>
                <w:szCs w:val="16"/>
              </w:rPr>
            </w:pPr>
            <w:r w:rsidRPr="000F40A7">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0"/>
              </w:numPr>
              <w:spacing w:after="0" w:line="276" w:lineRule="auto"/>
              <w:rPr>
                <w:rFonts w:ascii="Calibri" w:eastAsia="Times New Roman" w:hAnsi="Calibri" w:cs="Arial"/>
                <w:sz w:val="16"/>
                <w:szCs w:val="16"/>
              </w:rPr>
            </w:pPr>
            <w:r w:rsidRPr="000F40A7">
              <w:rPr>
                <w:rFonts w:ascii="Calibri" w:eastAsia="Times New Roman" w:hAnsi="Calibri" w:cs="Arial"/>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Arial"/>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auto"/>
            <w:noWrap/>
            <w:vAlign w:val="center"/>
          </w:tcPr>
          <w:p w:rsidR="000F40A7" w:rsidRPr="000F40A7" w:rsidRDefault="000F40A7" w:rsidP="000F40A7">
            <w:pPr>
              <w:spacing w:after="0"/>
              <w:jc w:val="center"/>
              <w:rPr>
                <w:rFonts w:ascii="Calibri" w:eastAsia="Times New Roman" w:hAnsi="Calibri" w:cs="Times New Roman"/>
                <w:sz w:val="16"/>
                <w:szCs w:val="16"/>
              </w:rPr>
            </w:pPr>
            <w:r w:rsidRPr="000F40A7">
              <w:rPr>
                <w:rFonts w:ascii="Calibri" w:eastAsia="Calibri" w:hAnsi="Calibri" w:cs="Times New Roman"/>
                <w:sz w:val="16"/>
                <w:szCs w:val="16"/>
              </w:rPr>
              <w:t>5.</w:t>
            </w:r>
          </w:p>
        </w:tc>
        <w:tc>
          <w:tcPr>
            <w:tcW w:w="6730" w:type="dxa"/>
            <w:gridSpan w:val="2"/>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0F40A7" w:rsidRPr="000F40A7" w:rsidRDefault="000F40A7" w:rsidP="000F40A7">
            <w:pPr>
              <w:spacing w:after="0"/>
              <w:rPr>
                <w:rFonts w:ascii="Calibri" w:eastAsia="Times New Roman" w:hAnsi="Calibri" w:cs="Arial"/>
                <w:color w:val="000000"/>
                <w:sz w:val="16"/>
                <w:szCs w:val="16"/>
              </w:rPr>
            </w:pPr>
          </w:p>
        </w:tc>
        <w:tc>
          <w:tcPr>
            <w:tcW w:w="1567" w:type="dxa"/>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Times New Roman" w:hAnsi="Calibri" w:cs="Times New Roman"/>
                <w:sz w:val="16"/>
                <w:szCs w:val="16"/>
              </w:rPr>
            </w:pPr>
            <w:r w:rsidRPr="000F40A7">
              <w:rPr>
                <w:rFonts w:ascii="Calibri" w:eastAsia="Calibri" w:hAnsi="Calibri" w:cs="Times New Roman"/>
                <w:sz w:val="16"/>
                <w:szCs w:val="16"/>
              </w:rPr>
              <w:t>o dofinansowanie</w:t>
            </w:r>
          </w:p>
        </w:tc>
        <w:tc>
          <w:tcPr>
            <w:tcW w:w="1295" w:type="dxa"/>
            <w:shd w:val="clear" w:color="auto" w:fill="auto"/>
            <w:noWrap/>
            <w:vAlign w:val="center"/>
          </w:tcPr>
          <w:p w:rsidR="000F40A7" w:rsidRPr="000F40A7" w:rsidRDefault="000F40A7" w:rsidP="000F40A7">
            <w:pPr>
              <w:spacing w:after="0"/>
              <w:jc w:val="center"/>
              <w:rPr>
                <w:rFonts w:ascii="Calibri" w:eastAsia="Times New Roman" w:hAnsi="Calibri" w:cs="Times New Roman"/>
                <w:bCs/>
                <w:sz w:val="16"/>
                <w:szCs w:val="16"/>
              </w:rPr>
            </w:pPr>
            <w:r w:rsidRPr="000F40A7">
              <w:rPr>
                <w:rFonts w:ascii="Calibri" w:eastAsia="Calibri" w:hAnsi="Calibri" w:cs="Times New Roman"/>
                <w:bCs/>
                <w:sz w:val="16"/>
                <w:szCs w:val="16"/>
              </w:rPr>
              <w:t>Bezwzględny</w:t>
            </w:r>
          </w:p>
        </w:tc>
        <w:tc>
          <w:tcPr>
            <w:tcW w:w="5099" w:type="dxa"/>
            <w:gridSpan w:val="2"/>
            <w:shd w:val="clear" w:color="auto" w:fill="auto"/>
            <w:vAlign w:val="center"/>
          </w:tcPr>
          <w:p w:rsidR="000F40A7" w:rsidRPr="000F40A7" w:rsidRDefault="000F40A7" w:rsidP="000F40A7">
            <w:pPr>
              <w:spacing w:after="120" w:line="240" w:lineRule="auto"/>
              <w:rPr>
                <w:rFonts w:ascii="Calibri" w:eastAsia="Calibri" w:hAnsi="Calibri" w:cs="Times New Roman"/>
                <w:sz w:val="16"/>
                <w:szCs w:val="16"/>
              </w:rPr>
            </w:pPr>
            <w:r w:rsidRPr="000F40A7">
              <w:rPr>
                <w:rFonts w:ascii="Calibri" w:eastAsia="Calibri" w:hAnsi="Calibri" w:cs="Times New Roman"/>
                <w:sz w:val="16"/>
                <w:szCs w:val="16"/>
              </w:rPr>
              <w:t>Dopuszcza się możliwość finansowania usług zdrowotnych:</w:t>
            </w:r>
          </w:p>
          <w:p w:rsidR="000F40A7" w:rsidRPr="000F40A7" w:rsidRDefault="000F40A7" w:rsidP="000F40A7">
            <w:pPr>
              <w:spacing w:after="0" w:line="240" w:lineRule="auto"/>
              <w:rPr>
                <w:rFonts w:ascii="Calibri" w:eastAsia="Calibri" w:hAnsi="Calibri" w:cs="Times New Roman"/>
                <w:sz w:val="4"/>
                <w:szCs w:val="4"/>
              </w:rPr>
            </w:pPr>
            <w:r w:rsidRPr="000F40A7">
              <w:rPr>
                <w:rFonts w:ascii="Calibri" w:eastAsia="Calibri" w:hAnsi="Calibri" w:cs="Times New Roman"/>
                <w:sz w:val="16"/>
                <w:szCs w:val="16"/>
              </w:rPr>
              <w:t xml:space="preserve"> </w:t>
            </w:r>
          </w:p>
          <w:p w:rsidR="000F40A7" w:rsidRPr="000F40A7" w:rsidRDefault="000F40A7" w:rsidP="00006737">
            <w:pPr>
              <w:numPr>
                <w:ilvl w:val="0"/>
                <w:numId w:val="44"/>
              </w:numPr>
              <w:spacing w:after="0" w:line="240" w:lineRule="auto"/>
              <w:contextualSpacing/>
              <w:rPr>
                <w:rFonts w:ascii="Calibri" w:eastAsia="Calibri" w:hAnsi="Calibri" w:cs="Times New Roman"/>
                <w:sz w:val="16"/>
                <w:szCs w:val="16"/>
              </w:rPr>
            </w:pPr>
            <w:r w:rsidRPr="000F40A7">
              <w:rPr>
                <w:rFonts w:ascii="Calibri" w:eastAsia="Calibri" w:hAnsi="Calibri" w:cs="Times New Roman"/>
                <w:sz w:val="16"/>
                <w:szCs w:val="16"/>
              </w:rPr>
              <w:t xml:space="preserve">jeżeli wykraczają one poza gwarantowane świadczenia opieki zdrowotnej albo </w:t>
            </w:r>
          </w:p>
          <w:p w:rsidR="000F40A7" w:rsidRPr="000F40A7" w:rsidRDefault="000F40A7" w:rsidP="000F40A7">
            <w:pPr>
              <w:spacing w:after="0" w:line="240" w:lineRule="auto"/>
              <w:ind w:left="720"/>
              <w:contextualSpacing/>
              <w:rPr>
                <w:rFonts w:ascii="Calibri" w:eastAsia="Calibri" w:hAnsi="Calibri" w:cs="Times New Roman"/>
                <w:sz w:val="4"/>
                <w:szCs w:val="4"/>
              </w:rPr>
            </w:pPr>
          </w:p>
          <w:p w:rsidR="000F40A7" w:rsidRPr="000F40A7" w:rsidRDefault="000F40A7" w:rsidP="00006737">
            <w:pPr>
              <w:numPr>
                <w:ilvl w:val="0"/>
                <w:numId w:val="44"/>
              </w:numPr>
              <w:spacing w:after="0" w:line="240" w:lineRule="auto"/>
              <w:contextualSpacing/>
              <w:rPr>
                <w:rFonts w:ascii="Calibri" w:eastAsia="Calibri" w:hAnsi="Calibri" w:cs="Times New Roman"/>
                <w:sz w:val="16"/>
                <w:szCs w:val="16"/>
              </w:rPr>
            </w:pPr>
            <w:r w:rsidRPr="000F40A7">
              <w:rPr>
                <w:rFonts w:ascii="Calibri" w:eastAsia="Calibri" w:hAnsi="Calibri" w:cs="Times New Roman"/>
                <w:sz w:val="16"/>
                <w:szCs w:val="16"/>
              </w:rPr>
              <w:t>po wykazaniu, że gwarantowana usługa zdrowotna nie mogłaby zostać sfinansowana danej osobie ze środków publicznych w okresie trwania  odpowiedniego Regionalnego Programu Zdrowotnego lub danego projektu służącego jego realizacji albo</w:t>
            </w:r>
          </w:p>
          <w:p w:rsidR="000F40A7" w:rsidRPr="000F40A7" w:rsidRDefault="000F40A7" w:rsidP="000F40A7">
            <w:pPr>
              <w:spacing w:after="0" w:line="240" w:lineRule="auto"/>
              <w:rPr>
                <w:rFonts w:ascii="Calibri" w:eastAsia="Calibri" w:hAnsi="Calibri" w:cs="Times New Roman"/>
                <w:sz w:val="4"/>
                <w:szCs w:val="4"/>
              </w:rPr>
            </w:pPr>
            <w:r w:rsidRPr="000F40A7">
              <w:rPr>
                <w:rFonts w:ascii="Calibri" w:eastAsia="Calibri" w:hAnsi="Calibri" w:cs="Times New Roman"/>
                <w:sz w:val="16"/>
                <w:szCs w:val="16"/>
              </w:rPr>
              <w:t xml:space="preserve"> </w:t>
            </w:r>
          </w:p>
          <w:p w:rsidR="000F40A7" w:rsidRPr="000F40A7" w:rsidRDefault="000F40A7" w:rsidP="00006737">
            <w:pPr>
              <w:numPr>
                <w:ilvl w:val="0"/>
                <w:numId w:val="44"/>
              </w:numPr>
              <w:spacing w:after="0" w:line="240" w:lineRule="auto"/>
              <w:contextualSpacing/>
              <w:rPr>
                <w:rFonts w:ascii="Calibri" w:eastAsia="Calibri" w:hAnsi="Calibri" w:cs="Times New Roman"/>
                <w:sz w:val="16"/>
                <w:szCs w:val="16"/>
              </w:rPr>
            </w:pPr>
            <w:r w:rsidRPr="000F40A7">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w:t>
            </w:r>
            <w:r w:rsidRPr="000F40A7">
              <w:rPr>
                <w:rFonts w:ascii="Arial" w:eastAsia="Times New Roman" w:hAnsi="Arial" w:cs="Arial"/>
              </w:rPr>
              <w:t xml:space="preserve"> </w:t>
            </w:r>
            <w:r w:rsidRPr="000F40A7">
              <w:rPr>
                <w:rFonts w:ascii="Calibri" w:eastAsia="Calibri" w:hAnsi="Calibri" w:cs="Times New Roman"/>
                <w:sz w:val="16"/>
                <w:szCs w:val="16"/>
              </w:rPr>
              <w:t>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0F40A7" w:rsidRPr="000F40A7" w:rsidRDefault="000F40A7" w:rsidP="000F40A7">
            <w:pPr>
              <w:spacing w:after="0" w:line="240" w:lineRule="auto"/>
              <w:rPr>
                <w:rFonts w:ascii="Calibri" w:eastAsia="Calibri" w:hAnsi="Calibri" w:cs="Times New Roman"/>
                <w:sz w:val="16"/>
                <w:szCs w:val="16"/>
              </w:rPr>
            </w:pPr>
          </w:p>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Dla kryterium przewidziano możliwość pozytywnej oceny z zastrzeżeniem:</w:t>
            </w:r>
          </w:p>
          <w:p w:rsidR="000F40A7" w:rsidRPr="000F40A7" w:rsidRDefault="000F40A7" w:rsidP="00006737">
            <w:pPr>
              <w:numPr>
                <w:ilvl w:val="0"/>
                <w:numId w:val="27"/>
              </w:num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7"/>
              </w:num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Times New Roman" w:hAnsi="Calibri" w:cs="Arial"/>
                <w:sz w:val="16"/>
                <w:szCs w:val="16"/>
              </w:rPr>
            </w:pPr>
            <w:r w:rsidRPr="000F40A7">
              <w:rPr>
                <w:rFonts w:ascii="Calibri" w:eastAsia="Calibri" w:hAnsi="Calibri" w:cs="Times New Roman"/>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6.</w:t>
            </w:r>
          </w:p>
        </w:tc>
        <w:tc>
          <w:tcPr>
            <w:tcW w:w="6730" w:type="dxa"/>
            <w:gridSpan w:val="2"/>
            <w:shd w:val="clear" w:color="auto" w:fill="FFFFFF"/>
            <w:vAlign w:val="center"/>
          </w:tcPr>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Arial"/>
                <w:color w:val="000000"/>
                <w:sz w:val="16"/>
                <w:szCs w:val="16"/>
              </w:rPr>
              <w:t>Zasięg terytorialny projektu.</w:t>
            </w:r>
          </w:p>
        </w:tc>
        <w:tc>
          <w:tcPr>
            <w:tcW w:w="1567" w:type="dxa"/>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color w:val="000099"/>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0F40A7" w:rsidRPr="000F40A7" w:rsidRDefault="000F40A7" w:rsidP="00006737">
            <w:pPr>
              <w:numPr>
                <w:ilvl w:val="0"/>
                <w:numId w:val="45"/>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powiat: kluczborski, namysłowski, oleski,</w:t>
            </w:r>
          </w:p>
          <w:p w:rsidR="000F40A7" w:rsidRPr="000F40A7" w:rsidRDefault="000F40A7" w:rsidP="00006737">
            <w:pPr>
              <w:numPr>
                <w:ilvl w:val="0"/>
                <w:numId w:val="45"/>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powiat: kędzierzyńsko-kozielski, strzelecki,</w:t>
            </w:r>
          </w:p>
          <w:p w:rsidR="000F40A7" w:rsidRPr="000F40A7" w:rsidRDefault="000F40A7" w:rsidP="00006737">
            <w:pPr>
              <w:numPr>
                <w:ilvl w:val="0"/>
                <w:numId w:val="45"/>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powiat: opolski, m. Opole, </w:t>
            </w:r>
          </w:p>
          <w:p w:rsidR="000F40A7" w:rsidRPr="000F40A7" w:rsidRDefault="000F40A7" w:rsidP="00006737">
            <w:pPr>
              <w:numPr>
                <w:ilvl w:val="0"/>
                <w:numId w:val="45"/>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powiat: nyski, brzeski,</w:t>
            </w:r>
          </w:p>
          <w:p w:rsidR="000F40A7" w:rsidRPr="000F40A7" w:rsidRDefault="000F40A7" w:rsidP="00006737">
            <w:pPr>
              <w:numPr>
                <w:ilvl w:val="0"/>
                <w:numId w:val="45"/>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powiat: prudnicki, głubczycki, krapkowicki.</w:t>
            </w:r>
          </w:p>
          <w:p w:rsidR="000F40A7" w:rsidRPr="000F40A7" w:rsidRDefault="000F40A7" w:rsidP="000F40A7">
            <w:pPr>
              <w:spacing w:after="0" w:line="276" w:lineRule="auto"/>
              <w:rPr>
                <w:rFonts w:ascii="Calibri" w:eastAsia="Times New Roman" w:hAnsi="Calibri" w:cs="Times New Roman"/>
                <w:sz w:val="16"/>
                <w:szCs w:val="16"/>
              </w:rPr>
            </w:pPr>
          </w:p>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W ramach każdego z ww. obszarów zostanie wybrany do realizacji jeden projekt. Wnioskodawca musi złożyć wniosek o dofinansowanie wykorzystujący całą dostępną alokację w danym obszarze.</w:t>
            </w:r>
          </w:p>
          <w:p w:rsidR="000F40A7" w:rsidRPr="000F40A7" w:rsidRDefault="000F40A7" w:rsidP="000F40A7">
            <w:pPr>
              <w:spacing w:after="0" w:line="276" w:lineRule="auto"/>
              <w:rPr>
                <w:rFonts w:ascii="Calibri" w:eastAsia="Times New Roman" w:hAnsi="Calibri" w:cs="Times New Roman"/>
                <w:sz w:val="16"/>
                <w:szCs w:val="16"/>
              </w:rPr>
            </w:pPr>
          </w:p>
          <w:p w:rsidR="000F40A7" w:rsidRPr="000F40A7" w:rsidRDefault="000F40A7" w:rsidP="000F40A7">
            <w:p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Dla kryterium przewidziano możliwość pozytywnej oceny z zastrzeżeniem:</w:t>
            </w:r>
          </w:p>
          <w:p w:rsidR="000F40A7" w:rsidRPr="000F40A7" w:rsidRDefault="000F40A7" w:rsidP="00006737">
            <w:pPr>
              <w:numPr>
                <w:ilvl w:val="0"/>
                <w:numId w:val="21"/>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1"/>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Times New Roman"/>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642" w:type="dxa"/>
            <w:shd w:val="clear" w:color="auto" w:fill="FFFFFF"/>
            <w:noWrap/>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7.</w:t>
            </w:r>
          </w:p>
        </w:tc>
        <w:tc>
          <w:tcPr>
            <w:tcW w:w="6730" w:type="dxa"/>
            <w:gridSpan w:val="2"/>
            <w:shd w:val="clear" w:color="auto" w:fill="FFFFFF"/>
            <w:vAlign w:val="center"/>
          </w:tcPr>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Arial"/>
                <w:color w:val="000000"/>
                <w:sz w:val="16"/>
                <w:szCs w:val="16"/>
              </w:rPr>
              <w:t>Projekt jest realizowany zgodnie z odpowiednim Regionalnym Programem Zdrowotnym.</w:t>
            </w:r>
          </w:p>
        </w:tc>
        <w:tc>
          <w:tcPr>
            <w:tcW w:w="1567" w:type="dxa"/>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1295" w:type="dxa"/>
            <w:noWrap/>
            <w:vAlign w:val="center"/>
          </w:tcPr>
          <w:p w:rsidR="000F40A7" w:rsidRPr="000F40A7" w:rsidRDefault="000F40A7" w:rsidP="000F40A7">
            <w:pPr>
              <w:spacing w:after="0"/>
              <w:jc w:val="center"/>
              <w:rPr>
                <w:rFonts w:ascii="Calibri" w:eastAsia="Calibri" w:hAnsi="Calibri" w:cs="Times New Roman"/>
                <w:bCs/>
                <w:color w:val="000099"/>
                <w:sz w:val="16"/>
                <w:szCs w:val="16"/>
              </w:rPr>
            </w:pPr>
            <w:r w:rsidRPr="000F40A7">
              <w:rPr>
                <w:rFonts w:ascii="Calibri" w:eastAsia="Times New Roman" w:hAnsi="Calibri" w:cs="Times New Roman"/>
                <w:bCs/>
                <w:sz w:val="16"/>
                <w:szCs w:val="16"/>
              </w:rPr>
              <w:t>Bezwzględny</w:t>
            </w:r>
          </w:p>
        </w:tc>
        <w:tc>
          <w:tcPr>
            <w:tcW w:w="5099" w:type="dxa"/>
            <w:gridSpan w:val="2"/>
            <w:vAlign w:val="center"/>
          </w:tcPr>
          <w:p w:rsidR="000F40A7" w:rsidRPr="000F40A7" w:rsidRDefault="000F40A7" w:rsidP="000F40A7">
            <w:pPr>
              <w:spacing w:after="0"/>
              <w:rPr>
                <w:rFonts w:ascii="Calibri" w:eastAsia="Times New Roman" w:hAnsi="Calibri" w:cs="Times New Roman"/>
                <w:sz w:val="16"/>
                <w:szCs w:val="16"/>
              </w:rPr>
            </w:pPr>
            <w:r w:rsidRPr="000F40A7">
              <w:rPr>
                <w:rFonts w:ascii="Calibri" w:eastAsia="Times New Roman" w:hAnsi="Calibri" w:cs="Times New Roman"/>
                <w:sz w:val="16"/>
                <w:szCs w:val="16"/>
              </w:rPr>
              <w:t>Realizacja projektu jest zgodna z zapisami właściwego Regionalnego  Programu Zdrowotnego, który stanowi załącznik do  regulaminu konkursu. W projekcie należy zastosować również stawki jednostkowe opracowane na podstawie „Metodologii wyliczania stawek jednostkowych dla programu pn.</w:t>
            </w:r>
            <w:r w:rsidRPr="000F40A7">
              <w:rPr>
                <w:rFonts w:ascii="Calibri" w:eastAsia="Times New Roman" w:hAnsi="Calibri" w:cs="Times New Roman"/>
                <w:i/>
                <w:sz w:val="16"/>
                <w:szCs w:val="16"/>
              </w:rPr>
              <w:t xml:space="preserve"> „Program zapobiegający chorobom cywilizacyjnym w aspekcie nadwagi, otyłości i cukrzycy wśród mieszkańców województwa opolskiego”, </w:t>
            </w:r>
            <w:r w:rsidRPr="000F40A7">
              <w:rPr>
                <w:rFonts w:ascii="Calibri" w:eastAsia="Times New Roman" w:hAnsi="Calibri" w:cs="Times New Roman"/>
                <w:sz w:val="16"/>
                <w:szCs w:val="16"/>
              </w:rPr>
              <w:t>na lata 2016-2020, stanowiącej część Regionalnego Programu Zdrowotnego.</w:t>
            </w:r>
          </w:p>
          <w:p w:rsidR="000F40A7" w:rsidRPr="000F40A7" w:rsidRDefault="000F40A7" w:rsidP="000F40A7">
            <w:pPr>
              <w:spacing w:after="0"/>
              <w:rPr>
                <w:rFonts w:ascii="Calibri" w:eastAsia="Times New Roman" w:hAnsi="Calibri" w:cs="Times New Roman"/>
                <w:sz w:val="16"/>
                <w:szCs w:val="16"/>
              </w:rPr>
            </w:pPr>
          </w:p>
          <w:p w:rsidR="000F40A7" w:rsidRPr="000F40A7" w:rsidRDefault="000F40A7" w:rsidP="000F40A7">
            <w:pPr>
              <w:spacing w:after="0"/>
              <w:rPr>
                <w:rFonts w:ascii="Calibri" w:eastAsia="Times New Roman" w:hAnsi="Calibri" w:cs="Times New Roman"/>
                <w:sz w:val="16"/>
                <w:szCs w:val="16"/>
              </w:rPr>
            </w:pPr>
            <w:r w:rsidRPr="000F40A7">
              <w:rPr>
                <w:rFonts w:ascii="Calibri" w:eastAsia="Times New Roman" w:hAnsi="Calibri" w:cs="Times New Roman"/>
                <w:sz w:val="16"/>
                <w:szCs w:val="16"/>
              </w:rPr>
              <w:t>Dla kryterium przewidziano możliwość pozytywnej oceny z zastrzeżeniem:</w:t>
            </w:r>
          </w:p>
          <w:p w:rsidR="000F40A7" w:rsidRPr="000F40A7" w:rsidRDefault="000F40A7" w:rsidP="00006737">
            <w:pPr>
              <w:numPr>
                <w:ilvl w:val="0"/>
                <w:numId w:val="22"/>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2"/>
              </w:numPr>
              <w:spacing w:after="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konieczności uzyskania informacji i wyjaśnień wątpliwości dotyczących zapisów wniosku o dofinansowanie projektu.</w:t>
            </w:r>
          </w:p>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Times New Roman"/>
                <w:sz w:val="16"/>
                <w:szCs w:val="16"/>
              </w:rPr>
              <w:t>Ocena kryterium może skutkować wezwaniem do uzupełnienia/poprawienia projektu w części dotyczącej spełnienia tego kryterium.</w:t>
            </w:r>
          </w:p>
        </w:tc>
      </w:tr>
    </w:tbl>
    <w:p w:rsidR="000F40A7" w:rsidRPr="000F40A7" w:rsidRDefault="000F40A7" w:rsidP="000F40A7">
      <w:pPr>
        <w:spacing w:after="0"/>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0F40A7" w:rsidRPr="000F40A7" w:rsidTr="007376E1">
        <w:trPr>
          <w:trHeight w:val="315"/>
          <w:tblHeader/>
          <w:jc w:val="center"/>
        </w:trPr>
        <w:tc>
          <w:tcPr>
            <w:tcW w:w="15310" w:type="dxa"/>
            <w:gridSpan w:val="6"/>
            <w:shd w:val="clear" w:color="auto" w:fill="A6A6A6"/>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Kryteria merytoryczne szczegółowe (punktowane)</w:t>
            </w:r>
          </w:p>
        </w:tc>
      </w:tr>
      <w:tr w:rsidR="000F40A7" w:rsidRPr="000F40A7" w:rsidTr="007376E1">
        <w:trPr>
          <w:trHeight w:val="255"/>
          <w:tblHeader/>
          <w:jc w:val="center"/>
        </w:trPr>
        <w:tc>
          <w:tcPr>
            <w:tcW w:w="492" w:type="dxa"/>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LP</w:t>
            </w:r>
          </w:p>
        </w:tc>
        <w:tc>
          <w:tcPr>
            <w:tcW w:w="5590" w:type="dxa"/>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Nazwa kryterium</w:t>
            </w:r>
          </w:p>
        </w:tc>
        <w:tc>
          <w:tcPr>
            <w:tcW w:w="1567" w:type="dxa"/>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Źródło informacji</w:t>
            </w:r>
          </w:p>
        </w:tc>
        <w:tc>
          <w:tcPr>
            <w:tcW w:w="759" w:type="dxa"/>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Waga</w:t>
            </w:r>
          </w:p>
        </w:tc>
        <w:tc>
          <w:tcPr>
            <w:tcW w:w="1041" w:type="dxa"/>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Punktacja</w:t>
            </w:r>
          </w:p>
        </w:tc>
        <w:tc>
          <w:tcPr>
            <w:tcW w:w="5861" w:type="dxa"/>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Definicja</w:t>
            </w:r>
          </w:p>
        </w:tc>
      </w:tr>
      <w:tr w:rsidR="000F40A7" w:rsidRPr="000F40A7" w:rsidTr="007376E1">
        <w:trPr>
          <w:trHeight w:val="70"/>
          <w:tblHeader/>
          <w:jc w:val="center"/>
        </w:trPr>
        <w:tc>
          <w:tcPr>
            <w:tcW w:w="492" w:type="dxa"/>
            <w:shd w:val="clear" w:color="auto" w:fill="D9D9D9"/>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1</w:t>
            </w:r>
          </w:p>
        </w:tc>
        <w:tc>
          <w:tcPr>
            <w:tcW w:w="5590" w:type="dxa"/>
            <w:shd w:val="clear" w:color="auto" w:fill="D9D9D9"/>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2</w:t>
            </w:r>
          </w:p>
        </w:tc>
        <w:tc>
          <w:tcPr>
            <w:tcW w:w="1567" w:type="dxa"/>
            <w:shd w:val="clear" w:color="auto" w:fill="D9D9D9"/>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3</w:t>
            </w:r>
          </w:p>
        </w:tc>
        <w:tc>
          <w:tcPr>
            <w:tcW w:w="759" w:type="dxa"/>
            <w:shd w:val="clear" w:color="auto" w:fill="D9D9D9"/>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4</w:t>
            </w:r>
          </w:p>
        </w:tc>
        <w:tc>
          <w:tcPr>
            <w:tcW w:w="1041" w:type="dxa"/>
            <w:shd w:val="clear" w:color="auto" w:fill="D9D9D9"/>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5</w:t>
            </w:r>
          </w:p>
        </w:tc>
        <w:tc>
          <w:tcPr>
            <w:tcW w:w="5861" w:type="dxa"/>
            <w:shd w:val="clear" w:color="auto" w:fill="D9D9D9"/>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6</w:t>
            </w:r>
          </w:p>
        </w:tc>
      </w:tr>
      <w:tr w:rsidR="000F40A7" w:rsidRPr="000F40A7" w:rsidTr="007376E1">
        <w:trPr>
          <w:trHeight w:val="838"/>
          <w:jc w:val="center"/>
        </w:trPr>
        <w:tc>
          <w:tcPr>
            <w:tcW w:w="492" w:type="dxa"/>
            <w:shd w:val="clear" w:color="auto" w:fill="FFFFFF"/>
            <w:noWrap/>
            <w:vAlign w:val="center"/>
          </w:tcPr>
          <w:p w:rsidR="000F40A7" w:rsidRPr="000F40A7" w:rsidRDefault="000F40A7" w:rsidP="00006737">
            <w:pPr>
              <w:numPr>
                <w:ilvl w:val="0"/>
                <w:numId w:val="7"/>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0F40A7" w:rsidRPr="000F40A7" w:rsidDel="0023540C" w:rsidRDefault="000F40A7" w:rsidP="000F40A7">
            <w:pPr>
              <w:spacing w:after="0"/>
              <w:rPr>
                <w:rFonts w:ascii="Calibri" w:eastAsia="Calibri" w:hAnsi="Calibri" w:cs="Times New Roman"/>
                <w:color w:val="000099"/>
                <w:sz w:val="16"/>
                <w:szCs w:val="16"/>
              </w:rPr>
            </w:pPr>
            <w:r w:rsidRPr="000F40A7">
              <w:rPr>
                <w:rFonts w:ascii="Calibri" w:eastAsia="Times New Roman" w:hAnsi="Calibri" w:cs="Times New Roman"/>
                <w:sz w:val="16"/>
                <w:szCs w:val="16"/>
              </w:rPr>
              <w:t>W projekcie przewidziano współpracę z jednostkami OPS/PCPR organizacjami pozarządowymi.</w:t>
            </w:r>
          </w:p>
        </w:tc>
        <w:tc>
          <w:tcPr>
            <w:tcW w:w="1567" w:type="dxa"/>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Wniosek                             o dofinansowanie</w:t>
            </w:r>
          </w:p>
        </w:tc>
        <w:tc>
          <w:tcPr>
            <w:tcW w:w="759" w:type="dxa"/>
            <w:noWrap/>
            <w:vAlign w:val="center"/>
          </w:tcPr>
          <w:p w:rsidR="000F40A7" w:rsidRPr="000F40A7" w:rsidRDefault="000F40A7" w:rsidP="000F40A7">
            <w:pPr>
              <w:spacing w:after="0"/>
              <w:jc w:val="center"/>
              <w:rPr>
                <w:rFonts w:ascii="Calibri" w:eastAsia="Calibri" w:hAnsi="Calibri" w:cs="Times New Roman"/>
                <w:bCs/>
                <w:color w:val="000099"/>
                <w:sz w:val="16"/>
                <w:szCs w:val="16"/>
              </w:rPr>
            </w:pPr>
            <w:r w:rsidRPr="000F40A7">
              <w:rPr>
                <w:rFonts w:ascii="Calibri" w:eastAsia="Times New Roman" w:hAnsi="Calibri" w:cs="Times New Roman"/>
                <w:sz w:val="16"/>
                <w:szCs w:val="16"/>
              </w:rPr>
              <w:t>1</w:t>
            </w:r>
          </w:p>
        </w:tc>
        <w:tc>
          <w:tcPr>
            <w:tcW w:w="1041" w:type="dxa"/>
            <w:vAlign w:val="center"/>
          </w:tcPr>
          <w:p w:rsidR="000F40A7" w:rsidRPr="000F40A7" w:rsidRDefault="000F40A7" w:rsidP="000F40A7">
            <w:pPr>
              <w:spacing w:after="0"/>
              <w:jc w:val="center"/>
              <w:rPr>
                <w:rFonts w:ascii="Calibri" w:eastAsia="Calibri" w:hAnsi="Calibri" w:cs="Times New Roman"/>
                <w:bCs/>
                <w:color w:val="000099"/>
                <w:sz w:val="16"/>
                <w:szCs w:val="16"/>
              </w:rPr>
            </w:pPr>
            <w:r w:rsidRPr="000F40A7">
              <w:rPr>
                <w:rFonts w:ascii="Calibri" w:eastAsia="Times New Roman" w:hAnsi="Calibri" w:cs="Times New Roman"/>
                <w:bCs/>
                <w:sz w:val="16"/>
                <w:szCs w:val="16"/>
              </w:rPr>
              <w:t>0 lub 2 pkt</w:t>
            </w:r>
          </w:p>
        </w:tc>
        <w:tc>
          <w:tcPr>
            <w:tcW w:w="5861" w:type="dxa"/>
            <w:vAlign w:val="center"/>
          </w:tcPr>
          <w:p w:rsidR="000F40A7" w:rsidRPr="000F40A7" w:rsidRDefault="000F40A7" w:rsidP="000F40A7">
            <w:pPr>
              <w:spacing w:after="0"/>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Preferencja dla projektów, które zakładają  nawiązanie współpracy z jednostkami OPS/PCPR/organizacjami pozarządowymi.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0F40A7" w:rsidRPr="000F40A7" w:rsidRDefault="000F40A7" w:rsidP="000F40A7">
            <w:pPr>
              <w:spacing w:after="0" w:line="276" w:lineRule="auto"/>
              <w:jc w:val="both"/>
              <w:rPr>
                <w:rFonts w:ascii="Calibri" w:eastAsia="Times New Roman" w:hAnsi="Calibri" w:cs="Arial"/>
                <w:sz w:val="16"/>
                <w:szCs w:val="16"/>
              </w:rPr>
            </w:pPr>
          </w:p>
          <w:p w:rsidR="000F40A7" w:rsidRPr="000F40A7" w:rsidRDefault="000F40A7" w:rsidP="000F40A7">
            <w:pPr>
              <w:spacing w:after="0" w:line="276" w:lineRule="auto"/>
              <w:jc w:val="both"/>
              <w:rPr>
                <w:rFonts w:ascii="Calibri" w:eastAsia="Times New Roman" w:hAnsi="Calibri" w:cs="Arial"/>
                <w:sz w:val="16"/>
                <w:szCs w:val="16"/>
              </w:rPr>
            </w:pPr>
            <w:r w:rsidRPr="000F40A7">
              <w:rPr>
                <w:rFonts w:ascii="Calibri" w:eastAsia="Times New Roman" w:hAnsi="Calibri" w:cs="Arial"/>
                <w:sz w:val="16"/>
                <w:szCs w:val="16"/>
              </w:rPr>
              <w:t>0 pkt – projekt nie przewiduje współpracy z jednostkami OPS/PCPR/organizacjami pozarządowymi i szkoleń skierowanych do pracowników socjalnych/asystentów rodziny/innych osób pracujących z osobami lub rodzinami zagrożonymi ubóstwem lub wykluczeniem społecznym w przypadku współpracy z OPS/PCPR.</w:t>
            </w:r>
          </w:p>
          <w:p w:rsidR="000F40A7" w:rsidRPr="000F40A7" w:rsidRDefault="000F40A7" w:rsidP="000F40A7">
            <w:pPr>
              <w:spacing w:after="0"/>
              <w:jc w:val="both"/>
              <w:rPr>
                <w:rFonts w:ascii="Calibri" w:eastAsia="Calibri" w:hAnsi="Calibri" w:cs="Times New Roman"/>
                <w:color w:val="000099"/>
                <w:sz w:val="16"/>
                <w:szCs w:val="16"/>
              </w:rPr>
            </w:pPr>
            <w:r w:rsidRPr="000F40A7">
              <w:rPr>
                <w:rFonts w:ascii="Calibri" w:eastAsia="Times New Roman" w:hAnsi="Calibri" w:cs="Arial"/>
                <w:sz w:val="16"/>
                <w:szCs w:val="16"/>
              </w:rPr>
              <w:t>2 pkt – projekt przewiduje współpracę z jednostkami OPS/PCPR/organizacjami pozarządowymi i szkolenia skierowane do pracowników socjalnych/asystentów rodziny/innych osób pracujących z osobami lub rodzinami zagrożonymi ubóstwem lub wykluczeniem społecznym w przypadku współpracy z OPS/PCPR.</w:t>
            </w:r>
          </w:p>
        </w:tc>
      </w:tr>
      <w:tr w:rsidR="000F40A7" w:rsidRPr="000F40A7" w:rsidTr="007376E1">
        <w:trPr>
          <w:trHeight w:val="540"/>
          <w:jc w:val="center"/>
        </w:trPr>
        <w:tc>
          <w:tcPr>
            <w:tcW w:w="492" w:type="dxa"/>
            <w:shd w:val="clear" w:color="auto" w:fill="FFFFFF"/>
            <w:noWrap/>
            <w:vAlign w:val="center"/>
          </w:tcPr>
          <w:p w:rsidR="000F40A7" w:rsidRPr="000F40A7" w:rsidRDefault="000F40A7" w:rsidP="00006737">
            <w:pPr>
              <w:numPr>
                <w:ilvl w:val="0"/>
                <w:numId w:val="7"/>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0F40A7" w:rsidRPr="000F40A7" w:rsidRDefault="000F40A7" w:rsidP="000F40A7">
            <w:pPr>
              <w:spacing w:after="0"/>
              <w:rPr>
                <w:rFonts w:ascii="Calibri" w:eastAsia="Times New Roman" w:hAnsi="Calibri" w:cs="Times New Roman"/>
                <w:sz w:val="16"/>
                <w:szCs w:val="16"/>
              </w:rPr>
            </w:pPr>
            <w:r w:rsidRPr="000F40A7">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vAlign w:val="center"/>
          </w:tcPr>
          <w:p w:rsidR="000F40A7" w:rsidRPr="000F40A7" w:rsidRDefault="000F40A7" w:rsidP="000F40A7">
            <w:pPr>
              <w:spacing w:after="0"/>
              <w:jc w:val="center"/>
              <w:rPr>
                <w:rFonts w:ascii="Calibri" w:eastAsia="Times New Roman" w:hAnsi="Calibri" w:cs="Times New Roman"/>
                <w:sz w:val="16"/>
                <w:szCs w:val="16"/>
              </w:rPr>
            </w:pPr>
            <w:r w:rsidRPr="000F40A7">
              <w:rPr>
                <w:rFonts w:ascii="Calibri" w:eastAsia="Times New Roman" w:hAnsi="Calibri" w:cs="Times New Roman"/>
                <w:sz w:val="16"/>
                <w:szCs w:val="16"/>
              </w:rPr>
              <w:t>Wniosek                             o dofinansowanie</w:t>
            </w:r>
          </w:p>
        </w:tc>
        <w:tc>
          <w:tcPr>
            <w:tcW w:w="759" w:type="dxa"/>
            <w:noWrap/>
            <w:vAlign w:val="center"/>
          </w:tcPr>
          <w:p w:rsidR="000F40A7" w:rsidRPr="000F40A7" w:rsidRDefault="000F40A7" w:rsidP="000F40A7">
            <w:pPr>
              <w:spacing w:after="0"/>
              <w:jc w:val="center"/>
              <w:rPr>
                <w:rFonts w:ascii="Calibri" w:eastAsia="Times New Roman" w:hAnsi="Calibri" w:cs="Times New Roman"/>
                <w:bCs/>
                <w:sz w:val="16"/>
                <w:szCs w:val="16"/>
              </w:rPr>
            </w:pPr>
            <w:r w:rsidRPr="000F40A7">
              <w:rPr>
                <w:rFonts w:ascii="Calibri" w:eastAsia="Times New Roman" w:hAnsi="Calibri" w:cs="Times New Roman"/>
                <w:sz w:val="16"/>
                <w:szCs w:val="16"/>
              </w:rPr>
              <w:t>1</w:t>
            </w:r>
          </w:p>
        </w:tc>
        <w:tc>
          <w:tcPr>
            <w:tcW w:w="1041" w:type="dxa"/>
            <w:vAlign w:val="center"/>
          </w:tcPr>
          <w:p w:rsidR="000F40A7" w:rsidRPr="000F40A7" w:rsidRDefault="000F40A7" w:rsidP="000F40A7">
            <w:pPr>
              <w:spacing w:after="0"/>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0 lub 1 pkt</w:t>
            </w:r>
          </w:p>
        </w:tc>
        <w:tc>
          <w:tcPr>
            <w:tcW w:w="5861" w:type="dxa"/>
            <w:vAlign w:val="center"/>
          </w:tcPr>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0F40A7" w:rsidRPr="000F40A7" w:rsidRDefault="000F40A7" w:rsidP="000F40A7">
            <w:pPr>
              <w:spacing w:after="0" w:line="276" w:lineRule="auto"/>
              <w:jc w:val="both"/>
              <w:rPr>
                <w:rFonts w:ascii="Calibri" w:eastAsia="Times New Roman" w:hAnsi="Calibri" w:cs="Times New Roman"/>
                <w:sz w:val="16"/>
                <w:szCs w:val="16"/>
              </w:rPr>
            </w:pPr>
          </w:p>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0F40A7" w:rsidRPr="000F40A7" w:rsidRDefault="000F40A7" w:rsidP="000F40A7">
            <w:pPr>
              <w:spacing w:after="0" w:line="276" w:lineRule="auto"/>
              <w:jc w:val="both"/>
              <w:rPr>
                <w:rFonts w:ascii="Calibri" w:eastAsia="Times New Roman" w:hAnsi="Calibri" w:cs="Times New Roman"/>
                <w:sz w:val="16"/>
                <w:szCs w:val="16"/>
              </w:rPr>
            </w:pPr>
            <w:r w:rsidRPr="000F40A7">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0F40A7" w:rsidRPr="000F40A7" w:rsidRDefault="000F40A7" w:rsidP="000F40A7">
            <w:pPr>
              <w:spacing w:after="0" w:line="276" w:lineRule="auto"/>
              <w:jc w:val="both"/>
              <w:rPr>
                <w:rFonts w:ascii="Calibri" w:eastAsia="Times New Roman" w:hAnsi="Calibri" w:cs="Arial"/>
                <w:sz w:val="16"/>
                <w:szCs w:val="16"/>
              </w:rPr>
            </w:pPr>
          </w:p>
        </w:tc>
      </w:tr>
      <w:tr w:rsidR="000F40A7" w:rsidRPr="000F40A7" w:rsidTr="007376E1">
        <w:trPr>
          <w:trHeight w:val="838"/>
          <w:jc w:val="center"/>
        </w:trPr>
        <w:tc>
          <w:tcPr>
            <w:tcW w:w="492" w:type="dxa"/>
            <w:shd w:val="clear" w:color="auto" w:fill="FFFFFF"/>
            <w:noWrap/>
            <w:vAlign w:val="center"/>
          </w:tcPr>
          <w:p w:rsidR="000F40A7" w:rsidRPr="000F40A7" w:rsidRDefault="000F40A7" w:rsidP="00006737">
            <w:pPr>
              <w:numPr>
                <w:ilvl w:val="0"/>
                <w:numId w:val="7"/>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rPr>
                <w:rFonts w:ascii="Calibri" w:eastAsia="Calibri" w:hAnsi="Calibri" w:cs="Times New Roman"/>
                <w:color w:val="000099"/>
                <w:sz w:val="16"/>
                <w:szCs w:val="16"/>
              </w:rPr>
            </w:pPr>
            <w:r w:rsidRPr="000F40A7">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rsidR="000F40A7" w:rsidRPr="000F40A7" w:rsidRDefault="000F40A7" w:rsidP="000F40A7">
            <w:pPr>
              <w:spacing w:after="0"/>
              <w:jc w:val="center"/>
              <w:rPr>
                <w:rFonts w:ascii="Calibri" w:eastAsia="Calibri" w:hAnsi="Calibri" w:cs="Times New Roman"/>
                <w:color w:val="000099"/>
                <w:sz w:val="16"/>
                <w:szCs w:val="16"/>
              </w:rPr>
            </w:pPr>
            <w:r w:rsidRPr="000F40A7">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shd w:val="clear" w:color="auto" w:fill="auto"/>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 xml:space="preserve">0, 1 lub 3 </w:t>
            </w:r>
          </w:p>
          <w:p w:rsidR="000F40A7" w:rsidRPr="000F40A7" w:rsidRDefault="000F40A7" w:rsidP="000F40A7">
            <w:pPr>
              <w:spacing w:after="0"/>
              <w:jc w:val="center"/>
              <w:rPr>
                <w:rFonts w:ascii="Calibri" w:eastAsia="Calibri" w:hAnsi="Calibri" w:cs="Times New Roman"/>
                <w:bCs/>
                <w:color w:val="000099"/>
                <w:sz w:val="16"/>
                <w:szCs w:val="16"/>
              </w:rPr>
            </w:pPr>
            <w:r w:rsidRPr="000F40A7">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76" w:lineRule="auto"/>
              <w:jc w:val="both"/>
              <w:rPr>
                <w:rFonts w:ascii="Calibri" w:eastAsia="Times New Roman" w:hAnsi="Calibri" w:cs="Times New Roman"/>
                <w:sz w:val="16"/>
                <w:szCs w:val="16"/>
                <w:lang w:eastAsia="pl-PL"/>
              </w:rPr>
            </w:pPr>
            <w:r w:rsidRPr="000F40A7">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0F40A7" w:rsidRPr="000F40A7" w:rsidRDefault="000F40A7" w:rsidP="000F40A7">
            <w:pPr>
              <w:spacing w:after="0" w:line="276" w:lineRule="auto"/>
              <w:jc w:val="both"/>
              <w:rPr>
                <w:rFonts w:ascii="Calibri" w:eastAsia="Times New Roman" w:hAnsi="Calibri" w:cs="Times New Roman"/>
                <w:sz w:val="16"/>
                <w:szCs w:val="16"/>
                <w:lang w:eastAsia="pl-PL"/>
              </w:rPr>
            </w:pPr>
            <w:r w:rsidRPr="000F40A7">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0F40A7" w:rsidRPr="000F40A7" w:rsidRDefault="000F40A7" w:rsidP="000F40A7">
            <w:pPr>
              <w:spacing w:after="0" w:line="276" w:lineRule="auto"/>
              <w:jc w:val="both"/>
              <w:rPr>
                <w:rFonts w:ascii="Calibri" w:eastAsia="Times New Roman" w:hAnsi="Calibri" w:cs="Times New Roman"/>
                <w:sz w:val="16"/>
                <w:szCs w:val="16"/>
                <w:lang w:eastAsia="pl-PL"/>
              </w:rPr>
            </w:pPr>
            <w:r w:rsidRPr="000F40A7">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0F40A7" w:rsidRPr="000F40A7" w:rsidRDefault="000F40A7" w:rsidP="000F40A7">
            <w:pPr>
              <w:spacing w:after="0" w:line="276" w:lineRule="auto"/>
              <w:jc w:val="both"/>
              <w:rPr>
                <w:rFonts w:ascii="Calibri" w:eastAsia="Times New Roman" w:hAnsi="Calibri" w:cs="Times New Roman"/>
                <w:sz w:val="16"/>
                <w:szCs w:val="16"/>
                <w:lang w:eastAsia="pl-PL"/>
              </w:rPr>
            </w:pPr>
            <w:r w:rsidRPr="000F40A7">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0F40A7" w:rsidRPr="000F40A7" w:rsidRDefault="000F40A7" w:rsidP="000F40A7">
            <w:pPr>
              <w:spacing w:after="0"/>
              <w:jc w:val="both"/>
              <w:rPr>
                <w:rFonts w:ascii="Calibri" w:eastAsia="Calibri" w:hAnsi="Calibri" w:cs="Times New Roman"/>
                <w:color w:val="000099"/>
                <w:sz w:val="16"/>
                <w:szCs w:val="16"/>
              </w:rPr>
            </w:pPr>
            <w:r w:rsidRPr="000F40A7">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r w:rsidR="000F40A7" w:rsidRPr="000F40A7" w:rsidTr="007376E1">
        <w:trPr>
          <w:trHeight w:val="838"/>
          <w:jc w:val="center"/>
        </w:trPr>
        <w:tc>
          <w:tcPr>
            <w:tcW w:w="492" w:type="dxa"/>
            <w:shd w:val="clear" w:color="auto" w:fill="FFFFFF"/>
            <w:noWrap/>
            <w:vAlign w:val="center"/>
          </w:tcPr>
          <w:p w:rsidR="000F40A7" w:rsidRPr="000F40A7" w:rsidRDefault="000F40A7" w:rsidP="00006737">
            <w:pPr>
              <w:numPr>
                <w:ilvl w:val="0"/>
                <w:numId w:val="7"/>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rPr>
                <w:rFonts w:ascii="Calibri" w:eastAsia="Times New Roman" w:hAnsi="Calibri" w:cs="Times New Roman"/>
                <w:sz w:val="16"/>
                <w:szCs w:val="16"/>
              </w:rPr>
            </w:pPr>
            <w:r w:rsidRPr="000F40A7">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67" w:type="dxa"/>
            <w:tcBorders>
              <w:top w:val="single" w:sz="4" w:space="0" w:color="92D050"/>
              <w:left w:val="single" w:sz="4" w:space="0" w:color="92D050"/>
              <w:bottom w:val="single" w:sz="4" w:space="0" w:color="92D050"/>
              <w:right w:val="single" w:sz="4" w:space="0" w:color="92D050"/>
            </w:tcBorders>
            <w:shd w:val="clear" w:color="auto" w:fill="auto"/>
          </w:tcPr>
          <w:p w:rsidR="000F40A7" w:rsidRPr="000F40A7" w:rsidRDefault="000F40A7" w:rsidP="000F40A7">
            <w:pPr>
              <w:spacing w:after="200" w:line="276" w:lineRule="auto"/>
              <w:rPr>
                <w:rFonts w:ascii="Calibri" w:eastAsia="Times New Roman" w:hAnsi="Calibri" w:cs="Times New Roman"/>
                <w:sz w:val="16"/>
                <w:szCs w:val="16"/>
              </w:rPr>
            </w:pPr>
          </w:p>
          <w:p w:rsidR="000F40A7" w:rsidRPr="000F40A7" w:rsidRDefault="000F40A7" w:rsidP="000F40A7">
            <w:pPr>
              <w:spacing w:after="200" w:line="276" w:lineRule="auto"/>
              <w:rPr>
                <w:rFonts w:ascii="Calibri" w:eastAsia="Times New Roman" w:hAnsi="Calibri" w:cs="Times New Roman"/>
                <w:sz w:val="16"/>
                <w:szCs w:val="16"/>
              </w:rPr>
            </w:pPr>
          </w:p>
          <w:p w:rsidR="000F40A7" w:rsidRPr="000F40A7" w:rsidRDefault="000F40A7" w:rsidP="000F40A7">
            <w:pPr>
              <w:spacing w:after="0"/>
              <w:jc w:val="center"/>
              <w:rPr>
                <w:rFonts w:ascii="Calibri" w:eastAsia="Times New Roman" w:hAnsi="Calibri" w:cs="Times New Roman"/>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0F40A7" w:rsidRPr="000F40A7" w:rsidRDefault="000F40A7" w:rsidP="000F40A7">
            <w:pPr>
              <w:spacing w:after="0"/>
              <w:jc w:val="center"/>
              <w:rPr>
                <w:rFonts w:ascii="Calibri" w:eastAsia="Times New Roman" w:hAnsi="Calibri" w:cs="Times New Roman"/>
                <w:sz w:val="16"/>
                <w:szCs w:val="16"/>
              </w:rPr>
            </w:pPr>
            <w:r w:rsidRPr="000F40A7">
              <w:rPr>
                <w:rFonts w:ascii="Calibri" w:eastAsia="Times New Roman"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76" w:lineRule="auto"/>
              <w:jc w:val="center"/>
              <w:rPr>
                <w:rFonts w:ascii="Calibri" w:eastAsia="Times New Roman" w:hAnsi="Calibri" w:cs="Times New Roman"/>
                <w:bCs/>
                <w:sz w:val="16"/>
                <w:szCs w:val="16"/>
              </w:rPr>
            </w:pPr>
            <w:r w:rsidRPr="000F40A7">
              <w:rPr>
                <w:rFonts w:ascii="Calibri" w:eastAsia="Times New Roman" w:hAnsi="Calibri" w:cs="Times New Roman"/>
                <w:bCs/>
                <w:sz w:val="16"/>
                <w:szCs w:val="16"/>
              </w:rPr>
              <w:t>0  lub 2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Wsparcie dla średnich miast jest realizacją jednego z punktów</w:t>
            </w:r>
            <w:r w:rsidRPr="000F40A7">
              <w:rPr>
                <w:rFonts w:ascii="Calibri" w:eastAsia="Times New Roman" w:hAnsi="Calibri" w:cs="Times New Roman"/>
                <w:i/>
                <w:sz w:val="16"/>
                <w:szCs w:val="16"/>
              </w:rPr>
              <w:t xml:space="preserve"> Strategii  na  rzecz Odpowiedzialnego Rozwoju</w:t>
            </w:r>
            <w:r w:rsidRPr="000F40A7">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0F40A7">
              <w:rPr>
                <w:rFonts w:ascii="Calibri" w:eastAsia="Times New Roman" w:hAnsi="Calibri" w:cs="Times New Roman"/>
                <w:i/>
                <w:sz w:val="16"/>
                <w:szCs w:val="16"/>
              </w:rPr>
              <w:t>Delimitacja miast średnich tracących funkcje społeczno-gospodarcze</w:t>
            </w:r>
            <w:r w:rsidRPr="000F40A7">
              <w:rPr>
                <w:rFonts w:ascii="Calibri" w:eastAsia="Times New Roman" w:hAnsi="Calibri" w:cs="Times New Roman"/>
                <w:sz w:val="16"/>
                <w:szCs w:val="16"/>
              </w:rPr>
              <w:t xml:space="preserve"> opracowanego na potrzeby </w:t>
            </w:r>
            <w:r w:rsidRPr="000F40A7">
              <w:rPr>
                <w:rFonts w:ascii="Calibri" w:eastAsia="Times New Roman" w:hAnsi="Calibri" w:cs="Times New Roman"/>
                <w:i/>
                <w:sz w:val="16"/>
                <w:szCs w:val="16"/>
              </w:rPr>
              <w:t>Strategii na rzecz Odpowiedzialnego Rozwoju</w:t>
            </w:r>
            <w:r w:rsidRPr="000F40A7">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0F40A7">
              <w:rPr>
                <w:rFonts w:ascii="Calibri" w:eastAsia="Times New Roman" w:hAnsi="Calibri" w:cs="Times New Roman"/>
                <w:i/>
                <w:sz w:val="16"/>
                <w:szCs w:val="16"/>
              </w:rPr>
              <w:t>Delimitacja miast średnich tracących funkcje społeczno-gospodarcze</w:t>
            </w:r>
            <w:r w:rsidRPr="000F40A7">
              <w:rPr>
                <w:rFonts w:ascii="Calibri" w:eastAsia="Times New Roman" w:hAnsi="Calibri" w:cs="Times New Roman"/>
                <w:sz w:val="16"/>
                <w:szCs w:val="16"/>
              </w:rPr>
              <w:t xml:space="preserve"> stanowi załącznik do regulaminu konkursu.</w:t>
            </w:r>
          </w:p>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0F40A7">
              <w:rPr>
                <w:rFonts w:ascii="Calibri" w:eastAsia="Times New Roman" w:hAnsi="Calibri" w:cs="Times New Roman"/>
                <w:i/>
                <w:sz w:val="16"/>
                <w:szCs w:val="16"/>
              </w:rPr>
              <w:t xml:space="preserve">Delimitacja miast średnich tracących funkcje społeczno-gospodarcze </w:t>
            </w:r>
            <w:r w:rsidRPr="000F40A7">
              <w:rPr>
                <w:rFonts w:ascii="Calibri" w:eastAsia="Times New Roman" w:hAnsi="Calibri" w:cs="Times New Roman"/>
                <w:sz w:val="16"/>
                <w:szCs w:val="16"/>
              </w:rPr>
              <w:t>obejmują te same miasta (Brzeg, Kędzierzyn-Koźle, Kluczbork, Krapkowice, Namysłów, Nysa, Prudnik, Strzelce Opolskie).</w:t>
            </w:r>
          </w:p>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0 pkt - projekt nie zakłada objęcia wsparciem miast średnich spośród miast wskazanych w załączniku nr 1 i 2 do ww. dokumentu.</w:t>
            </w:r>
          </w:p>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0F40A7">
              <w:rPr>
                <w:rFonts w:ascii="Calibri" w:eastAsia="Times New Roman" w:hAnsi="Calibri" w:cs="Times New Roman"/>
                <w:i/>
                <w:sz w:val="16"/>
                <w:szCs w:val="16"/>
              </w:rPr>
              <w:t>.</w:t>
            </w:r>
          </w:p>
          <w:p w:rsidR="000F40A7" w:rsidRPr="000F40A7" w:rsidRDefault="000F40A7" w:rsidP="000F40A7">
            <w:pPr>
              <w:spacing w:after="0" w:line="276" w:lineRule="auto"/>
              <w:jc w:val="both"/>
              <w:rPr>
                <w:rFonts w:ascii="Calibri" w:eastAsia="Times New Roman" w:hAnsi="Calibri" w:cs="Times New Roman"/>
                <w:sz w:val="16"/>
                <w:szCs w:val="16"/>
                <w:lang w:eastAsia="pl-PL"/>
              </w:rPr>
            </w:pPr>
          </w:p>
        </w:tc>
      </w:tr>
    </w:tbl>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rPr>
          <w:rFonts w:ascii="Calibri" w:eastAsia="Calibri" w:hAnsi="Calibri" w:cs="Times New Roman"/>
          <w:b/>
          <w:color w:val="000099"/>
          <w:sz w:val="16"/>
          <w:szCs w:val="16"/>
        </w:rPr>
      </w:pPr>
    </w:p>
    <w:p w:rsidR="000F40A7" w:rsidRPr="000F40A7" w:rsidRDefault="000F40A7" w:rsidP="000F40A7">
      <w:pPr>
        <w:spacing w:after="0"/>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OŚ PRIORYTETOWA 8 RPO WO 2014-2020</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INTEGRACJA SPOŁECZNA</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 KRYTERIA MERYTORYCZNE SZCZEGÓŁOWE -</w:t>
      </w:r>
    </w:p>
    <w:p w:rsidR="000F40A7" w:rsidRPr="000F40A7" w:rsidRDefault="000F40A7" w:rsidP="000F40A7">
      <w:pPr>
        <w:spacing w:after="0" w:line="240" w:lineRule="auto"/>
        <w:rPr>
          <w:rFonts w:ascii="Calibri" w:eastAsia="Calibri" w:hAnsi="Calibri" w:cs="Times New Roman"/>
          <w:b/>
          <w:color w:val="000099"/>
          <w:sz w:val="16"/>
          <w:szCs w:val="16"/>
        </w:rPr>
      </w:pPr>
    </w:p>
    <w:p w:rsidR="000F40A7" w:rsidRPr="000F40A7" w:rsidRDefault="000F40A7" w:rsidP="000F40A7">
      <w:pPr>
        <w:spacing w:after="0"/>
        <w:rPr>
          <w:rFonts w:ascii="Calibri" w:eastAsia="Calibri" w:hAnsi="Calibri" w:cs="Times New Roman"/>
          <w:b/>
          <w:color w:val="000099"/>
          <w:sz w:val="16"/>
          <w:szCs w:val="16"/>
        </w:rPr>
      </w:pPr>
    </w:p>
    <w:p w:rsidR="000F40A7" w:rsidRPr="000F40A7" w:rsidRDefault="000F40A7" w:rsidP="000F40A7">
      <w:pPr>
        <w:spacing w:after="0"/>
        <w:rPr>
          <w:rFonts w:ascii="Calibri" w:eastAsia="Calibri" w:hAnsi="Calibri" w:cs="Times New Roman"/>
          <w:b/>
          <w:color w:val="000099"/>
          <w:sz w:val="16"/>
          <w:szCs w:val="16"/>
        </w:rPr>
      </w:pPr>
    </w:p>
    <w:p w:rsidR="000F40A7" w:rsidRPr="000F40A7" w:rsidRDefault="000F40A7" w:rsidP="000F40A7">
      <w:pPr>
        <w:spacing w:after="0"/>
        <w:rPr>
          <w:rFonts w:ascii="Calibri" w:eastAsia="Calibri" w:hAnsi="Calibri" w:cs="Times New Roman"/>
          <w:b/>
          <w:color w:val="000099"/>
          <w:sz w:val="16"/>
          <w:szCs w:val="1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tbl>
      <w:tblPr>
        <w:tblW w:w="496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1"/>
        <w:gridCol w:w="1136"/>
        <w:gridCol w:w="2480"/>
        <w:gridCol w:w="1722"/>
        <w:gridCol w:w="1800"/>
        <w:gridCol w:w="6119"/>
      </w:tblGrid>
      <w:tr w:rsidR="000F40A7" w:rsidRPr="000F40A7" w:rsidTr="007376E1">
        <w:trPr>
          <w:trHeight w:val="315"/>
        </w:trPr>
        <w:tc>
          <w:tcPr>
            <w:tcW w:w="636" w:type="pct"/>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color w:val="000099"/>
                <w:sz w:val="18"/>
                <w:szCs w:val="18"/>
              </w:rPr>
              <w:br w:type="page"/>
            </w:r>
            <w:r w:rsidRPr="000F40A7">
              <w:rPr>
                <w:rFonts w:ascii="Calibri" w:eastAsia="Calibri" w:hAnsi="Calibri" w:cs="Times New Roman"/>
                <w:color w:val="000099"/>
                <w:sz w:val="18"/>
                <w:szCs w:val="18"/>
              </w:rPr>
              <w:br w:type="page"/>
            </w:r>
            <w:r w:rsidRPr="000F40A7">
              <w:rPr>
                <w:rFonts w:ascii="Calibri" w:eastAsia="Calibri" w:hAnsi="Calibri" w:cs="Times New Roman"/>
                <w:b/>
                <w:color w:val="000099"/>
                <w:sz w:val="18"/>
                <w:szCs w:val="18"/>
              </w:rPr>
              <w:br w:type="page"/>
            </w:r>
            <w:r w:rsidRPr="000F40A7">
              <w:rPr>
                <w:rFonts w:ascii="Calibri" w:eastAsia="Calibri" w:hAnsi="Calibri" w:cs="Times New Roman"/>
                <w:b/>
                <w:bCs/>
                <w:color w:val="000099"/>
                <w:sz w:val="18"/>
                <w:szCs w:val="18"/>
              </w:rPr>
              <w:t>Oś priorytetowa</w:t>
            </w:r>
          </w:p>
        </w:tc>
        <w:tc>
          <w:tcPr>
            <w:tcW w:w="4364" w:type="pct"/>
            <w:gridSpan w:val="4"/>
            <w:vAlign w:val="center"/>
          </w:tcPr>
          <w:p w:rsidR="000F40A7" w:rsidRPr="000F40A7" w:rsidRDefault="000F40A7" w:rsidP="000F40A7">
            <w:pPr>
              <w:spacing w:after="0"/>
              <w:rPr>
                <w:rFonts w:ascii="Calibri" w:eastAsia="Calibri" w:hAnsi="Calibri" w:cs="Times New Roman"/>
                <w:b/>
                <w:bCs/>
                <w:i/>
                <w:color w:val="000099"/>
                <w:sz w:val="18"/>
                <w:szCs w:val="18"/>
              </w:rPr>
            </w:pPr>
            <w:r w:rsidRPr="000F40A7">
              <w:rPr>
                <w:rFonts w:ascii="Calibri" w:eastAsia="Calibri" w:hAnsi="Calibri" w:cs="Times New Roman"/>
                <w:b/>
                <w:bCs/>
                <w:i/>
                <w:color w:val="000099"/>
                <w:sz w:val="18"/>
                <w:szCs w:val="18"/>
              </w:rPr>
              <w:t>VIII Integracja społeczna</w:t>
            </w:r>
          </w:p>
        </w:tc>
      </w:tr>
      <w:tr w:rsidR="000F40A7" w:rsidRPr="000F40A7" w:rsidTr="007376E1">
        <w:trPr>
          <w:trHeight w:val="315"/>
        </w:trPr>
        <w:tc>
          <w:tcPr>
            <w:tcW w:w="636" w:type="pct"/>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Działanie</w:t>
            </w:r>
          </w:p>
        </w:tc>
        <w:tc>
          <w:tcPr>
            <w:tcW w:w="4364" w:type="pct"/>
            <w:gridSpan w:val="4"/>
            <w:vAlign w:val="center"/>
          </w:tcPr>
          <w:p w:rsidR="000F40A7" w:rsidRPr="000F40A7" w:rsidRDefault="000F40A7" w:rsidP="000F40A7">
            <w:pPr>
              <w:spacing w:after="0"/>
              <w:rPr>
                <w:rFonts w:ascii="Calibri" w:eastAsia="Calibri" w:hAnsi="Calibri" w:cs="Times New Roman"/>
                <w:b/>
                <w:bCs/>
                <w:i/>
                <w:color w:val="000099"/>
                <w:sz w:val="18"/>
                <w:szCs w:val="18"/>
              </w:rPr>
            </w:pPr>
            <w:r w:rsidRPr="000F40A7">
              <w:rPr>
                <w:rFonts w:ascii="Calibri" w:eastAsia="Calibri" w:hAnsi="Calibri" w:cs="Times New Roman"/>
                <w:b/>
                <w:bCs/>
                <w:i/>
                <w:color w:val="000099"/>
                <w:sz w:val="18"/>
                <w:szCs w:val="18"/>
              </w:rPr>
              <w:t xml:space="preserve">8.1 Dostęp do wysokiej jakości usług zdrowotnych i społecznych </w:t>
            </w:r>
          </w:p>
        </w:tc>
      </w:tr>
      <w:tr w:rsidR="000F40A7" w:rsidRPr="000F40A7" w:rsidTr="007376E1">
        <w:trPr>
          <w:trHeight w:val="315"/>
        </w:trPr>
        <w:tc>
          <w:tcPr>
            <w:tcW w:w="636" w:type="pct"/>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Cel szczegółowy</w:t>
            </w:r>
          </w:p>
        </w:tc>
        <w:tc>
          <w:tcPr>
            <w:tcW w:w="4364" w:type="pct"/>
            <w:gridSpan w:val="4"/>
            <w:vAlign w:val="center"/>
          </w:tcPr>
          <w:p w:rsidR="000F40A7" w:rsidRPr="000F40A7" w:rsidRDefault="000F40A7" w:rsidP="000F40A7">
            <w:pPr>
              <w:spacing w:after="0"/>
              <w:rPr>
                <w:rFonts w:ascii="Calibri" w:eastAsia="Calibri" w:hAnsi="Calibri" w:cs="Times New Roman"/>
                <w:b/>
                <w:bCs/>
                <w:i/>
                <w:color w:val="000099"/>
                <w:sz w:val="18"/>
                <w:szCs w:val="18"/>
              </w:rPr>
            </w:pPr>
            <w:r w:rsidRPr="000F40A7">
              <w:rPr>
                <w:rFonts w:ascii="Calibri" w:eastAsia="Calibri" w:hAnsi="Calibri" w:cs="Times New Roman"/>
                <w:b/>
                <w:bCs/>
                <w:i/>
                <w:color w:val="000099"/>
                <w:sz w:val="18"/>
                <w:szCs w:val="18"/>
              </w:rPr>
              <w:t>Zwiększenie liczby świadczonych usług zdrowotnych w regionie</w:t>
            </w:r>
          </w:p>
        </w:tc>
      </w:tr>
      <w:tr w:rsidR="000F40A7" w:rsidRPr="000F40A7" w:rsidTr="007376E1">
        <w:trPr>
          <w:trHeight w:val="315"/>
        </w:trPr>
        <w:tc>
          <w:tcPr>
            <w:tcW w:w="5000" w:type="pct"/>
            <w:gridSpan w:val="6"/>
            <w:shd w:val="clear" w:color="auto" w:fill="92D050"/>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CC"/>
                <w:sz w:val="18"/>
                <w:szCs w:val="18"/>
              </w:rPr>
              <w:t>Kompleksowa opieka nad osobami starszymi, w tym z niepełnosprawnościami</w:t>
            </w:r>
          </w:p>
        </w:tc>
      </w:tr>
      <w:tr w:rsidR="000F40A7" w:rsidRPr="000F40A7" w:rsidTr="007376E1">
        <w:trPr>
          <w:trHeight w:val="485"/>
        </w:trPr>
        <w:tc>
          <w:tcPr>
            <w:tcW w:w="227" w:type="pct"/>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LP</w:t>
            </w:r>
          </w:p>
        </w:tc>
        <w:tc>
          <w:tcPr>
            <w:tcW w:w="1302" w:type="pct"/>
            <w:gridSpan w:val="2"/>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Nazwa kryterium</w:t>
            </w:r>
          </w:p>
        </w:tc>
        <w:tc>
          <w:tcPr>
            <w:tcW w:w="620" w:type="pct"/>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Źródło informacji</w:t>
            </w:r>
          </w:p>
        </w:tc>
        <w:tc>
          <w:tcPr>
            <w:tcW w:w="648" w:type="pct"/>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Charakter kryterium W/B</w:t>
            </w:r>
          </w:p>
        </w:tc>
        <w:tc>
          <w:tcPr>
            <w:tcW w:w="2203" w:type="pct"/>
            <w:shd w:val="clear" w:color="auto" w:fill="BFBFBF"/>
            <w:vAlign w:val="center"/>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Definicja</w:t>
            </w:r>
          </w:p>
        </w:tc>
      </w:tr>
      <w:tr w:rsidR="000F40A7" w:rsidRPr="000F40A7" w:rsidTr="007376E1">
        <w:trPr>
          <w:trHeight w:val="255"/>
        </w:trPr>
        <w:tc>
          <w:tcPr>
            <w:tcW w:w="227" w:type="pct"/>
            <w:shd w:val="clear" w:color="auto" w:fill="D9D9D9"/>
            <w:noWrap/>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1</w:t>
            </w:r>
          </w:p>
        </w:tc>
        <w:tc>
          <w:tcPr>
            <w:tcW w:w="1302" w:type="pct"/>
            <w:gridSpan w:val="2"/>
            <w:shd w:val="clear" w:color="auto" w:fill="D9D9D9"/>
            <w:noWrap/>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2</w:t>
            </w:r>
          </w:p>
        </w:tc>
        <w:tc>
          <w:tcPr>
            <w:tcW w:w="620" w:type="pct"/>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3</w:t>
            </w:r>
          </w:p>
        </w:tc>
        <w:tc>
          <w:tcPr>
            <w:tcW w:w="648" w:type="pct"/>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4</w:t>
            </w:r>
          </w:p>
        </w:tc>
        <w:tc>
          <w:tcPr>
            <w:tcW w:w="2203" w:type="pct"/>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5</w:t>
            </w:r>
          </w:p>
        </w:tc>
      </w:tr>
      <w:tr w:rsidR="000F40A7" w:rsidRPr="000F40A7" w:rsidTr="007376E1">
        <w:trPr>
          <w:trHeight w:val="992"/>
        </w:trPr>
        <w:tc>
          <w:tcPr>
            <w:tcW w:w="227" w:type="pct"/>
            <w:shd w:val="clear" w:color="auto" w:fill="FFFFFF"/>
            <w:noWrap/>
            <w:vAlign w:val="center"/>
          </w:tcPr>
          <w:p w:rsidR="000F40A7" w:rsidRPr="000F40A7" w:rsidRDefault="000F40A7" w:rsidP="00006737">
            <w:pPr>
              <w:numPr>
                <w:ilvl w:val="0"/>
                <w:numId w:val="8"/>
              </w:numPr>
              <w:spacing w:after="0" w:line="276" w:lineRule="auto"/>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sz w:val="16"/>
                <w:szCs w:val="16"/>
              </w:rPr>
              <w:t xml:space="preserve">Deinstytucjonalizacja opieki medycznej nad osobami niesamodzielnymi ze względu na podeszły wiek, w tym </w:t>
            </w:r>
            <w:r w:rsidRPr="000F40A7">
              <w:rPr>
                <w:rFonts w:ascii="Calibri" w:eastAsia="Times New Roman" w:hAnsi="Calibri" w:cs="Times New Roman"/>
              </w:rPr>
              <w:t xml:space="preserve"> </w:t>
            </w:r>
            <w:r w:rsidRPr="000F40A7">
              <w:rPr>
                <w:rFonts w:ascii="Calibri" w:eastAsia="Calibri" w:hAnsi="Calibri" w:cs="Times New Roman"/>
                <w:sz w:val="16"/>
                <w:szCs w:val="16"/>
              </w:rPr>
              <w:t>osobami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56"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56" w:lineRule="auto"/>
              <w:jc w:val="both"/>
              <w:rPr>
                <w:rFonts w:ascii="Calibri" w:eastAsia="Calibri" w:hAnsi="Calibri" w:cs="Arial"/>
                <w:i/>
                <w:sz w:val="16"/>
                <w:szCs w:val="16"/>
              </w:rPr>
            </w:pPr>
            <w:r w:rsidRPr="000F40A7">
              <w:rPr>
                <w:rFonts w:ascii="Calibri" w:eastAsia="Calibri" w:hAnsi="Calibri" w:cs="Arial"/>
                <w:sz w:val="16"/>
                <w:szCs w:val="16"/>
              </w:rPr>
              <w:t>Realizowane projekty przewidują wyłącznie rozwój zdeinstytucjonalizowanych form opieki medycznej nad osobami niesamodzielnymi, o których mowa w </w:t>
            </w:r>
            <w:r w:rsidRPr="000F40A7">
              <w:rPr>
                <w:rFonts w:ascii="Calibri" w:eastAsia="Calibri" w:hAnsi="Calibri" w:cs="Arial"/>
                <w:i/>
                <w:sz w:val="16"/>
                <w:szCs w:val="16"/>
              </w:rPr>
              <w:t xml:space="preserve">Wytycznych </w:t>
            </w:r>
            <w:r w:rsidRPr="000F40A7">
              <w:rPr>
                <w:rFonts w:ascii="Calibri" w:eastAsia="Calibri" w:hAnsi="Calibri" w:cs="Arial"/>
                <w:i/>
                <w:sz w:val="16"/>
                <w:szCs w:val="16"/>
              </w:rPr>
              <w:br/>
              <w:t>w zakresie realizacji przedsięwzięć z udziałem środków EFS w obszarze zdrowia na lata 2014-2020.</w:t>
            </w:r>
          </w:p>
          <w:p w:rsidR="000F40A7" w:rsidRPr="000F40A7" w:rsidRDefault="000F40A7" w:rsidP="000F40A7">
            <w:pPr>
              <w:spacing w:after="0" w:line="256" w:lineRule="auto"/>
              <w:jc w:val="both"/>
              <w:rPr>
                <w:rFonts w:ascii="Calibri" w:eastAsia="Calibri" w:hAnsi="Calibri" w:cs="Arial"/>
                <w:color w:val="000000"/>
                <w:sz w:val="16"/>
                <w:szCs w:val="16"/>
              </w:rPr>
            </w:pPr>
            <w:r w:rsidRPr="000F40A7">
              <w:rPr>
                <w:rFonts w:ascii="Calibri" w:eastAsia="Calibri" w:hAnsi="Calibri" w:cs="Arial"/>
                <w:sz w:val="16"/>
                <w:szCs w:val="16"/>
              </w:rPr>
              <w:t xml:space="preserve"> </w:t>
            </w:r>
            <w:r w:rsidRPr="000F40A7">
              <w:rPr>
                <w:rFonts w:ascii="Calibri" w:eastAsia="Calibri" w:hAnsi="Calibri" w:cs="Arial"/>
                <w:color w:val="000000"/>
                <w:sz w:val="16"/>
                <w:szCs w:val="16"/>
              </w:rPr>
              <w:t>Deinstytucjonalizacja opieki medycznej to proces przejścia od usług świadczonych</w:t>
            </w:r>
            <w:r w:rsidRPr="000F40A7">
              <w:rPr>
                <w:rFonts w:ascii="Calibri" w:eastAsia="Calibri" w:hAnsi="Calibri" w:cs="Arial"/>
                <w:color w:val="000000"/>
                <w:sz w:val="16"/>
                <w:szCs w:val="16"/>
              </w:rPr>
              <w:br/>
              <w:t xml:space="preserve">w formach instytucjonalnych do usług świadczonych na poziomie lokalnej społeczności realizowany zgodnie z </w:t>
            </w:r>
            <w:r w:rsidRPr="000F40A7">
              <w:rPr>
                <w:rFonts w:ascii="Calibri" w:eastAsia="Calibri" w:hAnsi="Calibri" w:cs="Times New Roman"/>
                <w:sz w:val="16"/>
                <w:szCs w:val="16"/>
              </w:rPr>
              <w:t xml:space="preserve"> </w:t>
            </w:r>
            <w:r w:rsidRPr="000F40A7">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0F40A7" w:rsidRPr="000F40A7" w:rsidRDefault="000F40A7" w:rsidP="000F40A7">
            <w:pPr>
              <w:spacing w:after="0" w:line="256" w:lineRule="auto"/>
              <w:jc w:val="both"/>
              <w:rPr>
                <w:rFonts w:ascii="Calibri" w:eastAsia="Calibri" w:hAnsi="Calibri" w:cs="Arial"/>
                <w:sz w:val="16"/>
                <w:szCs w:val="16"/>
              </w:rPr>
            </w:pPr>
            <w:r w:rsidRPr="000F40A7">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Barthel,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 Do projektu będą kwalifikowane osoby, które otrzymały od 0 do 80 punktów. </w:t>
            </w:r>
          </w:p>
          <w:p w:rsidR="000F40A7" w:rsidRPr="000F40A7" w:rsidRDefault="000F40A7" w:rsidP="000F40A7">
            <w:pPr>
              <w:spacing w:after="0" w:line="256" w:lineRule="auto"/>
              <w:jc w:val="both"/>
              <w:rPr>
                <w:rFonts w:ascii="Calibri" w:eastAsia="Calibri" w:hAnsi="Calibri" w:cs="Arial"/>
                <w:sz w:val="16"/>
                <w:szCs w:val="16"/>
              </w:rPr>
            </w:pPr>
            <w:r w:rsidRPr="000F40A7">
              <w:rPr>
                <w:rFonts w:ascii="Calibri" w:eastAsia="Calibri" w:hAnsi="Calibri" w:cs="Arial"/>
                <w:sz w:val="16"/>
                <w:szCs w:val="16"/>
              </w:rPr>
              <w:t>Dopuszcza się możliwość finansowania usług zdrowotnych, rehabilitacyjnych, pielęgnacyjnych niezbędnych do realizacji celów projektu jeżeli wykraczają one poza gwarantowane świadczenia opieki zdrowotnej albo po wykazaniu, że gwarantowana usługa zdrowotna nie mogłaby zostać sfinansowana danej osobie ze środków publicznych w okresie trwania projektu.</w:t>
            </w:r>
          </w:p>
          <w:p w:rsidR="000F40A7" w:rsidRPr="000F40A7" w:rsidRDefault="000F40A7" w:rsidP="000F40A7">
            <w:pPr>
              <w:spacing w:after="0"/>
              <w:jc w:val="both"/>
              <w:rPr>
                <w:rFonts w:ascii="Arial" w:eastAsia="Calibri" w:hAnsi="Arial" w:cs="Arial"/>
                <w:color w:val="000000"/>
                <w:sz w:val="16"/>
                <w:szCs w:val="16"/>
              </w:rPr>
            </w:pPr>
            <w:r w:rsidRPr="000F40A7">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sidRPr="000F40A7">
              <w:rPr>
                <w:rFonts w:ascii="Calibri" w:eastAsia="Calibri" w:hAnsi="Calibri" w:cs="Arial"/>
                <w:sz w:val="16"/>
                <w:szCs w:val="16"/>
              </w:rPr>
              <w:br/>
              <w:t xml:space="preserve">z niepełnosprawnościami jest możliwe tylko i wyłącznie, gdy będzie prowadziło do deinstytucjonalizacji form opieki medycznej nad osobami starszymi, w tym </w:t>
            </w:r>
            <w:r w:rsidRPr="000F40A7">
              <w:rPr>
                <w:rFonts w:ascii="Calibri" w:eastAsia="Calibri" w:hAnsi="Calibri" w:cs="Arial"/>
                <w:sz w:val="16"/>
                <w:szCs w:val="16"/>
              </w:rPr>
              <w:br/>
              <w:t>z niepełnosprawnościami</w:t>
            </w:r>
            <w:r w:rsidRPr="000F40A7">
              <w:rPr>
                <w:rFonts w:ascii="Arial" w:eastAsia="Calibri" w:hAnsi="Arial" w:cs="Arial"/>
                <w:color w:val="000000"/>
                <w:sz w:val="16"/>
                <w:szCs w:val="16"/>
              </w:rPr>
              <w:t>.</w:t>
            </w:r>
          </w:p>
        </w:tc>
      </w:tr>
      <w:tr w:rsidR="000F40A7" w:rsidRPr="000F40A7" w:rsidTr="000F40A7">
        <w:trPr>
          <w:trHeight w:val="567"/>
        </w:trPr>
        <w:tc>
          <w:tcPr>
            <w:tcW w:w="227" w:type="pct"/>
            <w:shd w:val="clear" w:color="auto" w:fill="FFFFFF"/>
            <w:noWrap/>
            <w:vAlign w:val="center"/>
          </w:tcPr>
          <w:p w:rsidR="000F40A7" w:rsidRPr="000F40A7" w:rsidRDefault="000F40A7" w:rsidP="00006737">
            <w:pPr>
              <w:numPr>
                <w:ilvl w:val="0"/>
                <w:numId w:val="8"/>
              </w:numPr>
              <w:spacing w:after="0" w:line="276" w:lineRule="auto"/>
              <w:ind w:left="720"/>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620"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56"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nie może dotyczyć DDOM utworzonych w ramach PO WER.</w:t>
            </w:r>
          </w:p>
        </w:tc>
      </w:tr>
      <w:tr w:rsidR="000F40A7" w:rsidRPr="000F40A7" w:rsidTr="007376E1">
        <w:trPr>
          <w:trHeight w:val="930"/>
        </w:trPr>
        <w:tc>
          <w:tcPr>
            <w:tcW w:w="227" w:type="pct"/>
            <w:shd w:val="clear" w:color="auto" w:fill="FFFFFF"/>
            <w:noWrap/>
            <w:vAlign w:val="center"/>
          </w:tcPr>
          <w:p w:rsidR="000F40A7" w:rsidRPr="000F40A7" w:rsidRDefault="000F40A7" w:rsidP="000F40A7">
            <w:pPr>
              <w:spacing w:after="0"/>
              <w:ind w:left="360"/>
              <w:jc w:val="center"/>
              <w:rPr>
                <w:rFonts w:ascii="Calibri" w:eastAsia="Calibri" w:hAnsi="Calibri" w:cs="Times New Roman"/>
                <w:sz w:val="16"/>
                <w:szCs w:val="16"/>
              </w:rPr>
            </w:pPr>
            <w:r w:rsidRPr="000F40A7">
              <w:rPr>
                <w:rFonts w:ascii="Calibri" w:eastAsia="Calibri" w:hAnsi="Calibri" w:cs="Times New Roman"/>
                <w:sz w:val="16"/>
                <w:szCs w:val="16"/>
              </w:rPr>
              <w:t>3.</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sz w:val="16"/>
                <w:szCs w:val="16"/>
              </w:rPr>
              <w:t>Zachowanie trwałości nowoutworzonych placówek opieki medycznej.</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0F40A7" w:rsidRPr="000F40A7" w:rsidRDefault="000F40A7" w:rsidP="000F40A7">
            <w:pPr>
              <w:spacing w:after="0" w:line="256"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 xml:space="preserve">Zachowanie trwałości po zakończeniu realizacji projektu obejmuje co najmniej okres odpowiadający okresowi realizacji projektu. </w:t>
            </w:r>
          </w:p>
        </w:tc>
      </w:tr>
      <w:tr w:rsidR="000F40A7" w:rsidRPr="000F40A7" w:rsidTr="007376E1">
        <w:trPr>
          <w:trHeight w:val="930"/>
        </w:trPr>
        <w:tc>
          <w:tcPr>
            <w:tcW w:w="227" w:type="pct"/>
            <w:shd w:val="clear" w:color="auto" w:fill="FFFFFF"/>
            <w:noWrap/>
            <w:vAlign w:val="center"/>
          </w:tcPr>
          <w:p w:rsidR="000F40A7" w:rsidRPr="000F40A7" w:rsidRDefault="000F40A7" w:rsidP="000F40A7">
            <w:pPr>
              <w:spacing w:after="0"/>
              <w:ind w:left="360"/>
              <w:jc w:val="center"/>
              <w:rPr>
                <w:rFonts w:ascii="Calibri" w:eastAsia="Calibri" w:hAnsi="Calibri" w:cs="Times New Roman"/>
                <w:sz w:val="16"/>
                <w:szCs w:val="16"/>
              </w:rPr>
            </w:pPr>
            <w:r w:rsidRPr="000F40A7">
              <w:rPr>
                <w:rFonts w:ascii="Calibri" w:eastAsia="Calibri" w:hAnsi="Calibri" w:cs="Times New Roman"/>
                <w:sz w:val="16"/>
                <w:szCs w:val="16"/>
              </w:rPr>
              <w:t>4.</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sz w:val="16"/>
                <w:szCs w:val="16"/>
              </w:rPr>
              <w:t>Przewidziane w projekcie świadczenia opieki zdrowotnej są realizowane wyłącznie przez podmioty wykonujące działalność leczniczą.</w:t>
            </w:r>
          </w:p>
        </w:tc>
        <w:tc>
          <w:tcPr>
            <w:tcW w:w="620"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76"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 xml:space="preserve">Zgodnie z ustawą </w:t>
            </w:r>
            <w:r w:rsidRPr="000F40A7">
              <w:rPr>
                <w:rFonts w:ascii="Calibri" w:eastAsia="Calibri" w:hAnsi="Calibri" w:cs="Times New Roman"/>
                <w:color w:val="000000"/>
                <w:sz w:val="16"/>
                <w:szCs w:val="16"/>
              </w:rPr>
              <w:t xml:space="preserve">z dnia 15 kwietnia 2011 r. </w:t>
            </w:r>
            <w:r w:rsidRPr="000F40A7">
              <w:rPr>
                <w:rFonts w:ascii="Calibri" w:eastAsia="Calibri" w:hAnsi="Calibri" w:cs="Times New Roman"/>
                <w:bCs/>
                <w:color w:val="000000"/>
                <w:sz w:val="16"/>
                <w:szCs w:val="16"/>
              </w:rPr>
              <w:t xml:space="preserve">o działalności leczniczej </w:t>
            </w:r>
            <w:r w:rsidRPr="000F40A7">
              <w:rPr>
                <w:rFonts w:ascii="Calibri" w:eastAsia="Calibri" w:hAnsi="Calibri" w:cs="Times New Roman"/>
                <w:sz w:val="16"/>
                <w:szCs w:val="16"/>
              </w:rPr>
              <w:t>podmiot wykonujący działalność leczniczą oznacza podmiot leczniczy, tj.:</w:t>
            </w:r>
          </w:p>
          <w:p w:rsidR="000F40A7" w:rsidRPr="000F40A7" w:rsidRDefault="000F40A7" w:rsidP="00006737">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0F40A7">
              <w:rPr>
                <w:rFonts w:ascii="Calibri" w:eastAsia="Times New Roman" w:hAnsi="Calibri" w:cs="Times New Roman"/>
                <w:color w:val="000000"/>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0F40A7" w:rsidRPr="000F40A7" w:rsidRDefault="000F40A7" w:rsidP="00006737">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0F40A7">
              <w:rPr>
                <w:rFonts w:ascii="Calibri" w:eastAsia="Times New Roman" w:hAnsi="Calibri" w:cs="Times New Roman"/>
                <w:color w:val="000000"/>
                <w:sz w:val="16"/>
                <w:szCs w:val="16"/>
              </w:rPr>
              <w:t xml:space="preserve">samodzielne publiczne zakłady opieki zdrowotnej, </w:t>
            </w:r>
          </w:p>
          <w:p w:rsidR="000F40A7" w:rsidRPr="000F40A7" w:rsidRDefault="000F40A7" w:rsidP="00006737">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0F40A7">
              <w:rPr>
                <w:rFonts w:ascii="Calibri" w:eastAsia="Times New Roman" w:hAnsi="Calibri" w:cs="Times New Roman"/>
                <w:color w:val="000000"/>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0F40A7" w:rsidRPr="000F40A7" w:rsidRDefault="000F40A7" w:rsidP="00006737">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0F40A7">
              <w:rPr>
                <w:rFonts w:ascii="Calibri" w:eastAsia="Times New Roman" w:hAnsi="Calibri" w:cs="Times New Roman"/>
                <w:color w:val="000000"/>
                <w:sz w:val="16"/>
                <w:szCs w:val="16"/>
              </w:rPr>
              <w:t xml:space="preserve">instytuty badawcze, o których mowa w art. 3 ustawy z dnia 30 kwietnia 2010 r. o instytutach badawczych, </w:t>
            </w:r>
          </w:p>
          <w:p w:rsidR="000F40A7" w:rsidRPr="000F40A7" w:rsidRDefault="000F40A7" w:rsidP="00006737">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0F40A7">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0F40A7" w:rsidRPr="000F40A7" w:rsidRDefault="000F40A7" w:rsidP="00006737">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0F40A7">
              <w:rPr>
                <w:rFonts w:ascii="Calibri" w:eastAsia="Times New Roman" w:hAnsi="Calibri" w:cs="Times New Roman"/>
                <w:color w:val="000000"/>
                <w:sz w:val="16"/>
                <w:szCs w:val="16"/>
              </w:rPr>
              <w:t xml:space="preserve">posiadające osobowość prawną jednostki organizacyjne stowarzyszeń, o których mowa w pkt 5, </w:t>
            </w:r>
          </w:p>
          <w:p w:rsidR="000F40A7" w:rsidRPr="000F40A7" w:rsidRDefault="000F40A7" w:rsidP="00006737">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0F40A7">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0F40A7" w:rsidRPr="000F40A7" w:rsidRDefault="000F40A7" w:rsidP="00006737">
            <w:pPr>
              <w:numPr>
                <w:ilvl w:val="0"/>
                <w:numId w:val="16"/>
              </w:numPr>
              <w:autoSpaceDE w:val="0"/>
              <w:autoSpaceDN w:val="0"/>
              <w:adjustRightInd w:val="0"/>
              <w:spacing w:after="0" w:line="240" w:lineRule="auto"/>
              <w:contextualSpacing/>
              <w:rPr>
                <w:rFonts w:ascii="Calibri" w:eastAsia="Times New Roman" w:hAnsi="Calibri" w:cs="Times New Roman"/>
                <w:color w:val="000000"/>
                <w:sz w:val="16"/>
                <w:szCs w:val="16"/>
              </w:rPr>
            </w:pPr>
            <w:r w:rsidRPr="000F40A7">
              <w:rPr>
                <w:rFonts w:ascii="Calibri" w:eastAsia="Times New Roman" w:hAnsi="Calibri" w:cs="Times New Roman"/>
                <w:color w:val="000000"/>
                <w:sz w:val="16"/>
                <w:szCs w:val="16"/>
              </w:rPr>
              <w:t>jednostki wojskowe – w zakresie, w jakim wykonują działalność leczniczą</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color w:val="000000"/>
                <w:sz w:val="16"/>
                <w:szCs w:val="16"/>
              </w:rPr>
              <w:t>oraz lekarza lub pielęgniarkę wykonujących zawód w ramach działalności leczniczej jako praktykę zawodową, o której mowa w art. 5 ww. ustawy.</w:t>
            </w:r>
          </w:p>
        </w:tc>
      </w:tr>
      <w:tr w:rsidR="000F40A7" w:rsidRPr="000F40A7" w:rsidTr="007376E1">
        <w:trPr>
          <w:trHeight w:val="930"/>
        </w:trPr>
        <w:tc>
          <w:tcPr>
            <w:tcW w:w="227" w:type="pct"/>
            <w:shd w:val="clear" w:color="auto" w:fill="FFFFFF"/>
            <w:noWrap/>
            <w:vAlign w:val="center"/>
          </w:tcPr>
          <w:p w:rsidR="000F40A7" w:rsidRPr="000F40A7" w:rsidRDefault="000F40A7" w:rsidP="000F40A7">
            <w:pPr>
              <w:spacing w:after="0"/>
              <w:ind w:left="360"/>
              <w:jc w:val="center"/>
              <w:rPr>
                <w:rFonts w:ascii="Calibri" w:eastAsia="Calibri" w:hAnsi="Calibri" w:cs="Times New Roman"/>
                <w:sz w:val="16"/>
                <w:szCs w:val="16"/>
              </w:rPr>
            </w:pPr>
            <w:r w:rsidRPr="000F40A7">
              <w:rPr>
                <w:rFonts w:ascii="Calibri" w:eastAsia="Calibri" w:hAnsi="Calibri" w:cs="Times New Roman"/>
                <w:sz w:val="16"/>
                <w:szCs w:val="16"/>
              </w:rPr>
              <w:t>5</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sz w:val="16"/>
                <w:szCs w:val="16"/>
              </w:rPr>
              <w:t>Teleopieka medyczna jako forma opieki medycznej nad osobami starszymi, w tym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56"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Teleopiece medycznej będącej formą zdeinstytucjonalizowanej opieki medycznej nad osobami starszymi, w tym z niepełnosprawnościami musi towarzyszyć tworzenie nowych miejsc świadczenia usług zdrowotnych. Warunek ten wynika z wymogu zapewnienia kompleksowości wsparcia w ramach działań w projektach.</w:t>
            </w:r>
          </w:p>
        </w:tc>
      </w:tr>
      <w:tr w:rsidR="000F40A7" w:rsidRPr="000F40A7" w:rsidTr="007376E1">
        <w:trPr>
          <w:trHeight w:val="930"/>
        </w:trPr>
        <w:tc>
          <w:tcPr>
            <w:tcW w:w="227" w:type="pct"/>
            <w:shd w:val="clear" w:color="auto" w:fill="FFFFFF"/>
            <w:noWrap/>
            <w:vAlign w:val="center"/>
          </w:tcPr>
          <w:p w:rsidR="000F40A7" w:rsidRPr="000F40A7" w:rsidRDefault="000F40A7" w:rsidP="000F40A7">
            <w:pPr>
              <w:spacing w:after="0"/>
              <w:ind w:left="360"/>
              <w:jc w:val="center"/>
              <w:rPr>
                <w:rFonts w:ascii="Calibri" w:eastAsia="Calibri" w:hAnsi="Calibri" w:cs="Times New Roman"/>
                <w:sz w:val="16"/>
                <w:szCs w:val="16"/>
              </w:rPr>
            </w:pPr>
            <w:r w:rsidRPr="000F40A7">
              <w:rPr>
                <w:rFonts w:ascii="Calibri" w:eastAsia="Calibri" w:hAnsi="Calibri" w:cs="Times New Roman"/>
                <w:sz w:val="16"/>
                <w:szCs w:val="16"/>
              </w:rPr>
              <w:t>6.</w:t>
            </w:r>
          </w:p>
        </w:tc>
        <w:tc>
          <w:tcPr>
            <w:tcW w:w="1302" w:type="pct"/>
            <w:gridSpan w:val="2"/>
            <w:shd w:val="clear" w:color="auto" w:fill="FFFFFF"/>
            <w:vAlign w:val="center"/>
          </w:tcPr>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bCs/>
                <w:sz w:val="16"/>
                <w:szCs w:val="16"/>
              </w:rPr>
              <w:t>Usługi zdrowotne kierowane są wyłącznie do osób zagrożonych ubóstwem lub wykluczeniem społecznym.</w:t>
            </w:r>
          </w:p>
        </w:tc>
        <w:tc>
          <w:tcPr>
            <w:tcW w:w="620"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line="256"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203" w:type="pct"/>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 xml:space="preserve">Definicja </w:t>
            </w:r>
            <w:r w:rsidRPr="000F40A7">
              <w:rPr>
                <w:rFonts w:ascii="Calibri" w:eastAsia="Calibri" w:hAnsi="Calibri" w:cs="Times New Roman"/>
                <w:bCs/>
                <w:sz w:val="16"/>
                <w:szCs w:val="16"/>
              </w:rPr>
              <w:t>osób zagrożonych ubóstwem lub wykluczeniem społecznym</w:t>
            </w:r>
            <w:r w:rsidRPr="000F40A7">
              <w:rPr>
                <w:rFonts w:ascii="Calibri" w:eastAsia="Calibri" w:hAnsi="Calibri" w:cs="Times New Roman"/>
                <w:sz w:val="16"/>
                <w:szCs w:val="16"/>
              </w:rPr>
              <w:t xml:space="preserve">, zgodna z </w:t>
            </w:r>
            <w:r w:rsidRPr="000F40A7">
              <w:rPr>
                <w:rFonts w:ascii="Calibri" w:eastAsia="Calibri" w:hAnsi="Calibri" w:cs="Times New Roman"/>
                <w:i/>
                <w:sz w:val="16"/>
                <w:szCs w:val="16"/>
              </w:rPr>
              <w:t>Wytycznymi w zakresie realizacji przedsięwzięć w obszarze włączenia społecznego i zwalczania ubóstwa z wykorzystaniem środków Europejskiego Funduszu Społecznego i Europejskiego Funduszu Rozwoju Regionalnego na lata 2014 – 2020, z wyłączeniem osób odbywających karę pozbawienia wolności.</w:t>
            </w:r>
          </w:p>
        </w:tc>
      </w:tr>
    </w:tbl>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2"/>
        <w:gridCol w:w="1543"/>
        <w:gridCol w:w="981"/>
        <w:gridCol w:w="1122"/>
        <w:gridCol w:w="5403"/>
      </w:tblGrid>
      <w:tr w:rsidR="000F40A7" w:rsidRPr="000F40A7" w:rsidTr="007376E1">
        <w:trPr>
          <w:trHeight w:val="255"/>
          <w:tblHeader/>
        </w:trPr>
        <w:tc>
          <w:tcPr>
            <w:tcW w:w="214" w:type="pct"/>
            <w:shd w:val="clear" w:color="auto" w:fill="BFBFBF"/>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sz w:val="18"/>
                <w:szCs w:val="18"/>
              </w:rPr>
            </w:pPr>
            <w:r w:rsidRPr="000F40A7">
              <w:rPr>
                <w:rFonts w:ascii="Calibri" w:eastAsia="Calibri" w:hAnsi="Calibri" w:cs="Times New Roman"/>
                <w:b/>
                <w:bCs/>
                <w:sz w:val="18"/>
                <w:szCs w:val="18"/>
              </w:rPr>
              <w:t>LP</w:t>
            </w:r>
          </w:p>
        </w:tc>
        <w:tc>
          <w:tcPr>
            <w:tcW w:w="1520" w:type="pct"/>
            <w:shd w:val="clear" w:color="auto" w:fill="BFBFBF"/>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Nazwa kryterium</w:t>
            </w:r>
          </w:p>
        </w:tc>
        <w:tc>
          <w:tcPr>
            <w:tcW w:w="557" w:type="pct"/>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Źródło informacji</w:t>
            </w:r>
          </w:p>
        </w:tc>
        <w:tc>
          <w:tcPr>
            <w:tcW w:w="354" w:type="pct"/>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Waga</w:t>
            </w:r>
          </w:p>
        </w:tc>
        <w:tc>
          <w:tcPr>
            <w:tcW w:w="405" w:type="pct"/>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Punktacja</w:t>
            </w:r>
          </w:p>
        </w:tc>
        <w:tc>
          <w:tcPr>
            <w:tcW w:w="1950" w:type="pct"/>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Definicja</w:t>
            </w:r>
          </w:p>
        </w:tc>
      </w:tr>
      <w:tr w:rsidR="000F40A7" w:rsidRPr="000F40A7" w:rsidTr="007376E1">
        <w:trPr>
          <w:trHeight w:val="70"/>
          <w:tblHeader/>
        </w:trPr>
        <w:tc>
          <w:tcPr>
            <w:tcW w:w="214" w:type="pct"/>
            <w:shd w:val="clear" w:color="auto" w:fill="D9D9D9"/>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sz w:val="18"/>
                <w:szCs w:val="18"/>
              </w:rPr>
            </w:pPr>
            <w:r w:rsidRPr="000F40A7">
              <w:rPr>
                <w:rFonts w:ascii="Calibri" w:eastAsia="Calibri" w:hAnsi="Calibri" w:cs="Times New Roman"/>
                <w:b/>
                <w:bCs/>
                <w:sz w:val="18"/>
                <w:szCs w:val="18"/>
              </w:rPr>
              <w:t>1</w:t>
            </w:r>
          </w:p>
        </w:tc>
        <w:tc>
          <w:tcPr>
            <w:tcW w:w="1520" w:type="pct"/>
            <w:shd w:val="clear" w:color="auto" w:fill="D9D9D9"/>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2</w:t>
            </w:r>
          </w:p>
        </w:tc>
        <w:tc>
          <w:tcPr>
            <w:tcW w:w="557" w:type="pct"/>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3</w:t>
            </w:r>
          </w:p>
        </w:tc>
        <w:tc>
          <w:tcPr>
            <w:tcW w:w="354" w:type="pct"/>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4</w:t>
            </w:r>
          </w:p>
        </w:tc>
        <w:tc>
          <w:tcPr>
            <w:tcW w:w="405" w:type="pct"/>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5</w:t>
            </w:r>
          </w:p>
        </w:tc>
        <w:tc>
          <w:tcPr>
            <w:tcW w:w="1950" w:type="pct"/>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6</w:t>
            </w:r>
          </w:p>
        </w:tc>
      </w:tr>
      <w:tr w:rsidR="000F40A7" w:rsidRPr="000F40A7" w:rsidTr="007376E1">
        <w:trPr>
          <w:trHeight w:val="838"/>
        </w:trPr>
        <w:tc>
          <w:tcPr>
            <w:tcW w:w="214" w:type="pct"/>
            <w:shd w:val="clear" w:color="auto" w:fill="FFFFFF"/>
            <w:noWrap/>
            <w:vAlign w:val="center"/>
          </w:tcPr>
          <w:p w:rsidR="000F40A7" w:rsidRPr="000F40A7" w:rsidRDefault="000F40A7" w:rsidP="00006737">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sz w:val="16"/>
                <w:szCs w:val="16"/>
              </w:rPr>
              <w:t xml:space="preserve">Projekt zakłada wsparcie dla osób niesamodzielnych ze względu na podeszły wiek, w tym osób z niepełnosprawnościami żyjących w jednoosobowych gospodarstwach domowych. </w:t>
            </w:r>
          </w:p>
        </w:tc>
        <w:tc>
          <w:tcPr>
            <w:tcW w:w="557" w:type="pct"/>
          </w:tcPr>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354" w:type="pct"/>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3</w:t>
            </w:r>
          </w:p>
        </w:tc>
        <w:tc>
          <w:tcPr>
            <w:tcW w:w="405" w:type="pct"/>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2 pkt</w:t>
            </w:r>
          </w:p>
        </w:tc>
        <w:tc>
          <w:tcPr>
            <w:tcW w:w="1950" w:type="pct"/>
            <w:vAlign w:val="center"/>
          </w:tcPr>
          <w:p w:rsidR="000F40A7" w:rsidRPr="000F40A7" w:rsidRDefault="000F40A7" w:rsidP="000F40A7">
            <w:pPr>
              <w:spacing w:before="120" w:after="0"/>
              <w:jc w:val="both"/>
              <w:rPr>
                <w:rFonts w:ascii="Calibri" w:eastAsia="Calibri" w:hAnsi="Calibri" w:cs="Arial"/>
                <w:sz w:val="16"/>
                <w:szCs w:val="16"/>
              </w:rPr>
            </w:pPr>
            <w:r w:rsidRPr="000F40A7">
              <w:rPr>
                <w:rFonts w:ascii="Calibri" w:eastAsia="Calibri" w:hAnsi="Calibri" w:cs="Arial"/>
                <w:sz w:val="16"/>
                <w:szCs w:val="16"/>
              </w:rPr>
              <w:t>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Barthel,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w:t>
            </w:r>
            <w:r w:rsidRPr="000F40A7">
              <w:rPr>
                <w:rFonts w:ascii="Calibri" w:eastAsia="Calibri" w:hAnsi="Calibri" w:cs="Times New Roman"/>
                <w:sz w:val="16"/>
                <w:szCs w:val="16"/>
              </w:rPr>
              <w:t xml:space="preserve"> </w:t>
            </w:r>
            <w:r w:rsidRPr="000F40A7">
              <w:rPr>
                <w:rFonts w:ascii="Calibri" w:eastAsia="Calibri" w:hAnsi="Calibri" w:cs="Arial"/>
                <w:sz w:val="16"/>
                <w:szCs w:val="16"/>
              </w:rPr>
              <w:t>Do projektu będą kwalifikowane osoby, które otrzymały od 0 do 80 punktów.</w:t>
            </w:r>
          </w:p>
          <w:p w:rsidR="000F40A7" w:rsidRPr="000F40A7" w:rsidRDefault="000F40A7" w:rsidP="000F40A7">
            <w:pPr>
              <w:spacing w:before="120" w:after="0"/>
              <w:jc w:val="both"/>
              <w:rPr>
                <w:rFonts w:ascii="Calibri" w:eastAsia="Calibri" w:hAnsi="Calibri" w:cs="Arial"/>
                <w:sz w:val="16"/>
                <w:szCs w:val="16"/>
              </w:rPr>
            </w:pPr>
            <w:r w:rsidRPr="000F40A7">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0F40A7" w:rsidRPr="000F40A7" w:rsidRDefault="000F40A7" w:rsidP="000F40A7">
            <w:pPr>
              <w:spacing w:before="120" w:after="0"/>
              <w:jc w:val="both"/>
              <w:rPr>
                <w:rFonts w:ascii="Calibri" w:eastAsia="Calibri" w:hAnsi="Calibri" w:cs="Arial"/>
                <w:sz w:val="16"/>
                <w:szCs w:val="16"/>
              </w:rPr>
            </w:pPr>
            <w:r w:rsidRPr="000F40A7">
              <w:rPr>
                <w:rFonts w:ascii="Calibri" w:eastAsia="Calibri" w:hAnsi="Calibri" w:cs="Arial"/>
                <w:sz w:val="16"/>
                <w:szCs w:val="16"/>
              </w:rPr>
              <w:t>0 pkt – projekt zakłada wsparcia dla przedmiotowej grupy na poziomie do 30% (liczony w stosunku do wszystkich uczestników projektu).</w:t>
            </w:r>
          </w:p>
          <w:p w:rsidR="000F40A7" w:rsidRPr="000F40A7" w:rsidRDefault="000F40A7" w:rsidP="000F40A7">
            <w:pPr>
              <w:spacing w:after="0"/>
              <w:jc w:val="both"/>
              <w:rPr>
                <w:rFonts w:ascii="Calibri" w:eastAsia="Calibri" w:hAnsi="Calibri" w:cs="Arial"/>
                <w:sz w:val="16"/>
                <w:szCs w:val="16"/>
              </w:rPr>
            </w:pPr>
            <w:r w:rsidRPr="000F40A7">
              <w:rPr>
                <w:rFonts w:ascii="Calibri" w:eastAsia="Calibri" w:hAnsi="Calibri" w:cs="Arial"/>
                <w:sz w:val="16"/>
                <w:szCs w:val="16"/>
              </w:rPr>
              <w:t>2 pkt – projekt zakłada wsparcie dla przedmiotowej grupy na poziomie powyżej 30% (liczony w stosunku do wszystkich uczestników projektu).</w:t>
            </w:r>
          </w:p>
        </w:tc>
      </w:tr>
      <w:tr w:rsidR="000F40A7" w:rsidRPr="000F40A7" w:rsidTr="000F40A7">
        <w:trPr>
          <w:trHeight w:val="541"/>
        </w:trPr>
        <w:tc>
          <w:tcPr>
            <w:tcW w:w="214" w:type="pct"/>
            <w:shd w:val="clear" w:color="auto" w:fill="FFFFFF"/>
            <w:noWrap/>
            <w:vAlign w:val="center"/>
          </w:tcPr>
          <w:p w:rsidR="000F40A7" w:rsidRPr="000F40A7" w:rsidRDefault="000F40A7" w:rsidP="00006737">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sz w:val="16"/>
                <w:szCs w:val="16"/>
              </w:rPr>
              <w:t>Projekt realizowany przy współpracy z jednostkami ambulatoryjnej opieki specjalistycznej.</w:t>
            </w:r>
          </w:p>
        </w:tc>
        <w:tc>
          <w:tcPr>
            <w:tcW w:w="557" w:type="pct"/>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354" w:type="pct"/>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bCs/>
                <w:sz w:val="16"/>
                <w:szCs w:val="16"/>
              </w:rPr>
              <w:t>2</w:t>
            </w:r>
          </w:p>
        </w:tc>
        <w:tc>
          <w:tcPr>
            <w:tcW w:w="405" w:type="pct"/>
            <w:tcBorders>
              <w:top w:val="single" w:sz="4" w:space="0" w:color="FABF8F"/>
              <w:bottom w:val="single" w:sz="4" w:space="0" w:color="FABF8F"/>
            </w:tcBorders>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2 pkt</w:t>
            </w:r>
          </w:p>
        </w:tc>
        <w:tc>
          <w:tcPr>
            <w:tcW w:w="1950" w:type="pct"/>
            <w:vAlign w:val="center"/>
          </w:tcPr>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0 pkt - projekt nie zakłada współpracy z jednostkami AOS,</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2 pkt - projekt zakłada współpracę z jednostkami AOS.</w:t>
            </w:r>
          </w:p>
        </w:tc>
      </w:tr>
      <w:tr w:rsidR="000F40A7" w:rsidRPr="000F40A7" w:rsidTr="007376E1">
        <w:trPr>
          <w:trHeight w:val="540"/>
        </w:trPr>
        <w:tc>
          <w:tcPr>
            <w:tcW w:w="214" w:type="pct"/>
            <w:shd w:val="clear" w:color="auto" w:fill="FFFFFF"/>
            <w:noWrap/>
            <w:vAlign w:val="center"/>
          </w:tcPr>
          <w:p w:rsidR="000F40A7" w:rsidRPr="000F40A7" w:rsidRDefault="000F40A7" w:rsidP="00006737">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Komplementarność projektu z narzędziami zaplanowanymi</w:t>
            </w:r>
          </w:p>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w ramach programu SSD.</w:t>
            </w:r>
          </w:p>
        </w:tc>
        <w:tc>
          <w:tcPr>
            <w:tcW w:w="557" w:type="pct"/>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w:t>
            </w:r>
            <w:r w:rsidRPr="000F40A7">
              <w:rPr>
                <w:rFonts w:ascii="Calibri" w:eastAsia="Calibri" w:hAnsi="Calibri" w:cs="Times New Roman"/>
                <w:sz w:val="16"/>
                <w:szCs w:val="16"/>
              </w:rPr>
              <w:br/>
              <w:t>o dofinansowanie</w:t>
            </w:r>
          </w:p>
        </w:tc>
        <w:tc>
          <w:tcPr>
            <w:tcW w:w="354" w:type="pct"/>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sz w:val="16"/>
                <w:szCs w:val="16"/>
              </w:rPr>
              <w:t>2</w:t>
            </w:r>
          </w:p>
        </w:tc>
        <w:tc>
          <w:tcPr>
            <w:tcW w:w="405" w:type="pct"/>
            <w:vAlign w:val="center"/>
          </w:tcPr>
          <w:p w:rsidR="000F40A7" w:rsidRPr="000F40A7" w:rsidRDefault="000F40A7" w:rsidP="000F40A7">
            <w:pPr>
              <w:spacing w:after="0"/>
              <w:jc w:val="center"/>
              <w:rPr>
                <w:rFonts w:ascii="Calibri" w:eastAsia="Calibri" w:hAnsi="Calibri" w:cs="Calibri"/>
                <w:sz w:val="16"/>
                <w:szCs w:val="16"/>
              </w:rPr>
            </w:pPr>
            <w:r w:rsidRPr="000F40A7">
              <w:rPr>
                <w:rFonts w:ascii="Calibri" w:eastAsia="Calibri" w:hAnsi="Calibri" w:cs="Times New Roman"/>
                <w:bCs/>
                <w:sz w:val="16"/>
                <w:szCs w:val="16"/>
              </w:rPr>
              <w:t>0 lub 5 pkt</w:t>
            </w:r>
          </w:p>
        </w:tc>
        <w:tc>
          <w:tcPr>
            <w:tcW w:w="1950" w:type="pct"/>
            <w:vAlign w:val="center"/>
          </w:tcPr>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p>
          <w:p w:rsidR="000F40A7" w:rsidRPr="000F40A7" w:rsidRDefault="000F40A7" w:rsidP="000F40A7">
            <w:pPr>
              <w:spacing w:after="0"/>
              <w:jc w:val="both"/>
              <w:rPr>
                <w:rFonts w:ascii="Calibri" w:eastAsia="Calibri" w:hAnsi="Calibri" w:cs="Times New Roman"/>
                <w:sz w:val="16"/>
                <w:szCs w:val="16"/>
              </w:rPr>
            </w:pPr>
            <w:r w:rsidRPr="000F40A7">
              <w:rPr>
                <w:rFonts w:ascii="Calibri" w:eastAsia="Calibri" w:hAnsi="Calibri" w:cs="Times New Roman"/>
                <w:sz w:val="16"/>
                <w:szCs w:val="16"/>
              </w:rPr>
              <w:t>0 pkt - projekt nie zakłada komplementarności z narzędziami zaplanowanymi w ramach programu SSD, Pakiet IV Złota jesień,</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5 pkt - projekt zakłada komplementarność z narzędziami zaplanowanymi w ramach programu SSD, pakiet IV Złota jesień.</w:t>
            </w:r>
          </w:p>
        </w:tc>
      </w:tr>
      <w:tr w:rsidR="000F40A7" w:rsidRPr="000F40A7" w:rsidTr="007376E1">
        <w:trPr>
          <w:trHeight w:val="838"/>
        </w:trPr>
        <w:tc>
          <w:tcPr>
            <w:tcW w:w="214" w:type="pct"/>
            <w:shd w:val="clear" w:color="auto" w:fill="FFFFFF"/>
            <w:noWrap/>
            <w:vAlign w:val="center"/>
          </w:tcPr>
          <w:p w:rsidR="000F40A7" w:rsidRPr="000F40A7" w:rsidRDefault="000F40A7" w:rsidP="00006737">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Komplementarność projektu do innych przedsięwzięć współfinansowanych ze środków UE, krajowych lub innych źródeł.</w:t>
            </w:r>
          </w:p>
        </w:tc>
        <w:tc>
          <w:tcPr>
            <w:tcW w:w="557" w:type="pct"/>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354" w:type="pct"/>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405" w:type="pct"/>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sz w:val="16"/>
                <w:szCs w:val="16"/>
              </w:rPr>
              <w:t>0 - 3 pkt</w:t>
            </w:r>
          </w:p>
        </w:tc>
        <w:tc>
          <w:tcPr>
            <w:tcW w:w="1950" w:type="pct"/>
            <w:vAlign w:val="center"/>
          </w:tcPr>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0F40A7" w:rsidRPr="000F40A7" w:rsidTr="007376E1">
        <w:trPr>
          <w:trHeight w:val="838"/>
        </w:trPr>
        <w:tc>
          <w:tcPr>
            <w:tcW w:w="214" w:type="pct"/>
            <w:shd w:val="clear" w:color="auto" w:fill="FFFFFF"/>
            <w:noWrap/>
            <w:vAlign w:val="center"/>
          </w:tcPr>
          <w:p w:rsidR="000F40A7" w:rsidRPr="000F40A7" w:rsidRDefault="000F40A7" w:rsidP="00006737">
            <w:pPr>
              <w:numPr>
                <w:ilvl w:val="0"/>
                <w:numId w:val="9"/>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0F40A7" w:rsidRPr="000F40A7" w:rsidRDefault="000F40A7" w:rsidP="000F40A7">
            <w:pPr>
              <w:spacing w:after="0"/>
              <w:rPr>
                <w:rFonts w:ascii="Calibri" w:eastAsia="Calibri" w:hAnsi="Calibri" w:cs="Times New Roman"/>
                <w:sz w:val="16"/>
                <w:szCs w:val="16"/>
              </w:rPr>
            </w:pPr>
            <w:r w:rsidRPr="000F40A7">
              <w:rPr>
                <w:rFonts w:ascii="Calibri" w:eastAsia="Calibri" w:hAnsi="Calibri" w:cs="Times New Roman"/>
                <w:sz w:val="16"/>
                <w:szCs w:val="16"/>
              </w:rPr>
              <w:t>Dostępność do usług zdrowotnych.</w:t>
            </w:r>
          </w:p>
        </w:tc>
        <w:tc>
          <w:tcPr>
            <w:tcW w:w="557" w:type="pct"/>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Wniosek</w:t>
            </w:r>
            <w:r w:rsidRPr="000F40A7">
              <w:rPr>
                <w:rFonts w:ascii="Calibri" w:eastAsia="Calibri" w:hAnsi="Calibri" w:cs="Times New Roman"/>
                <w:sz w:val="16"/>
                <w:szCs w:val="16"/>
              </w:rPr>
              <w:br/>
              <w:t>o dofinansowanie</w:t>
            </w:r>
          </w:p>
        </w:tc>
        <w:tc>
          <w:tcPr>
            <w:tcW w:w="354" w:type="pct"/>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405" w:type="pct"/>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0 lub 5 pkt</w:t>
            </w:r>
          </w:p>
        </w:tc>
        <w:tc>
          <w:tcPr>
            <w:tcW w:w="1950" w:type="pct"/>
            <w:vAlign w:val="center"/>
          </w:tcPr>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0F40A7" w:rsidRPr="000F40A7" w:rsidRDefault="000F40A7" w:rsidP="000F40A7">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stan zdrowia osoby niesamodzielnej ze względu na podeszły wiek, w tym osoby z niepełnosprawnościami nie pozwala na korzystanie przez nią z usług poza domem lub</w:t>
            </w:r>
          </w:p>
          <w:p w:rsidR="000F40A7" w:rsidRPr="000F40A7" w:rsidRDefault="000F40A7" w:rsidP="000F40A7">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nie ma możliwości dotarcia do miejsca świadczenia usługi środkiem transportu publicznego lub dojazd ten przekracza 30 minut.</w:t>
            </w:r>
          </w:p>
          <w:p w:rsidR="000F40A7" w:rsidRPr="000F40A7" w:rsidRDefault="000F40A7" w:rsidP="000F40A7">
            <w:pPr>
              <w:spacing w:before="120" w:after="0"/>
              <w:jc w:val="both"/>
              <w:rPr>
                <w:rFonts w:ascii="Calibri" w:eastAsia="Calibri" w:hAnsi="Calibri" w:cs="Arial"/>
                <w:sz w:val="16"/>
                <w:szCs w:val="16"/>
              </w:rPr>
            </w:pPr>
            <w:r w:rsidRPr="000F40A7">
              <w:rPr>
                <w:rFonts w:ascii="Calibri" w:eastAsia="Calibri" w:hAnsi="Calibri" w:cs="Arial"/>
                <w:sz w:val="16"/>
                <w:szCs w:val="16"/>
              </w:rPr>
              <w:t>0 pkt – projekt zakłada wsparcia dla osób mających utrudniony dostęp do usług zdrowotnych do 50% (liczony w stosunku do wszystkich uczestników projektu),</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0F40A7" w:rsidRPr="000F40A7" w:rsidTr="007376E1">
        <w:trPr>
          <w:trHeight w:val="838"/>
        </w:trPr>
        <w:tc>
          <w:tcPr>
            <w:tcW w:w="214" w:type="pct"/>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rPr>
                <w:rFonts w:ascii="Calibri" w:eastAsia="Calibri" w:hAnsi="Calibri" w:cs="Calibri"/>
                <w:sz w:val="16"/>
                <w:szCs w:val="16"/>
              </w:rPr>
            </w:pPr>
            <w:r w:rsidRPr="000F40A7">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0F40A7" w:rsidRPr="000F40A7" w:rsidRDefault="000F40A7" w:rsidP="000F40A7">
            <w:pPr>
              <w:spacing w:after="0"/>
              <w:jc w:val="center"/>
              <w:rPr>
                <w:rFonts w:ascii="Calibri" w:eastAsia="Calibri" w:hAnsi="Calibri" w:cs="Calibri"/>
                <w:sz w:val="16"/>
                <w:szCs w:val="16"/>
              </w:rPr>
            </w:pPr>
            <w:r w:rsidRPr="000F40A7">
              <w:rPr>
                <w:rFonts w:ascii="Calibri" w:eastAsia="Calibri" w:hAnsi="Calibri" w:cs="Calibri"/>
                <w:sz w:val="16"/>
                <w:szCs w:val="16"/>
              </w:rPr>
              <w:t>0 lub 2</w:t>
            </w:r>
          </w:p>
          <w:p w:rsidR="000F40A7" w:rsidRPr="000F40A7" w:rsidRDefault="000F40A7" w:rsidP="000F40A7">
            <w:pPr>
              <w:spacing w:after="0"/>
              <w:jc w:val="center"/>
              <w:rPr>
                <w:rFonts w:ascii="Calibri" w:eastAsia="Calibri" w:hAnsi="Calibri" w:cs="Calibri"/>
                <w:sz w:val="16"/>
                <w:szCs w:val="16"/>
              </w:rPr>
            </w:pPr>
            <w:r w:rsidRPr="000F40A7">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0F40A7" w:rsidRPr="000F40A7" w:rsidRDefault="000F40A7" w:rsidP="000F40A7">
            <w:pPr>
              <w:autoSpaceDE w:val="0"/>
              <w:autoSpaceDN w:val="0"/>
              <w:adjustRightInd w:val="0"/>
              <w:spacing w:after="0" w:line="240" w:lineRule="auto"/>
              <w:jc w:val="both"/>
              <w:rPr>
                <w:rFonts w:ascii="Calibri" w:eastAsia="Calibri" w:hAnsi="Calibri" w:cs="Arial"/>
                <w:sz w:val="16"/>
                <w:szCs w:val="16"/>
              </w:rPr>
            </w:pPr>
            <w:r w:rsidRPr="000F40A7">
              <w:rPr>
                <w:rFonts w:ascii="Calibri" w:eastAsia="Calibri" w:hAnsi="Calibri" w:cs="Arial"/>
                <w:sz w:val="16"/>
                <w:szCs w:val="16"/>
              </w:rPr>
              <w:t>W ramach projektu wypracowane zostaną trwałe rozwiązania zapewniające wysoką jakość usług medycznych, dostosowaną do indywidualnych potrzeb osób niesamodzielnych</w:t>
            </w:r>
            <w:r w:rsidRPr="000F40A7">
              <w:rPr>
                <w:rFonts w:ascii="Calibri" w:eastAsia="Calibri" w:hAnsi="Calibri" w:cs="Times New Roman"/>
                <w:sz w:val="16"/>
                <w:szCs w:val="16"/>
              </w:rPr>
              <w:t xml:space="preserve"> </w:t>
            </w:r>
            <w:r w:rsidRPr="000F40A7">
              <w:rPr>
                <w:rFonts w:ascii="Calibri" w:eastAsia="Calibri" w:hAnsi="Calibri" w:cs="Arial"/>
                <w:sz w:val="16"/>
                <w:szCs w:val="16"/>
              </w:rPr>
              <w:t>ze względu na podeszły wiek, w tym osób z niepełnosprawnościami.</w:t>
            </w:r>
          </w:p>
          <w:p w:rsidR="000F40A7" w:rsidRPr="000F40A7" w:rsidRDefault="000F40A7" w:rsidP="000F40A7">
            <w:pPr>
              <w:autoSpaceDE w:val="0"/>
              <w:autoSpaceDN w:val="0"/>
              <w:adjustRightInd w:val="0"/>
              <w:spacing w:after="0" w:line="240" w:lineRule="auto"/>
              <w:jc w:val="both"/>
              <w:rPr>
                <w:rFonts w:ascii="Calibri" w:eastAsia="Calibri" w:hAnsi="Calibri" w:cs="Arial"/>
                <w:sz w:val="16"/>
                <w:szCs w:val="16"/>
              </w:rPr>
            </w:pPr>
          </w:p>
          <w:p w:rsidR="000F40A7" w:rsidRPr="000F40A7" w:rsidRDefault="000F40A7" w:rsidP="000F40A7">
            <w:pPr>
              <w:autoSpaceDE w:val="0"/>
              <w:autoSpaceDN w:val="0"/>
              <w:adjustRightInd w:val="0"/>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w projekcie nie zostaną wypracowane trwałe rozwiązania zapewniające wysoką jakość usług medycznych, dostosowaną do osób niesamodzielnych</w:t>
            </w:r>
            <w:r w:rsidRPr="000F40A7">
              <w:rPr>
                <w:rFonts w:ascii="Calibri" w:eastAsia="Calibri" w:hAnsi="Calibri" w:cs="Times New Roman"/>
                <w:sz w:val="16"/>
                <w:szCs w:val="16"/>
              </w:rPr>
              <w:t xml:space="preserve"> </w:t>
            </w:r>
            <w:r w:rsidRPr="000F40A7">
              <w:rPr>
                <w:rFonts w:ascii="Calibri" w:eastAsia="Calibri" w:hAnsi="Calibri" w:cs="Arial"/>
                <w:sz w:val="16"/>
                <w:szCs w:val="16"/>
              </w:rPr>
              <w:t>ze względu na podeszły wiek, w tym osób z niepełnosprawnościami.</w:t>
            </w:r>
          </w:p>
          <w:p w:rsidR="000F40A7" w:rsidRPr="000F40A7" w:rsidRDefault="000F40A7" w:rsidP="000F40A7">
            <w:pPr>
              <w:autoSpaceDE w:val="0"/>
              <w:autoSpaceDN w:val="0"/>
              <w:adjustRightInd w:val="0"/>
              <w:spacing w:after="0" w:line="240" w:lineRule="auto"/>
              <w:jc w:val="both"/>
              <w:rPr>
                <w:rFonts w:ascii="Calibri" w:eastAsia="Calibri" w:hAnsi="Calibri" w:cs="Arial"/>
                <w:sz w:val="16"/>
                <w:szCs w:val="16"/>
              </w:rPr>
            </w:pPr>
            <w:r w:rsidRPr="000F40A7">
              <w:rPr>
                <w:rFonts w:ascii="Calibri" w:eastAsia="Calibri" w:hAnsi="Calibri" w:cs="Arial"/>
                <w:sz w:val="16"/>
                <w:szCs w:val="16"/>
              </w:rPr>
              <w:t>2 pkt – w projekcie zostaną wypracowane trwałe rozwiązania zapewniające wysoką jakość usług medycznych, dostosowaną do osób niesamodzielnych ze względu na podeszły wiek, w tym osób z niepełnosprawnościami.</w:t>
            </w:r>
          </w:p>
        </w:tc>
      </w:tr>
      <w:tr w:rsidR="000F40A7" w:rsidRPr="000F40A7" w:rsidTr="007376E1">
        <w:trPr>
          <w:trHeight w:val="838"/>
        </w:trPr>
        <w:tc>
          <w:tcPr>
            <w:tcW w:w="214" w:type="pct"/>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rPr>
                <w:rFonts w:ascii="Calibri" w:eastAsia="Calibri" w:hAnsi="Calibri" w:cs="Calibri"/>
                <w:sz w:val="16"/>
                <w:szCs w:val="16"/>
              </w:rPr>
            </w:pPr>
            <w:r w:rsidRPr="000F40A7">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tcPr>
          <w:p w:rsidR="000F40A7" w:rsidRPr="000F40A7" w:rsidRDefault="000F40A7" w:rsidP="000F40A7">
            <w:pPr>
              <w:spacing w:after="0"/>
              <w:rPr>
                <w:rFonts w:ascii="Calibri" w:eastAsia="Calibri" w:hAnsi="Calibri" w:cs="Times New Roman"/>
                <w:bCs/>
                <w:sz w:val="16"/>
                <w:szCs w:val="16"/>
              </w:rPr>
            </w:pPr>
          </w:p>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0F40A7" w:rsidRPr="000F40A7" w:rsidRDefault="000F40A7" w:rsidP="000F40A7">
            <w:pPr>
              <w:spacing w:after="0"/>
              <w:jc w:val="center"/>
              <w:rPr>
                <w:rFonts w:ascii="Calibri" w:eastAsia="Calibri" w:hAnsi="Calibri" w:cs="Calibri"/>
                <w:sz w:val="16"/>
                <w:szCs w:val="16"/>
              </w:rPr>
            </w:pPr>
            <w:r w:rsidRPr="000F40A7">
              <w:rPr>
                <w:rFonts w:ascii="Calibri" w:eastAsia="Calibri" w:hAnsi="Calibri" w:cs="Calibri"/>
                <w:sz w:val="16"/>
                <w:szCs w:val="16"/>
              </w:rPr>
              <w:t>0 lub 2</w:t>
            </w:r>
          </w:p>
          <w:p w:rsidR="000F40A7" w:rsidRPr="000F40A7" w:rsidRDefault="000F40A7" w:rsidP="000F40A7">
            <w:pPr>
              <w:spacing w:after="0"/>
              <w:jc w:val="center"/>
              <w:rPr>
                <w:rFonts w:ascii="Calibri" w:eastAsia="Calibri" w:hAnsi="Calibri" w:cs="Calibri"/>
                <w:sz w:val="16"/>
                <w:szCs w:val="16"/>
              </w:rPr>
            </w:pPr>
            <w:r w:rsidRPr="000F40A7">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0F40A7" w:rsidRPr="000F40A7" w:rsidRDefault="000F40A7" w:rsidP="000F40A7">
            <w:pPr>
              <w:autoSpaceDE w:val="0"/>
              <w:autoSpaceDN w:val="0"/>
              <w:adjustRightInd w:val="0"/>
              <w:spacing w:after="0" w:line="240" w:lineRule="auto"/>
              <w:jc w:val="both"/>
              <w:rPr>
                <w:rFonts w:ascii="Calibri" w:eastAsia="Calibri" w:hAnsi="Calibri" w:cs="Calibri"/>
                <w:sz w:val="16"/>
                <w:szCs w:val="16"/>
              </w:rPr>
            </w:pPr>
            <w:r w:rsidRPr="000F40A7">
              <w:rPr>
                <w:rFonts w:ascii="Calibri" w:eastAsia="Calibri" w:hAnsi="Calibri" w:cs="Calibri"/>
                <w:sz w:val="16"/>
                <w:szCs w:val="16"/>
              </w:rPr>
              <w:t xml:space="preserve">W projekcie przewidziano działania, w ramach których prowadzeni będą pacjenci po opuszczeniu szpitala lub ZOL, jako kontynuacja leczenia </w:t>
            </w:r>
            <w:r w:rsidRPr="000F40A7">
              <w:rPr>
                <w:rFonts w:ascii="Calibri" w:eastAsia="Calibri" w:hAnsi="Calibri" w:cs="Calibri"/>
                <w:sz w:val="16"/>
                <w:szCs w:val="16"/>
              </w:rPr>
              <w:br/>
              <w:t>i opieki w pierwszym okresie po hospitalizacji.</w:t>
            </w:r>
          </w:p>
          <w:p w:rsidR="000F40A7" w:rsidRPr="000F40A7" w:rsidRDefault="000F40A7" w:rsidP="000F40A7">
            <w:pPr>
              <w:autoSpaceDE w:val="0"/>
              <w:autoSpaceDN w:val="0"/>
              <w:adjustRightInd w:val="0"/>
              <w:spacing w:after="0" w:line="240" w:lineRule="auto"/>
              <w:jc w:val="both"/>
              <w:rPr>
                <w:rFonts w:ascii="Calibri" w:eastAsia="Calibri" w:hAnsi="Calibri" w:cs="Calibri"/>
                <w:sz w:val="16"/>
                <w:szCs w:val="16"/>
              </w:rPr>
            </w:pPr>
          </w:p>
          <w:p w:rsidR="000F40A7" w:rsidRPr="000F40A7" w:rsidRDefault="000F40A7" w:rsidP="000F40A7">
            <w:pPr>
              <w:autoSpaceDE w:val="0"/>
              <w:autoSpaceDN w:val="0"/>
              <w:adjustRightInd w:val="0"/>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w projekcie nie przewidziano działań, w ramach których prowadzeni będą pacjenci po opuszczeniu szpitala lub ZOL, jako kontynuacja leczenia i opieki w pierwszym okresie po hospitalizacji.</w:t>
            </w:r>
          </w:p>
          <w:p w:rsidR="000F40A7" w:rsidRPr="000F40A7" w:rsidRDefault="000F40A7" w:rsidP="000F40A7">
            <w:pPr>
              <w:autoSpaceDE w:val="0"/>
              <w:autoSpaceDN w:val="0"/>
              <w:adjustRightInd w:val="0"/>
              <w:spacing w:after="0" w:line="240" w:lineRule="auto"/>
              <w:jc w:val="both"/>
              <w:rPr>
                <w:rFonts w:ascii="Calibri" w:eastAsia="Calibri" w:hAnsi="Calibri" w:cs="Arial"/>
                <w:sz w:val="16"/>
                <w:szCs w:val="16"/>
              </w:rPr>
            </w:pPr>
            <w:r w:rsidRPr="000F40A7">
              <w:rPr>
                <w:rFonts w:ascii="Calibri" w:eastAsia="Calibri" w:hAnsi="Calibri" w:cs="Arial"/>
                <w:sz w:val="16"/>
                <w:szCs w:val="16"/>
              </w:rPr>
              <w:t>2 pkt – w projekcie przewidziano działania, w ramach których prowadzeni będą pacjenci po opuszczeniu szpitala lub ZOL, jako kontynuacja leczenia i opieki w pierwszym okresie po hospitalizacji.</w:t>
            </w:r>
          </w:p>
        </w:tc>
      </w:tr>
      <w:tr w:rsidR="000F40A7" w:rsidRPr="000F40A7" w:rsidTr="007376E1">
        <w:trPr>
          <w:trHeight w:val="838"/>
        </w:trPr>
        <w:tc>
          <w:tcPr>
            <w:tcW w:w="214" w:type="pct"/>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rPr>
                <w:rFonts w:ascii="Calibri" w:eastAsia="Calibri" w:hAnsi="Calibri" w:cs="Calibri"/>
                <w:sz w:val="16"/>
                <w:szCs w:val="16"/>
              </w:rPr>
            </w:pPr>
            <w:r w:rsidRPr="000F40A7">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0F40A7" w:rsidRPr="000F40A7" w:rsidRDefault="000F40A7" w:rsidP="000F40A7">
            <w:pPr>
              <w:spacing w:after="0" w:line="256" w:lineRule="auto"/>
              <w:jc w:val="center"/>
              <w:rPr>
                <w:rFonts w:ascii="Calibri" w:eastAsia="Calibri" w:hAnsi="Calibri" w:cs="Calibri"/>
                <w:sz w:val="16"/>
                <w:szCs w:val="16"/>
              </w:rPr>
            </w:pPr>
            <w:r w:rsidRPr="000F40A7">
              <w:rPr>
                <w:rFonts w:ascii="Calibri" w:eastAsia="Calibri" w:hAnsi="Calibri" w:cs="Calibri"/>
                <w:sz w:val="16"/>
                <w:szCs w:val="16"/>
              </w:rPr>
              <w:t>0 lub 2</w:t>
            </w:r>
          </w:p>
          <w:p w:rsidR="000F40A7" w:rsidRPr="000F40A7" w:rsidRDefault="000F40A7" w:rsidP="000F40A7">
            <w:pPr>
              <w:spacing w:after="0"/>
              <w:jc w:val="center"/>
              <w:rPr>
                <w:rFonts w:ascii="Calibri" w:eastAsia="Calibri" w:hAnsi="Calibri" w:cs="Calibri"/>
                <w:sz w:val="16"/>
                <w:szCs w:val="16"/>
              </w:rPr>
            </w:pPr>
            <w:r w:rsidRPr="000F40A7">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0F40A7" w:rsidRPr="000F40A7" w:rsidRDefault="000F40A7" w:rsidP="000F40A7">
            <w:pPr>
              <w:autoSpaceDE w:val="0"/>
              <w:autoSpaceDN w:val="0"/>
              <w:adjustRightInd w:val="0"/>
              <w:spacing w:after="0" w:line="240" w:lineRule="auto"/>
              <w:jc w:val="both"/>
              <w:rPr>
                <w:rFonts w:ascii="Calibri" w:eastAsia="Calibri" w:hAnsi="Calibri" w:cs="Calibri"/>
                <w:sz w:val="16"/>
                <w:szCs w:val="16"/>
              </w:rPr>
            </w:pPr>
            <w:r w:rsidRPr="000F40A7">
              <w:rPr>
                <w:rFonts w:ascii="Calibri" w:eastAsia="Calibri" w:hAnsi="Calibri" w:cs="Calibri"/>
                <w:sz w:val="16"/>
                <w:szCs w:val="16"/>
              </w:rPr>
              <w:t xml:space="preserve">Celem jest premiowanie projektów, w których Wnioskodawca lub/i Partner jest podmiotem wykonującym działalność leczniczą </w:t>
            </w:r>
            <w:r w:rsidRPr="000F40A7">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0F40A7" w:rsidRPr="000F40A7" w:rsidRDefault="000F40A7" w:rsidP="000F40A7">
            <w:pPr>
              <w:autoSpaceDE w:val="0"/>
              <w:autoSpaceDN w:val="0"/>
              <w:adjustRightInd w:val="0"/>
              <w:spacing w:after="0" w:line="240" w:lineRule="auto"/>
              <w:jc w:val="both"/>
              <w:rPr>
                <w:rFonts w:ascii="Calibri" w:eastAsia="Calibri" w:hAnsi="Calibri" w:cs="Times New Roman"/>
                <w:color w:val="000000"/>
                <w:sz w:val="16"/>
                <w:szCs w:val="16"/>
              </w:rPr>
            </w:pPr>
            <w:r w:rsidRPr="000F40A7">
              <w:rPr>
                <w:rFonts w:ascii="Calibri" w:eastAsia="Calibri" w:hAnsi="Calibri" w:cs="Times New Roman"/>
                <w:color w:val="000000"/>
                <w:sz w:val="16"/>
                <w:szCs w:val="16"/>
              </w:rPr>
              <w:t xml:space="preserve">0 pkt - </w:t>
            </w:r>
            <w:r w:rsidRPr="000F40A7">
              <w:rPr>
                <w:rFonts w:ascii="Calibri" w:eastAsia="Calibri" w:hAnsi="Calibri" w:cs="Calibri"/>
                <w:sz w:val="16"/>
                <w:szCs w:val="16"/>
              </w:rPr>
              <w:t xml:space="preserve">Wnioskodawca i Partner nie jest </w:t>
            </w:r>
            <w:r w:rsidRPr="000F40A7">
              <w:rPr>
                <w:rFonts w:ascii="Calibri" w:eastAsia="Calibri" w:hAnsi="Calibri" w:cs="Times New Roman"/>
                <w:color w:val="000000"/>
                <w:sz w:val="16"/>
                <w:szCs w:val="16"/>
              </w:rPr>
              <w:t>POZ,</w:t>
            </w:r>
          </w:p>
          <w:p w:rsidR="000F40A7" w:rsidRPr="000F40A7" w:rsidRDefault="000F40A7" w:rsidP="000F40A7">
            <w:pPr>
              <w:autoSpaceDE w:val="0"/>
              <w:autoSpaceDN w:val="0"/>
              <w:adjustRightInd w:val="0"/>
              <w:spacing w:after="0" w:line="240" w:lineRule="auto"/>
              <w:jc w:val="both"/>
              <w:rPr>
                <w:rFonts w:ascii="Calibri" w:eastAsia="Calibri" w:hAnsi="Calibri" w:cs="Calibri"/>
                <w:sz w:val="16"/>
                <w:szCs w:val="16"/>
              </w:rPr>
            </w:pPr>
            <w:r w:rsidRPr="000F40A7">
              <w:rPr>
                <w:rFonts w:ascii="Calibri" w:eastAsia="Calibri" w:hAnsi="Calibri" w:cs="Times New Roman"/>
                <w:color w:val="000000"/>
                <w:sz w:val="16"/>
                <w:szCs w:val="16"/>
              </w:rPr>
              <w:t xml:space="preserve">2 pkt - </w:t>
            </w:r>
            <w:r w:rsidRPr="000F40A7">
              <w:rPr>
                <w:rFonts w:ascii="Calibri" w:eastAsia="Calibri" w:hAnsi="Calibri" w:cs="Calibri"/>
                <w:sz w:val="16"/>
                <w:szCs w:val="16"/>
              </w:rPr>
              <w:t xml:space="preserve">Wnioskodawca lub/i Partner jest </w:t>
            </w:r>
            <w:r w:rsidRPr="000F40A7">
              <w:rPr>
                <w:rFonts w:ascii="Calibri" w:eastAsia="Calibri" w:hAnsi="Calibri" w:cs="Times New Roman"/>
                <w:color w:val="000000"/>
                <w:sz w:val="16"/>
                <w:szCs w:val="16"/>
              </w:rPr>
              <w:t>POZ.</w:t>
            </w:r>
          </w:p>
        </w:tc>
      </w:tr>
      <w:tr w:rsidR="000F40A7" w:rsidRPr="000F40A7" w:rsidTr="007376E1">
        <w:trPr>
          <w:trHeight w:val="838"/>
        </w:trPr>
        <w:tc>
          <w:tcPr>
            <w:tcW w:w="214" w:type="pct"/>
            <w:shd w:val="clear" w:color="auto" w:fill="FFFFFF"/>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9.</w:t>
            </w: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rPr>
                <w:rFonts w:ascii="Calibri" w:eastAsia="Calibri" w:hAnsi="Calibri" w:cs="Calibri"/>
                <w:sz w:val="16"/>
                <w:szCs w:val="16"/>
              </w:rPr>
            </w:pPr>
            <w:r w:rsidRPr="000F40A7">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shd w:val="clear" w:color="auto" w:fill="auto"/>
          </w:tcPr>
          <w:p w:rsidR="000F40A7" w:rsidRPr="000F40A7" w:rsidRDefault="000F40A7" w:rsidP="000F40A7">
            <w:pPr>
              <w:spacing w:after="200" w:line="276" w:lineRule="auto"/>
              <w:rPr>
                <w:rFonts w:ascii="Calibri" w:eastAsia="Times New Roman" w:hAnsi="Calibri" w:cs="Times New Roman"/>
                <w:sz w:val="16"/>
                <w:szCs w:val="16"/>
              </w:rPr>
            </w:pPr>
          </w:p>
          <w:p w:rsidR="000F40A7" w:rsidRPr="000F40A7" w:rsidRDefault="000F40A7" w:rsidP="000F40A7">
            <w:pPr>
              <w:spacing w:after="200" w:line="276" w:lineRule="auto"/>
              <w:rPr>
                <w:rFonts w:ascii="Calibri" w:eastAsia="Times New Roman" w:hAnsi="Calibri" w:cs="Times New Roman"/>
                <w:sz w:val="16"/>
                <w:szCs w:val="16"/>
              </w:rPr>
            </w:pPr>
          </w:p>
          <w:p w:rsidR="000F40A7" w:rsidRPr="000F40A7" w:rsidRDefault="000F40A7" w:rsidP="000F40A7">
            <w:pPr>
              <w:spacing w:after="200" w:line="276" w:lineRule="auto"/>
              <w:rPr>
                <w:rFonts w:ascii="Calibri" w:eastAsia="Times New Roman" w:hAnsi="Calibri" w:cs="Times New Roman"/>
                <w:sz w:val="16"/>
                <w:szCs w:val="16"/>
              </w:rPr>
            </w:pPr>
          </w:p>
          <w:p w:rsidR="000F40A7" w:rsidRPr="000F40A7" w:rsidRDefault="000F40A7" w:rsidP="000F40A7">
            <w:pPr>
              <w:spacing w:after="200" w:line="276" w:lineRule="auto"/>
              <w:rPr>
                <w:rFonts w:ascii="Calibri" w:eastAsia="Times New Roman" w:hAnsi="Calibri" w:cs="Times New Roman"/>
                <w:sz w:val="16"/>
                <w:szCs w:val="16"/>
              </w:rPr>
            </w:pPr>
          </w:p>
          <w:p w:rsidR="000F40A7" w:rsidRDefault="000F40A7" w:rsidP="000F40A7">
            <w:pPr>
              <w:spacing w:after="200" w:line="276" w:lineRule="auto"/>
              <w:rPr>
                <w:rFonts w:ascii="Calibri" w:eastAsia="Times New Roman" w:hAnsi="Calibri" w:cs="Times New Roman"/>
                <w:sz w:val="16"/>
                <w:szCs w:val="16"/>
              </w:rPr>
            </w:pPr>
          </w:p>
          <w:p w:rsidR="000F40A7" w:rsidRPr="000F40A7" w:rsidRDefault="000F40A7" w:rsidP="000F40A7">
            <w:pPr>
              <w:spacing w:after="200" w:line="276" w:lineRule="auto"/>
              <w:rPr>
                <w:rFonts w:ascii="Calibri" w:eastAsia="Times New Roman" w:hAnsi="Calibri" w:cs="Times New Roman"/>
                <w:sz w:val="16"/>
                <w:szCs w:val="16"/>
              </w:rPr>
            </w:pPr>
          </w:p>
          <w:p w:rsidR="000F40A7" w:rsidRPr="000F40A7" w:rsidRDefault="000F40A7" w:rsidP="000F40A7">
            <w:pPr>
              <w:spacing w:after="0"/>
              <w:jc w:val="center"/>
              <w:rPr>
                <w:rFonts w:ascii="Calibri" w:eastAsia="Calibri" w:hAnsi="Calibri" w:cs="Times New Roman"/>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Times New Roman" w:hAnsi="Calibri" w:cs="Times New Roman"/>
                <w:bCs/>
                <w:sz w:val="16"/>
                <w:szCs w:val="16"/>
              </w:rPr>
              <w:t>1</w:t>
            </w:r>
          </w:p>
        </w:tc>
        <w:tc>
          <w:tcPr>
            <w:tcW w:w="405"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0"/>
              <w:jc w:val="center"/>
              <w:rPr>
                <w:rFonts w:ascii="Calibri" w:eastAsia="Calibri" w:hAnsi="Calibri" w:cs="Calibri"/>
                <w:sz w:val="16"/>
                <w:szCs w:val="16"/>
              </w:rPr>
            </w:pPr>
            <w:r w:rsidRPr="000F40A7">
              <w:rPr>
                <w:rFonts w:ascii="Calibri" w:eastAsia="Times New Roman" w:hAnsi="Calibri" w:cs="Times New Roman"/>
                <w:bCs/>
                <w:sz w:val="16"/>
                <w:szCs w:val="16"/>
              </w:rPr>
              <w:t>0, 2 lub 4 pkt</w:t>
            </w:r>
          </w:p>
        </w:tc>
        <w:tc>
          <w:tcPr>
            <w:tcW w:w="1950" w:type="pct"/>
            <w:tcBorders>
              <w:top w:val="single" w:sz="4" w:space="0" w:color="92D050"/>
              <w:left w:val="single" w:sz="4" w:space="0" w:color="92D050"/>
              <w:bottom w:val="single" w:sz="4" w:space="0" w:color="92D050"/>
              <w:right w:val="single" w:sz="4" w:space="0" w:color="92D050"/>
            </w:tcBorders>
            <w:vAlign w:val="center"/>
          </w:tcPr>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Wsparcie dla średnich miast jest realizacją jednego z punktów</w:t>
            </w:r>
            <w:r w:rsidRPr="000F40A7">
              <w:rPr>
                <w:rFonts w:ascii="Calibri" w:eastAsia="Times New Roman" w:hAnsi="Calibri" w:cs="Times New Roman"/>
                <w:i/>
                <w:sz w:val="16"/>
                <w:szCs w:val="16"/>
              </w:rPr>
              <w:t xml:space="preserve"> Strategii  na  rzecz Odpowiedzialnego Rozwoju</w:t>
            </w:r>
            <w:r w:rsidRPr="000F40A7">
              <w:rPr>
                <w:rFonts w:ascii="Calibri" w:eastAsia="Times New Roman" w:hAnsi="Calibri" w:cs="Times New Roman"/>
                <w:sz w:val="16"/>
                <w:szCs w:val="16"/>
              </w:rPr>
              <w:t xml:space="preserve"> (SOR)</w:t>
            </w:r>
            <w:r w:rsidRPr="000F40A7">
              <w:rPr>
                <w:rFonts w:ascii="Calibri" w:eastAsia="Times New Roman" w:hAnsi="Calibri" w:cs="Times New Roman"/>
                <w:sz w:val="16"/>
                <w:szCs w:val="16"/>
              </w:rPr>
              <w:br/>
              <w:t xml:space="preserve">i dotyczy miast powyżej 20 tys. mieszkańców oraz miast powyżej 15 tys. mieszkańców będących stolicami powiatów z wyłączeniem miast wojewódzkich. Lista miast średnich   wskazana jest w załączniku nr 1 do dokumentu pn. </w:t>
            </w:r>
            <w:r w:rsidRPr="000F40A7">
              <w:rPr>
                <w:rFonts w:ascii="Calibri" w:eastAsia="Times New Roman" w:hAnsi="Calibri" w:cs="Times New Roman"/>
                <w:i/>
                <w:sz w:val="16"/>
                <w:szCs w:val="16"/>
              </w:rPr>
              <w:t>Delimitacja miast średnich tracących funkcje społeczno-gospodarcze</w:t>
            </w:r>
            <w:r w:rsidRPr="000F40A7">
              <w:rPr>
                <w:rFonts w:ascii="Calibri" w:eastAsia="Times New Roman" w:hAnsi="Calibri" w:cs="Times New Roman"/>
                <w:sz w:val="16"/>
                <w:szCs w:val="16"/>
              </w:rPr>
              <w:t xml:space="preserve"> opracowanego na potrzeby </w:t>
            </w:r>
            <w:r w:rsidRPr="000F40A7">
              <w:rPr>
                <w:rFonts w:ascii="Calibri" w:eastAsia="Times New Roman" w:hAnsi="Calibri" w:cs="Times New Roman"/>
                <w:i/>
                <w:sz w:val="16"/>
                <w:szCs w:val="16"/>
              </w:rPr>
              <w:t>Strategii na rzecz Odpowiedzialnego Rozwoju</w:t>
            </w:r>
            <w:r w:rsidRPr="000F40A7">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0F40A7">
              <w:rPr>
                <w:rFonts w:ascii="Calibri" w:eastAsia="Times New Roman" w:hAnsi="Calibri" w:cs="Times New Roman"/>
                <w:i/>
                <w:sz w:val="16"/>
                <w:szCs w:val="16"/>
              </w:rPr>
              <w:t>Delimitacja miast średnich tracących funkcje społeczno-gospodarcze</w:t>
            </w:r>
            <w:r w:rsidRPr="000F40A7">
              <w:rPr>
                <w:rFonts w:ascii="Calibri" w:eastAsia="Times New Roman" w:hAnsi="Calibri" w:cs="Times New Roman"/>
                <w:sz w:val="16"/>
                <w:szCs w:val="16"/>
              </w:rPr>
              <w:t xml:space="preserve"> stanowi załącznik do regulaminu konkursu.</w:t>
            </w:r>
          </w:p>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0 pkt - projekt nie zakłada objęcia wsparciem miast średnich, w  tym  </w:t>
            </w:r>
            <w:r w:rsidRPr="000F40A7">
              <w:rPr>
                <w:rFonts w:ascii="Calibri" w:eastAsia="Times New Roman" w:hAnsi="Calibri" w:cs="Times New Roman"/>
                <w:sz w:val="16"/>
                <w:szCs w:val="16"/>
              </w:rPr>
              <w:br/>
              <w:t>w  szczególności miast średnich  tracących  funkcje  społeczno-gospodarcze.</w:t>
            </w:r>
          </w:p>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2 pkt – projekt zakłada objęcie wsparciem przynajmniej jedno miasto średnie spośród miast wskazanych </w:t>
            </w:r>
            <w:r w:rsidRPr="000F40A7">
              <w:rPr>
                <w:rFonts w:ascii="Calibri" w:eastAsia="Times New Roman" w:hAnsi="Calibri" w:cs="Times New Roman"/>
                <w:sz w:val="16"/>
                <w:szCs w:val="16"/>
              </w:rPr>
              <w:br/>
              <w:t xml:space="preserve">w załączniku nr 1 do dokumentu pn. </w:t>
            </w:r>
            <w:r w:rsidRPr="000F40A7">
              <w:rPr>
                <w:rFonts w:ascii="Calibri" w:eastAsia="Times New Roman" w:hAnsi="Calibri" w:cs="Times New Roman"/>
                <w:i/>
                <w:sz w:val="16"/>
                <w:szCs w:val="16"/>
              </w:rPr>
              <w:t>Delimitacja miast średnich tracących funkcje społeczno-gospodarcze.</w:t>
            </w:r>
          </w:p>
          <w:p w:rsidR="000F40A7" w:rsidRPr="000F40A7" w:rsidRDefault="000F40A7" w:rsidP="000F40A7">
            <w:pPr>
              <w:spacing w:after="200" w:line="276" w:lineRule="auto"/>
              <w:rPr>
                <w:rFonts w:ascii="Calibri" w:eastAsia="Times New Roman" w:hAnsi="Calibri" w:cs="Times New Roman"/>
                <w:i/>
                <w:sz w:val="16"/>
                <w:szCs w:val="16"/>
              </w:rPr>
            </w:pPr>
            <w:r w:rsidRPr="000F40A7">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0F40A7">
              <w:rPr>
                <w:rFonts w:ascii="Calibri" w:eastAsia="Times New Roman" w:hAnsi="Calibri" w:cs="Times New Roman"/>
                <w:i/>
                <w:sz w:val="16"/>
                <w:szCs w:val="16"/>
              </w:rPr>
              <w:t>Delimitacja miast średnich tracących funkcje społeczno-gospodarcze.</w:t>
            </w:r>
          </w:p>
          <w:p w:rsidR="000F40A7" w:rsidRPr="000F40A7" w:rsidRDefault="000F40A7" w:rsidP="000F40A7">
            <w:pPr>
              <w:autoSpaceDE w:val="0"/>
              <w:autoSpaceDN w:val="0"/>
              <w:adjustRightInd w:val="0"/>
              <w:spacing w:after="0" w:line="240" w:lineRule="auto"/>
              <w:jc w:val="both"/>
              <w:rPr>
                <w:rFonts w:ascii="Calibri" w:eastAsia="Calibri" w:hAnsi="Calibri" w:cs="Calibri"/>
                <w:sz w:val="16"/>
                <w:szCs w:val="16"/>
              </w:rPr>
            </w:pPr>
            <w:r w:rsidRPr="000F40A7">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0F40A7">
              <w:rPr>
                <w:rFonts w:ascii="Calibri" w:eastAsia="Times New Roman" w:hAnsi="Calibri" w:cs="Times New Roman"/>
                <w:i/>
                <w:sz w:val="16"/>
                <w:szCs w:val="16"/>
              </w:rPr>
              <w:t xml:space="preserve">Delimitacja miast średnich tracących funkcje społeczno-gospodarcze </w:t>
            </w:r>
            <w:r w:rsidRPr="000F40A7">
              <w:rPr>
                <w:rFonts w:ascii="Calibri" w:eastAsia="Times New Roman" w:hAnsi="Calibri" w:cs="Times New Roman"/>
                <w:sz w:val="16"/>
                <w:szCs w:val="16"/>
              </w:rPr>
              <w:t>wybrano to samo miasto.</w:t>
            </w:r>
          </w:p>
        </w:tc>
      </w:tr>
    </w:tbl>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OŚ PRIORYTETOWA 8 RPO WO 2014-2020</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INTEGRACJA SPOŁECZNA</w:t>
      </w:r>
    </w:p>
    <w:p w:rsidR="000F40A7" w:rsidRPr="000F40A7" w:rsidRDefault="000F40A7" w:rsidP="000F40A7">
      <w:pPr>
        <w:spacing w:after="0"/>
        <w:jc w:val="center"/>
        <w:rPr>
          <w:rFonts w:ascii="Calibri" w:eastAsia="Calibri" w:hAnsi="Calibri" w:cs="Times New Roman"/>
          <w:b/>
          <w:color w:val="000099"/>
          <w:sz w:val="36"/>
          <w:szCs w:val="36"/>
        </w:rPr>
      </w:pPr>
      <w:r w:rsidRPr="000F40A7">
        <w:rPr>
          <w:rFonts w:ascii="Calibri" w:eastAsia="Calibri" w:hAnsi="Calibri" w:cs="Times New Roman"/>
          <w:b/>
          <w:color w:val="000099"/>
          <w:sz w:val="36"/>
          <w:szCs w:val="36"/>
        </w:rPr>
        <w:t>- KRYTERIA MERYTORYCZNE SZCZEGÓŁOWE -</w:t>
      </w: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Pr="000F40A7" w:rsidRDefault="000F40A7" w:rsidP="000F40A7">
      <w:pPr>
        <w:spacing w:after="0"/>
        <w:jc w:val="center"/>
        <w:rPr>
          <w:rFonts w:ascii="Calibri" w:eastAsia="Calibri" w:hAnsi="Calibri" w:cs="Times New Roman"/>
          <w:b/>
          <w:color w:val="000099"/>
          <w:sz w:val="36"/>
          <w:szCs w:val="36"/>
        </w:rPr>
      </w:pPr>
    </w:p>
    <w:p w:rsidR="000F40A7" w:rsidRDefault="000F40A7" w:rsidP="000F40A7">
      <w:pPr>
        <w:spacing w:after="0"/>
        <w:rPr>
          <w:rFonts w:ascii="Calibri" w:eastAsia="Calibri" w:hAnsi="Calibri" w:cs="Times New Roman"/>
          <w:b/>
          <w:color w:val="000099"/>
          <w:sz w:val="36"/>
          <w:szCs w:val="36"/>
        </w:rPr>
      </w:pPr>
    </w:p>
    <w:p w:rsidR="000F40A7" w:rsidRDefault="000F40A7" w:rsidP="000F40A7">
      <w:pPr>
        <w:spacing w:after="0"/>
        <w:rPr>
          <w:rFonts w:ascii="Calibri" w:eastAsia="Calibri" w:hAnsi="Calibri" w:cs="Times New Roman"/>
          <w:b/>
          <w:color w:val="000099"/>
          <w:sz w:val="36"/>
          <w:szCs w:val="36"/>
        </w:rPr>
      </w:pPr>
    </w:p>
    <w:p w:rsidR="000F40A7" w:rsidRPr="000F40A7" w:rsidRDefault="000F40A7" w:rsidP="000F40A7">
      <w:pPr>
        <w:spacing w:after="0"/>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0F40A7" w:rsidRPr="000F40A7" w:rsidTr="007376E1">
        <w:trPr>
          <w:trHeight w:val="315"/>
          <w:jc w:val="center"/>
        </w:trPr>
        <w:tc>
          <w:tcPr>
            <w:tcW w:w="716" w:type="pct"/>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color w:val="000099"/>
                <w:sz w:val="18"/>
                <w:szCs w:val="18"/>
              </w:rPr>
              <w:br w:type="page"/>
            </w:r>
            <w:r w:rsidRPr="000F40A7">
              <w:rPr>
                <w:rFonts w:ascii="Calibri" w:eastAsia="Calibri" w:hAnsi="Calibri" w:cs="Times New Roman"/>
                <w:b/>
                <w:color w:val="000099"/>
                <w:sz w:val="18"/>
                <w:szCs w:val="18"/>
              </w:rPr>
              <w:br w:type="page"/>
            </w:r>
            <w:r w:rsidRPr="000F40A7">
              <w:rPr>
                <w:rFonts w:ascii="Calibri" w:eastAsia="Calibri" w:hAnsi="Calibri" w:cs="Times New Roman"/>
                <w:b/>
                <w:bCs/>
                <w:color w:val="000099"/>
                <w:sz w:val="18"/>
                <w:szCs w:val="18"/>
              </w:rPr>
              <w:t>Oś priorytetowa</w:t>
            </w:r>
          </w:p>
        </w:tc>
        <w:tc>
          <w:tcPr>
            <w:tcW w:w="4284" w:type="pct"/>
            <w:gridSpan w:val="4"/>
            <w:noWrap/>
            <w:vAlign w:val="center"/>
          </w:tcPr>
          <w:p w:rsidR="000F40A7" w:rsidRPr="000F40A7" w:rsidRDefault="000F40A7" w:rsidP="000F40A7">
            <w:pPr>
              <w:spacing w:after="0"/>
              <w:rPr>
                <w:rFonts w:ascii="Calibri" w:eastAsia="Calibri" w:hAnsi="Calibri" w:cs="Times New Roman"/>
                <w:b/>
                <w:bCs/>
                <w:i/>
                <w:color w:val="000099"/>
                <w:sz w:val="18"/>
                <w:szCs w:val="18"/>
              </w:rPr>
            </w:pPr>
            <w:r w:rsidRPr="000F40A7">
              <w:rPr>
                <w:rFonts w:ascii="Calibri" w:eastAsia="Calibri" w:hAnsi="Calibri" w:cs="Times New Roman"/>
                <w:b/>
                <w:bCs/>
                <w:i/>
                <w:color w:val="000099"/>
                <w:sz w:val="18"/>
                <w:szCs w:val="18"/>
              </w:rPr>
              <w:t>VIII Integracja społeczna</w:t>
            </w:r>
          </w:p>
        </w:tc>
      </w:tr>
      <w:tr w:rsidR="000F40A7" w:rsidRPr="000F40A7" w:rsidTr="007376E1">
        <w:trPr>
          <w:trHeight w:val="315"/>
          <w:jc w:val="center"/>
        </w:trPr>
        <w:tc>
          <w:tcPr>
            <w:tcW w:w="716" w:type="pct"/>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Działanie</w:t>
            </w:r>
          </w:p>
        </w:tc>
        <w:tc>
          <w:tcPr>
            <w:tcW w:w="4284" w:type="pct"/>
            <w:gridSpan w:val="4"/>
            <w:noWrap/>
            <w:vAlign w:val="center"/>
          </w:tcPr>
          <w:p w:rsidR="000F40A7" w:rsidRPr="000F40A7" w:rsidRDefault="000F40A7" w:rsidP="000F40A7">
            <w:pPr>
              <w:spacing w:after="0"/>
              <w:rPr>
                <w:rFonts w:ascii="Calibri" w:eastAsia="Calibri" w:hAnsi="Calibri" w:cs="Times New Roman"/>
                <w:b/>
                <w:bCs/>
                <w:i/>
                <w:color w:val="000099"/>
                <w:sz w:val="18"/>
                <w:szCs w:val="18"/>
              </w:rPr>
            </w:pPr>
            <w:r w:rsidRPr="000F40A7">
              <w:rPr>
                <w:rFonts w:ascii="Calibri" w:eastAsia="Calibri" w:hAnsi="Calibri" w:cs="Times New Roman"/>
                <w:b/>
                <w:bCs/>
                <w:i/>
                <w:color w:val="000099"/>
                <w:sz w:val="18"/>
                <w:szCs w:val="18"/>
              </w:rPr>
              <w:t xml:space="preserve">8.1 Dostęp do wysokiej jakości usług zdrowotnych i społecznych </w:t>
            </w:r>
          </w:p>
        </w:tc>
      </w:tr>
      <w:tr w:rsidR="000F40A7" w:rsidRPr="000F40A7" w:rsidTr="007376E1">
        <w:trPr>
          <w:trHeight w:val="315"/>
          <w:jc w:val="center"/>
        </w:trPr>
        <w:tc>
          <w:tcPr>
            <w:tcW w:w="716" w:type="pct"/>
            <w:gridSpan w:val="2"/>
            <w:noWrap/>
            <w:vAlign w:val="center"/>
          </w:tcPr>
          <w:p w:rsidR="000F40A7" w:rsidRPr="000F40A7" w:rsidRDefault="000F40A7" w:rsidP="000F40A7">
            <w:pPr>
              <w:spacing w:after="0"/>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Cel szczegółowy</w:t>
            </w:r>
          </w:p>
        </w:tc>
        <w:tc>
          <w:tcPr>
            <w:tcW w:w="4284" w:type="pct"/>
            <w:gridSpan w:val="4"/>
            <w:noWrap/>
            <w:vAlign w:val="center"/>
          </w:tcPr>
          <w:p w:rsidR="000F40A7" w:rsidRPr="000F40A7" w:rsidRDefault="000F40A7" w:rsidP="000F40A7">
            <w:pPr>
              <w:spacing w:after="0"/>
              <w:rPr>
                <w:rFonts w:ascii="Calibri" w:eastAsia="Calibri" w:hAnsi="Calibri" w:cs="Times New Roman"/>
                <w:b/>
                <w:bCs/>
                <w:i/>
                <w:color w:val="000099"/>
                <w:sz w:val="18"/>
                <w:szCs w:val="18"/>
              </w:rPr>
            </w:pPr>
            <w:r w:rsidRPr="000F40A7">
              <w:rPr>
                <w:rFonts w:ascii="Calibri" w:eastAsia="Calibri" w:hAnsi="Calibri" w:cs="Times New Roman"/>
                <w:b/>
                <w:bCs/>
                <w:i/>
                <w:color w:val="000099"/>
                <w:sz w:val="18"/>
                <w:szCs w:val="18"/>
              </w:rPr>
              <w:t>Zwiększenie liczby świadczonych usług zdrowotnych w regionie</w:t>
            </w:r>
          </w:p>
        </w:tc>
      </w:tr>
      <w:tr w:rsidR="000F40A7" w:rsidRPr="000F40A7" w:rsidTr="007376E1">
        <w:trPr>
          <w:trHeight w:val="315"/>
          <w:jc w:val="center"/>
        </w:trPr>
        <w:tc>
          <w:tcPr>
            <w:tcW w:w="5000" w:type="pct"/>
            <w:gridSpan w:val="6"/>
            <w:shd w:val="clear" w:color="auto" w:fill="92D050"/>
            <w:noWrap/>
            <w:vAlign w:val="center"/>
          </w:tcPr>
          <w:p w:rsidR="000F40A7" w:rsidRPr="000F40A7" w:rsidRDefault="000F40A7" w:rsidP="000F40A7">
            <w:pPr>
              <w:spacing w:after="0"/>
              <w:rPr>
                <w:rFonts w:ascii="Calibri" w:eastAsia="Calibri" w:hAnsi="Calibri" w:cs="Times New Roman"/>
                <w:b/>
                <w:bCs/>
                <w:color w:val="0000CC"/>
                <w:sz w:val="18"/>
                <w:szCs w:val="18"/>
              </w:rPr>
            </w:pPr>
            <w:r w:rsidRPr="000F40A7">
              <w:rPr>
                <w:rFonts w:ascii="Calibri" w:eastAsia="Calibri" w:hAnsi="Calibri" w:cs="Times New Roman"/>
                <w:b/>
                <w:bCs/>
                <w:color w:val="0000CC"/>
                <w:sz w:val="18"/>
                <w:szCs w:val="18"/>
              </w:rPr>
              <w:t>Kompleksowa opieka nad matką i dzieckiem</w:t>
            </w:r>
          </w:p>
        </w:tc>
      </w:tr>
      <w:tr w:rsidR="000F40A7" w:rsidRPr="000F40A7" w:rsidTr="007376E1">
        <w:trPr>
          <w:trHeight w:val="315"/>
          <w:jc w:val="center"/>
        </w:trPr>
        <w:tc>
          <w:tcPr>
            <w:tcW w:w="5000" w:type="pct"/>
            <w:gridSpan w:val="6"/>
            <w:shd w:val="clear" w:color="auto" w:fill="A6A6A6"/>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Kryteria merytoryczne szczegółowe (TAK/NIE)</w:t>
            </w:r>
          </w:p>
        </w:tc>
      </w:tr>
      <w:tr w:rsidR="000F40A7" w:rsidRPr="000F40A7" w:rsidTr="007376E1">
        <w:trPr>
          <w:trHeight w:val="485"/>
          <w:jc w:val="center"/>
        </w:trPr>
        <w:tc>
          <w:tcPr>
            <w:tcW w:w="125" w:type="pct"/>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LP</w:t>
            </w:r>
          </w:p>
        </w:tc>
        <w:tc>
          <w:tcPr>
            <w:tcW w:w="1403" w:type="pct"/>
            <w:gridSpan w:val="2"/>
            <w:shd w:val="clear" w:color="auto" w:fill="BFBFBF"/>
            <w:noWrap/>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Nazwa kryterium</w:t>
            </w:r>
          </w:p>
        </w:tc>
        <w:tc>
          <w:tcPr>
            <w:tcW w:w="602" w:type="pct"/>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Źródło informacji</w:t>
            </w:r>
          </w:p>
        </w:tc>
        <w:tc>
          <w:tcPr>
            <w:tcW w:w="502" w:type="pct"/>
            <w:shd w:val="clear" w:color="auto" w:fill="BFBFBF"/>
            <w:vAlign w:val="center"/>
          </w:tcPr>
          <w:p w:rsidR="000F40A7" w:rsidRPr="000F40A7" w:rsidRDefault="000F40A7" w:rsidP="000F40A7">
            <w:pPr>
              <w:spacing w:after="0"/>
              <w:jc w:val="center"/>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Charakter kryterium W/B</w:t>
            </w:r>
          </w:p>
        </w:tc>
        <w:tc>
          <w:tcPr>
            <w:tcW w:w="2368" w:type="pct"/>
            <w:shd w:val="clear" w:color="auto" w:fill="BFBFBF"/>
            <w:vAlign w:val="center"/>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Definicja</w:t>
            </w:r>
          </w:p>
        </w:tc>
      </w:tr>
      <w:tr w:rsidR="000F40A7" w:rsidRPr="000F40A7" w:rsidTr="007376E1">
        <w:trPr>
          <w:trHeight w:val="255"/>
          <w:jc w:val="center"/>
        </w:trPr>
        <w:tc>
          <w:tcPr>
            <w:tcW w:w="125" w:type="pct"/>
            <w:tcBorders>
              <w:bottom w:val="single" w:sz="4" w:space="0" w:color="92D050"/>
            </w:tcBorders>
            <w:shd w:val="clear" w:color="auto" w:fill="D9D9D9"/>
            <w:noWrap/>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1</w:t>
            </w:r>
          </w:p>
        </w:tc>
        <w:tc>
          <w:tcPr>
            <w:tcW w:w="1403" w:type="pct"/>
            <w:gridSpan w:val="2"/>
            <w:tcBorders>
              <w:bottom w:val="single" w:sz="4" w:space="0" w:color="92D050"/>
            </w:tcBorders>
            <w:shd w:val="clear" w:color="auto" w:fill="D9D9D9"/>
            <w:noWrap/>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2</w:t>
            </w:r>
          </w:p>
        </w:tc>
        <w:tc>
          <w:tcPr>
            <w:tcW w:w="602" w:type="pct"/>
            <w:tcBorders>
              <w:bottom w:val="single" w:sz="4" w:space="0" w:color="92D050"/>
            </w:tcBorders>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3</w:t>
            </w:r>
          </w:p>
        </w:tc>
        <w:tc>
          <w:tcPr>
            <w:tcW w:w="502" w:type="pct"/>
            <w:tcBorders>
              <w:bottom w:val="single" w:sz="4" w:space="0" w:color="92D050"/>
            </w:tcBorders>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4</w:t>
            </w:r>
          </w:p>
        </w:tc>
        <w:tc>
          <w:tcPr>
            <w:tcW w:w="2368" w:type="pct"/>
            <w:tcBorders>
              <w:bottom w:val="single" w:sz="4" w:space="0" w:color="92D050"/>
            </w:tcBorders>
            <w:shd w:val="clear" w:color="auto" w:fill="D9D9D9"/>
            <w:vAlign w:val="bottom"/>
          </w:tcPr>
          <w:p w:rsidR="000F40A7" w:rsidRPr="000F40A7" w:rsidRDefault="000F40A7" w:rsidP="000F40A7">
            <w:pPr>
              <w:keepNext/>
              <w:keepLines/>
              <w:spacing w:after="0"/>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5</w:t>
            </w:r>
          </w:p>
        </w:tc>
      </w:tr>
      <w:tr w:rsidR="000F40A7" w:rsidRPr="000F40A7" w:rsidTr="007376E1">
        <w:trPr>
          <w:trHeight w:val="283"/>
          <w:jc w:val="center"/>
        </w:trPr>
        <w:tc>
          <w:tcPr>
            <w:tcW w:w="125" w:type="pct"/>
            <w:shd w:val="clear" w:color="auto" w:fill="auto"/>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1.</w:t>
            </w:r>
          </w:p>
        </w:tc>
        <w:tc>
          <w:tcPr>
            <w:tcW w:w="1403" w:type="pct"/>
            <w:gridSpan w:val="2"/>
            <w:shd w:val="clear" w:color="auto" w:fill="auto"/>
            <w:vAlign w:val="center"/>
          </w:tcPr>
          <w:p w:rsidR="000F40A7" w:rsidRPr="000F40A7" w:rsidRDefault="000F40A7" w:rsidP="000F40A7">
            <w:pPr>
              <w:spacing w:after="0" w:line="240" w:lineRule="auto"/>
              <w:jc w:val="both"/>
              <w:rPr>
                <w:rFonts w:ascii="Calibri" w:eastAsia="Times New Roman" w:hAnsi="Calibri" w:cs="Arial"/>
                <w:sz w:val="16"/>
                <w:szCs w:val="16"/>
              </w:rPr>
            </w:pPr>
            <w:r w:rsidRPr="000F40A7">
              <w:rPr>
                <w:rFonts w:ascii="Calibri" w:eastAsia="Calibri" w:hAnsi="Calibri" w:cs="Arial"/>
                <w:sz w:val="16"/>
                <w:szCs w:val="16"/>
              </w:rPr>
              <w:t>Wnioskodawca zapewnia wyspecjalizowaną kadrę oraz odpowiednie zaplecze techniczne.</w:t>
            </w:r>
          </w:p>
        </w:tc>
        <w:tc>
          <w:tcPr>
            <w:tcW w:w="602"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502" w:type="pct"/>
            <w:shd w:val="clear" w:color="auto" w:fill="auto"/>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368" w:type="pct"/>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Kadra zaangażowana w realizację projektu posiada odpowiednie kwalifikacje                    i doświadczenie potwierdzone dokumentami, zgodnie z wymogami określonymi w odpowiednim regionalnym programie polityki zdrowotnej/regulaminie konkursu. Kadra świadczy usługi m.in. w oparciu o Ewidence Based Medicine.</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Ponadto Wnioskodawca posiada zaplecze techniczne wskazane w odpowiednim regionalnym programie polityki zdrowotnej/regulaminie konkursu.</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W realizację projektu w roli lidera lub partnera zaangażowany jest co najmniej jeden podmiot leczniczy.</w:t>
            </w:r>
          </w:p>
          <w:p w:rsidR="000F40A7" w:rsidRPr="000F40A7" w:rsidRDefault="000F40A7" w:rsidP="000F40A7">
            <w:pPr>
              <w:spacing w:after="0" w:line="240" w:lineRule="auto"/>
              <w:jc w:val="both"/>
              <w:rPr>
                <w:rFonts w:ascii="Calibri" w:eastAsia="Calibri" w:hAnsi="Calibri" w:cs="Arial"/>
                <w:sz w:val="16"/>
                <w:szCs w:val="16"/>
              </w:rPr>
            </w:pP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23"/>
              </w:num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3"/>
              </w:numPr>
              <w:spacing w:after="0" w:line="240" w:lineRule="auto"/>
              <w:jc w:val="both"/>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283"/>
          <w:jc w:val="center"/>
        </w:trPr>
        <w:tc>
          <w:tcPr>
            <w:tcW w:w="125" w:type="pct"/>
            <w:shd w:val="clear" w:color="auto" w:fill="auto"/>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1403" w:type="pct"/>
            <w:gridSpan w:val="2"/>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Przewidziane w projekcie świadczenia opieki zdrowotnej są realizowane wyłącznie przez podmioty wykonujące działalność leczniczą</w:t>
            </w:r>
          </w:p>
        </w:tc>
        <w:tc>
          <w:tcPr>
            <w:tcW w:w="602"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502" w:type="pct"/>
            <w:shd w:val="clear" w:color="auto" w:fill="auto"/>
            <w:noWrap/>
            <w:vAlign w:val="center"/>
          </w:tcPr>
          <w:p w:rsidR="000F40A7" w:rsidRPr="000F40A7" w:rsidRDefault="000F40A7" w:rsidP="000F40A7">
            <w:pPr>
              <w:spacing w:after="0"/>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368" w:type="pct"/>
            <w:shd w:val="clear" w:color="auto" w:fill="auto"/>
            <w:vAlign w:val="center"/>
          </w:tcPr>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Zgodnie z ustawą z dnia 15 kwietnia 2011 r. o działalności leczniczej podmiot wykonujący działalność leczniczą oznacza:</w:t>
            </w: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 podmiot leczniczy, tj.:</w:t>
            </w: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1.</w:t>
            </w:r>
            <w:r w:rsidRPr="000F40A7">
              <w:rPr>
                <w:rFonts w:ascii="Calibri" w:eastAsia="Calibri" w:hAnsi="Calibri" w:cs="Arial"/>
                <w:sz w:val="16"/>
                <w:szCs w:val="16"/>
              </w:rPr>
              <w:tab/>
              <w:t>przedsi</w:t>
            </w:r>
            <w:r w:rsidRPr="000F40A7">
              <w:rPr>
                <w:rFonts w:ascii="Calibri" w:eastAsia="Calibri" w:hAnsi="Calibri" w:cs="Arial" w:hint="eastAsia"/>
                <w:sz w:val="16"/>
                <w:szCs w:val="16"/>
              </w:rPr>
              <w:t>ę</w:t>
            </w:r>
            <w:r w:rsidRPr="000F40A7">
              <w:rPr>
                <w:rFonts w:ascii="Calibri" w:eastAsia="Calibri" w:hAnsi="Calibri" w:cs="Arial"/>
                <w:sz w:val="16"/>
                <w:szCs w:val="16"/>
              </w:rPr>
              <w:t>biorcy w rozumieniu przepis</w:t>
            </w:r>
            <w:r w:rsidRPr="000F40A7">
              <w:rPr>
                <w:rFonts w:ascii="Calibri" w:eastAsia="Calibri" w:hAnsi="Calibri" w:cs="Arial" w:hint="eastAsia"/>
                <w:sz w:val="16"/>
                <w:szCs w:val="16"/>
              </w:rPr>
              <w:t>ó</w:t>
            </w:r>
            <w:r w:rsidRPr="000F40A7">
              <w:rPr>
                <w:rFonts w:ascii="Calibri" w:eastAsia="Calibri" w:hAnsi="Calibri" w:cs="Arial"/>
                <w:sz w:val="16"/>
                <w:szCs w:val="16"/>
              </w:rPr>
              <w:t xml:space="preserve">w </w:t>
            </w:r>
            <w:hyperlink r:id="rId9" w:anchor="/document/18701388?cm=DOCUMENT" w:history="1">
              <w:r w:rsidRPr="000F40A7">
                <w:rPr>
                  <w:rFonts w:ascii="Calibri" w:eastAsia="Calibri" w:hAnsi="Calibri" w:cs="Arial"/>
                  <w:sz w:val="16"/>
                  <w:szCs w:val="16"/>
                </w:rPr>
                <w:t>ustawy</w:t>
              </w:r>
            </w:hyperlink>
            <w:r w:rsidRPr="000F40A7">
              <w:rPr>
                <w:rFonts w:ascii="Calibri" w:eastAsia="Calibri" w:hAnsi="Calibri" w:cs="Arial"/>
                <w:sz w:val="16"/>
                <w:szCs w:val="16"/>
              </w:rPr>
              <w:t xml:space="preserve"> z dnia 6 marca 2018 r. - Prawo przedsi</w:t>
            </w:r>
            <w:r w:rsidRPr="000F40A7">
              <w:rPr>
                <w:rFonts w:ascii="Calibri" w:eastAsia="Calibri" w:hAnsi="Calibri" w:cs="Arial" w:hint="eastAsia"/>
                <w:sz w:val="16"/>
                <w:szCs w:val="16"/>
              </w:rPr>
              <w:t>ę</w:t>
            </w:r>
            <w:r w:rsidRPr="000F40A7">
              <w:rPr>
                <w:rFonts w:ascii="Calibri" w:eastAsia="Calibri" w:hAnsi="Calibri" w:cs="Arial"/>
                <w:sz w:val="16"/>
                <w:szCs w:val="16"/>
              </w:rPr>
              <w:t>biorc</w:t>
            </w:r>
            <w:r w:rsidRPr="000F40A7">
              <w:rPr>
                <w:rFonts w:ascii="Calibri" w:eastAsia="Calibri" w:hAnsi="Calibri" w:cs="Arial" w:hint="eastAsia"/>
                <w:sz w:val="16"/>
                <w:szCs w:val="16"/>
              </w:rPr>
              <w:t>ó</w:t>
            </w:r>
            <w:r w:rsidRPr="000F40A7">
              <w:rPr>
                <w:rFonts w:ascii="Calibri" w:eastAsia="Calibri" w:hAnsi="Calibri" w:cs="Arial"/>
                <w:sz w:val="16"/>
                <w:szCs w:val="16"/>
              </w:rPr>
              <w:t>w we wszelkich formach przewidzianych dla wykonywania dzia</w:t>
            </w:r>
            <w:r w:rsidRPr="000F40A7">
              <w:rPr>
                <w:rFonts w:ascii="Calibri" w:eastAsia="Calibri" w:hAnsi="Calibri" w:cs="Arial" w:hint="eastAsia"/>
                <w:sz w:val="16"/>
                <w:szCs w:val="16"/>
              </w:rPr>
              <w:t>ł</w:t>
            </w:r>
            <w:r w:rsidRPr="000F40A7">
              <w:rPr>
                <w:rFonts w:ascii="Calibri" w:eastAsia="Calibri" w:hAnsi="Calibri" w:cs="Arial"/>
                <w:sz w:val="16"/>
                <w:szCs w:val="16"/>
              </w:rPr>
              <w:t>alno</w:t>
            </w:r>
            <w:r w:rsidRPr="000F40A7">
              <w:rPr>
                <w:rFonts w:ascii="Calibri" w:eastAsia="Calibri" w:hAnsi="Calibri" w:cs="Arial" w:hint="eastAsia"/>
                <w:sz w:val="16"/>
                <w:szCs w:val="16"/>
              </w:rPr>
              <w:t>ś</w:t>
            </w:r>
            <w:r w:rsidRPr="000F40A7">
              <w:rPr>
                <w:rFonts w:ascii="Calibri" w:eastAsia="Calibri" w:hAnsi="Calibri" w:cs="Arial"/>
                <w:sz w:val="16"/>
                <w:szCs w:val="16"/>
              </w:rPr>
              <w:t>ci gospodarczej, je</w:t>
            </w:r>
            <w:r w:rsidRPr="000F40A7">
              <w:rPr>
                <w:rFonts w:ascii="Calibri" w:eastAsia="Calibri" w:hAnsi="Calibri" w:cs="Arial" w:hint="eastAsia"/>
                <w:sz w:val="16"/>
                <w:szCs w:val="16"/>
              </w:rPr>
              <w:t>ż</w:t>
            </w:r>
            <w:r w:rsidRPr="000F40A7">
              <w:rPr>
                <w:rFonts w:ascii="Calibri" w:eastAsia="Calibri" w:hAnsi="Calibri" w:cs="Arial"/>
                <w:sz w:val="16"/>
                <w:szCs w:val="16"/>
              </w:rPr>
              <w:t xml:space="preserve">eli ustawa nie stanowi inaczej, </w:t>
            </w: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2.</w:t>
            </w:r>
            <w:r w:rsidRPr="000F40A7">
              <w:rPr>
                <w:rFonts w:ascii="Calibri" w:eastAsia="Calibri" w:hAnsi="Calibri" w:cs="Arial"/>
                <w:sz w:val="16"/>
                <w:szCs w:val="16"/>
              </w:rPr>
              <w:tab/>
              <w:t xml:space="preserve">samodzielne publiczne zakłady opieki zdrowotnej, </w:t>
            </w: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3.</w:t>
            </w:r>
            <w:r w:rsidRPr="000F40A7">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0F40A7">
              <w:rPr>
                <w:rFonts w:ascii="Calibri" w:eastAsia="Calibri" w:hAnsi="Calibri" w:cs="Arial" w:hint="eastAsia"/>
                <w:sz w:val="16"/>
                <w:szCs w:val="16"/>
              </w:rPr>
              <w:t>ę</w:t>
            </w:r>
            <w:r w:rsidRPr="000F40A7">
              <w:rPr>
                <w:rFonts w:ascii="Calibri" w:eastAsia="Calibri" w:hAnsi="Calibri" w:cs="Arial"/>
                <w:sz w:val="16"/>
                <w:szCs w:val="16"/>
              </w:rPr>
              <w:t>gniark</w:t>
            </w:r>
            <w:r w:rsidRPr="000F40A7">
              <w:rPr>
                <w:rFonts w:ascii="Calibri" w:eastAsia="Calibri" w:hAnsi="Calibri" w:cs="Arial" w:hint="eastAsia"/>
                <w:sz w:val="16"/>
                <w:szCs w:val="16"/>
              </w:rPr>
              <w:t>ę</w:t>
            </w:r>
            <w:r w:rsidRPr="000F40A7">
              <w:rPr>
                <w:rFonts w:ascii="Calibri" w:eastAsia="Calibri" w:hAnsi="Calibri" w:cs="Arial"/>
                <w:sz w:val="16"/>
                <w:szCs w:val="16"/>
              </w:rPr>
              <w:t xml:space="preserve"> podstawowej opieki zdrowotnej lub po</w:t>
            </w:r>
            <w:r w:rsidRPr="000F40A7">
              <w:rPr>
                <w:rFonts w:ascii="Calibri" w:eastAsia="Calibri" w:hAnsi="Calibri" w:cs="Arial" w:hint="eastAsia"/>
                <w:sz w:val="16"/>
                <w:szCs w:val="16"/>
              </w:rPr>
              <w:t>ł</w:t>
            </w:r>
            <w:r w:rsidRPr="000F40A7">
              <w:rPr>
                <w:rFonts w:ascii="Calibri" w:eastAsia="Calibri" w:hAnsi="Calibri" w:cs="Arial"/>
                <w:sz w:val="16"/>
                <w:szCs w:val="16"/>
              </w:rPr>
              <w:t>o</w:t>
            </w:r>
            <w:r w:rsidRPr="000F40A7">
              <w:rPr>
                <w:rFonts w:ascii="Calibri" w:eastAsia="Calibri" w:hAnsi="Calibri" w:cs="Arial" w:hint="eastAsia"/>
                <w:sz w:val="16"/>
                <w:szCs w:val="16"/>
              </w:rPr>
              <w:t>ż</w:t>
            </w:r>
            <w:r w:rsidRPr="000F40A7">
              <w:rPr>
                <w:rFonts w:ascii="Calibri" w:eastAsia="Calibri" w:hAnsi="Calibri" w:cs="Arial"/>
                <w:sz w:val="16"/>
                <w:szCs w:val="16"/>
              </w:rPr>
              <w:t>n</w:t>
            </w:r>
            <w:r w:rsidRPr="000F40A7">
              <w:rPr>
                <w:rFonts w:ascii="Calibri" w:eastAsia="Calibri" w:hAnsi="Calibri" w:cs="Arial" w:hint="eastAsia"/>
                <w:sz w:val="16"/>
                <w:szCs w:val="16"/>
              </w:rPr>
              <w:t>ą</w:t>
            </w:r>
            <w:r w:rsidRPr="000F40A7">
              <w:rPr>
                <w:rFonts w:ascii="Calibri" w:eastAsia="Calibri" w:hAnsi="Calibri" w:cs="Arial"/>
                <w:sz w:val="16"/>
                <w:szCs w:val="16"/>
              </w:rPr>
              <w:t xml:space="preserve"> podstawowej opieki zdrowotnej w rozumieniu przepis</w:t>
            </w:r>
            <w:r w:rsidRPr="000F40A7">
              <w:rPr>
                <w:rFonts w:ascii="Calibri" w:eastAsia="Calibri" w:hAnsi="Calibri" w:cs="Arial" w:hint="eastAsia"/>
                <w:sz w:val="16"/>
                <w:szCs w:val="16"/>
              </w:rPr>
              <w:t>ó</w:t>
            </w:r>
            <w:r w:rsidRPr="000F40A7">
              <w:rPr>
                <w:rFonts w:ascii="Calibri" w:eastAsia="Calibri" w:hAnsi="Calibri" w:cs="Arial"/>
                <w:sz w:val="16"/>
                <w:szCs w:val="16"/>
              </w:rPr>
              <w:t xml:space="preserve">w </w:t>
            </w:r>
            <w:hyperlink r:id="rId10" w:anchor="/document/18655397?cm=DOCUMENT" w:history="1">
              <w:r w:rsidRPr="000F40A7">
                <w:rPr>
                  <w:rFonts w:ascii="Calibri" w:eastAsia="Calibri" w:hAnsi="Calibri" w:cs="Arial"/>
                  <w:sz w:val="16"/>
                  <w:szCs w:val="16"/>
                </w:rPr>
                <w:t>ustawy</w:t>
              </w:r>
            </w:hyperlink>
            <w:r w:rsidRPr="000F40A7">
              <w:rPr>
                <w:rFonts w:ascii="Calibri" w:eastAsia="Calibri" w:hAnsi="Calibri" w:cs="Arial"/>
                <w:sz w:val="16"/>
                <w:szCs w:val="16"/>
              </w:rPr>
              <w:t xml:space="preserve"> z dnia 27 pa</w:t>
            </w:r>
            <w:r w:rsidRPr="000F40A7">
              <w:rPr>
                <w:rFonts w:ascii="Calibri" w:eastAsia="Calibri" w:hAnsi="Calibri" w:cs="Arial" w:hint="eastAsia"/>
                <w:sz w:val="16"/>
                <w:szCs w:val="16"/>
              </w:rPr>
              <w:t>ź</w:t>
            </w:r>
            <w:r w:rsidRPr="000F40A7">
              <w:rPr>
                <w:rFonts w:ascii="Calibri" w:eastAsia="Calibri" w:hAnsi="Calibri" w:cs="Arial"/>
                <w:sz w:val="16"/>
                <w:szCs w:val="16"/>
              </w:rPr>
              <w:t>dziernika 2017 r. o podstawowej opiece zdrowotnej,</w:t>
            </w:r>
          </w:p>
          <w:p w:rsidR="000F40A7" w:rsidRPr="000F40A7" w:rsidRDefault="000F40A7" w:rsidP="00006737">
            <w:pPr>
              <w:numPr>
                <w:ilvl w:val="0"/>
                <w:numId w:val="12"/>
              </w:numPr>
              <w:spacing w:after="0" w:line="240" w:lineRule="auto"/>
              <w:rPr>
                <w:rFonts w:ascii="Calibri" w:eastAsia="Calibri" w:hAnsi="Calibri" w:cs="Arial"/>
                <w:sz w:val="16"/>
                <w:szCs w:val="16"/>
              </w:rPr>
            </w:pPr>
            <w:r w:rsidRPr="000F40A7">
              <w:rPr>
                <w:rFonts w:ascii="Calibri" w:eastAsia="Calibri" w:hAnsi="Calibri" w:cs="Arial"/>
                <w:sz w:val="16"/>
                <w:szCs w:val="16"/>
              </w:rPr>
              <w:t>instytuty badawcze, o których mowa w art. 3 ustawy z dnia 30 kwietnia 2010 r. o instytutach badawczych,</w:t>
            </w:r>
          </w:p>
          <w:p w:rsidR="000F40A7" w:rsidRPr="000F40A7" w:rsidRDefault="000F40A7" w:rsidP="00006737">
            <w:pPr>
              <w:numPr>
                <w:ilvl w:val="0"/>
                <w:numId w:val="12"/>
              </w:numPr>
              <w:spacing w:after="0" w:line="240" w:lineRule="auto"/>
              <w:rPr>
                <w:rFonts w:ascii="Calibri" w:eastAsia="Calibri" w:hAnsi="Calibri" w:cs="Arial"/>
                <w:sz w:val="16"/>
                <w:szCs w:val="16"/>
              </w:rPr>
            </w:pPr>
            <w:r w:rsidRPr="000F40A7">
              <w:rPr>
                <w:rFonts w:ascii="Calibri" w:eastAsia="Calibri" w:hAnsi="Calibri" w:cs="Arial"/>
                <w:sz w:val="16"/>
                <w:szCs w:val="16"/>
              </w:rPr>
              <w:t>fundacje i stowarzyszenia, których celem statutowym jest wykonywanie zadań w zakresie ochrony zdrowia i których statut dopuszcza prowadzenie działalności leczniczej,</w:t>
            </w:r>
          </w:p>
          <w:p w:rsidR="000F40A7" w:rsidRPr="000F40A7" w:rsidRDefault="000F40A7" w:rsidP="00006737">
            <w:pPr>
              <w:numPr>
                <w:ilvl w:val="0"/>
                <w:numId w:val="12"/>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posiadające osobowość prawną jednostki organizacyjne stowarzyszeń,  o których mowa w pkt 5, </w:t>
            </w:r>
          </w:p>
          <w:p w:rsidR="000F40A7" w:rsidRPr="000F40A7" w:rsidRDefault="000F40A7" w:rsidP="00006737">
            <w:pPr>
              <w:numPr>
                <w:ilvl w:val="0"/>
                <w:numId w:val="12"/>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0F40A7">
              <w:rPr>
                <w:rFonts w:ascii="Calibri" w:eastAsia="Calibri" w:hAnsi="Calibri" w:cs="Arial"/>
                <w:sz w:val="16"/>
                <w:szCs w:val="16"/>
              </w:rPr>
              <w:br/>
              <w:t>i związków wyznaniowych oraz  o gwarancjach wolności sumienia i wyznania,</w:t>
            </w:r>
          </w:p>
          <w:p w:rsidR="000F40A7" w:rsidRPr="000F40A7" w:rsidRDefault="000F40A7" w:rsidP="00006737">
            <w:pPr>
              <w:numPr>
                <w:ilvl w:val="0"/>
                <w:numId w:val="12"/>
              </w:numPr>
              <w:spacing w:after="0" w:line="240" w:lineRule="auto"/>
              <w:rPr>
                <w:rFonts w:ascii="Calibri" w:eastAsia="Calibri" w:hAnsi="Calibri" w:cs="Arial"/>
                <w:sz w:val="16"/>
                <w:szCs w:val="16"/>
              </w:rPr>
            </w:pPr>
            <w:r w:rsidRPr="000F40A7">
              <w:rPr>
                <w:rFonts w:ascii="Calibri" w:eastAsia="Calibri" w:hAnsi="Calibri" w:cs="Arial"/>
                <w:sz w:val="16"/>
                <w:szCs w:val="16"/>
              </w:rPr>
              <w:t>jednostki wojskowe – w zakresie, w jakim wykonują działalność leczniczą</w:t>
            </w: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 lekarza, pielęgniarkę lub fizjoterapeutę</w:t>
            </w:r>
            <w:r w:rsidRPr="000F40A7">
              <w:rPr>
                <w:rFonts w:ascii="Arial" w:eastAsia="Calibri" w:hAnsi="Arial" w:cs="Times New Roman"/>
                <w:sz w:val="16"/>
                <w:szCs w:val="16"/>
                <w:vertAlign w:val="superscript"/>
              </w:rPr>
              <w:footnoteReference w:id="4"/>
            </w:r>
            <w:r w:rsidRPr="000F40A7">
              <w:rPr>
                <w:rFonts w:ascii="Calibri" w:eastAsia="Calibri" w:hAnsi="Calibri" w:cs="Arial"/>
                <w:sz w:val="16"/>
                <w:szCs w:val="16"/>
              </w:rPr>
              <w:t xml:space="preserve"> wykonujących zawód w ramach działalności leczniczej jako praktykę zawodową, o której mowa w art. 5 ww. ustawy.</w:t>
            </w:r>
          </w:p>
          <w:p w:rsidR="000F40A7" w:rsidRPr="000F40A7" w:rsidRDefault="000F40A7" w:rsidP="000F40A7">
            <w:pPr>
              <w:spacing w:after="0" w:line="240" w:lineRule="auto"/>
              <w:rPr>
                <w:rFonts w:ascii="Calibri" w:eastAsia="Calibri" w:hAnsi="Calibri" w:cs="Arial"/>
                <w:sz w:val="16"/>
                <w:szCs w:val="16"/>
              </w:rPr>
            </w:pPr>
          </w:p>
          <w:p w:rsidR="000F40A7" w:rsidRPr="000F40A7" w:rsidRDefault="000F40A7" w:rsidP="000F40A7">
            <w:pPr>
              <w:spacing w:after="0" w:line="240" w:lineRule="auto"/>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24"/>
              </w:numPr>
              <w:spacing w:after="0" w:line="240" w:lineRule="auto"/>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4"/>
              </w:numPr>
              <w:spacing w:after="0" w:line="240" w:lineRule="auto"/>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566"/>
          <w:jc w:val="center"/>
        </w:trPr>
        <w:tc>
          <w:tcPr>
            <w:tcW w:w="125" w:type="pct"/>
            <w:tcBorders>
              <w:bottom w:val="single" w:sz="4" w:space="0" w:color="92D050"/>
            </w:tcBorders>
            <w:shd w:val="clear" w:color="auto" w:fill="auto"/>
            <w:noWrap/>
            <w:vAlign w:val="center"/>
          </w:tcPr>
          <w:p w:rsidR="000F40A7" w:rsidRPr="000F40A7" w:rsidRDefault="000F40A7" w:rsidP="000F40A7">
            <w:pPr>
              <w:spacing w:after="0"/>
              <w:jc w:val="center"/>
              <w:rPr>
                <w:rFonts w:ascii="Calibri" w:eastAsia="Calibri" w:hAnsi="Calibri" w:cs="Times New Roman"/>
                <w:sz w:val="16"/>
                <w:szCs w:val="16"/>
              </w:rPr>
            </w:pPr>
            <w:r w:rsidRPr="000F40A7">
              <w:rPr>
                <w:rFonts w:ascii="Calibri" w:eastAsia="Calibri" w:hAnsi="Calibri" w:cs="Times New Roman"/>
                <w:sz w:val="16"/>
                <w:szCs w:val="16"/>
              </w:rPr>
              <w:t>3.</w:t>
            </w:r>
          </w:p>
        </w:tc>
        <w:tc>
          <w:tcPr>
            <w:tcW w:w="1403" w:type="pct"/>
            <w:gridSpan w:val="2"/>
            <w:tcBorders>
              <w:bottom w:val="single" w:sz="4" w:space="0" w:color="92D050"/>
            </w:tcBorders>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Kompleksowość wsparcia w ramach projektu.</w:t>
            </w:r>
          </w:p>
          <w:p w:rsidR="000F40A7" w:rsidRPr="000F40A7" w:rsidRDefault="000F40A7" w:rsidP="000F40A7">
            <w:pPr>
              <w:spacing w:after="0" w:line="240" w:lineRule="auto"/>
              <w:rPr>
                <w:rFonts w:ascii="Calibri" w:eastAsia="Calibri" w:hAnsi="Calibri" w:cs="Arial"/>
                <w:sz w:val="16"/>
                <w:szCs w:val="16"/>
              </w:rPr>
            </w:pPr>
          </w:p>
        </w:tc>
        <w:tc>
          <w:tcPr>
            <w:tcW w:w="602" w:type="pct"/>
            <w:tcBorders>
              <w:bottom w:val="single" w:sz="4" w:space="0" w:color="92D050"/>
            </w:tcBorders>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502" w:type="pct"/>
            <w:tcBorders>
              <w:bottom w:val="single" w:sz="4" w:space="0" w:color="92D050"/>
            </w:tcBorders>
            <w:noWrap/>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368" w:type="pct"/>
            <w:tcBorders>
              <w:bottom w:val="single" w:sz="4" w:space="0" w:color="92D050"/>
            </w:tcBorders>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Kompleksowość wsparcia oznacza:</w:t>
            </w:r>
          </w:p>
          <w:p w:rsidR="000F40A7" w:rsidRPr="000F40A7" w:rsidRDefault="000F40A7" w:rsidP="000F40A7">
            <w:pPr>
              <w:spacing w:after="0" w:line="240" w:lineRule="auto"/>
              <w:jc w:val="both"/>
              <w:rPr>
                <w:rFonts w:ascii="Calibri" w:eastAsia="Calibri" w:hAnsi="Calibri" w:cs="Arial"/>
                <w:i/>
                <w:iCs/>
                <w:sz w:val="16"/>
                <w:szCs w:val="16"/>
              </w:rPr>
            </w:pPr>
            <w:r w:rsidRPr="000F40A7">
              <w:rPr>
                <w:rFonts w:ascii="Calibri" w:eastAsia="Calibri" w:hAnsi="Calibri" w:cs="Arial"/>
                <w:sz w:val="16"/>
                <w:szCs w:val="16"/>
              </w:rPr>
              <w:t xml:space="preserve">objęcie grupy docelowej pakietem specjalistycznych usług  poprzez realizację dwóch następujących modułów określonych w regionalnym programie zdrowotnym pn. </w:t>
            </w:r>
            <w:r w:rsidRPr="000F40A7">
              <w:rPr>
                <w:rFonts w:ascii="Calibri" w:eastAsia="Calibri" w:hAnsi="Calibri" w:cs="Arial"/>
                <w:i/>
                <w:iCs/>
                <w:sz w:val="16"/>
                <w:szCs w:val="16"/>
              </w:rPr>
              <w:t>Program poprawy opieki nad matką i dzieckiem w ramach programu SSD w województwie opolskim do 2020 roku „Opolskie dla rodziny”:</w:t>
            </w:r>
          </w:p>
          <w:p w:rsidR="000F40A7" w:rsidRPr="000F40A7" w:rsidRDefault="000F40A7" w:rsidP="00006737">
            <w:pPr>
              <w:numPr>
                <w:ilvl w:val="0"/>
                <w:numId w:val="40"/>
              </w:numPr>
              <w:spacing w:after="0" w:line="240" w:lineRule="auto"/>
              <w:jc w:val="both"/>
              <w:rPr>
                <w:rFonts w:ascii="Calibri" w:eastAsia="Calibri" w:hAnsi="Calibri" w:cs="Arial"/>
                <w:sz w:val="16"/>
                <w:szCs w:val="16"/>
              </w:rPr>
            </w:pPr>
            <w:r w:rsidRPr="000F40A7">
              <w:rPr>
                <w:rFonts w:ascii="Calibri" w:eastAsia="Calibri" w:hAnsi="Calibri" w:cs="Arial"/>
                <w:sz w:val="16"/>
                <w:szCs w:val="16"/>
              </w:rPr>
              <w:t>Moduł 1: Poprawa jakości opieki nad kobietą w okresie ciąży, porodu i połogu,</w:t>
            </w:r>
          </w:p>
          <w:p w:rsidR="000F40A7" w:rsidRPr="000F40A7" w:rsidDel="00352B58" w:rsidRDefault="000F40A7" w:rsidP="00006737">
            <w:pPr>
              <w:numPr>
                <w:ilvl w:val="0"/>
                <w:numId w:val="40"/>
              </w:numPr>
              <w:spacing w:after="0" w:line="240" w:lineRule="auto"/>
              <w:jc w:val="both"/>
              <w:rPr>
                <w:rFonts w:ascii="Calibri" w:eastAsia="Calibri" w:hAnsi="Calibri" w:cs="Arial"/>
                <w:sz w:val="16"/>
                <w:szCs w:val="16"/>
              </w:rPr>
            </w:pPr>
            <w:r w:rsidRPr="000F40A7">
              <w:rPr>
                <w:rFonts w:ascii="Calibri" w:eastAsia="Calibri" w:hAnsi="Calibri" w:cs="Arial"/>
                <w:sz w:val="16"/>
                <w:szCs w:val="16"/>
              </w:rPr>
              <w:t>Moduł 2: Ochrona zdrowia dziecka w kierunku wsparcia jego rozwoju psychospołecznego (za wyjątkiem wsparcia w postaci leczenia dzieci paliwizumabem, gdyż lek ten od stycznia 2019 r. podlega refundacji w ramach NFZ).</w:t>
            </w:r>
          </w:p>
          <w:p w:rsidR="000F40A7" w:rsidRPr="000F40A7" w:rsidRDefault="000F40A7" w:rsidP="000F40A7">
            <w:pPr>
              <w:spacing w:after="0" w:line="240" w:lineRule="auto"/>
              <w:jc w:val="both"/>
              <w:rPr>
                <w:rFonts w:ascii="Calibri" w:eastAsia="Calibri" w:hAnsi="Calibri" w:cs="Arial"/>
                <w:sz w:val="16"/>
                <w:szCs w:val="16"/>
              </w:rPr>
            </w:pP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W projekcie muszą być uwzględnione wszystkie rodzaje wsparcia przewidziane dla danego modułu oprócz wyjątku wskazanego dla Modułu 2. Przy czym zakres realizowanych działań musi być dostosowany do indywidualnych potrzeb każdego uczestnika projektu.</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Powyższe doprowadzić ma do zmniejszenia zachorowalności i umieralności wśród niemowląt oraz obniży występowanie wad rozwojowych, a tym samym zmniejszy koszty opieki w przyszłości.</w:t>
            </w:r>
          </w:p>
          <w:p w:rsidR="000F40A7" w:rsidRPr="000F40A7" w:rsidRDefault="000F40A7" w:rsidP="000F40A7">
            <w:pPr>
              <w:spacing w:after="0" w:line="240" w:lineRule="auto"/>
              <w:jc w:val="both"/>
              <w:rPr>
                <w:rFonts w:ascii="Calibri" w:eastAsia="Calibri" w:hAnsi="Calibri" w:cs="Arial"/>
                <w:sz w:val="16"/>
                <w:szCs w:val="16"/>
              </w:rPr>
            </w:pP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Zgodnie z założeniami RPO WO 2014-2020 działania z zakresu podnoszenia kwalifikacji </w:t>
            </w:r>
            <w:r w:rsidRPr="000F40A7">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p w:rsidR="000F40A7" w:rsidRPr="000F40A7" w:rsidRDefault="000F40A7" w:rsidP="000F40A7">
            <w:pPr>
              <w:spacing w:after="0" w:line="240" w:lineRule="auto"/>
              <w:jc w:val="both"/>
              <w:rPr>
                <w:rFonts w:ascii="Calibri" w:eastAsia="Calibri" w:hAnsi="Calibri" w:cs="Arial"/>
                <w:sz w:val="16"/>
                <w:szCs w:val="16"/>
              </w:rPr>
            </w:pP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Moduł 3, o którym mowa w ww. regionalnym programie zdrowotnym tj. Profilaktyka zakażeń pneumokokowych nie ma zastosowania w przedmiotowym konkursie, w związku z tym, iż niniejsze wsparcie od roku 2017 jest refundowane przez NFZ.</w:t>
            </w:r>
          </w:p>
          <w:p w:rsidR="000F40A7" w:rsidRPr="000F40A7" w:rsidRDefault="000F40A7" w:rsidP="000F40A7">
            <w:pPr>
              <w:spacing w:after="0" w:line="240" w:lineRule="auto"/>
              <w:jc w:val="both"/>
              <w:rPr>
                <w:rFonts w:ascii="Calibri" w:eastAsia="Calibri" w:hAnsi="Calibri" w:cs="Arial"/>
                <w:sz w:val="16"/>
                <w:szCs w:val="16"/>
              </w:rPr>
            </w:pP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Dla kryterium przewidziano możliwość pozytywnej oceny z zastrzeżeniem:</w:t>
            </w:r>
          </w:p>
          <w:p w:rsidR="000F40A7" w:rsidRPr="000F40A7" w:rsidRDefault="000F40A7" w:rsidP="00006737">
            <w:pPr>
              <w:numPr>
                <w:ilvl w:val="0"/>
                <w:numId w:val="25"/>
              </w:num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5"/>
              </w:numPr>
              <w:spacing w:after="0" w:line="240" w:lineRule="auto"/>
              <w:jc w:val="both"/>
              <w:rPr>
                <w:rFonts w:ascii="Calibri" w:eastAsia="Calibri" w:hAnsi="Calibri" w:cs="Arial"/>
                <w:sz w:val="16"/>
                <w:szCs w:val="16"/>
              </w:rPr>
            </w:pPr>
            <w:r w:rsidRPr="000F40A7">
              <w:rPr>
                <w:rFonts w:ascii="Calibri" w:eastAsia="Calibri" w:hAnsi="Calibri" w:cs="Arial"/>
                <w:sz w:val="16"/>
                <w:szCs w:val="16"/>
              </w:rPr>
              <w:t>konieczności uzyskania informacji i wyjaśnień wątpliwości dotyczących zapisów wniosku o dofinansowanie projektu.</w:t>
            </w:r>
          </w:p>
          <w:p w:rsidR="000F40A7" w:rsidRPr="000F40A7" w:rsidRDefault="000F40A7" w:rsidP="000F40A7">
            <w:pPr>
              <w:spacing w:after="0" w:line="240" w:lineRule="auto"/>
              <w:contextualSpacing/>
              <w:jc w:val="both"/>
              <w:rPr>
                <w:rFonts w:ascii="Calibri" w:eastAsia="Calibri" w:hAnsi="Calibri" w:cs="Arial"/>
                <w:sz w:val="16"/>
                <w:szCs w:val="16"/>
              </w:rPr>
            </w:pPr>
            <w:r w:rsidRPr="000F40A7">
              <w:rPr>
                <w:rFonts w:ascii="Calibri" w:eastAsia="Calibri" w:hAnsi="Calibri" w:cs="Arial"/>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125" w:type="pct"/>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4.</w:t>
            </w:r>
          </w:p>
        </w:tc>
        <w:tc>
          <w:tcPr>
            <w:tcW w:w="1403" w:type="pct"/>
            <w:gridSpan w:val="2"/>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Ograniczenie kosztów działań informacyjnych/edukacyjnych.</w:t>
            </w:r>
          </w:p>
          <w:p w:rsidR="000F40A7" w:rsidRPr="000F40A7" w:rsidRDefault="000F40A7" w:rsidP="000F40A7">
            <w:pPr>
              <w:spacing w:after="0" w:line="240" w:lineRule="auto"/>
              <w:rPr>
                <w:rFonts w:ascii="Calibri" w:eastAsia="Calibri" w:hAnsi="Calibri" w:cs="Times New Roman"/>
                <w:sz w:val="16"/>
                <w:szCs w:val="16"/>
              </w:rPr>
            </w:pPr>
          </w:p>
        </w:tc>
        <w:tc>
          <w:tcPr>
            <w:tcW w:w="602"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502" w:type="pct"/>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368" w:type="pct"/>
            <w:shd w:val="clear" w:color="auto" w:fill="auto"/>
            <w:vAlign w:val="center"/>
          </w:tcPr>
          <w:p w:rsidR="000F40A7" w:rsidRPr="000F40A7" w:rsidRDefault="000F40A7" w:rsidP="000F40A7">
            <w:pPr>
              <w:spacing w:line="240"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0F40A7" w:rsidRPr="000F40A7" w:rsidRDefault="000F40A7" w:rsidP="000F40A7">
            <w:pPr>
              <w:suppressAutoHyphens/>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p w:rsidR="000F40A7" w:rsidRPr="000F40A7" w:rsidRDefault="000F40A7" w:rsidP="000F40A7">
            <w:pPr>
              <w:suppressAutoHyphens/>
              <w:spacing w:after="0" w:line="240" w:lineRule="auto"/>
              <w:jc w:val="both"/>
              <w:rPr>
                <w:rFonts w:ascii="Calibri" w:eastAsia="Calibri" w:hAnsi="Calibri" w:cs="Times New Roman"/>
                <w:sz w:val="16"/>
                <w:szCs w:val="16"/>
              </w:rPr>
            </w:pPr>
          </w:p>
          <w:p w:rsidR="000F40A7" w:rsidRPr="000F40A7" w:rsidRDefault="000F40A7" w:rsidP="000F40A7">
            <w:pPr>
              <w:suppressAutoHyphens/>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Dla kryterium przewidziano możliwość pozytywnej oceny z zastrzeżeniem:</w:t>
            </w:r>
          </w:p>
          <w:p w:rsidR="000F40A7" w:rsidRPr="000F40A7" w:rsidRDefault="000F40A7" w:rsidP="00006737">
            <w:pPr>
              <w:numPr>
                <w:ilvl w:val="0"/>
                <w:numId w:val="26"/>
              </w:numPr>
              <w:suppressAutoHyphens/>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6"/>
              </w:numPr>
              <w:suppressAutoHyphens/>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konieczności uzyskania informacji i wyjaśnień wątpliwości dotyczących zapisów wniosku o dofinansowanie projektu.</w:t>
            </w:r>
          </w:p>
          <w:p w:rsidR="000F40A7" w:rsidRPr="000F40A7" w:rsidRDefault="000F40A7" w:rsidP="000F40A7">
            <w:pPr>
              <w:suppressAutoHyphens/>
              <w:spacing w:after="0" w:line="240" w:lineRule="auto"/>
              <w:jc w:val="both"/>
              <w:rPr>
                <w:rFonts w:ascii="Calibri" w:eastAsia="Times New Roman" w:hAnsi="Calibri" w:cs="Times New Roman"/>
                <w:sz w:val="16"/>
                <w:szCs w:val="16"/>
              </w:rPr>
            </w:pPr>
            <w:r w:rsidRPr="000F40A7">
              <w:rPr>
                <w:rFonts w:ascii="Calibri" w:eastAsia="Calibri" w:hAnsi="Calibri" w:cs="Times New Roman"/>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125" w:type="pct"/>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color w:val="000099"/>
                <w:sz w:val="16"/>
                <w:szCs w:val="16"/>
              </w:rPr>
            </w:pPr>
            <w:r w:rsidRPr="000F40A7">
              <w:rPr>
                <w:rFonts w:ascii="Calibri" w:eastAsia="Calibri" w:hAnsi="Calibri" w:cs="Times New Roman"/>
                <w:sz w:val="16"/>
                <w:szCs w:val="16"/>
              </w:rPr>
              <w:t>5.</w:t>
            </w:r>
          </w:p>
        </w:tc>
        <w:tc>
          <w:tcPr>
            <w:tcW w:w="1403" w:type="pct"/>
            <w:gridSpan w:val="2"/>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0F40A7" w:rsidRPr="000F40A7" w:rsidRDefault="000F40A7" w:rsidP="000F40A7">
            <w:pPr>
              <w:spacing w:after="0" w:line="240" w:lineRule="auto"/>
              <w:rPr>
                <w:rFonts w:ascii="Calibri" w:eastAsia="Calibri" w:hAnsi="Calibri" w:cs="Times New Roman"/>
                <w:sz w:val="16"/>
                <w:szCs w:val="16"/>
              </w:rPr>
            </w:pPr>
          </w:p>
        </w:tc>
        <w:tc>
          <w:tcPr>
            <w:tcW w:w="602"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502" w:type="pct"/>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368" w:type="pct"/>
            <w:shd w:val="clear" w:color="auto" w:fill="auto"/>
            <w:vAlign w:val="center"/>
          </w:tcPr>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Dopuszcza się możliwość finansowania usług zdrowotnych:</w:t>
            </w:r>
          </w:p>
          <w:p w:rsidR="000F40A7" w:rsidRPr="000F40A7" w:rsidRDefault="000F40A7" w:rsidP="00006737">
            <w:pPr>
              <w:numPr>
                <w:ilvl w:val="0"/>
                <w:numId w:val="41"/>
              </w:numPr>
              <w:spacing w:after="0" w:line="240" w:lineRule="auto"/>
              <w:jc w:val="both"/>
              <w:rPr>
                <w:rFonts w:ascii="Calibri" w:eastAsia="Calibri" w:hAnsi="Calibri" w:cs="Times New Roman"/>
                <w:sz w:val="16"/>
                <w:szCs w:val="16"/>
              </w:rPr>
            </w:pPr>
            <w:r w:rsidRPr="000F40A7" w:rsidDel="00517509">
              <w:rPr>
                <w:rFonts w:ascii="Calibri" w:eastAsia="Calibri" w:hAnsi="Calibri" w:cs="Times New Roman"/>
                <w:sz w:val="16"/>
                <w:szCs w:val="16"/>
              </w:rPr>
              <w:t xml:space="preserve"> </w:t>
            </w:r>
            <w:r w:rsidRPr="000F40A7">
              <w:rPr>
                <w:rFonts w:ascii="Calibri" w:eastAsia="Calibri" w:hAnsi="Calibri" w:cs="Times New Roman"/>
                <w:sz w:val="16"/>
                <w:szCs w:val="16"/>
              </w:rPr>
              <w:t xml:space="preserve">jeżeli wykraczają one poza gwarantowane świadczenia opieki zdrowotnej albo </w:t>
            </w:r>
          </w:p>
          <w:p w:rsidR="000F40A7" w:rsidRPr="000F40A7" w:rsidRDefault="000F40A7" w:rsidP="000F40A7">
            <w:pPr>
              <w:spacing w:after="0" w:line="240" w:lineRule="auto"/>
              <w:jc w:val="both"/>
              <w:rPr>
                <w:rFonts w:ascii="Calibri" w:eastAsia="Calibri" w:hAnsi="Calibri" w:cs="Times New Roman"/>
                <w:sz w:val="16"/>
                <w:szCs w:val="16"/>
              </w:rPr>
            </w:pPr>
          </w:p>
          <w:p w:rsidR="000F40A7" w:rsidRPr="000F40A7" w:rsidRDefault="000F40A7" w:rsidP="00006737">
            <w:pPr>
              <w:numPr>
                <w:ilvl w:val="0"/>
                <w:numId w:val="41"/>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po wykazaniu, że gwarantowana usługa zdrowotna nie mogłaby zostać sfinansowana danej osobie ze środków publicznych w okresie trwania  odpowiedniego Regionalnego Programu Zdrowotnego lub danego projektu służącego jego realizacji albo </w:t>
            </w:r>
          </w:p>
          <w:p w:rsidR="000F40A7" w:rsidRPr="000F40A7" w:rsidRDefault="000F40A7" w:rsidP="000F40A7">
            <w:pPr>
              <w:spacing w:after="0" w:line="240" w:lineRule="auto"/>
              <w:jc w:val="both"/>
              <w:rPr>
                <w:rFonts w:ascii="Calibri" w:eastAsia="Calibri" w:hAnsi="Calibri" w:cs="Times New Roman"/>
                <w:sz w:val="16"/>
                <w:szCs w:val="16"/>
              </w:rPr>
            </w:pPr>
          </w:p>
          <w:p w:rsidR="000F40A7" w:rsidRPr="000F40A7" w:rsidRDefault="000F40A7" w:rsidP="00006737">
            <w:pPr>
              <w:numPr>
                <w:ilvl w:val="0"/>
                <w:numId w:val="41"/>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0F40A7" w:rsidRPr="000F40A7" w:rsidRDefault="000F40A7" w:rsidP="000F40A7">
            <w:pPr>
              <w:spacing w:after="0" w:line="240" w:lineRule="auto"/>
              <w:jc w:val="both"/>
              <w:rPr>
                <w:rFonts w:ascii="Calibri" w:eastAsia="Calibri" w:hAnsi="Calibri" w:cs="Times New Roman"/>
                <w:sz w:val="16"/>
                <w:szCs w:val="16"/>
              </w:rPr>
            </w:pPr>
          </w:p>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Dla kryterium przewidziano możliwość pozytywnej oceny z zastrzeżeniem:</w:t>
            </w:r>
          </w:p>
          <w:p w:rsidR="000F40A7" w:rsidRPr="000F40A7" w:rsidRDefault="000F40A7" w:rsidP="00006737">
            <w:pPr>
              <w:numPr>
                <w:ilvl w:val="0"/>
                <w:numId w:val="27"/>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7"/>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konieczności uzyskania informacji i wyjaśnień wątpliwości dotyczących zapisów wniosku o dofinansowanie projektu.</w:t>
            </w:r>
          </w:p>
          <w:p w:rsidR="000F40A7" w:rsidRPr="000F40A7" w:rsidRDefault="000F40A7" w:rsidP="000F40A7">
            <w:pPr>
              <w:spacing w:after="0" w:line="240" w:lineRule="auto"/>
              <w:jc w:val="both"/>
              <w:rPr>
                <w:rFonts w:ascii="Calibri" w:eastAsia="Times New Roman" w:hAnsi="Calibri" w:cs="Times New Roman"/>
                <w:sz w:val="16"/>
                <w:szCs w:val="16"/>
              </w:rPr>
            </w:pPr>
            <w:r w:rsidRPr="000F40A7">
              <w:rPr>
                <w:rFonts w:ascii="Calibri" w:eastAsia="Calibri" w:hAnsi="Calibri" w:cs="Times New Roman"/>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125" w:type="pct"/>
            <w:tcBorders>
              <w:bottom w:val="single" w:sz="4" w:space="0" w:color="92D050"/>
            </w:tcBorders>
            <w:shd w:val="clear" w:color="auto" w:fill="auto"/>
            <w:noWrap/>
            <w:vAlign w:val="center"/>
          </w:tcPr>
          <w:p w:rsidR="000F40A7" w:rsidRPr="000F40A7" w:rsidRDefault="000F40A7" w:rsidP="000F40A7">
            <w:pPr>
              <w:spacing w:after="0" w:line="240" w:lineRule="auto"/>
              <w:ind w:left="169" w:hanging="141"/>
              <w:jc w:val="center"/>
              <w:rPr>
                <w:rFonts w:ascii="Calibri" w:eastAsia="Calibri" w:hAnsi="Calibri" w:cs="Times New Roman"/>
                <w:sz w:val="16"/>
                <w:szCs w:val="16"/>
              </w:rPr>
            </w:pPr>
            <w:r w:rsidRPr="000F40A7">
              <w:rPr>
                <w:rFonts w:ascii="Calibri" w:eastAsia="Calibri" w:hAnsi="Calibri" w:cs="Times New Roman"/>
                <w:sz w:val="16"/>
                <w:szCs w:val="16"/>
              </w:rPr>
              <w:t>6.</w:t>
            </w:r>
          </w:p>
        </w:tc>
        <w:tc>
          <w:tcPr>
            <w:tcW w:w="1403" w:type="pct"/>
            <w:gridSpan w:val="2"/>
            <w:tcBorders>
              <w:bottom w:val="single" w:sz="4" w:space="0" w:color="92D050"/>
            </w:tcBorders>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Zasięg oddziaływania projektu.</w:t>
            </w:r>
          </w:p>
        </w:tc>
        <w:tc>
          <w:tcPr>
            <w:tcW w:w="602" w:type="pct"/>
            <w:tcBorders>
              <w:bottom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502" w:type="pct"/>
            <w:tcBorders>
              <w:bottom w:val="single" w:sz="4" w:space="0" w:color="92D050"/>
            </w:tcBorders>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Bezwzględny</w:t>
            </w:r>
          </w:p>
        </w:tc>
        <w:tc>
          <w:tcPr>
            <w:tcW w:w="2368" w:type="pct"/>
            <w:tcBorders>
              <w:bottom w:val="single" w:sz="4" w:space="0" w:color="92D050"/>
            </w:tcBorders>
            <w:shd w:val="clear" w:color="auto" w:fill="auto"/>
            <w:vAlign w:val="center"/>
          </w:tcPr>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0F40A7" w:rsidRPr="000F40A7" w:rsidRDefault="000F40A7" w:rsidP="00006737">
            <w:pPr>
              <w:numPr>
                <w:ilvl w:val="0"/>
                <w:numId w:val="42"/>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powiat: kluczborski, namysłowski, oleski,</w:t>
            </w:r>
          </w:p>
          <w:p w:rsidR="000F40A7" w:rsidRPr="000F40A7" w:rsidRDefault="000F40A7" w:rsidP="00006737">
            <w:pPr>
              <w:numPr>
                <w:ilvl w:val="0"/>
                <w:numId w:val="42"/>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powiat: kędzierzyńsko-kozielski, strzelecki,</w:t>
            </w:r>
          </w:p>
          <w:p w:rsidR="000F40A7" w:rsidRPr="000F40A7" w:rsidRDefault="000F40A7" w:rsidP="00006737">
            <w:pPr>
              <w:numPr>
                <w:ilvl w:val="0"/>
                <w:numId w:val="42"/>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powiat: opolski, m. Opole, </w:t>
            </w:r>
          </w:p>
          <w:p w:rsidR="000F40A7" w:rsidRPr="000F40A7" w:rsidRDefault="000F40A7" w:rsidP="00006737">
            <w:pPr>
              <w:numPr>
                <w:ilvl w:val="0"/>
                <w:numId w:val="42"/>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powiat: nyski, brzeski,</w:t>
            </w:r>
          </w:p>
          <w:p w:rsidR="000F40A7" w:rsidRPr="000F40A7" w:rsidRDefault="000F40A7" w:rsidP="00006737">
            <w:pPr>
              <w:numPr>
                <w:ilvl w:val="0"/>
                <w:numId w:val="42"/>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powiat: prudnicki, głubczycki, krapkowicki.</w:t>
            </w:r>
          </w:p>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W ramach każdego z ww. obszarów zostanie wybrany do realizacji jeden projekt. Wnioskodawca musi złożyć wniosek o dofinansowanie wykorzystujący całą dostępną alokację w danym obszarze.</w:t>
            </w:r>
          </w:p>
          <w:p w:rsidR="000F40A7" w:rsidRPr="000F40A7" w:rsidRDefault="000F40A7" w:rsidP="000F40A7">
            <w:pPr>
              <w:spacing w:after="0" w:line="240" w:lineRule="auto"/>
              <w:jc w:val="both"/>
              <w:rPr>
                <w:rFonts w:ascii="Calibri" w:eastAsia="Calibri" w:hAnsi="Calibri" w:cs="Times New Roman"/>
                <w:sz w:val="16"/>
                <w:szCs w:val="16"/>
              </w:rPr>
            </w:pPr>
          </w:p>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Dla kryterium przewidziano możliwość pozytywnej oceny z zastrzeżeniem:</w:t>
            </w:r>
          </w:p>
          <w:p w:rsidR="000F40A7" w:rsidRPr="000F40A7" w:rsidRDefault="000F40A7" w:rsidP="00006737">
            <w:pPr>
              <w:numPr>
                <w:ilvl w:val="0"/>
                <w:numId w:val="28"/>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8"/>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konieczności uzyskania informacji i wyjaśnień wątpliwości dotyczących zapisów wniosku o dofinansowanie projektu.</w:t>
            </w:r>
          </w:p>
          <w:p w:rsidR="000F40A7" w:rsidRPr="000F40A7" w:rsidRDefault="000F40A7" w:rsidP="000F40A7">
            <w:pPr>
              <w:spacing w:after="0" w:line="240" w:lineRule="auto"/>
              <w:contextualSpacing/>
              <w:jc w:val="both"/>
              <w:rPr>
                <w:rFonts w:ascii="Calibri" w:eastAsia="Calibri" w:hAnsi="Calibri" w:cs="Times New Roman"/>
                <w:sz w:val="16"/>
                <w:szCs w:val="16"/>
              </w:rPr>
            </w:pPr>
            <w:r w:rsidRPr="000F40A7">
              <w:rPr>
                <w:rFonts w:ascii="Calibri" w:eastAsia="Calibri" w:hAnsi="Calibri" w:cs="Times New Roman"/>
                <w:sz w:val="16"/>
                <w:szCs w:val="16"/>
              </w:rPr>
              <w:t>Ocena kryterium może skutkować wezwaniem do uzupełnienia/poprawienia projektu w części dotyczącej spełnienia tego kryterium.</w:t>
            </w:r>
          </w:p>
        </w:tc>
      </w:tr>
      <w:tr w:rsidR="000F40A7" w:rsidRPr="000F40A7" w:rsidTr="007376E1">
        <w:trPr>
          <w:trHeight w:val="170"/>
          <w:jc w:val="center"/>
        </w:trPr>
        <w:tc>
          <w:tcPr>
            <w:tcW w:w="125" w:type="pct"/>
            <w:shd w:val="clear" w:color="auto" w:fill="auto"/>
            <w:noWrap/>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7.</w:t>
            </w:r>
          </w:p>
        </w:tc>
        <w:tc>
          <w:tcPr>
            <w:tcW w:w="1403" w:type="pct"/>
            <w:gridSpan w:val="2"/>
            <w:shd w:val="clear" w:color="auto" w:fill="auto"/>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 xml:space="preserve">Projekt jest realizowany zgodnie                                   </w:t>
            </w:r>
            <w:r w:rsidRPr="000F40A7">
              <w:rPr>
                <w:rFonts w:ascii="Calibri" w:eastAsia="Calibri" w:hAnsi="Calibri" w:cs="Times New Roman"/>
                <w:sz w:val="16"/>
                <w:szCs w:val="16"/>
              </w:rPr>
              <w:br/>
              <w:t xml:space="preserve"> z odpowiednim Regionalnym Programem Zdrowotnym. </w:t>
            </w:r>
          </w:p>
          <w:p w:rsidR="000F40A7" w:rsidRPr="000F40A7" w:rsidRDefault="000F40A7" w:rsidP="000F40A7">
            <w:pPr>
              <w:spacing w:after="0" w:line="240" w:lineRule="auto"/>
              <w:rPr>
                <w:rFonts w:ascii="Calibri" w:eastAsia="Calibri" w:hAnsi="Calibri" w:cs="Times New Roman"/>
                <w:sz w:val="16"/>
                <w:szCs w:val="16"/>
              </w:rPr>
            </w:pPr>
          </w:p>
        </w:tc>
        <w:tc>
          <w:tcPr>
            <w:tcW w:w="602" w:type="pct"/>
            <w:shd w:val="clear" w:color="auto" w:fill="auto"/>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502" w:type="pct"/>
            <w:shd w:val="clear" w:color="auto" w:fill="auto"/>
            <w:noWrap/>
          </w:tcPr>
          <w:p w:rsidR="000F40A7" w:rsidRPr="000F40A7" w:rsidRDefault="000F40A7" w:rsidP="000F40A7">
            <w:pPr>
              <w:spacing w:after="0" w:line="240" w:lineRule="auto"/>
              <w:rPr>
                <w:rFonts w:ascii="Calibri" w:eastAsia="Calibri" w:hAnsi="Calibri" w:cs="Times New Roman"/>
                <w:bCs/>
                <w:sz w:val="16"/>
                <w:szCs w:val="16"/>
              </w:rPr>
            </w:pPr>
            <w:r w:rsidRPr="000F40A7">
              <w:rPr>
                <w:rFonts w:ascii="Calibri" w:eastAsia="Calibri" w:hAnsi="Calibri" w:cs="Times New Roman"/>
                <w:bCs/>
                <w:sz w:val="16"/>
                <w:szCs w:val="16"/>
              </w:rPr>
              <w:t xml:space="preserve">    Bezwzględny</w:t>
            </w:r>
          </w:p>
        </w:tc>
        <w:tc>
          <w:tcPr>
            <w:tcW w:w="2368" w:type="pct"/>
            <w:shd w:val="clear" w:color="auto" w:fill="auto"/>
          </w:tcPr>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Działania realizowane w projekcie przez wnioskodawcę oraz ewentualnych partnerów są zgodne </w:t>
            </w:r>
            <w:r w:rsidRPr="000F40A7">
              <w:rPr>
                <w:rFonts w:ascii="Calibri" w:eastAsia="Calibri" w:hAnsi="Calibri" w:cs="Times New Roman"/>
                <w:sz w:val="16"/>
                <w:szCs w:val="16"/>
              </w:rPr>
              <w:br/>
              <w:t>z zakresem odpowiedniego regionalnego programu polityki zdrowotnej, który jest załącznikiem do regulaminu konkursu. W projekcie należy również zastosować stawki jednostkowe opracowane na podstawie „Metodologii wyliczania stawek jednostkowych dla programu pn.</w:t>
            </w:r>
            <w:r w:rsidRPr="000F40A7">
              <w:rPr>
                <w:rFonts w:ascii="Calibri" w:eastAsia="Calibri" w:hAnsi="Calibri" w:cs="Times New Roman"/>
                <w:i/>
                <w:sz w:val="16"/>
                <w:szCs w:val="16"/>
              </w:rPr>
              <w:t xml:space="preserve"> Program poprawy opieki nad matką i dzieckiem w ramach Programu SSD w województwie opolskim do 2020 roku „Opolskie dla Rodziny”</w:t>
            </w:r>
            <w:r w:rsidRPr="000F40A7">
              <w:rPr>
                <w:rFonts w:ascii="Calibri" w:eastAsia="Calibri" w:hAnsi="Calibri" w:cs="Times New Roman"/>
                <w:sz w:val="16"/>
                <w:szCs w:val="16"/>
              </w:rPr>
              <w:t>, na lata 2016-2020, stanowiącej część właściwego Regionalnego Programu Zdrowotnego.</w:t>
            </w:r>
          </w:p>
          <w:p w:rsidR="000F40A7" w:rsidRPr="000F40A7" w:rsidRDefault="000F40A7" w:rsidP="000F40A7">
            <w:pPr>
              <w:spacing w:after="0" w:line="240" w:lineRule="auto"/>
              <w:jc w:val="both"/>
              <w:rPr>
                <w:rFonts w:ascii="Calibri" w:eastAsia="Calibri" w:hAnsi="Calibri" w:cs="Times New Roman"/>
                <w:sz w:val="16"/>
                <w:szCs w:val="16"/>
              </w:rPr>
            </w:pPr>
          </w:p>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Dla kryterium przewidziano możliwość pozytywnej oceny z zastrzeżeniem:</w:t>
            </w:r>
          </w:p>
          <w:p w:rsidR="000F40A7" w:rsidRPr="000F40A7" w:rsidRDefault="000F40A7" w:rsidP="00006737">
            <w:pPr>
              <w:numPr>
                <w:ilvl w:val="0"/>
                <w:numId w:val="29"/>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0F40A7" w:rsidRPr="000F40A7" w:rsidRDefault="000F40A7" w:rsidP="00006737">
            <w:pPr>
              <w:numPr>
                <w:ilvl w:val="0"/>
                <w:numId w:val="29"/>
              </w:num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konieczności uzyskania informacji i wyjaśnień wątpliwości dotyczących zapisów wniosku o dofinansowanie projektu.</w:t>
            </w:r>
          </w:p>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Times New Roman"/>
                <w:sz w:val="16"/>
                <w:szCs w:val="16"/>
              </w:rPr>
              <w:t>Ocena kryterium może skutkować wezwaniem do uzupełnienia/poprawienia projektu w części dotyczącej spełnienia tego kryterium.</w:t>
            </w:r>
          </w:p>
        </w:tc>
      </w:tr>
    </w:tbl>
    <w:p w:rsidR="000F40A7" w:rsidRPr="000F40A7" w:rsidRDefault="000F40A7" w:rsidP="000F40A7">
      <w:pPr>
        <w:spacing w:after="12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0F40A7" w:rsidRPr="000F40A7" w:rsidTr="007376E1">
        <w:trPr>
          <w:trHeight w:val="255"/>
          <w:tblHeader/>
          <w:jc w:val="center"/>
        </w:trPr>
        <w:tc>
          <w:tcPr>
            <w:tcW w:w="5000" w:type="pct"/>
            <w:gridSpan w:val="6"/>
            <w:shd w:val="clear" w:color="auto" w:fill="A6A6A6"/>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Kryteria merytoryczne szczegółowe (punktowane)</w:t>
            </w:r>
          </w:p>
        </w:tc>
      </w:tr>
      <w:tr w:rsidR="000F40A7" w:rsidRPr="000F40A7" w:rsidTr="007376E1">
        <w:trPr>
          <w:trHeight w:val="255"/>
          <w:tblHeader/>
          <w:jc w:val="center"/>
        </w:trPr>
        <w:tc>
          <w:tcPr>
            <w:tcW w:w="117" w:type="pct"/>
            <w:shd w:val="clear" w:color="auto" w:fill="BFBFBF"/>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sz w:val="18"/>
                <w:szCs w:val="18"/>
              </w:rPr>
            </w:pPr>
            <w:r w:rsidRPr="000F40A7">
              <w:rPr>
                <w:rFonts w:ascii="Calibri" w:eastAsia="Calibri" w:hAnsi="Calibri" w:cs="Times New Roman"/>
                <w:b/>
                <w:bCs/>
                <w:sz w:val="18"/>
                <w:szCs w:val="18"/>
              </w:rPr>
              <w:t>LP</w:t>
            </w:r>
          </w:p>
        </w:tc>
        <w:tc>
          <w:tcPr>
            <w:tcW w:w="1411" w:type="pct"/>
            <w:shd w:val="clear" w:color="auto" w:fill="BFBFBF"/>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Nazwa kryterium</w:t>
            </w:r>
          </w:p>
        </w:tc>
        <w:tc>
          <w:tcPr>
            <w:tcW w:w="577" w:type="pct"/>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Źródło informacji</w:t>
            </w:r>
          </w:p>
        </w:tc>
        <w:tc>
          <w:tcPr>
            <w:tcW w:w="217" w:type="pct"/>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Waga</w:t>
            </w:r>
          </w:p>
        </w:tc>
        <w:tc>
          <w:tcPr>
            <w:tcW w:w="339" w:type="pct"/>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Punktacja</w:t>
            </w:r>
          </w:p>
        </w:tc>
        <w:tc>
          <w:tcPr>
            <w:tcW w:w="2339" w:type="pct"/>
            <w:shd w:val="clear" w:color="auto" w:fill="BFBFBF"/>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Definicja</w:t>
            </w:r>
          </w:p>
        </w:tc>
      </w:tr>
      <w:tr w:rsidR="000F40A7" w:rsidRPr="000F40A7" w:rsidTr="007376E1">
        <w:trPr>
          <w:trHeight w:val="70"/>
          <w:tblHeader/>
          <w:jc w:val="center"/>
        </w:trPr>
        <w:tc>
          <w:tcPr>
            <w:tcW w:w="117" w:type="pct"/>
            <w:tcBorders>
              <w:bottom w:val="single" w:sz="4" w:space="0" w:color="92D050"/>
            </w:tcBorders>
            <w:shd w:val="clear" w:color="auto" w:fill="D9D9D9"/>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sz w:val="18"/>
                <w:szCs w:val="18"/>
              </w:rPr>
            </w:pPr>
            <w:r w:rsidRPr="000F40A7">
              <w:rPr>
                <w:rFonts w:ascii="Calibri" w:eastAsia="Calibri" w:hAnsi="Calibri" w:cs="Times New Roman"/>
                <w:b/>
                <w:bCs/>
                <w:sz w:val="18"/>
                <w:szCs w:val="18"/>
              </w:rPr>
              <w:t>1</w:t>
            </w:r>
          </w:p>
        </w:tc>
        <w:tc>
          <w:tcPr>
            <w:tcW w:w="1411" w:type="pct"/>
            <w:tcBorders>
              <w:bottom w:val="single" w:sz="4" w:space="0" w:color="92D050"/>
            </w:tcBorders>
            <w:shd w:val="clear" w:color="auto" w:fill="D9D9D9"/>
            <w:noWrap/>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2</w:t>
            </w:r>
          </w:p>
        </w:tc>
        <w:tc>
          <w:tcPr>
            <w:tcW w:w="577" w:type="pct"/>
            <w:tcBorders>
              <w:bottom w:val="single" w:sz="4" w:space="0" w:color="92D050"/>
            </w:tcBorders>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3</w:t>
            </w:r>
          </w:p>
        </w:tc>
        <w:tc>
          <w:tcPr>
            <w:tcW w:w="217" w:type="pct"/>
            <w:tcBorders>
              <w:bottom w:val="single" w:sz="4" w:space="0" w:color="92D050"/>
            </w:tcBorders>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4</w:t>
            </w:r>
          </w:p>
        </w:tc>
        <w:tc>
          <w:tcPr>
            <w:tcW w:w="339" w:type="pct"/>
            <w:tcBorders>
              <w:bottom w:val="single" w:sz="4" w:space="0" w:color="92D050"/>
            </w:tcBorders>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5</w:t>
            </w:r>
          </w:p>
        </w:tc>
        <w:tc>
          <w:tcPr>
            <w:tcW w:w="2339" w:type="pct"/>
            <w:tcBorders>
              <w:bottom w:val="single" w:sz="4" w:space="0" w:color="92D050"/>
            </w:tcBorders>
            <w:shd w:val="clear" w:color="auto" w:fill="D9D9D9"/>
            <w:vAlign w:val="center"/>
          </w:tcPr>
          <w:p w:rsidR="000F40A7" w:rsidRPr="000F40A7" w:rsidRDefault="000F40A7" w:rsidP="000F40A7">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0F40A7">
              <w:rPr>
                <w:rFonts w:ascii="Calibri" w:eastAsia="Calibri" w:hAnsi="Calibri" w:cs="Times New Roman"/>
                <w:b/>
                <w:bCs/>
                <w:color w:val="000099"/>
                <w:sz w:val="18"/>
                <w:szCs w:val="18"/>
              </w:rPr>
              <w:t>6</w:t>
            </w:r>
          </w:p>
        </w:tc>
      </w:tr>
      <w:tr w:rsidR="000F40A7" w:rsidRPr="000F40A7" w:rsidTr="007376E1">
        <w:trPr>
          <w:trHeight w:val="838"/>
          <w:jc w:val="center"/>
        </w:trPr>
        <w:tc>
          <w:tcPr>
            <w:tcW w:w="117" w:type="pct"/>
            <w:shd w:val="clear" w:color="auto" w:fill="auto"/>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16"/>
                <w:szCs w:val="16"/>
              </w:rPr>
            </w:pPr>
          </w:p>
        </w:tc>
        <w:tc>
          <w:tcPr>
            <w:tcW w:w="1411" w:type="pct"/>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Projekt preferuje świadczenie usług dla osób zamieszkałych w miejscowościach poniżej 20 000 mieszkańców i/lub z obszarów wiejskich.</w:t>
            </w:r>
          </w:p>
          <w:p w:rsidR="000F40A7" w:rsidRPr="000F40A7" w:rsidRDefault="000F40A7" w:rsidP="000F40A7">
            <w:pPr>
              <w:spacing w:after="0" w:line="240" w:lineRule="auto"/>
              <w:rPr>
                <w:rFonts w:ascii="Calibri" w:eastAsia="Calibri" w:hAnsi="Calibri" w:cs="Times New Roman"/>
                <w:sz w:val="16"/>
                <w:szCs w:val="16"/>
              </w:rPr>
            </w:pPr>
          </w:p>
        </w:tc>
        <w:tc>
          <w:tcPr>
            <w:tcW w:w="577"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217" w:type="pct"/>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2</w:t>
            </w:r>
          </w:p>
        </w:tc>
        <w:tc>
          <w:tcPr>
            <w:tcW w:w="339"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0 ,2 lub 3</w:t>
            </w:r>
          </w:p>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 xml:space="preserve"> pkt</w:t>
            </w:r>
          </w:p>
        </w:tc>
        <w:tc>
          <w:tcPr>
            <w:tcW w:w="2339" w:type="pct"/>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0F40A7">
              <w:rPr>
                <w:rFonts w:ascii="Calibri" w:eastAsia="Calibri" w:hAnsi="Calibri" w:cs="Times New Roman"/>
                <w:color w:val="222222"/>
                <w:sz w:val="16"/>
                <w:szCs w:val="16"/>
              </w:rPr>
              <w:t xml:space="preserve"> zgodnie ze statystyką publiczną.</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0 pkt – projekt nie zakłada świadczenia usług dla preferowanej grupy </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0F40A7" w:rsidRPr="000F40A7" w:rsidTr="007376E1">
        <w:trPr>
          <w:trHeight w:val="199"/>
          <w:jc w:val="center"/>
        </w:trPr>
        <w:tc>
          <w:tcPr>
            <w:tcW w:w="117" w:type="pct"/>
            <w:shd w:val="clear" w:color="auto" w:fill="FFFFFF"/>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line="240"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Preferencje dla projektów zakładających wsparcie dla matek samotnych oczekujących na dziecko i/lub opiekunów prawnych samotnie wychowujących dziecko..</w:t>
            </w:r>
          </w:p>
          <w:p w:rsidR="000F40A7" w:rsidRPr="000F40A7" w:rsidRDefault="000F40A7" w:rsidP="000F40A7">
            <w:pPr>
              <w:spacing w:after="0" w:line="240" w:lineRule="auto"/>
              <w:contextualSpacing/>
              <w:rPr>
                <w:rFonts w:ascii="Calibri" w:eastAsia="Times New Roman" w:hAnsi="Calibri" w:cs="Times New Roman"/>
                <w:sz w:val="16"/>
                <w:szCs w:val="16"/>
              </w:rPr>
            </w:pPr>
          </w:p>
          <w:p w:rsidR="000F40A7" w:rsidRPr="000F40A7" w:rsidRDefault="000F40A7" w:rsidP="000F40A7">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0 lub 3</w:t>
            </w:r>
          </w:p>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projekt nie zakłada wsparcia w ww. zakresie</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3 pkt – projekt zakłada wsparcie w ww. zakresie</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Za osobę samotnie oczekującą na dziecko/ wychowującą dzieci uważa się jednego z rodziców albo opiekuna prawnego, jeżeli osoba ta jest: </w:t>
            </w:r>
          </w:p>
          <w:p w:rsidR="000F40A7" w:rsidRPr="000F40A7" w:rsidRDefault="000F40A7" w:rsidP="00006737">
            <w:pPr>
              <w:numPr>
                <w:ilvl w:val="0"/>
                <w:numId w:val="10"/>
              </w:numPr>
              <w:spacing w:after="0" w:line="240" w:lineRule="auto"/>
              <w:contextualSpacing/>
              <w:jc w:val="both"/>
              <w:rPr>
                <w:rFonts w:ascii="Calibri" w:eastAsia="Calibri" w:hAnsi="Calibri" w:cs="Arial"/>
                <w:sz w:val="16"/>
                <w:szCs w:val="16"/>
              </w:rPr>
            </w:pPr>
            <w:r w:rsidRPr="000F40A7">
              <w:rPr>
                <w:rFonts w:ascii="Calibri" w:eastAsia="Calibri" w:hAnsi="Calibri" w:cs="Arial"/>
                <w:sz w:val="16"/>
                <w:szCs w:val="16"/>
              </w:rPr>
              <w:t>panną, kawalerem,</w:t>
            </w:r>
          </w:p>
          <w:p w:rsidR="000F40A7" w:rsidRPr="000F40A7" w:rsidRDefault="000F40A7" w:rsidP="00006737">
            <w:pPr>
              <w:numPr>
                <w:ilvl w:val="0"/>
                <w:numId w:val="10"/>
              </w:numPr>
              <w:spacing w:after="0" w:line="240" w:lineRule="auto"/>
              <w:contextualSpacing/>
              <w:jc w:val="both"/>
              <w:rPr>
                <w:rFonts w:ascii="Calibri" w:eastAsia="Calibri" w:hAnsi="Calibri" w:cs="Arial"/>
                <w:sz w:val="16"/>
                <w:szCs w:val="16"/>
              </w:rPr>
            </w:pPr>
            <w:r w:rsidRPr="000F40A7">
              <w:rPr>
                <w:rFonts w:ascii="Calibri" w:eastAsia="Calibri" w:hAnsi="Calibri" w:cs="Arial"/>
                <w:sz w:val="16"/>
                <w:szCs w:val="16"/>
              </w:rPr>
              <w:t>wdową, wdowcem,</w:t>
            </w:r>
          </w:p>
          <w:p w:rsidR="000F40A7" w:rsidRPr="000F40A7" w:rsidRDefault="000F40A7" w:rsidP="00006737">
            <w:pPr>
              <w:numPr>
                <w:ilvl w:val="0"/>
                <w:numId w:val="10"/>
              </w:numPr>
              <w:spacing w:after="0" w:line="240" w:lineRule="auto"/>
              <w:contextualSpacing/>
              <w:jc w:val="both"/>
              <w:rPr>
                <w:rFonts w:ascii="Calibri" w:eastAsia="Calibri" w:hAnsi="Calibri" w:cs="Arial"/>
                <w:sz w:val="16"/>
                <w:szCs w:val="16"/>
              </w:rPr>
            </w:pPr>
            <w:r w:rsidRPr="000F40A7">
              <w:rPr>
                <w:rFonts w:ascii="Calibri" w:eastAsia="Calibri" w:hAnsi="Calibri" w:cs="Arial"/>
                <w:sz w:val="16"/>
                <w:szCs w:val="16"/>
              </w:rPr>
              <w:t>rozwódką, rozwodnikiem albo</w:t>
            </w:r>
          </w:p>
          <w:p w:rsidR="000F40A7" w:rsidRPr="000F40A7" w:rsidRDefault="000F40A7" w:rsidP="00006737">
            <w:pPr>
              <w:numPr>
                <w:ilvl w:val="0"/>
                <w:numId w:val="10"/>
              </w:numPr>
              <w:spacing w:after="0" w:line="240" w:lineRule="auto"/>
              <w:contextualSpacing/>
              <w:jc w:val="both"/>
              <w:rPr>
                <w:rFonts w:ascii="Calibri" w:eastAsia="Calibri" w:hAnsi="Calibri" w:cs="Arial"/>
                <w:sz w:val="16"/>
                <w:szCs w:val="16"/>
              </w:rPr>
            </w:pPr>
            <w:r w:rsidRPr="000F40A7">
              <w:rPr>
                <w:rFonts w:ascii="Calibri" w:eastAsia="Calibri" w:hAnsi="Calibri" w:cs="Arial"/>
                <w:sz w:val="16"/>
                <w:szCs w:val="16"/>
              </w:rPr>
              <w:t xml:space="preserve">osobą, w stosunku do której orzeczono separację w rozumieniu odrębnych przepisów </w:t>
            </w:r>
            <w:r w:rsidRPr="000F40A7">
              <w:rPr>
                <w:rFonts w:ascii="Calibri" w:eastAsia="Calibri" w:hAnsi="Calibri" w:cs="Arial"/>
                <w:sz w:val="16"/>
                <w:szCs w:val="16"/>
              </w:rPr>
              <w:br/>
              <w:t>i samotnie oczekuje na dziecko/ wychowuje dziecko.</w:t>
            </w:r>
          </w:p>
        </w:tc>
      </w:tr>
      <w:tr w:rsidR="000F40A7" w:rsidRPr="000F40A7" w:rsidTr="007376E1">
        <w:trPr>
          <w:trHeight w:val="1340"/>
          <w:jc w:val="center"/>
        </w:trPr>
        <w:tc>
          <w:tcPr>
            <w:tcW w:w="117" w:type="pct"/>
            <w:tcBorders>
              <w:bottom w:val="single" w:sz="4" w:space="0" w:color="92D050"/>
            </w:tcBorders>
            <w:shd w:val="clear" w:color="auto" w:fill="FFFFFF"/>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line="240"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Projekt przewiduje szkolenia dla personelu służb świadczących usługi zdrowotne w obszarze opieki okołoporodowej</w:t>
            </w:r>
            <w:r w:rsidRPr="000F40A7">
              <w:rPr>
                <w:rFonts w:ascii="Calibri" w:eastAsia="Calibri" w:hAnsi="Calibri" w:cs="Times New Roman"/>
                <w:sz w:val="16"/>
                <w:szCs w:val="16"/>
              </w:rPr>
              <w:t>.</w:t>
            </w:r>
          </w:p>
          <w:p w:rsidR="000F40A7" w:rsidRPr="000F40A7" w:rsidRDefault="000F40A7" w:rsidP="000F40A7">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0 lub 2</w:t>
            </w:r>
          </w:p>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Preferencja odnosi się do projektów zakładających podnoszenie kwalifikacji personelu medycznego w zakresie umiejętności interpersonalnych.</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Celem preferencji jest podniesienie jakości usług świadczonych na rzecz pacjenta (m.in. kobiety </w:t>
            </w:r>
            <w:r w:rsidRPr="000F40A7">
              <w:rPr>
                <w:rFonts w:ascii="Calibri" w:eastAsia="Calibri" w:hAnsi="Calibri" w:cs="Arial"/>
                <w:sz w:val="16"/>
                <w:szCs w:val="16"/>
              </w:rPr>
              <w:br/>
            </w:r>
            <w:r w:rsidRPr="000F40A7">
              <w:rPr>
                <w:rFonts w:ascii="Calibri" w:eastAsia="Times New Roman" w:hAnsi="Calibri" w:cs="Times New Roman"/>
                <w:sz w:val="16"/>
                <w:szCs w:val="16"/>
                <w:lang w:eastAsia="pl-PL"/>
              </w:rPr>
              <w:t>w okresie ciąży, porodu, połogu, w tym w szczególności z zakresu ryzyka okołoporodowego).</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projekt nie zakłada wsparcia ww. zakresie</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2pkt – projekt zakłada wsparcie ww. zakresie.</w:t>
            </w:r>
          </w:p>
        </w:tc>
      </w:tr>
      <w:tr w:rsidR="000F40A7" w:rsidRPr="000F40A7" w:rsidTr="007376E1">
        <w:trPr>
          <w:trHeight w:val="540"/>
          <w:jc w:val="center"/>
        </w:trPr>
        <w:tc>
          <w:tcPr>
            <w:tcW w:w="117" w:type="pct"/>
            <w:shd w:val="clear" w:color="auto" w:fill="auto"/>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contextualSpacing/>
              <w:rPr>
                <w:rFonts w:ascii="Calibri" w:eastAsia="Times New Roman" w:hAnsi="Calibri" w:cs="Times New Roman"/>
                <w:sz w:val="16"/>
                <w:szCs w:val="16"/>
              </w:rPr>
            </w:pPr>
            <w:r w:rsidRPr="000F40A7">
              <w:rPr>
                <w:rFonts w:ascii="Calibri" w:eastAsia="Times New Roman" w:hAnsi="Calibri" w:cs="Times New Roman"/>
                <w:sz w:val="16"/>
                <w:szCs w:val="16"/>
              </w:rPr>
              <w:t>Projekt realizowany przy współpracy z jednostkami ambulatoryjnej opieki specjalistycznej.</w:t>
            </w:r>
          </w:p>
        </w:tc>
        <w:tc>
          <w:tcPr>
            <w:tcW w:w="577"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217" w:type="pct"/>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bCs/>
                <w:sz w:val="16"/>
                <w:szCs w:val="16"/>
              </w:rPr>
              <w:t>1</w:t>
            </w:r>
          </w:p>
        </w:tc>
        <w:tc>
          <w:tcPr>
            <w:tcW w:w="339"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0 lub 2</w:t>
            </w:r>
          </w:p>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Wnioskodawca lub partner jest podmiotem leczniczym świadczącym usługi zdrowotne w zakresie AOS (posiada kontrakt z Płatnikiem). </w:t>
            </w:r>
          </w:p>
          <w:p w:rsidR="000F40A7" w:rsidRPr="000F40A7" w:rsidRDefault="000F40A7" w:rsidP="000F40A7">
            <w:pPr>
              <w:spacing w:after="0" w:line="240" w:lineRule="auto"/>
              <w:jc w:val="both"/>
              <w:rPr>
                <w:rFonts w:ascii="Calibri" w:eastAsia="Calibri" w:hAnsi="Calibri" w:cs="Arial"/>
                <w:sz w:val="16"/>
                <w:szCs w:val="16"/>
              </w:rPr>
            </w:pP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projekt nie zakłada współpracy z jednostkami AOS</w:t>
            </w:r>
          </w:p>
          <w:p w:rsidR="000F40A7" w:rsidRPr="000F40A7" w:rsidRDefault="000F40A7" w:rsidP="000F40A7">
            <w:pPr>
              <w:spacing w:after="0" w:line="240" w:lineRule="auto"/>
              <w:jc w:val="both"/>
              <w:rPr>
                <w:rFonts w:ascii="Calibri" w:eastAsia="Times New Roman" w:hAnsi="Calibri" w:cs="Times New Roman"/>
                <w:sz w:val="16"/>
                <w:szCs w:val="16"/>
                <w:lang w:eastAsia="pl-PL"/>
              </w:rPr>
            </w:pPr>
            <w:r w:rsidRPr="000F40A7">
              <w:rPr>
                <w:rFonts w:ascii="Calibri" w:eastAsia="Calibri" w:hAnsi="Calibri" w:cs="Arial"/>
                <w:sz w:val="16"/>
                <w:szCs w:val="16"/>
              </w:rPr>
              <w:t>2 pkt –  projekt zakłada współpracę z jednostkami AOS.</w:t>
            </w:r>
          </w:p>
        </w:tc>
      </w:tr>
      <w:tr w:rsidR="000F40A7" w:rsidRPr="000F40A7" w:rsidTr="007376E1">
        <w:trPr>
          <w:trHeight w:val="540"/>
          <w:jc w:val="center"/>
        </w:trPr>
        <w:tc>
          <w:tcPr>
            <w:tcW w:w="117" w:type="pct"/>
            <w:tcBorders>
              <w:top w:val="single" w:sz="4" w:space="0" w:color="92D050"/>
            </w:tcBorders>
            <w:shd w:val="clear" w:color="auto" w:fill="auto"/>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rPr>
                <w:rFonts w:ascii="Calibri" w:eastAsia="Calibri" w:hAnsi="Calibri" w:cs="Times New Roman"/>
                <w:sz w:val="16"/>
                <w:szCs w:val="16"/>
              </w:rPr>
            </w:pPr>
            <w:r w:rsidRPr="000F40A7">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0F40A7" w:rsidRPr="000F40A7" w:rsidRDefault="000F40A7" w:rsidP="000F40A7">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 xml:space="preserve">0 lub 1 lub 2 </w:t>
            </w:r>
          </w:p>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projekt nie zakłada partnerstwa z jednostkami OPS/PCPR/organizacjami pozarządowymi/partnerami społecznymi</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1 pkt - projekt zakłada partnerstwo z jedną jednostką OPS/PCPR/organizacją pozarządową/ partnerem społecznym</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2 pkt – projekt zakłada partnerstwo z więcej niż jedną jednostką OPS/ PCPR/partnerami społecznymi/ organizacjami pozarządowymi, w tym z </w:t>
            </w:r>
            <w:r w:rsidRPr="000F40A7">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 Wskazane podmioty należy definiować, jako:</w:t>
            </w:r>
          </w:p>
          <w:p w:rsidR="000F40A7" w:rsidRPr="000F40A7" w:rsidRDefault="000F40A7" w:rsidP="00006737">
            <w:pPr>
              <w:numPr>
                <w:ilvl w:val="0"/>
                <w:numId w:val="11"/>
              </w:numPr>
              <w:spacing w:after="0" w:line="240" w:lineRule="auto"/>
              <w:contextualSpacing/>
              <w:jc w:val="both"/>
              <w:rPr>
                <w:rFonts w:ascii="Calibri" w:eastAsia="Calibri" w:hAnsi="Calibri" w:cs="Arial"/>
                <w:sz w:val="16"/>
                <w:szCs w:val="16"/>
              </w:rPr>
            </w:pPr>
            <w:r w:rsidRPr="000F40A7">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0F40A7" w:rsidRPr="000F40A7" w:rsidRDefault="000F40A7" w:rsidP="00006737">
            <w:pPr>
              <w:numPr>
                <w:ilvl w:val="0"/>
                <w:numId w:val="11"/>
              </w:numPr>
              <w:spacing w:after="0" w:line="240" w:lineRule="auto"/>
              <w:contextualSpacing/>
              <w:jc w:val="both"/>
              <w:rPr>
                <w:rFonts w:ascii="Calibri" w:eastAsia="Calibri" w:hAnsi="Calibri" w:cs="Arial"/>
                <w:sz w:val="16"/>
                <w:szCs w:val="16"/>
              </w:rPr>
            </w:pPr>
            <w:r w:rsidRPr="000F40A7">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0F40A7" w:rsidRPr="000F40A7" w:rsidRDefault="000F40A7" w:rsidP="00006737">
            <w:pPr>
              <w:numPr>
                <w:ilvl w:val="0"/>
                <w:numId w:val="11"/>
              </w:numPr>
              <w:spacing w:after="0" w:line="240" w:lineRule="auto"/>
              <w:contextualSpacing/>
              <w:jc w:val="both"/>
              <w:rPr>
                <w:rFonts w:ascii="Calibri" w:eastAsia="Calibri" w:hAnsi="Calibri" w:cs="Arial"/>
                <w:sz w:val="16"/>
                <w:szCs w:val="16"/>
              </w:rPr>
            </w:pPr>
            <w:r w:rsidRPr="000F40A7">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0F40A7">
              <w:rPr>
                <w:rFonts w:ascii="Calibri" w:eastAsia="Calibri" w:hAnsi="Calibri" w:cs="Arial"/>
                <w:sz w:val="16"/>
                <w:szCs w:val="16"/>
              </w:rPr>
              <w:br/>
              <w:t>o działalności leczniczej (</w:t>
            </w:r>
          </w:p>
        </w:tc>
      </w:tr>
      <w:tr w:rsidR="000F40A7" w:rsidRPr="000F40A7" w:rsidTr="007376E1">
        <w:trPr>
          <w:trHeight w:val="2202"/>
          <w:jc w:val="center"/>
        </w:trPr>
        <w:tc>
          <w:tcPr>
            <w:tcW w:w="117" w:type="pct"/>
            <w:shd w:val="clear" w:color="auto" w:fill="auto"/>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0 lub 1</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0F40A7" w:rsidRPr="000F40A7" w:rsidTr="007376E1">
        <w:trPr>
          <w:trHeight w:val="1643"/>
          <w:jc w:val="center"/>
        </w:trPr>
        <w:tc>
          <w:tcPr>
            <w:tcW w:w="117" w:type="pct"/>
            <w:shd w:val="clear" w:color="auto" w:fill="auto"/>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 xml:space="preserve">Komplementarność projektu z inicjatywami zaplanowanymi </w:t>
            </w:r>
            <w:r w:rsidRPr="000F40A7">
              <w:rPr>
                <w:rFonts w:ascii="Calibri" w:eastAsia="Times New Roman" w:hAnsi="Calibri" w:cs="Times New Roman"/>
                <w:sz w:val="16"/>
                <w:szCs w:val="16"/>
              </w:rPr>
              <w:t>w ramach programu SSD.</w:t>
            </w:r>
          </w:p>
        </w:tc>
        <w:tc>
          <w:tcPr>
            <w:tcW w:w="577" w:type="pct"/>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Wniosek</w:t>
            </w: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o dofinansowanie</w:t>
            </w:r>
          </w:p>
        </w:tc>
        <w:tc>
          <w:tcPr>
            <w:tcW w:w="217" w:type="pct"/>
            <w:tcBorders>
              <w:top w:val="single" w:sz="4" w:space="0" w:color="FABF8F"/>
            </w:tcBorders>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339" w:type="pct"/>
            <w:tcBorders>
              <w:top w:val="single" w:sz="4" w:space="0" w:color="FABF8F"/>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0 lub 5 </w:t>
            </w:r>
          </w:p>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projekt nie zakłada komplementarności z narzędziami zaplanowanymi w ramach programu SSD, Pakiet III Opieka żłobkowo-przedszkolna</w:t>
            </w:r>
          </w:p>
          <w:p w:rsidR="000F40A7" w:rsidRPr="000F40A7" w:rsidRDefault="000F40A7" w:rsidP="000F40A7">
            <w:pPr>
              <w:spacing w:after="0" w:line="240" w:lineRule="auto"/>
              <w:jc w:val="both"/>
              <w:rPr>
                <w:rFonts w:ascii="Calibri" w:eastAsia="Times New Roman" w:hAnsi="Calibri" w:cs="Times New Roman"/>
                <w:sz w:val="16"/>
                <w:szCs w:val="16"/>
                <w:lang w:eastAsia="pl-PL"/>
              </w:rPr>
            </w:pPr>
            <w:r w:rsidRPr="000F40A7">
              <w:rPr>
                <w:rFonts w:ascii="Calibri" w:eastAsia="Calibri" w:hAnsi="Calibri" w:cs="Arial"/>
                <w:sz w:val="16"/>
                <w:szCs w:val="16"/>
              </w:rPr>
              <w:t>5 pkt – projekt zakłada komplementarność z narzędziami zaplanowanymi w ramach programu SSD, pakiet III Opieka żłobkowo-przedszkolna.</w:t>
            </w:r>
          </w:p>
        </w:tc>
      </w:tr>
      <w:tr w:rsidR="000F40A7" w:rsidRPr="000F40A7" w:rsidTr="007376E1">
        <w:trPr>
          <w:trHeight w:val="2210"/>
          <w:jc w:val="center"/>
        </w:trPr>
        <w:tc>
          <w:tcPr>
            <w:tcW w:w="117" w:type="pct"/>
            <w:shd w:val="clear" w:color="auto" w:fill="auto"/>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Calibri" w:hAnsi="Calibri" w:cs="Times New Roman"/>
                <w:sz w:val="16"/>
                <w:szCs w:val="16"/>
              </w:rPr>
              <w:t>Komplementarność projektu z innymi przedsięwzięciami współfinansowanych ze środków UE, krajowych lub innych źródeł.</w:t>
            </w:r>
          </w:p>
          <w:p w:rsidR="000F40A7" w:rsidRPr="000F40A7" w:rsidRDefault="000F40A7" w:rsidP="000F40A7">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 xml:space="preserve">Wniosek </w:t>
            </w:r>
            <w:r w:rsidRPr="000F40A7">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0F40A7" w:rsidRPr="000F40A7" w:rsidRDefault="000F40A7" w:rsidP="000F40A7">
            <w:pPr>
              <w:spacing w:after="0" w:line="240" w:lineRule="auto"/>
              <w:rPr>
                <w:rFonts w:ascii="Calibri" w:eastAsia="Calibri" w:hAnsi="Calibri" w:cs="Times New Roman"/>
                <w:bCs/>
                <w:sz w:val="16"/>
                <w:szCs w:val="16"/>
              </w:rPr>
            </w:pPr>
            <w:r w:rsidRPr="000F40A7">
              <w:rPr>
                <w:rFonts w:ascii="Calibri" w:eastAsia="Calibri" w:hAnsi="Calibri" w:cs="Times New Roman"/>
                <w:bCs/>
                <w:sz w:val="16"/>
                <w:szCs w:val="16"/>
              </w:rPr>
              <w:t xml:space="preserve">0, 1 lub3 </w:t>
            </w:r>
          </w:p>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0 pkt – projekt nie zakłada komplementarności z innymi przedsięwzięciami współfinansowanymi ze środków UE, krajowych lub innych źródeł.</w:t>
            </w:r>
          </w:p>
          <w:p w:rsidR="000F40A7" w:rsidRPr="000F40A7" w:rsidRDefault="000F40A7" w:rsidP="000F40A7">
            <w:pPr>
              <w:spacing w:after="0" w:line="240" w:lineRule="auto"/>
              <w:jc w:val="both"/>
              <w:rPr>
                <w:rFonts w:ascii="Calibri" w:eastAsia="Calibri" w:hAnsi="Calibri" w:cs="Arial"/>
                <w:sz w:val="16"/>
                <w:szCs w:val="16"/>
              </w:rPr>
            </w:pPr>
            <w:r w:rsidRPr="000F40A7">
              <w:rPr>
                <w:rFonts w:ascii="Calibri" w:eastAsia="Calibri" w:hAnsi="Calibri" w:cs="Arial"/>
                <w:sz w:val="16"/>
                <w:szCs w:val="16"/>
              </w:rPr>
              <w:t>1 pkt –  projekt zakłada komplementarność z jednym przedsięwzięciem współfinansowanym ze środków UE, krajowych lub innych źródeł</w:t>
            </w:r>
          </w:p>
          <w:p w:rsidR="000F40A7" w:rsidRPr="000F40A7" w:rsidRDefault="000F40A7" w:rsidP="000F40A7">
            <w:pPr>
              <w:spacing w:after="0" w:line="240" w:lineRule="auto"/>
              <w:jc w:val="both"/>
              <w:rPr>
                <w:rFonts w:ascii="Calibri" w:eastAsia="Calibri" w:hAnsi="Calibri" w:cs="Times New Roman"/>
                <w:sz w:val="16"/>
                <w:szCs w:val="16"/>
              </w:rPr>
            </w:pPr>
            <w:r w:rsidRPr="000F40A7">
              <w:rPr>
                <w:rFonts w:ascii="Calibri" w:eastAsia="Calibri" w:hAnsi="Calibri" w:cs="Arial"/>
                <w:sz w:val="16"/>
                <w:szCs w:val="16"/>
              </w:rPr>
              <w:t>3 pkt – projekt zakłada komplementarność z co najmniej dwoma  przedsięwzięciami współfinansowanymi ze środków UE, krajowych lub innych źródeł.</w:t>
            </w:r>
          </w:p>
        </w:tc>
      </w:tr>
      <w:tr w:rsidR="000F40A7" w:rsidRPr="000F40A7" w:rsidTr="007376E1">
        <w:trPr>
          <w:trHeight w:val="540"/>
          <w:jc w:val="center"/>
        </w:trPr>
        <w:tc>
          <w:tcPr>
            <w:tcW w:w="117" w:type="pct"/>
            <w:shd w:val="clear" w:color="auto" w:fill="auto"/>
            <w:noWrap/>
            <w:vAlign w:val="center"/>
          </w:tcPr>
          <w:p w:rsidR="000F40A7" w:rsidRPr="000F40A7" w:rsidRDefault="000F40A7" w:rsidP="00006737">
            <w:pPr>
              <w:numPr>
                <w:ilvl w:val="0"/>
                <w:numId w:val="13"/>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F40A7" w:rsidRPr="000F40A7" w:rsidRDefault="000F40A7" w:rsidP="000F40A7">
            <w:pPr>
              <w:spacing w:after="0" w:line="240" w:lineRule="auto"/>
              <w:rPr>
                <w:rFonts w:ascii="Calibri" w:eastAsia="Calibri" w:hAnsi="Calibri" w:cs="Times New Roman"/>
                <w:sz w:val="16"/>
                <w:szCs w:val="16"/>
              </w:rPr>
            </w:pPr>
            <w:r w:rsidRPr="000F40A7">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77" w:type="pct"/>
            <w:tcBorders>
              <w:top w:val="single" w:sz="4" w:space="0" w:color="92D050"/>
              <w:left w:val="single" w:sz="4" w:space="0" w:color="92D050"/>
              <w:bottom w:val="single" w:sz="4" w:space="0" w:color="92D050"/>
              <w:right w:val="single" w:sz="4" w:space="0" w:color="92D050"/>
            </w:tcBorders>
            <w:shd w:val="clear" w:color="auto" w:fill="auto"/>
          </w:tcPr>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Times New Roman" w:hAnsi="Calibri" w:cs="Times New Roman"/>
                <w:sz w:val="16"/>
                <w:szCs w:val="16"/>
              </w:rPr>
            </w:pPr>
          </w:p>
          <w:p w:rsidR="000F40A7" w:rsidRPr="000F40A7" w:rsidRDefault="000F40A7" w:rsidP="000F40A7">
            <w:pPr>
              <w:spacing w:after="0" w:line="240" w:lineRule="auto"/>
              <w:rPr>
                <w:rFonts w:ascii="Calibri" w:eastAsia="Times New Roman" w:hAnsi="Calibri" w:cs="Times New Roman"/>
                <w:sz w:val="16"/>
                <w:szCs w:val="16"/>
              </w:rPr>
            </w:pPr>
          </w:p>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Times New Roman" w:hAnsi="Calibri" w:cs="Times New Roman"/>
                <w:sz w:val="16"/>
                <w:szCs w:val="16"/>
              </w:rPr>
              <w:t xml:space="preserve">Wniosek </w:t>
            </w:r>
            <w:r w:rsidRPr="000F40A7">
              <w:rPr>
                <w:rFonts w:ascii="Calibri" w:eastAsia="Times New Roman"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0F40A7" w:rsidRPr="000F40A7" w:rsidRDefault="000F40A7" w:rsidP="000F40A7">
            <w:pPr>
              <w:spacing w:after="0" w:line="240" w:lineRule="auto"/>
              <w:jc w:val="center"/>
              <w:rPr>
                <w:rFonts w:ascii="Calibri" w:eastAsia="Calibri" w:hAnsi="Calibri" w:cs="Times New Roman"/>
                <w:sz w:val="16"/>
                <w:szCs w:val="16"/>
              </w:rPr>
            </w:pPr>
            <w:r w:rsidRPr="000F40A7">
              <w:rPr>
                <w:rFonts w:ascii="Calibri" w:eastAsia="Times New Roman" w:hAnsi="Calibri" w:cs="Times New Roman"/>
                <w:bCs/>
                <w:sz w:val="16"/>
                <w:szCs w:val="16"/>
              </w:rPr>
              <w:t>2</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0" w:line="240" w:lineRule="auto"/>
              <w:jc w:val="center"/>
              <w:rPr>
                <w:rFonts w:ascii="Calibri" w:eastAsia="Calibri" w:hAnsi="Calibri" w:cs="Times New Roman"/>
                <w:bCs/>
                <w:sz w:val="16"/>
                <w:szCs w:val="16"/>
              </w:rPr>
            </w:pPr>
            <w:r w:rsidRPr="000F40A7">
              <w:rPr>
                <w:rFonts w:ascii="Calibri" w:eastAsia="Times New Roman" w:hAnsi="Calibri" w:cs="Times New Roman"/>
                <w:bCs/>
                <w:sz w:val="16"/>
                <w:szCs w:val="16"/>
              </w:rPr>
              <w:t>0  lub 2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Wsparcie dla średnich miast jest realizacją jednego z punktów</w:t>
            </w:r>
            <w:r w:rsidRPr="000F40A7">
              <w:rPr>
                <w:rFonts w:ascii="Calibri" w:eastAsia="Times New Roman" w:hAnsi="Calibri" w:cs="Times New Roman"/>
                <w:i/>
                <w:sz w:val="16"/>
                <w:szCs w:val="16"/>
              </w:rPr>
              <w:t xml:space="preserve"> Strategii  na  rzecz Odpowiedzialnego Rozwoju</w:t>
            </w:r>
            <w:r w:rsidRPr="000F40A7">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0F40A7">
              <w:rPr>
                <w:rFonts w:ascii="Calibri" w:eastAsia="Times New Roman" w:hAnsi="Calibri" w:cs="Times New Roman"/>
                <w:i/>
                <w:sz w:val="16"/>
                <w:szCs w:val="16"/>
              </w:rPr>
              <w:t>Delimitacja miast średnich tracących funkcje społeczno-gospodarcze</w:t>
            </w:r>
            <w:r w:rsidRPr="000F40A7">
              <w:rPr>
                <w:rFonts w:ascii="Calibri" w:eastAsia="Times New Roman" w:hAnsi="Calibri" w:cs="Times New Roman"/>
                <w:sz w:val="16"/>
                <w:szCs w:val="16"/>
              </w:rPr>
              <w:t xml:space="preserve"> opracowanego na potrzeby </w:t>
            </w:r>
            <w:r w:rsidRPr="000F40A7">
              <w:rPr>
                <w:rFonts w:ascii="Calibri" w:eastAsia="Times New Roman" w:hAnsi="Calibri" w:cs="Times New Roman"/>
                <w:i/>
                <w:sz w:val="16"/>
                <w:szCs w:val="16"/>
              </w:rPr>
              <w:t>Strategii na rzecz Odpowiedzialnego Rozwoju</w:t>
            </w:r>
            <w:r w:rsidRPr="000F40A7">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0F40A7">
              <w:rPr>
                <w:rFonts w:ascii="Calibri" w:eastAsia="Times New Roman" w:hAnsi="Calibri" w:cs="Times New Roman"/>
                <w:i/>
                <w:sz w:val="16"/>
                <w:szCs w:val="16"/>
              </w:rPr>
              <w:t>Delimitacja miast średnich tracących funkcje społeczno-gospodarcze</w:t>
            </w:r>
            <w:r w:rsidRPr="000F40A7">
              <w:rPr>
                <w:rFonts w:ascii="Calibri" w:eastAsia="Times New Roman" w:hAnsi="Calibri" w:cs="Times New Roman"/>
                <w:sz w:val="16"/>
                <w:szCs w:val="16"/>
              </w:rPr>
              <w:t xml:space="preserve"> stanowi załącznik do regulaminu konkursu.</w:t>
            </w:r>
          </w:p>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0F40A7">
              <w:rPr>
                <w:rFonts w:ascii="Calibri" w:eastAsia="Times New Roman" w:hAnsi="Calibri" w:cs="Times New Roman"/>
                <w:i/>
                <w:sz w:val="16"/>
                <w:szCs w:val="16"/>
              </w:rPr>
              <w:t xml:space="preserve">Delimitacja miast średnich tracących funkcje społeczno-gospodarcze </w:t>
            </w:r>
            <w:r w:rsidRPr="000F40A7">
              <w:rPr>
                <w:rFonts w:ascii="Calibri" w:eastAsia="Times New Roman" w:hAnsi="Calibri" w:cs="Times New Roman"/>
                <w:sz w:val="16"/>
                <w:szCs w:val="16"/>
              </w:rPr>
              <w:t>obejmują te same miasta (Brzeg, Kędzierzyn-Koźle, Kluczbork, Krapkowice, Namysłów, Nysa, Prudnik, Strzelce Opolskie).</w:t>
            </w:r>
          </w:p>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0 pkt - projekt nie zakłada objęcia wsparciem miast średnich spośród miast wskazanych w załączniku nr 1 i 2 do ww. dokumentu.</w:t>
            </w:r>
          </w:p>
          <w:p w:rsidR="000F40A7" w:rsidRPr="000F40A7" w:rsidRDefault="000F40A7" w:rsidP="000F40A7">
            <w:pPr>
              <w:spacing w:after="200" w:line="276" w:lineRule="auto"/>
              <w:rPr>
                <w:rFonts w:ascii="Calibri" w:eastAsia="Times New Roman" w:hAnsi="Calibri" w:cs="Times New Roman"/>
                <w:sz w:val="16"/>
                <w:szCs w:val="16"/>
              </w:rPr>
            </w:pPr>
            <w:r w:rsidRPr="000F40A7">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0F40A7">
              <w:rPr>
                <w:rFonts w:ascii="Calibri" w:eastAsia="Times New Roman" w:hAnsi="Calibri" w:cs="Times New Roman"/>
                <w:i/>
                <w:sz w:val="16"/>
                <w:szCs w:val="16"/>
              </w:rPr>
              <w:t>.</w:t>
            </w:r>
          </w:p>
          <w:p w:rsidR="000F40A7" w:rsidRPr="000F40A7" w:rsidRDefault="000F40A7" w:rsidP="000F40A7">
            <w:pPr>
              <w:spacing w:after="0" w:line="240" w:lineRule="auto"/>
              <w:jc w:val="both"/>
              <w:rPr>
                <w:rFonts w:ascii="Calibri" w:eastAsia="Times New Roman" w:hAnsi="Calibri" w:cs="Times New Roman"/>
                <w:sz w:val="16"/>
                <w:szCs w:val="16"/>
              </w:rPr>
            </w:pPr>
          </w:p>
        </w:tc>
      </w:tr>
    </w:tbl>
    <w:p w:rsidR="0032537A" w:rsidRDefault="0032537A"/>
    <w:sectPr w:rsidR="0032537A" w:rsidSect="000F40A7">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37" w:rsidRDefault="00006737" w:rsidP="000F40A7">
      <w:pPr>
        <w:spacing w:after="0" w:line="240" w:lineRule="auto"/>
      </w:pPr>
      <w:r>
        <w:separator/>
      </w:r>
    </w:p>
  </w:endnote>
  <w:endnote w:type="continuationSeparator" w:id="0">
    <w:p w:rsidR="00006737" w:rsidRDefault="00006737" w:rsidP="000F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37" w:rsidRDefault="00006737" w:rsidP="000F40A7">
      <w:pPr>
        <w:spacing w:after="0" w:line="240" w:lineRule="auto"/>
      </w:pPr>
      <w:r>
        <w:separator/>
      </w:r>
    </w:p>
  </w:footnote>
  <w:footnote w:type="continuationSeparator" w:id="0">
    <w:p w:rsidR="00006737" w:rsidRDefault="00006737" w:rsidP="000F40A7">
      <w:pPr>
        <w:spacing w:after="0" w:line="240" w:lineRule="auto"/>
      </w:pPr>
      <w:r>
        <w:continuationSeparator/>
      </w:r>
    </w:p>
  </w:footnote>
  <w:footnote w:id="1">
    <w:p w:rsidR="000F40A7" w:rsidRPr="000F40A7" w:rsidRDefault="000F40A7" w:rsidP="000F40A7">
      <w:pPr>
        <w:pStyle w:val="Tekstprzypisudolnego"/>
        <w:rPr>
          <w:rFonts w:ascii="Calibri" w:hAnsi="Calibri"/>
        </w:rPr>
      </w:pPr>
      <w:r w:rsidRPr="000F40A7">
        <w:rPr>
          <w:rStyle w:val="Odwoanieprzypisudolnego"/>
          <w:rFonts w:ascii="Calibri" w:hAnsi="Calibri"/>
        </w:rPr>
        <w:footnoteRef/>
      </w:r>
      <w:r w:rsidRPr="000F40A7">
        <w:rPr>
          <w:rFonts w:ascii="Calibri" w:hAnsi="Calibri"/>
        </w:rPr>
        <w:t xml:space="preserve"> W tym również osoby przebywające w pieczy zastępczej na warunkach określonych w art. 37 ust. 2 ustawy z dnia 9 czerwca 2011 r. o wspieraniu rodziny i systemie pieczy zastępczej.</w:t>
      </w:r>
    </w:p>
  </w:footnote>
  <w:footnote w:id="2">
    <w:p w:rsidR="000F40A7" w:rsidRPr="000F40A7" w:rsidRDefault="000F40A7" w:rsidP="000F40A7">
      <w:pPr>
        <w:pStyle w:val="Tekstprzypisudolnego"/>
        <w:rPr>
          <w:rFonts w:ascii="Calibri" w:hAnsi="Calibri"/>
        </w:rPr>
      </w:pPr>
      <w:r w:rsidRPr="000F40A7">
        <w:rPr>
          <w:rStyle w:val="Odwoanieprzypisudolnego"/>
          <w:rFonts w:ascii="Calibri" w:hAnsi="Calibri"/>
        </w:rPr>
        <w:footnoteRef/>
      </w:r>
      <w:r w:rsidRPr="000F40A7">
        <w:rPr>
          <w:rFonts w:ascii="Calibri" w:hAnsi="Calibri"/>
        </w:rPr>
        <w:t xml:space="preserve"> W ramach działania 8.1 nie ma możliwości wsparcia dla osób odbywających karę pozbawienia wolności, z wyjątkiem osób objętych dozorem elektronicznym.</w:t>
      </w:r>
    </w:p>
  </w:footnote>
  <w:footnote w:id="3">
    <w:p w:rsidR="000F40A7" w:rsidRDefault="000F40A7" w:rsidP="000F40A7">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 w:id="4">
    <w:p w:rsidR="000F40A7" w:rsidRDefault="000F40A7" w:rsidP="000F40A7">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3A2" w:rsidRDefault="00BB03A2" w:rsidP="00BB03A2">
    <w:pPr>
      <w:tabs>
        <w:tab w:val="center" w:pos="4536"/>
        <w:tab w:val="right" w:pos="9072"/>
      </w:tabs>
      <w:spacing w:after="60" w:line="240" w:lineRule="auto"/>
      <w:jc w:val="right"/>
      <w:rPr>
        <w:ins w:id="1" w:author="Barbara Łuczywo" w:date="2018-11-21T14:15:00Z"/>
        <w:i/>
        <w:sz w:val="20"/>
        <w:szCs w:val="20"/>
      </w:rPr>
    </w:pPr>
    <w:ins w:id="2" w:author="Barbara Łuczywo" w:date="2018-11-21T14:15:00Z">
      <w:r>
        <w:rPr>
          <w:i/>
          <w:sz w:val="20"/>
          <w:szCs w:val="20"/>
        </w:rPr>
        <w:t>Załącznik do Uchwały Nr 2</w:t>
      </w:r>
    </w:ins>
    <w:r>
      <w:rPr>
        <w:i/>
        <w:sz w:val="20"/>
        <w:szCs w:val="20"/>
      </w:rPr>
      <w:t>20</w:t>
    </w:r>
    <w:ins w:id="3" w:author="Barbara Łuczywo" w:date="2018-11-21T14:15:00Z">
      <w:r>
        <w:rPr>
          <w:i/>
          <w:sz w:val="20"/>
          <w:szCs w:val="20"/>
        </w:rPr>
        <w:t>/201</w:t>
      </w:r>
    </w:ins>
    <w:r>
      <w:rPr>
        <w:i/>
        <w:sz w:val="20"/>
        <w:szCs w:val="20"/>
      </w:rPr>
      <w:t>9</w:t>
    </w:r>
    <w:ins w:id="4" w:author="Barbara Łuczywo" w:date="2018-11-21T14:15:00Z">
      <w:r>
        <w:rPr>
          <w:i/>
          <w:sz w:val="20"/>
          <w:szCs w:val="20"/>
        </w:rPr>
        <w:t xml:space="preserve"> KM RPO WO 2014-2020</w:t>
      </w:r>
    </w:ins>
  </w:p>
  <w:p w:rsidR="00BB03A2" w:rsidRDefault="00BB03A2" w:rsidP="00BB03A2">
    <w:pPr>
      <w:tabs>
        <w:tab w:val="center" w:pos="4536"/>
        <w:tab w:val="right" w:pos="9072"/>
      </w:tabs>
      <w:spacing w:after="60" w:line="240" w:lineRule="auto"/>
      <w:jc w:val="right"/>
      <w:rPr>
        <w:ins w:id="5" w:author="Barbara Łuczywo" w:date="2018-11-21T14:15:00Z"/>
        <w:sz w:val="20"/>
        <w:szCs w:val="20"/>
      </w:rPr>
    </w:pPr>
    <w:ins w:id="6" w:author="Barbara Łuczywo" w:date="2018-11-21T14:15:00Z">
      <w:r>
        <w:rPr>
          <w:i/>
          <w:sz w:val="20"/>
          <w:szCs w:val="20"/>
        </w:rPr>
        <w:t xml:space="preserve">z dnia </w:t>
      </w:r>
    </w:ins>
    <w:r>
      <w:rPr>
        <w:i/>
        <w:sz w:val="20"/>
        <w:szCs w:val="20"/>
      </w:rPr>
      <w:t>7 czerwca</w:t>
    </w:r>
    <w:ins w:id="7" w:author="Barbara Łuczywo" w:date="2018-11-21T14:15:00Z">
      <w:r>
        <w:rPr>
          <w:i/>
          <w:sz w:val="20"/>
          <w:szCs w:val="20"/>
        </w:rPr>
        <w:t xml:space="preserve"> 201</w:t>
      </w:r>
    </w:ins>
    <w:r>
      <w:rPr>
        <w:i/>
        <w:sz w:val="20"/>
        <w:szCs w:val="20"/>
      </w:rPr>
      <w:t>9</w:t>
    </w:r>
    <w:ins w:id="8" w:author="Barbara Łuczywo" w:date="2018-11-21T14:15:00Z">
      <w:r>
        <w:rPr>
          <w:i/>
          <w:sz w:val="20"/>
          <w:szCs w:val="20"/>
        </w:rPr>
        <w:t xml:space="preserve"> r.</w:t>
      </w:r>
    </w:ins>
  </w:p>
  <w:p w:rsidR="00BB03A2" w:rsidRDefault="00BB03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4"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42"/>
  </w:num>
  <w:num w:numId="5">
    <w:abstractNumId w:val="43"/>
  </w:num>
  <w:num w:numId="6">
    <w:abstractNumId w:val="17"/>
  </w:num>
  <w:num w:numId="7">
    <w:abstractNumId w:val="34"/>
  </w:num>
  <w:num w:numId="8">
    <w:abstractNumId w:val="39"/>
  </w:num>
  <w:num w:numId="9">
    <w:abstractNumId w:val="46"/>
  </w:num>
  <w:num w:numId="10">
    <w:abstractNumId w:val="27"/>
  </w:num>
  <w:num w:numId="11">
    <w:abstractNumId w:val="28"/>
  </w:num>
  <w:num w:numId="12">
    <w:abstractNumId w:val="5"/>
  </w:num>
  <w:num w:numId="13">
    <w:abstractNumId w:val="0"/>
  </w:num>
  <w:num w:numId="14">
    <w:abstractNumId w:val="2"/>
  </w:num>
  <w:num w:numId="15">
    <w:abstractNumId w:val="18"/>
  </w:num>
  <w:num w:numId="16">
    <w:abstractNumId w:val="36"/>
  </w:num>
  <w:num w:numId="17">
    <w:abstractNumId w:val="7"/>
  </w:num>
  <w:num w:numId="18">
    <w:abstractNumId w:val="14"/>
  </w:num>
  <w:num w:numId="19">
    <w:abstractNumId w:val="6"/>
  </w:num>
  <w:num w:numId="20">
    <w:abstractNumId w:val="33"/>
  </w:num>
  <w:num w:numId="21">
    <w:abstractNumId w:val="25"/>
  </w:num>
  <w:num w:numId="22">
    <w:abstractNumId w:val="4"/>
  </w:num>
  <w:num w:numId="23">
    <w:abstractNumId w:val="45"/>
  </w:num>
  <w:num w:numId="24">
    <w:abstractNumId w:val="12"/>
  </w:num>
  <w:num w:numId="25">
    <w:abstractNumId w:val="49"/>
  </w:num>
  <w:num w:numId="26">
    <w:abstractNumId w:val="20"/>
  </w:num>
  <w:num w:numId="27">
    <w:abstractNumId w:val="1"/>
  </w:num>
  <w:num w:numId="28">
    <w:abstractNumId w:val="40"/>
  </w:num>
  <w:num w:numId="29">
    <w:abstractNumId w:val="32"/>
  </w:num>
  <w:num w:numId="30">
    <w:abstractNumId w:val="48"/>
  </w:num>
  <w:num w:numId="31">
    <w:abstractNumId w:val="16"/>
  </w:num>
  <w:num w:numId="32">
    <w:abstractNumId w:val="21"/>
  </w:num>
  <w:num w:numId="33">
    <w:abstractNumId w:val="9"/>
  </w:num>
  <w:num w:numId="34">
    <w:abstractNumId w:val="11"/>
  </w:num>
  <w:num w:numId="35">
    <w:abstractNumId w:val="22"/>
  </w:num>
  <w:num w:numId="36">
    <w:abstractNumId w:val="47"/>
  </w:num>
  <w:num w:numId="37">
    <w:abstractNumId w:val="41"/>
  </w:num>
  <w:num w:numId="38">
    <w:abstractNumId w:val="44"/>
  </w:num>
  <w:num w:numId="39">
    <w:abstractNumId w:val="24"/>
  </w:num>
  <w:num w:numId="40">
    <w:abstractNumId w:val="10"/>
  </w:num>
  <w:num w:numId="41">
    <w:abstractNumId w:val="3"/>
  </w:num>
  <w:num w:numId="42">
    <w:abstractNumId w:val="8"/>
  </w:num>
  <w:num w:numId="43">
    <w:abstractNumId w:val="13"/>
  </w:num>
  <w:num w:numId="44">
    <w:abstractNumId w:val="52"/>
  </w:num>
  <w:num w:numId="45">
    <w:abstractNumId w:val="30"/>
  </w:num>
  <w:num w:numId="46">
    <w:abstractNumId w:val="50"/>
  </w:num>
  <w:num w:numId="47">
    <w:abstractNumId w:val="51"/>
  </w:num>
  <w:num w:numId="48">
    <w:abstractNumId w:val="29"/>
  </w:num>
  <w:num w:numId="49">
    <w:abstractNumId w:val="37"/>
  </w:num>
  <w:num w:numId="50">
    <w:abstractNumId w:val="35"/>
  </w:num>
  <w:num w:numId="51">
    <w:abstractNumId w:val="23"/>
  </w:num>
  <w:num w:numId="52">
    <w:abstractNumId w:val="31"/>
  </w:num>
  <w:num w:numId="53">
    <w:abstractNumId w:val="3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Łuczywo">
    <w15:presenceInfo w15:providerId="AD" w15:userId="S-1-5-21-2587086642-3037542290-378664919-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A7"/>
    <w:rsid w:val="00006737"/>
    <w:rsid w:val="000F40A7"/>
    <w:rsid w:val="0032537A"/>
    <w:rsid w:val="00BB0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7463E-BF0C-4675-9893-BAA7BE9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0F40A7"/>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40A7"/>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0F40A7"/>
  </w:style>
  <w:style w:type="paragraph" w:styleId="Tekstdymka">
    <w:name w:val="Balloon Text"/>
    <w:basedOn w:val="Normalny"/>
    <w:link w:val="TekstdymkaZnak"/>
    <w:uiPriority w:val="99"/>
    <w:semiHidden/>
    <w:rsid w:val="000F40A7"/>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0F40A7"/>
    <w:rPr>
      <w:rFonts w:ascii="Tahoma" w:eastAsia="Times New Roman" w:hAnsi="Tahoma" w:cs="Tahoma"/>
      <w:sz w:val="16"/>
      <w:szCs w:val="16"/>
    </w:rPr>
  </w:style>
  <w:style w:type="character" w:styleId="Hipercze">
    <w:name w:val="Hyperlink"/>
    <w:uiPriority w:val="99"/>
    <w:rsid w:val="000F40A7"/>
    <w:rPr>
      <w:rFonts w:cs="Times New Roman"/>
      <w:color w:val="0000FF"/>
      <w:u w:val="single"/>
    </w:rPr>
  </w:style>
  <w:style w:type="paragraph" w:styleId="Spistreci1">
    <w:name w:val="toc 1"/>
    <w:basedOn w:val="Normalny"/>
    <w:next w:val="Normalny"/>
    <w:autoRedefine/>
    <w:uiPriority w:val="99"/>
    <w:rsid w:val="000F40A7"/>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0F40A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0F40A7"/>
    <w:rPr>
      <w:rFonts w:ascii="Calibri" w:eastAsia="Times New Roman" w:hAnsi="Calibri" w:cs="Times New Roman"/>
    </w:rPr>
  </w:style>
  <w:style w:type="paragraph" w:styleId="Stopka">
    <w:name w:val="footer"/>
    <w:basedOn w:val="Normalny"/>
    <w:link w:val="StopkaZnak"/>
    <w:uiPriority w:val="99"/>
    <w:rsid w:val="000F40A7"/>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0F40A7"/>
    <w:rPr>
      <w:rFonts w:ascii="Calibri" w:eastAsia="Times New Roman" w:hAnsi="Calibri" w:cs="Times New Roman"/>
    </w:rPr>
  </w:style>
  <w:style w:type="paragraph" w:styleId="Akapitzlist">
    <w:name w:val="List Paragraph"/>
    <w:basedOn w:val="Normalny"/>
    <w:uiPriority w:val="34"/>
    <w:qFormat/>
    <w:rsid w:val="000F40A7"/>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0F40A7"/>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0F40A7"/>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0F40A7"/>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0F40A7"/>
    <w:rPr>
      <w:rFonts w:ascii="Arial" w:hAnsi="Arial" w:cs="Times New Roman"/>
      <w:sz w:val="16"/>
      <w:shd w:val="clear" w:color="auto" w:fill="auto"/>
      <w:vertAlign w:val="superscript"/>
    </w:rPr>
  </w:style>
  <w:style w:type="character" w:styleId="Odwoaniedokomentarza">
    <w:name w:val="annotation reference"/>
    <w:semiHidden/>
    <w:rsid w:val="000F40A7"/>
    <w:rPr>
      <w:rFonts w:cs="Times New Roman"/>
      <w:sz w:val="16"/>
    </w:rPr>
  </w:style>
  <w:style w:type="paragraph" w:styleId="Tekstkomentarza">
    <w:name w:val="annotation text"/>
    <w:basedOn w:val="Normalny"/>
    <w:link w:val="TekstkomentarzaZnak"/>
    <w:uiPriority w:val="99"/>
    <w:semiHidden/>
    <w:rsid w:val="000F40A7"/>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0F40A7"/>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0F40A7"/>
    <w:rPr>
      <w:b/>
      <w:bCs/>
    </w:rPr>
  </w:style>
  <w:style w:type="character" w:customStyle="1" w:styleId="TematkomentarzaZnak">
    <w:name w:val="Temat komentarza Znak"/>
    <w:basedOn w:val="TekstkomentarzaZnak"/>
    <w:link w:val="Tematkomentarza"/>
    <w:uiPriority w:val="99"/>
    <w:semiHidden/>
    <w:rsid w:val="000F40A7"/>
    <w:rPr>
      <w:rFonts w:ascii="Calibri" w:eastAsia="Times New Roman" w:hAnsi="Calibri" w:cs="Times New Roman"/>
      <w:b/>
      <w:bCs/>
      <w:sz w:val="20"/>
      <w:szCs w:val="20"/>
    </w:rPr>
  </w:style>
  <w:style w:type="paragraph" w:customStyle="1" w:styleId="Default">
    <w:name w:val="Default"/>
    <w:rsid w:val="000F40A7"/>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0F40A7"/>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F40A7"/>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0F40A7"/>
    <w:rPr>
      <w:vertAlign w:val="superscript"/>
    </w:rPr>
  </w:style>
  <w:style w:type="paragraph" w:styleId="Poprawka">
    <w:name w:val="Revision"/>
    <w:hidden/>
    <w:uiPriority w:val="99"/>
    <w:semiHidden/>
    <w:rsid w:val="000F40A7"/>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0F40A7"/>
  </w:style>
  <w:style w:type="paragraph" w:styleId="HTML-wstpniesformatowany">
    <w:name w:val="HTML Preformatted"/>
    <w:basedOn w:val="Normalny"/>
    <w:link w:val="HTML-wstpniesformatowanyZnak"/>
    <w:uiPriority w:val="99"/>
    <w:unhideWhenUsed/>
    <w:rsid w:val="000F40A7"/>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0F40A7"/>
    <w:rPr>
      <w:rFonts w:ascii="Consolas" w:eastAsia="Times New Roman" w:hAnsi="Consolas" w:cs="Times New Roman"/>
      <w:sz w:val="20"/>
      <w:szCs w:val="20"/>
    </w:rPr>
  </w:style>
  <w:style w:type="paragraph" w:styleId="Bezodstpw">
    <w:name w:val="No Spacing"/>
    <w:uiPriority w:val="1"/>
    <w:qFormat/>
    <w:rsid w:val="000F40A7"/>
    <w:pPr>
      <w:spacing w:after="0" w:line="240" w:lineRule="auto"/>
    </w:pPr>
    <w:rPr>
      <w:rFonts w:ascii="Calibri" w:eastAsia="Times New Roman" w:hAnsi="Calibri" w:cs="Times New Roman"/>
    </w:rPr>
  </w:style>
  <w:style w:type="paragraph" w:customStyle="1" w:styleId="TableContents">
    <w:name w:val="Table Contents"/>
    <w:basedOn w:val="Normalny"/>
    <w:rsid w:val="000F40A7"/>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0F4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12079</Words>
  <Characters>72475</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2019-07-04T09:49:00Z</dcterms:created>
  <dcterms:modified xsi:type="dcterms:W3CDTF">2019-07-04T10:05:00Z</dcterms:modified>
</cp:coreProperties>
</file>