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bookmarkStart w:id="0" w:name="_GoBack"/>
      <w:bookmarkEnd w:id="0"/>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OŚ PRIORYTETOWA 7 RPO WO 2014-2020</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KONKURENCYJNY RYNEK PRACY</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 KRYTERIA MERYTORYCZNE SZCZEGÓŁOWE -</w:t>
      </w: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0"/>
        <w:gridCol w:w="1005"/>
        <w:gridCol w:w="3344"/>
        <w:gridCol w:w="1683"/>
        <w:gridCol w:w="1401"/>
        <w:gridCol w:w="5892"/>
      </w:tblGrid>
      <w:tr w:rsidR="003A595D" w:rsidRPr="003A595D" w:rsidTr="007376E1">
        <w:trPr>
          <w:trHeight w:val="315"/>
          <w:jc w:val="center"/>
        </w:trPr>
        <w:tc>
          <w:tcPr>
            <w:tcW w:w="58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color w:val="000099"/>
                <w:sz w:val="18"/>
                <w:szCs w:val="18"/>
              </w:rPr>
              <w:lastRenderedPageBreak/>
              <w:br w:type="page"/>
            </w:r>
            <w:r w:rsidRPr="003A595D">
              <w:rPr>
                <w:rFonts w:ascii="Calibri" w:eastAsia="Calibri" w:hAnsi="Calibri" w:cs="Times New Roman"/>
                <w:color w:val="000099"/>
                <w:sz w:val="18"/>
                <w:szCs w:val="18"/>
              </w:rPr>
              <w:br w:type="page"/>
            </w:r>
            <w:r w:rsidRPr="003A595D">
              <w:rPr>
                <w:rFonts w:ascii="Calibri" w:eastAsia="Calibri" w:hAnsi="Calibri" w:cs="Times New Roman"/>
                <w:b/>
                <w:color w:val="000099"/>
                <w:sz w:val="18"/>
                <w:szCs w:val="18"/>
              </w:rPr>
              <w:br w:type="page"/>
            </w:r>
            <w:r w:rsidRPr="003A595D">
              <w:rPr>
                <w:rFonts w:ascii="Calibri" w:eastAsia="Calibri" w:hAnsi="Calibri" w:cs="Times New Roman"/>
                <w:b/>
                <w:bCs/>
                <w:color w:val="000099"/>
                <w:sz w:val="18"/>
                <w:szCs w:val="18"/>
              </w:rPr>
              <w:t>Oś priorytetowa</w:t>
            </w:r>
          </w:p>
        </w:tc>
        <w:tc>
          <w:tcPr>
            <w:tcW w:w="441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VII Konkurencyjny rynek pracy</w:t>
            </w:r>
          </w:p>
        </w:tc>
      </w:tr>
      <w:tr w:rsidR="003A595D" w:rsidRPr="003A595D" w:rsidTr="007376E1">
        <w:trPr>
          <w:trHeight w:val="315"/>
          <w:jc w:val="center"/>
        </w:trPr>
        <w:tc>
          <w:tcPr>
            <w:tcW w:w="58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Działanie</w:t>
            </w:r>
          </w:p>
        </w:tc>
        <w:tc>
          <w:tcPr>
            <w:tcW w:w="441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7.4 Wydłużenie aktywności zawodowej</w:t>
            </w:r>
          </w:p>
        </w:tc>
      </w:tr>
      <w:tr w:rsidR="003A595D" w:rsidRPr="003A595D" w:rsidTr="007376E1">
        <w:trPr>
          <w:trHeight w:val="315"/>
          <w:jc w:val="center"/>
        </w:trPr>
        <w:tc>
          <w:tcPr>
            <w:tcW w:w="58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Cel szczegółowy</w:t>
            </w:r>
          </w:p>
        </w:tc>
        <w:tc>
          <w:tcPr>
            <w:tcW w:w="441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3A595D" w:rsidRPr="003A595D" w:rsidTr="007376E1">
        <w:trPr>
          <w:trHeight w:val="315"/>
          <w:jc w:val="center"/>
        </w:trPr>
        <w:tc>
          <w:tcPr>
            <w:tcW w:w="5000" w:type="pct"/>
            <w:gridSpan w:val="6"/>
            <w:shd w:val="clear" w:color="auto" w:fill="92D050"/>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Profilaktyka raka jelita grubego</w:t>
            </w:r>
          </w:p>
        </w:tc>
      </w:tr>
      <w:tr w:rsidR="003A595D" w:rsidRPr="003A595D" w:rsidTr="007376E1">
        <w:trPr>
          <w:trHeight w:val="364"/>
          <w:jc w:val="center"/>
        </w:trPr>
        <w:tc>
          <w:tcPr>
            <w:tcW w:w="5000" w:type="pct"/>
            <w:gridSpan w:val="6"/>
            <w:shd w:val="clear" w:color="auto" w:fill="AEAAAA"/>
            <w:noWrap/>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(TAK/NIE)</w:t>
            </w:r>
          </w:p>
        </w:tc>
      </w:tr>
      <w:tr w:rsidR="003A595D" w:rsidRPr="003A595D" w:rsidTr="007376E1">
        <w:trPr>
          <w:trHeight w:val="485"/>
          <w:jc w:val="center"/>
        </w:trPr>
        <w:tc>
          <w:tcPr>
            <w:tcW w:w="226" w:type="pct"/>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LP</w:t>
            </w:r>
          </w:p>
        </w:tc>
        <w:tc>
          <w:tcPr>
            <w:tcW w:w="1558" w:type="pct"/>
            <w:gridSpan w:val="2"/>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3"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502"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Charakter kryterium W/B</w:t>
            </w:r>
          </w:p>
        </w:tc>
        <w:tc>
          <w:tcPr>
            <w:tcW w:w="2111" w:type="pct"/>
            <w:shd w:val="clear" w:color="auto" w:fill="BFBFBF"/>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255"/>
          <w:jc w:val="center"/>
        </w:trPr>
        <w:tc>
          <w:tcPr>
            <w:tcW w:w="226" w:type="pct"/>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1</w:t>
            </w:r>
          </w:p>
        </w:tc>
        <w:tc>
          <w:tcPr>
            <w:tcW w:w="1558" w:type="pct"/>
            <w:gridSpan w:val="2"/>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3"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502"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2111"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r>
      <w:tr w:rsidR="003A595D" w:rsidRPr="003A595D" w:rsidTr="007376E1">
        <w:trPr>
          <w:trHeight w:val="992"/>
          <w:jc w:val="center"/>
        </w:trPr>
        <w:tc>
          <w:tcPr>
            <w:tcW w:w="226" w:type="pct"/>
            <w:shd w:val="clear" w:color="auto" w:fill="FFFFFF"/>
            <w:noWrap/>
            <w:vAlign w:val="center"/>
          </w:tcPr>
          <w:p w:rsidR="003A595D" w:rsidRPr="003A595D"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200" w:line="276"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 xml:space="preserve">Ograniczenie kosztów działań informacyjnych/edukacyjnych. </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b/>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Koszty działań </w:t>
            </w:r>
            <w:r w:rsidRPr="003A595D">
              <w:rPr>
                <w:rFonts w:ascii="Calibri" w:eastAsia="Calibri" w:hAnsi="Calibri" w:cs="Arial"/>
                <w:color w:val="000000"/>
                <w:sz w:val="16"/>
                <w:szCs w:val="16"/>
              </w:rPr>
              <w:t xml:space="preserve">informacyjnych/edukacyjnych </w:t>
            </w:r>
            <w:r w:rsidRPr="003A595D">
              <w:rPr>
                <w:rFonts w:ascii="Calibri" w:eastAsia="Calibri" w:hAnsi="Calibri" w:cs="Arial"/>
                <w:sz w:val="16"/>
                <w:szCs w:val="16"/>
              </w:rPr>
              <w:t>poniesione w ramach kosztów bezpośrednich projektu stanowią nie więcej niż 30% wartości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Powyższe odnosi się do działań informacyjno/edukacyjnych rozumianych jako część działań merytorycznych projektu, a nie działań informacyjno/promocyjnych projektu wchodzących do katalogu kosztów pośrednich.</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21"/>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1"/>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p w:rsidR="003A595D" w:rsidRPr="003A595D" w:rsidRDefault="003A595D" w:rsidP="003A595D">
            <w:pPr>
              <w:spacing w:after="0" w:line="240" w:lineRule="auto"/>
              <w:rPr>
                <w:rFonts w:ascii="Calibri" w:eastAsia="Calibri" w:hAnsi="Calibri" w:cs="Arial"/>
                <w:sz w:val="16"/>
                <w:szCs w:val="16"/>
              </w:rPr>
            </w:pPr>
          </w:p>
        </w:tc>
      </w:tr>
      <w:tr w:rsidR="003A595D" w:rsidRPr="003A595D" w:rsidTr="007376E1">
        <w:trPr>
          <w:trHeight w:val="930"/>
          <w:jc w:val="center"/>
        </w:trPr>
        <w:tc>
          <w:tcPr>
            <w:tcW w:w="226" w:type="pct"/>
            <w:shd w:val="clear" w:color="auto" w:fill="FFFFFF"/>
            <w:noWrap/>
            <w:vAlign w:val="center"/>
          </w:tcPr>
          <w:p w:rsidR="003A595D" w:rsidRPr="003A595D"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line="276" w:lineRule="auto"/>
              <w:rPr>
                <w:rFonts w:ascii="Calibri" w:eastAsia="Calibri" w:hAnsi="Calibri" w:cs="Times New Roman"/>
                <w:sz w:val="16"/>
                <w:szCs w:val="16"/>
              </w:rPr>
            </w:pPr>
          </w:p>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jest zgodny z wymaganiami ustalonymi w Programie profilaktyki jelita grubego. </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dofinansowanie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Times New Roman" w:hAnsi="Calibri" w:cs="Times New Roman"/>
                <w:bCs/>
                <w:sz w:val="16"/>
                <w:szCs w:val="16"/>
                <w:lang w:eastAsia="pl-PL"/>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Arial"/>
                <w:sz w:val="16"/>
                <w:szCs w:val="16"/>
              </w:rPr>
              <w:t>Działania realizowane w projekcie przez wnioskodawcę oraz ewentualnych partnerów są zgodne z</w:t>
            </w:r>
            <w:r w:rsidRPr="003A595D">
              <w:rPr>
                <w:rFonts w:ascii="Calibri" w:eastAsia="Calibri" w:hAnsi="Calibri" w:cs="Times New Roman"/>
                <w:sz w:val="16"/>
                <w:szCs w:val="16"/>
              </w:rPr>
              <w:t xml:space="preserve"> Programem profilaktyki jelita grubego, pn. </w:t>
            </w:r>
            <w:r w:rsidRPr="003A595D">
              <w:rPr>
                <w:rFonts w:ascii="Calibri" w:eastAsia="Calibri" w:hAnsi="Calibri" w:cs="Times New Roman"/>
                <w:bCs/>
                <w:i/>
                <w:sz w:val="16"/>
                <w:szCs w:val="16"/>
              </w:rPr>
              <w:t>Program badań przesiewowych raka jelita grubego, w zakresie wykonywania badań kolonoskopowych w systemie oportunistycznym na lata 2016 - 2018</w:t>
            </w:r>
            <w:r w:rsidRPr="003A595D">
              <w:rPr>
                <w:rFonts w:ascii="Calibri" w:eastAsia="Calibri" w:hAnsi="Calibri" w:cs="Times New Roman"/>
                <w:sz w:val="16"/>
                <w:szCs w:val="16"/>
              </w:rPr>
              <w:t>, co oznacza, że przewidziane w projekcie działania są realizowane wyłącznie w systemie oportunistycznym.</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Times New Roman"/>
                <w:sz w:val="16"/>
                <w:szCs w:val="16"/>
              </w:rPr>
              <w:t>Program profilaktyki jelita grubego jest załącznikiem do regulaminu konkursu.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Zgodność z Programem profilaktyki jelita grubego opracowanym na poziomie kraju odnosi się do:</w:t>
            </w:r>
          </w:p>
          <w:p w:rsidR="003A595D" w:rsidRPr="003A595D" w:rsidRDefault="003A595D" w:rsidP="003A595D">
            <w:pPr>
              <w:numPr>
                <w:ilvl w:val="0"/>
                <w:numId w:val="3"/>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wieku uczestników tj. – osoby 50-65 lat niezależnie od wywiadu rodzinnego – osoby 40-49 lat, które mają krewnego pierwszego stopnia, u którego rozpoznano raka jelita grubego – osoby 25-49 lat z rodziny z zespołem Lyncha (tj. z rodzin, w których wystąpił dziedziczny rak jelita grubego niezwiązany z polipowatością – HNPCC). W tej grupie osób konieczne jest potwierdzenie rozpoznania przynależności do rodziny z zespołem Lyncha z poradni genetycznej na podstawie spełnienia tzw. kryteriów amsterdamskich i ewentualnego badania genetycznego. Z wyłączeniem osób, u których wystąpiły </w:t>
            </w:r>
            <w:r w:rsidRPr="003A595D">
              <w:rPr>
                <w:rFonts w:ascii="Calibri" w:eastAsia="Times New Roman" w:hAnsi="Calibri" w:cs="Arial"/>
                <w:bCs/>
                <w:sz w:val="16"/>
                <w:szCs w:val="16"/>
              </w:rPr>
              <w:t xml:space="preserve">objawy kliniczne sugerujące istnienie raka </w:t>
            </w:r>
            <w:r w:rsidRPr="003A595D">
              <w:rPr>
                <w:rFonts w:ascii="Calibri" w:eastAsia="Times New Roman" w:hAnsi="Calibri" w:cs="Arial"/>
                <w:bCs/>
                <w:sz w:val="16"/>
                <w:szCs w:val="16"/>
              </w:rPr>
              <w:lastRenderedPageBreak/>
              <w:t xml:space="preserve">jelita grubego oraz osób, które w ostatnich 10 latach miały badanie </w:t>
            </w:r>
            <w:proofErr w:type="spellStart"/>
            <w:r w:rsidRPr="003A595D">
              <w:rPr>
                <w:rFonts w:ascii="Calibri" w:eastAsia="Times New Roman" w:hAnsi="Calibri" w:cs="Arial"/>
                <w:bCs/>
                <w:sz w:val="16"/>
                <w:szCs w:val="16"/>
              </w:rPr>
              <w:t>kolonoskopowe</w:t>
            </w:r>
            <w:proofErr w:type="spellEnd"/>
            <w:r w:rsidRPr="003A595D">
              <w:rPr>
                <w:rFonts w:ascii="Calibri" w:eastAsia="Times New Roman" w:hAnsi="Calibri" w:cs="Arial"/>
                <w:bCs/>
                <w:sz w:val="16"/>
                <w:szCs w:val="16"/>
              </w:rPr>
              <w:t xml:space="preserve"> (poza pacjentami z zespołem Lyncha),</w:t>
            </w:r>
          </w:p>
          <w:p w:rsidR="003A595D" w:rsidRPr="003A595D" w:rsidRDefault="003A595D" w:rsidP="003A595D">
            <w:pPr>
              <w:numPr>
                <w:ilvl w:val="0"/>
                <w:numId w:val="3"/>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 wymagań dot. personelu wykonującego badania, w tym świadczenia usług w oparciu o m.in. </w:t>
            </w:r>
            <w:proofErr w:type="spellStart"/>
            <w:r w:rsidRPr="003A595D">
              <w:rPr>
                <w:rFonts w:ascii="Calibri" w:eastAsia="Times New Roman" w:hAnsi="Calibri" w:cs="Arial"/>
                <w:sz w:val="16"/>
                <w:szCs w:val="16"/>
              </w:rPr>
              <w:t>Evidence</w:t>
            </w:r>
            <w:proofErr w:type="spellEnd"/>
            <w:r w:rsidRPr="003A595D">
              <w:rPr>
                <w:rFonts w:ascii="Calibri" w:eastAsia="Times New Roman" w:hAnsi="Calibri" w:cs="Arial"/>
                <w:sz w:val="16"/>
                <w:szCs w:val="16"/>
              </w:rPr>
              <w:t xml:space="preserve"> </w:t>
            </w:r>
            <w:proofErr w:type="spellStart"/>
            <w:r w:rsidRPr="003A595D">
              <w:rPr>
                <w:rFonts w:ascii="Calibri" w:eastAsia="Times New Roman" w:hAnsi="Calibri" w:cs="Arial"/>
                <w:sz w:val="16"/>
                <w:szCs w:val="16"/>
              </w:rPr>
              <w:t>Based</w:t>
            </w:r>
            <w:proofErr w:type="spellEnd"/>
            <w:r w:rsidRPr="003A595D">
              <w:rPr>
                <w:rFonts w:ascii="Calibri" w:eastAsia="Times New Roman" w:hAnsi="Calibri" w:cs="Arial"/>
                <w:sz w:val="16"/>
                <w:szCs w:val="16"/>
              </w:rPr>
              <w:t xml:space="preserve"> </w:t>
            </w:r>
            <w:proofErr w:type="spellStart"/>
            <w:r w:rsidRPr="003A595D">
              <w:rPr>
                <w:rFonts w:ascii="Calibri" w:eastAsia="Times New Roman" w:hAnsi="Calibri" w:cs="Arial"/>
                <w:sz w:val="16"/>
                <w:szCs w:val="16"/>
              </w:rPr>
              <w:t>Medicine</w:t>
            </w:r>
            <w:proofErr w:type="spellEnd"/>
            <w:r w:rsidRPr="003A595D">
              <w:rPr>
                <w:rFonts w:ascii="Calibri" w:eastAsia="Times New Roman" w:hAnsi="Calibri" w:cs="Arial"/>
                <w:sz w:val="16"/>
                <w:szCs w:val="16"/>
              </w:rPr>
              <w:t>,</w:t>
            </w:r>
          </w:p>
          <w:p w:rsidR="003A595D" w:rsidRPr="003A595D" w:rsidRDefault="003A595D" w:rsidP="003A595D">
            <w:pPr>
              <w:numPr>
                <w:ilvl w:val="0"/>
                <w:numId w:val="3"/>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wyposażenia w sprzęt i aparaturę,</w:t>
            </w:r>
          </w:p>
          <w:p w:rsidR="003A595D" w:rsidRPr="003A595D" w:rsidRDefault="003A595D" w:rsidP="003A595D">
            <w:pPr>
              <w:numPr>
                <w:ilvl w:val="0"/>
                <w:numId w:val="3"/>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obsługi Systemu Informatycznego Programu Badań Przesiewowych (SI-PBP),</w:t>
            </w:r>
          </w:p>
          <w:p w:rsidR="003A595D" w:rsidRPr="003A595D" w:rsidRDefault="003A595D" w:rsidP="003A595D">
            <w:pPr>
              <w:numPr>
                <w:ilvl w:val="0"/>
                <w:numId w:val="3"/>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systematycznego uzupełniania bazy danych SI-PBP,</w:t>
            </w:r>
          </w:p>
          <w:p w:rsidR="003A595D" w:rsidRPr="003A595D" w:rsidRDefault="003A595D" w:rsidP="003A595D">
            <w:pPr>
              <w:numPr>
                <w:ilvl w:val="0"/>
                <w:numId w:val="3"/>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wymagań dotyczących liczby wykonanych badań w ciągu roku,</w:t>
            </w:r>
          </w:p>
          <w:p w:rsidR="003A595D" w:rsidRPr="003A595D" w:rsidRDefault="003A595D" w:rsidP="003A595D">
            <w:pPr>
              <w:numPr>
                <w:ilvl w:val="0"/>
                <w:numId w:val="3"/>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wymogu, iż oferta powinna zawierać pozytywną opinię wojewódzkiego lub krajowego konsultanta w dziedzinie gastroenterologii o spełnieniu wymagań stawianych oferentom i możliwości realizacji zadania (dotyczy podmiotów po raz pierwszy realizujących Program profilaktyki jelita grubego),</w:t>
            </w:r>
          </w:p>
          <w:p w:rsidR="003A595D" w:rsidRPr="003A595D" w:rsidRDefault="003A595D" w:rsidP="003A595D">
            <w:pPr>
              <w:numPr>
                <w:ilvl w:val="0"/>
                <w:numId w:val="3"/>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zapisów dotyczących organizacji realizacji przesiewowych badań kolonoskopowych,</w:t>
            </w:r>
          </w:p>
          <w:p w:rsidR="003A595D" w:rsidRPr="003A595D" w:rsidRDefault="003A595D" w:rsidP="003A595D">
            <w:pPr>
              <w:numPr>
                <w:ilvl w:val="0"/>
                <w:numId w:val="3"/>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zasad realizacji badań w znieczuleniu/sedacji w ramach Programu badań przesiewowych raka jelita grubego z wyłączeniem wymogu dotyczącego procentu osób poddawanych badaniu w znieczuleniu.</w:t>
            </w:r>
          </w:p>
          <w:p w:rsidR="003A595D" w:rsidRPr="003A595D" w:rsidRDefault="003A595D" w:rsidP="003A595D">
            <w:pPr>
              <w:spacing w:after="0" w:line="240" w:lineRule="auto"/>
              <w:contextualSpacing/>
              <w:jc w:val="both"/>
              <w:rPr>
                <w:rFonts w:ascii="Calibri" w:eastAsia="Times New Roman" w:hAnsi="Calibri" w:cs="Arial"/>
                <w:sz w:val="16"/>
                <w:szCs w:val="16"/>
              </w:rPr>
            </w:pPr>
          </w:p>
          <w:p w:rsidR="003A595D" w:rsidRPr="003A595D" w:rsidRDefault="003A595D" w:rsidP="003A595D">
            <w:p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Dla kryterium przewidziano możliwość pozytywnej oceny z zastrzeżeniem:</w:t>
            </w:r>
          </w:p>
          <w:p w:rsidR="003A595D" w:rsidRPr="003A595D" w:rsidRDefault="003A595D" w:rsidP="003A595D">
            <w:pPr>
              <w:numPr>
                <w:ilvl w:val="0"/>
                <w:numId w:val="22"/>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2"/>
              </w:num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contextualSpacing/>
              <w:jc w:val="both"/>
              <w:rPr>
                <w:rFonts w:ascii="Calibri" w:eastAsia="Times New Roman" w:hAnsi="Calibri" w:cs="Arial"/>
                <w:sz w:val="16"/>
                <w:szCs w:val="16"/>
              </w:rPr>
            </w:pPr>
            <w:r w:rsidRPr="003A595D">
              <w:rPr>
                <w:rFonts w:ascii="Calibri" w:eastAsia="Times New Roman" w:hAnsi="Calibri" w:cs="Arial"/>
                <w:sz w:val="16"/>
                <w:szCs w:val="16"/>
              </w:rPr>
              <w:t>Ocena kryterium może skutkować wezwaniem do uzupełnienia/poprawienia projektu w części dotyczącej spełnienia tego kryterium.</w:t>
            </w:r>
          </w:p>
        </w:tc>
      </w:tr>
      <w:tr w:rsidR="003A595D" w:rsidRPr="003A595D" w:rsidTr="007376E1">
        <w:trPr>
          <w:trHeight w:val="930"/>
          <w:jc w:val="center"/>
        </w:trPr>
        <w:tc>
          <w:tcPr>
            <w:tcW w:w="226" w:type="pct"/>
            <w:shd w:val="clear" w:color="auto" w:fill="FFFFFF"/>
            <w:noWrap/>
            <w:vAlign w:val="center"/>
          </w:tcPr>
          <w:p w:rsidR="003A595D" w:rsidRPr="003A595D"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zakłada przeprowadzenie 100% badań kolonoskopowych w znieczuleniu/ sedacji. </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dofinansowanie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Za kolonoskopię w znieczuleniu lub sedacji uznaje się badanie,  w trakcie którego podawane są leki mające na celu zmniejszenie dyskomfortu pacjenta (np. leki sedatywne i przeciwbólowe),a pacjent jest monitorowany przez przeszkoloną osobę z udziałem sprzętu monitorującego. </w:t>
            </w:r>
          </w:p>
          <w:p w:rsidR="003A595D" w:rsidRPr="003A595D" w:rsidRDefault="003A595D" w:rsidP="003A595D">
            <w:pPr>
              <w:spacing w:after="0"/>
              <w:jc w:val="both"/>
              <w:rPr>
                <w:rFonts w:ascii="Calibri" w:eastAsia="Calibri" w:hAnsi="Calibri" w:cs="Times New Roman"/>
                <w:sz w:val="16"/>
                <w:szCs w:val="16"/>
              </w:rPr>
            </w:pPr>
            <w:r w:rsidRPr="003A595D">
              <w:rPr>
                <w:rFonts w:ascii="Calibri" w:eastAsia="Calibri" w:hAnsi="Calibri" w:cs="Times New Roman"/>
                <w:sz w:val="16"/>
                <w:szCs w:val="16"/>
              </w:rPr>
              <w:t>Wyjątek stanowią sytuacje, gdy zaistnieją przeciwwskazania medyczne do wykonania znieczulenia lub sedacji.</w:t>
            </w:r>
          </w:p>
          <w:p w:rsidR="003A595D" w:rsidRPr="003A595D" w:rsidRDefault="003A595D" w:rsidP="003A595D">
            <w:pPr>
              <w:spacing w:after="0"/>
              <w:jc w:val="both"/>
              <w:rPr>
                <w:rFonts w:ascii="Calibri" w:eastAsia="Calibri" w:hAnsi="Calibri" w:cs="Times New Roman"/>
                <w:sz w:val="16"/>
                <w:szCs w:val="16"/>
              </w:rPr>
            </w:pPr>
          </w:p>
          <w:p w:rsidR="003A595D" w:rsidRPr="003A595D" w:rsidRDefault="003A595D" w:rsidP="003A595D">
            <w:pPr>
              <w:spacing w:after="0"/>
              <w:jc w:val="both"/>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23"/>
              </w:numPr>
              <w:spacing w:after="0" w:line="276" w:lineRule="auto"/>
              <w:jc w:val="both"/>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3"/>
              </w:numPr>
              <w:spacing w:after="0" w:line="276" w:lineRule="auto"/>
              <w:jc w:val="both"/>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spacing w:after="0"/>
              <w:jc w:val="both"/>
              <w:rPr>
                <w:rFonts w:ascii="Calibri" w:eastAsia="Calibri" w:hAnsi="Calibri" w:cs="Times New Roman"/>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r w:rsidR="003A595D" w:rsidRPr="003A595D" w:rsidTr="007376E1">
        <w:trPr>
          <w:trHeight w:val="567"/>
          <w:jc w:val="center"/>
        </w:trPr>
        <w:tc>
          <w:tcPr>
            <w:tcW w:w="226" w:type="pct"/>
            <w:shd w:val="clear" w:color="auto" w:fill="FFFFFF"/>
            <w:noWrap/>
            <w:vAlign w:val="center"/>
          </w:tcPr>
          <w:p w:rsidR="003A595D" w:rsidRPr="003A595D"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line="276" w:lineRule="auto"/>
              <w:rPr>
                <w:rFonts w:ascii="Calibri" w:eastAsia="Calibri" w:hAnsi="Calibri" w:cs="Times New Roman"/>
                <w:sz w:val="16"/>
                <w:szCs w:val="16"/>
              </w:rPr>
            </w:pPr>
          </w:p>
          <w:p w:rsidR="003A595D" w:rsidRPr="003A595D" w:rsidDel="009D2627"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W ramach projektu uczestnik może raz skorzystać z danego badania profilaktycznego. </w:t>
            </w:r>
          </w:p>
        </w:tc>
        <w:tc>
          <w:tcPr>
            <w:tcW w:w="603" w:type="pct"/>
            <w:vAlign w:val="center"/>
          </w:tcPr>
          <w:p w:rsidR="003A595D" w:rsidRPr="003A595D" w:rsidDel="009D2627"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dofinasowanie</w:t>
            </w:r>
          </w:p>
        </w:tc>
        <w:tc>
          <w:tcPr>
            <w:tcW w:w="502" w:type="pct"/>
            <w:noWrap/>
            <w:vAlign w:val="center"/>
          </w:tcPr>
          <w:p w:rsidR="003A595D" w:rsidRPr="003A595D" w:rsidDel="009D2627"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W ramach projektu uczestnik może zostać objęty danym badaniem profilaktycznym wyłącznie jeden raz. Wyjątek stanowią uzasadnione przypadki medyczne stanowiące przesłankę dla ponownego przeprowadzenia badania.</w:t>
            </w:r>
          </w:p>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Poprzez uzasadnione przypadki medyczne rozumiane są sytuacje, w których:</w:t>
            </w:r>
          </w:p>
          <w:p w:rsidR="003A595D" w:rsidRPr="003A595D" w:rsidRDefault="003A595D" w:rsidP="003A595D">
            <w:pPr>
              <w:numPr>
                <w:ilvl w:val="0"/>
                <w:numId w:val="2"/>
              </w:numPr>
              <w:spacing w:after="0" w:line="240"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wynik jest nieswoisty,</w:t>
            </w:r>
          </w:p>
          <w:p w:rsidR="003A595D" w:rsidRPr="003A595D" w:rsidRDefault="003A595D" w:rsidP="003A595D">
            <w:pPr>
              <w:numPr>
                <w:ilvl w:val="0"/>
                <w:numId w:val="2"/>
              </w:numPr>
              <w:spacing w:after="0" w:line="240"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 xml:space="preserve">badanie wymaga powtórzenia z przyczyn technicznych, </w:t>
            </w:r>
          </w:p>
          <w:p w:rsidR="003A595D" w:rsidRPr="003A595D" w:rsidRDefault="003A595D" w:rsidP="003A595D">
            <w:pPr>
              <w:numPr>
                <w:ilvl w:val="0"/>
                <w:numId w:val="2"/>
              </w:numPr>
              <w:spacing w:after="0" w:line="240" w:lineRule="auto"/>
              <w:contextualSpacing/>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rPr>
              <w:t>badanie należy powtórzyć po określonym czasie ze względów medycznych.</w:t>
            </w:r>
          </w:p>
          <w:p w:rsidR="003A595D" w:rsidRPr="003A595D" w:rsidRDefault="003A595D" w:rsidP="003A595D">
            <w:pPr>
              <w:spacing w:after="0" w:line="240" w:lineRule="auto"/>
              <w:contextualSpacing/>
              <w:jc w:val="both"/>
              <w:rPr>
                <w:rFonts w:ascii="Calibri" w:eastAsia="Times New Roman" w:hAnsi="Calibri" w:cs="Times New Roman"/>
                <w:sz w:val="16"/>
                <w:szCs w:val="16"/>
              </w:rPr>
            </w:pPr>
          </w:p>
          <w:p w:rsidR="003A595D" w:rsidRPr="003A595D" w:rsidRDefault="003A595D" w:rsidP="003A595D">
            <w:pPr>
              <w:spacing w:after="0" w:line="240" w:lineRule="auto"/>
              <w:contextualSpacing/>
              <w:jc w:val="both"/>
              <w:rPr>
                <w:rFonts w:ascii="Calibri" w:eastAsia="Times New Roman" w:hAnsi="Calibri" w:cs="Times New Roman"/>
                <w:sz w:val="16"/>
                <w:szCs w:val="16"/>
              </w:rPr>
            </w:pPr>
            <w:r w:rsidRPr="003A595D">
              <w:rPr>
                <w:rFonts w:ascii="Calibri" w:eastAsia="Times New Roman" w:hAnsi="Calibri" w:cs="Times New Roman"/>
                <w:sz w:val="16"/>
                <w:szCs w:val="16"/>
              </w:rPr>
              <w:t>Dla kryterium przewidziano możliwość pozytywnej oceny z zastrzeżeniem:</w:t>
            </w:r>
          </w:p>
          <w:p w:rsidR="003A595D" w:rsidRPr="003A595D" w:rsidRDefault="003A595D" w:rsidP="003A595D">
            <w:pPr>
              <w:numPr>
                <w:ilvl w:val="0"/>
                <w:numId w:val="24"/>
              </w:numPr>
              <w:spacing w:after="0" w:line="240" w:lineRule="auto"/>
              <w:contextualSpacing/>
              <w:jc w:val="both"/>
              <w:rPr>
                <w:rFonts w:ascii="Calibri" w:eastAsia="Times New Roman" w:hAnsi="Calibri" w:cs="Times New Roman"/>
                <w:sz w:val="16"/>
                <w:szCs w:val="16"/>
              </w:rPr>
            </w:pPr>
            <w:r w:rsidRPr="003A595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4"/>
              </w:numPr>
              <w:spacing w:after="0" w:line="240" w:lineRule="auto"/>
              <w:contextualSpacing/>
              <w:jc w:val="both"/>
              <w:rPr>
                <w:rFonts w:ascii="Calibri" w:eastAsia="Times New Roman" w:hAnsi="Calibri" w:cs="Times New Roman"/>
                <w:sz w:val="16"/>
                <w:szCs w:val="16"/>
              </w:rPr>
            </w:pPr>
            <w:r w:rsidRPr="003A595D">
              <w:rPr>
                <w:rFonts w:ascii="Calibri" w:eastAsia="Times New Roman" w:hAnsi="Calibri" w:cs="Times New Roman"/>
                <w:sz w:val="16"/>
                <w:szCs w:val="16"/>
              </w:rPr>
              <w:t>konieczności uzyskania informacji i wyjaśnień wątpliwości dotyczących zapisów wniosku o dofinansowanie projektu.</w:t>
            </w:r>
          </w:p>
          <w:p w:rsidR="003A595D" w:rsidRPr="003A595D" w:rsidDel="009D2627" w:rsidRDefault="003A595D" w:rsidP="003A595D">
            <w:pPr>
              <w:spacing w:after="0" w:line="240" w:lineRule="auto"/>
              <w:contextualSpacing/>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226" w:type="pct"/>
            <w:shd w:val="clear" w:color="auto" w:fill="FFFFFF"/>
            <w:noWrap/>
            <w:vAlign w:val="center"/>
          </w:tcPr>
          <w:p w:rsidR="003A595D" w:rsidRPr="003A595D" w:rsidDel="009E20A5"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line="276" w:lineRule="auto"/>
              <w:rPr>
                <w:rFonts w:ascii="Calibri" w:eastAsia="Calibri" w:hAnsi="Calibri" w:cs="Times New Roman"/>
                <w:sz w:val="16"/>
                <w:szCs w:val="16"/>
              </w:rPr>
            </w:pPr>
            <w:r w:rsidRPr="003A595D">
              <w:rPr>
                <w:rFonts w:ascii="Calibri" w:eastAsia="Calibri" w:hAnsi="Calibri" w:cs="Times New Roman"/>
                <w:sz w:val="16"/>
                <w:szCs w:val="16"/>
              </w:rPr>
              <w:t xml:space="preserve"> Projekt realizowany jest w oparciu o analizę epidemiologiczną przeprowadzoną dla danego terytorium i grup docelowych</w:t>
            </w:r>
          </w:p>
          <w:p w:rsidR="003A595D" w:rsidRPr="003A595D" w:rsidRDefault="003A595D" w:rsidP="003A595D">
            <w:pPr>
              <w:spacing w:after="0"/>
              <w:rPr>
                <w:rFonts w:ascii="Calibri" w:eastAsia="Calibri" w:hAnsi="Calibri" w:cs="Times New Roman"/>
                <w:sz w:val="16"/>
                <w:szCs w:val="16"/>
              </w:rPr>
            </w:pPr>
          </w:p>
        </w:tc>
        <w:tc>
          <w:tcPr>
            <w:tcW w:w="603" w:type="pct"/>
            <w:vAlign w:val="center"/>
          </w:tcPr>
          <w:p w:rsidR="003A595D" w:rsidRPr="003A595D" w:rsidRDefault="003A595D" w:rsidP="003A595D">
            <w:pPr>
              <w:spacing w:after="0"/>
              <w:jc w:val="center"/>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dofinansowanie</w:t>
            </w:r>
          </w:p>
        </w:tc>
        <w:tc>
          <w:tcPr>
            <w:tcW w:w="502" w:type="pct"/>
            <w:noWrap/>
            <w:vAlign w:val="center"/>
          </w:tcPr>
          <w:p w:rsidR="003A595D" w:rsidRPr="003A595D" w:rsidRDefault="003A595D" w:rsidP="003A595D">
            <w:pPr>
              <w:spacing w:after="0"/>
              <w:jc w:val="center"/>
              <w:rPr>
                <w:rFonts w:ascii="Calibri" w:eastAsia="Times New Roman" w:hAnsi="Calibri" w:cs="Times New Roman"/>
                <w:bCs/>
                <w:sz w:val="16"/>
                <w:szCs w:val="16"/>
                <w:lang w:eastAsia="pl-PL"/>
              </w:rPr>
            </w:pPr>
            <w:r w:rsidRPr="003A595D">
              <w:rPr>
                <w:rFonts w:ascii="Calibri" w:eastAsia="Times New Roman" w:hAnsi="Calibri" w:cs="Times New Roman"/>
                <w:bCs/>
                <w:sz w:val="16"/>
                <w:szCs w:val="16"/>
                <w:lang w:eastAsia="pl-PL"/>
              </w:rPr>
              <w:t>Bezwzględny</w:t>
            </w:r>
          </w:p>
        </w:tc>
        <w:tc>
          <w:tcPr>
            <w:tcW w:w="2111"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 xml:space="preserve">Wnioskodawca jest zobowiązany do przeprowadzenia analizy epidemiologicznej dla danego terytorium i grup docelowych z uwzględnieniem odpowiednich dla danego programu elementów tj.: </w:t>
            </w:r>
          </w:p>
          <w:p w:rsidR="003A595D" w:rsidRPr="003A595D" w:rsidRDefault="003A595D" w:rsidP="003A595D">
            <w:pPr>
              <w:numPr>
                <w:ilvl w:val="0"/>
                <w:numId w:val="4"/>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skali zapadalności na choroby, </w:t>
            </w:r>
          </w:p>
          <w:p w:rsidR="003A595D" w:rsidRPr="003A595D" w:rsidRDefault="003A595D" w:rsidP="003A595D">
            <w:pPr>
              <w:numPr>
                <w:ilvl w:val="0"/>
                <w:numId w:val="4"/>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czynników  wykluczających z rynku pracy,</w:t>
            </w:r>
          </w:p>
          <w:p w:rsidR="003A595D" w:rsidRPr="003A595D" w:rsidRDefault="003A595D" w:rsidP="003A595D">
            <w:pPr>
              <w:numPr>
                <w:ilvl w:val="0"/>
                <w:numId w:val="4"/>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wieku, </w:t>
            </w:r>
          </w:p>
          <w:p w:rsidR="003A595D" w:rsidRPr="003A595D" w:rsidRDefault="003A595D" w:rsidP="003A595D">
            <w:pPr>
              <w:numPr>
                <w:ilvl w:val="0"/>
                <w:numId w:val="4"/>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płci, </w:t>
            </w:r>
          </w:p>
          <w:p w:rsidR="003A595D" w:rsidRPr="003A595D" w:rsidRDefault="003A595D" w:rsidP="003A595D">
            <w:pPr>
              <w:numPr>
                <w:ilvl w:val="0"/>
                <w:numId w:val="4"/>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profilu zawodowego osób planowanych do objęcia programem zdrowotnym.  </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Analiza powinna zostać opracowana przez wnioskodawcę na podstawie ogólnodostępnych danych.</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Każdorazowo decyzja o dofinansowaniu realizacji projektu będzie uzależniona od zgodności planowanych działań z wynikami przeprowadzonej analizy.</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25"/>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5"/>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226" w:type="pct"/>
            <w:shd w:val="clear" w:color="auto" w:fill="FFFFFF"/>
            <w:noWrap/>
            <w:vAlign w:val="center"/>
          </w:tcPr>
          <w:p w:rsidR="003A595D" w:rsidRPr="003A595D" w:rsidDel="009E20A5"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Działania objęte finansowaniem w ramach projektów nie zastępują świadczeń opieki zdrowotnej, których finansowanie jest zagwarantowane ze środków publicznych (jeśli dotyczy).</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vAlign w:val="center"/>
          </w:tcPr>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Dot.</w:t>
            </w:r>
            <w:r w:rsidRPr="003A595D">
              <w:rPr>
                <w:rFonts w:ascii="Calibri" w:eastAsia="Times New Roman" w:hAnsi="Calibri" w:cs="Times New Roman"/>
                <w:b/>
                <w:sz w:val="16"/>
                <w:szCs w:val="16"/>
                <w:lang w:eastAsia="pl-PL"/>
              </w:rPr>
              <w:t xml:space="preserve"> </w:t>
            </w:r>
            <w:r w:rsidRPr="003A595D">
              <w:rPr>
                <w:rFonts w:ascii="Calibri" w:eastAsia="Times New Roman" w:hAnsi="Calibri" w:cs="Times New Roman"/>
                <w:sz w:val="16"/>
                <w:szCs w:val="16"/>
                <w:lang w:eastAsia="pl-PL"/>
              </w:rPr>
              <w:t>podmiotów posiadających umowę z Ministerstwem Zdrowia (MZ)</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W przypadku realizacji działań w projekcie przez podmioty posiadające umowę z MZ na realizację badań kolonoskopowych w ramach </w:t>
            </w:r>
            <w:r w:rsidRPr="003A595D">
              <w:rPr>
                <w:rFonts w:ascii="Calibri" w:eastAsia="Calibri" w:hAnsi="Calibri" w:cs="Arial"/>
                <w:bCs/>
                <w:i/>
                <w:iCs/>
                <w:color w:val="000000"/>
                <w:sz w:val="16"/>
                <w:szCs w:val="16"/>
              </w:rPr>
              <w:t>Programu badań przesiewowych raka jelita grubego, w zakresie wykonywania badań kolonoskopowych w systemie oportunistycznym na lata 2016 - 2018</w:t>
            </w:r>
            <w:r w:rsidRPr="003A595D">
              <w:rPr>
                <w:rFonts w:ascii="Calibri" w:eastAsia="Calibri" w:hAnsi="Calibri" w:cs="Arial"/>
                <w:i/>
                <w:iCs/>
                <w:color w:val="000000"/>
                <w:sz w:val="16"/>
                <w:szCs w:val="16"/>
              </w:rPr>
              <w:t xml:space="preserve"> </w:t>
            </w:r>
            <w:r w:rsidRPr="003A595D">
              <w:rPr>
                <w:rFonts w:ascii="Calibri" w:eastAsia="Calibri" w:hAnsi="Calibri" w:cs="Arial"/>
                <w:color w:val="000000"/>
                <w:sz w:val="16"/>
                <w:szCs w:val="16"/>
              </w:rPr>
              <w:t>środki EFS służą realizacji dodatkowych badań diagnostycznych i przyczyniają się do zwiększenia liczby badań diagnostycznych przeprowadzanych przez ten podmiot.</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Dla kryterium przewidziano możliwość pozytywnej oceny z zastrzeżeniem:</w:t>
            </w:r>
          </w:p>
          <w:p w:rsidR="003A595D" w:rsidRPr="003A595D" w:rsidRDefault="003A595D" w:rsidP="003A595D">
            <w:pPr>
              <w:numPr>
                <w:ilvl w:val="0"/>
                <w:numId w:val="26"/>
              </w:num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6"/>
              </w:num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226" w:type="pct"/>
            <w:shd w:val="clear" w:color="auto" w:fill="FFFFFF"/>
            <w:noWrap/>
            <w:vAlign w:val="center"/>
          </w:tcPr>
          <w:p w:rsidR="003A595D" w:rsidRPr="003A595D" w:rsidDel="009E20A5"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Przewidziane w projekcie świadczenia opieki zdrowotnej są realizowane wyłącznie przez podmioty wykonujące działalność leczniczą.</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vAlign w:val="center"/>
          </w:tcPr>
          <w:p w:rsidR="003A595D" w:rsidRPr="003A595D" w:rsidRDefault="003A595D" w:rsidP="003A595D">
            <w:pPr>
              <w:spacing w:after="0" w:line="240" w:lineRule="auto"/>
              <w:rPr>
                <w:rFonts w:ascii="Calibri" w:eastAsia="Times New Roman" w:hAnsi="Calibri" w:cs="Times New Roman"/>
                <w:b/>
                <w:sz w:val="16"/>
                <w:szCs w:val="16"/>
                <w:lang w:eastAsia="pl-PL"/>
              </w:rPr>
            </w:pP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Zgodnie z ustawą </w:t>
            </w:r>
            <w:r w:rsidRPr="003A595D">
              <w:rPr>
                <w:rFonts w:ascii="Calibri" w:eastAsia="Calibri" w:hAnsi="Calibri" w:cs="Times New Roman"/>
                <w:color w:val="000000"/>
                <w:sz w:val="16"/>
                <w:szCs w:val="16"/>
              </w:rPr>
              <w:t xml:space="preserve">z dnia 15 kwietnia 2011 r. </w:t>
            </w:r>
            <w:r w:rsidRPr="003A595D">
              <w:rPr>
                <w:rFonts w:ascii="Calibri" w:eastAsia="Calibri" w:hAnsi="Calibri" w:cs="Times New Roman"/>
                <w:bCs/>
                <w:color w:val="000000"/>
                <w:sz w:val="16"/>
                <w:szCs w:val="16"/>
              </w:rPr>
              <w:t xml:space="preserve">o działalności leczniczej </w:t>
            </w:r>
            <w:r w:rsidRPr="003A595D">
              <w:rPr>
                <w:rFonts w:ascii="Calibri" w:eastAsia="Calibri" w:hAnsi="Calibri" w:cs="Times New Roman"/>
                <w:sz w:val="16"/>
                <w:szCs w:val="16"/>
              </w:rPr>
              <w:t>podmiot wykonujący działalność leczniczą oznacza podmiot leczniczy, tj.:</w:t>
            </w:r>
          </w:p>
          <w:p w:rsidR="003A595D" w:rsidRPr="003A595D" w:rsidRDefault="003A595D" w:rsidP="003A595D">
            <w:pPr>
              <w:numPr>
                <w:ilvl w:val="0"/>
                <w:numId w:val="6"/>
              </w:numPr>
              <w:autoSpaceDE w:val="0"/>
              <w:autoSpaceDN w:val="0"/>
              <w:adjustRightInd w:val="0"/>
              <w:spacing w:after="0" w:line="240" w:lineRule="auto"/>
              <w:ind w:left="356" w:hanging="284"/>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3A595D" w:rsidRPr="003A595D" w:rsidRDefault="003A595D" w:rsidP="003A595D">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samodzielne publiczne zakłady opieki zdrowotnej, </w:t>
            </w:r>
          </w:p>
          <w:p w:rsidR="003A595D" w:rsidRPr="003A595D" w:rsidRDefault="003A595D" w:rsidP="003A595D">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3A595D" w:rsidRPr="003A595D" w:rsidRDefault="003A595D" w:rsidP="003A595D">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instytuty badawcze, o których mowa w art. 3 ustawy z dnia 30 kwietnia 2010 r. o instytutach badawczych, </w:t>
            </w:r>
          </w:p>
          <w:p w:rsidR="003A595D" w:rsidRPr="003A595D" w:rsidRDefault="003A595D" w:rsidP="003A595D">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3A595D" w:rsidRPr="003A595D" w:rsidRDefault="003A595D" w:rsidP="003A595D">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posiadające osobowość prawną jednostki organizacyjne stowarzyszeń, o których mowa w pkt 5, </w:t>
            </w:r>
          </w:p>
          <w:p w:rsidR="003A595D" w:rsidRPr="003A595D" w:rsidRDefault="003A595D" w:rsidP="003A595D">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A595D" w:rsidRPr="003A595D" w:rsidRDefault="003A595D" w:rsidP="003A595D">
            <w:pPr>
              <w:numPr>
                <w:ilvl w:val="0"/>
                <w:numId w:val="6"/>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jednostki wojskowe – w zakresie, w jakim wykonują działalność leczniczą </w:t>
            </w:r>
          </w:p>
          <w:p w:rsidR="003A595D" w:rsidRPr="003A595D" w:rsidRDefault="003A595D" w:rsidP="003A595D">
            <w:pPr>
              <w:autoSpaceDE w:val="0"/>
              <w:autoSpaceDN w:val="0"/>
              <w:adjustRightInd w:val="0"/>
              <w:spacing w:after="0" w:line="240" w:lineRule="auto"/>
              <w:ind w:left="72"/>
              <w:contextualSpacing/>
              <w:rPr>
                <w:rFonts w:ascii="Calibri" w:eastAsia="Calibri" w:hAnsi="Calibri" w:cs="Times New Roman"/>
                <w:sz w:val="16"/>
                <w:szCs w:val="16"/>
              </w:rPr>
            </w:pPr>
            <w:r w:rsidRPr="003A595D">
              <w:rPr>
                <w:rFonts w:ascii="Calibri" w:eastAsia="Calibri" w:hAnsi="Calibri" w:cs="Times New Roman"/>
                <w:sz w:val="16"/>
                <w:szCs w:val="16"/>
              </w:rPr>
              <w:t>oraz lekarza lub pielęgniarkę wykonujących zawód w ramach działalności leczniczej jako praktykę zawodową, o której mowa w art. 5 ww. ustawy.</w:t>
            </w:r>
          </w:p>
          <w:p w:rsidR="003A595D" w:rsidRPr="003A595D" w:rsidRDefault="003A595D" w:rsidP="003A595D">
            <w:pPr>
              <w:autoSpaceDE w:val="0"/>
              <w:autoSpaceDN w:val="0"/>
              <w:adjustRightInd w:val="0"/>
              <w:spacing w:after="0" w:line="240" w:lineRule="auto"/>
              <w:ind w:left="72"/>
              <w:contextualSpacing/>
              <w:rPr>
                <w:rFonts w:ascii="Calibri" w:eastAsia="Calibri" w:hAnsi="Calibri" w:cs="Times New Roman"/>
                <w:sz w:val="16"/>
                <w:szCs w:val="16"/>
              </w:rPr>
            </w:pPr>
          </w:p>
          <w:p w:rsidR="003A595D" w:rsidRPr="003A595D" w:rsidRDefault="003A595D" w:rsidP="003A595D">
            <w:pPr>
              <w:autoSpaceDE w:val="0"/>
              <w:autoSpaceDN w:val="0"/>
              <w:adjustRightInd w:val="0"/>
              <w:spacing w:after="0" w:line="240" w:lineRule="auto"/>
              <w:ind w:left="72"/>
              <w:contextualSpacing/>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27"/>
              </w:numPr>
              <w:autoSpaceDE w:val="0"/>
              <w:autoSpaceDN w:val="0"/>
              <w:adjustRightInd w:val="0"/>
              <w:spacing w:after="0" w:line="240" w:lineRule="auto"/>
              <w:contextualSpacing/>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7"/>
              </w:numPr>
              <w:autoSpaceDE w:val="0"/>
              <w:autoSpaceDN w:val="0"/>
              <w:adjustRightInd w:val="0"/>
              <w:spacing w:after="0" w:line="240" w:lineRule="auto"/>
              <w:contextualSpacing/>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ind w:left="72"/>
              <w:contextualSpacing/>
              <w:rPr>
                <w:rFonts w:ascii="Calibri" w:eastAsia="Times New Roman" w:hAnsi="Calibri" w:cs="Times New Roman"/>
                <w:color w:val="000000"/>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226" w:type="pct"/>
            <w:shd w:val="clear" w:color="auto" w:fill="FFFFFF"/>
            <w:noWrap/>
            <w:vAlign w:val="center"/>
          </w:tcPr>
          <w:p w:rsidR="003A595D" w:rsidRPr="003A595D" w:rsidDel="009E20A5" w:rsidRDefault="003A595D" w:rsidP="003A595D">
            <w:pPr>
              <w:numPr>
                <w:ilvl w:val="0"/>
                <w:numId w:val="1"/>
              </w:numPr>
              <w:spacing w:after="0" w:line="276" w:lineRule="auto"/>
              <w:ind w:left="720"/>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Usługi świadczone w projekcie realizowane są wyłącznie na rzecz osób pracujących, uczących się lub posiadających miejsce zamieszkania na obszarze gminy/gmin wskazanych jako „biała plama” w zakresie profilaktyki raka jelita grubego.</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Działania w projekcie realizowane są wyłącznie na rzecz osób pracujących, uczących się lub posiadających miejsce zamieszkania na obszarze gminy/gmin wskazanych jako „biała plama” w zakresie profilaktyki raka jelita grubego.</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Wykaz terenów o szczególnie niskiej zgłaszalności stanowi załącznik do regulaminu konkursu.</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28"/>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8"/>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Times New Roman" w:hAnsi="Calibri" w:cs="Times New Roman"/>
                <w:b/>
                <w:sz w:val="16"/>
                <w:szCs w:val="16"/>
                <w:lang w:eastAsia="pl-PL"/>
              </w:rPr>
            </w:pPr>
            <w:r w:rsidRPr="003A595D">
              <w:rPr>
                <w:rFonts w:ascii="Calibri" w:eastAsia="Calibri" w:hAnsi="Calibri" w:cs="Arial"/>
                <w:sz w:val="16"/>
                <w:szCs w:val="16"/>
              </w:rPr>
              <w:t>Ocena kryterium może skutkować wezwaniem do uzupełnienia/poprawienia projektu w części dotyczącej spełnienia tego kryterium.</w:t>
            </w:r>
          </w:p>
        </w:tc>
      </w:tr>
    </w:tbl>
    <w:p w:rsidR="003A595D" w:rsidRPr="003A595D" w:rsidRDefault="003A595D" w:rsidP="003A595D">
      <w:pPr>
        <w:rPr>
          <w:rFonts w:ascii="Calibri" w:eastAsia="Calibri" w:hAnsi="Calibri" w:cs="Times New Roman"/>
          <w:b/>
          <w:sz w:val="20"/>
          <w:szCs w:val="20"/>
        </w:rPr>
      </w:pPr>
    </w:p>
    <w:tbl>
      <w:tblPr>
        <w:tblW w:w="4992"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0"/>
        <w:gridCol w:w="4206"/>
        <w:gridCol w:w="1685"/>
        <w:gridCol w:w="701"/>
        <w:gridCol w:w="981"/>
        <w:gridCol w:w="5919"/>
      </w:tblGrid>
      <w:tr w:rsidR="003A595D" w:rsidRPr="003A595D" w:rsidTr="007376E1">
        <w:trPr>
          <w:trHeight w:val="254"/>
          <w:jc w:val="center"/>
        </w:trPr>
        <w:tc>
          <w:tcPr>
            <w:tcW w:w="5000" w:type="pct"/>
            <w:gridSpan w:val="6"/>
            <w:shd w:val="clear" w:color="auto" w:fill="AEAAAA"/>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(punktowane)</w:t>
            </w:r>
          </w:p>
        </w:tc>
      </w:tr>
      <w:tr w:rsidR="003A595D" w:rsidRPr="003A595D" w:rsidTr="007376E1">
        <w:trPr>
          <w:trHeight w:val="254"/>
          <w:jc w:val="center"/>
        </w:trPr>
        <w:tc>
          <w:tcPr>
            <w:tcW w:w="172"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LP</w:t>
            </w:r>
          </w:p>
        </w:tc>
        <w:tc>
          <w:tcPr>
            <w:tcW w:w="1505"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3"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25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Waga</w:t>
            </w:r>
          </w:p>
        </w:tc>
        <w:tc>
          <w:tcPr>
            <w:tcW w:w="35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Punktacja</w:t>
            </w:r>
          </w:p>
        </w:tc>
        <w:tc>
          <w:tcPr>
            <w:tcW w:w="2118"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69"/>
          <w:jc w:val="center"/>
        </w:trPr>
        <w:tc>
          <w:tcPr>
            <w:tcW w:w="172"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1</w:t>
            </w:r>
          </w:p>
        </w:tc>
        <w:tc>
          <w:tcPr>
            <w:tcW w:w="1505"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3"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25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35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c>
          <w:tcPr>
            <w:tcW w:w="2118"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6</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5"/>
              </w:numPr>
              <w:spacing w:after="0" w:line="276" w:lineRule="auto"/>
              <w:contextualSpacing/>
              <w:rPr>
                <w:rFonts w:ascii="Calibri" w:eastAsia="Times New Roman" w:hAnsi="Calibri" w:cs="Times New Roman"/>
                <w:sz w:val="16"/>
                <w:szCs w:val="16"/>
              </w:rPr>
            </w:pPr>
          </w:p>
        </w:tc>
        <w:tc>
          <w:tcPr>
            <w:tcW w:w="1505" w:type="pct"/>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preferuje świadczenie usług dla osób zamieszkałych </w:t>
            </w:r>
            <w:r w:rsidRPr="003A595D">
              <w:rPr>
                <w:rFonts w:ascii="Calibri" w:eastAsia="Calibri" w:hAnsi="Calibri" w:cs="Times New Roman"/>
                <w:sz w:val="16"/>
                <w:szCs w:val="16"/>
              </w:rPr>
              <w:br/>
              <w:t>w miejscowościach poniżej 20 000 mieszkańców i/lub z obszarów wiejskich.</w:t>
            </w:r>
          </w:p>
        </w:tc>
        <w:tc>
          <w:tcPr>
            <w:tcW w:w="603" w:type="pct"/>
            <w:vAlign w:val="center"/>
          </w:tcPr>
          <w:p w:rsidR="003A595D" w:rsidRPr="003A595D" w:rsidRDefault="003A595D" w:rsidP="003A595D">
            <w:pPr>
              <w:spacing w:after="0" w:line="276" w:lineRule="auto"/>
              <w:rPr>
                <w:rFonts w:ascii="Calibri" w:eastAsia="Calibri" w:hAnsi="Calibri" w:cs="Times New Roman"/>
                <w:sz w:val="16"/>
                <w:szCs w:val="16"/>
              </w:rPr>
            </w:pP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51"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2</w:t>
            </w:r>
          </w:p>
        </w:tc>
        <w:tc>
          <w:tcPr>
            <w:tcW w:w="351" w:type="pct"/>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0,2 lub 3 pkt</w:t>
            </w:r>
          </w:p>
        </w:tc>
        <w:tc>
          <w:tcPr>
            <w:tcW w:w="2118"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3A595D">
              <w:rPr>
                <w:rFonts w:ascii="Calibri" w:eastAsia="Calibri" w:hAnsi="Calibri" w:cs="Times New Roman"/>
                <w:color w:val="222222"/>
                <w:sz w:val="16"/>
                <w:szCs w:val="16"/>
              </w:rPr>
              <w:t xml:space="preserve"> zgodnie ze statystyką publiczną.</w:t>
            </w:r>
          </w:p>
          <w:p w:rsidR="003A595D" w:rsidRPr="003A595D" w:rsidRDefault="003A595D" w:rsidP="003A595D">
            <w:pPr>
              <w:spacing w:before="120" w:after="120" w:line="240" w:lineRule="auto"/>
              <w:rPr>
                <w:rFonts w:ascii="Calibri" w:eastAsia="Calibri" w:hAnsi="Calibri" w:cs="Arial"/>
                <w:sz w:val="16"/>
                <w:szCs w:val="16"/>
              </w:rPr>
            </w:pPr>
            <w:r w:rsidRPr="003A595D">
              <w:rPr>
                <w:rFonts w:ascii="Calibri" w:eastAsia="Calibri" w:hAnsi="Calibri" w:cs="Arial"/>
                <w:sz w:val="16"/>
                <w:szCs w:val="16"/>
              </w:rPr>
              <w:t>0 pkt – projekt nie zakłada świadczenia usług dla osób  zamieszkałych   w miejscowościach poniżej 20 000 mieszkańców na poziomie powyżej 30% (liczony w stosunku do wszystkich uczestników projektu),</w:t>
            </w:r>
          </w:p>
          <w:p w:rsidR="003A595D" w:rsidRPr="003A595D" w:rsidRDefault="003A595D" w:rsidP="003A595D">
            <w:pPr>
              <w:spacing w:before="120" w:after="120" w:line="240" w:lineRule="auto"/>
              <w:rPr>
                <w:rFonts w:ascii="Calibri" w:eastAsia="Calibri" w:hAnsi="Calibri" w:cs="Arial"/>
                <w:sz w:val="16"/>
                <w:szCs w:val="16"/>
              </w:rPr>
            </w:pPr>
            <w:r w:rsidRPr="003A595D">
              <w:rPr>
                <w:rFonts w:ascii="Calibri" w:eastAsia="Calibri" w:hAnsi="Calibri" w:cs="Arial"/>
                <w:sz w:val="16"/>
                <w:szCs w:val="16"/>
              </w:rPr>
              <w:t xml:space="preserve">2 pkt – projekt zakłada świadczenie usług dla osób zamieszkałych </w:t>
            </w:r>
            <w:r w:rsidRPr="003A595D">
              <w:rPr>
                <w:rFonts w:ascii="Calibri" w:eastAsia="Calibri" w:hAnsi="Calibri" w:cs="Arial"/>
                <w:sz w:val="16"/>
                <w:szCs w:val="16"/>
              </w:rPr>
              <w:br/>
              <w:t>w miejscowościach poniżej 20 000 mieszkańców na poziomie powyżej 30% (liczony w stosunku do wszystkich uczestników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3A595D" w:rsidRPr="003A595D" w:rsidTr="007376E1">
        <w:trPr>
          <w:trHeight w:val="539"/>
          <w:jc w:val="center"/>
        </w:trPr>
        <w:tc>
          <w:tcPr>
            <w:tcW w:w="172" w:type="pct"/>
            <w:shd w:val="clear" w:color="auto" w:fill="FFFFFF"/>
            <w:noWrap/>
            <w:vAlign w:val="center"/>
          </w:tcPr>
          <w:p w:rsidR="003A595D" w:rsidRPr="003A595D" w:rsidRDefault="003A595D" w:rsidP="003A595D">
            <w:pPr>
              <w:numPr>
                <w:ilvl w:val="0"/>
                <w:numId w:val="5"/>
              </w:numPr>
              <w:spacing w:after="0" w:line="276" w:lineRule="auto"/>
              <w:contextualSpacing/>
              <w:jc w:val="center"/>
              <w:rPr>
                <w:rFonts w:ascii="Calibri" w:eastAsia="Times New Roman" w:hAnsi="Calibri" w:cs="Times New Roman"/>
                <w:sz w:val="16"/>
                <w:szCs w:val="16"/>
              </w:rPr>
            </w:pPr>
          </w:p>
        </w:tc>
        <w:tc>
          <w:tcPr>
            <w:tcW w:w="1505" w:type="pct"/>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zakłada włączenie badań profilaktycznych do badań pracowniczych. </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51" w:type="pct"/>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bCs/>
                <w:sz w:val="16"/>
                <w:szCs w:val="16"/>
              </w:rPr>
              <w:t>1</w:t>
            </w:r>
          </w:p>
        </w:tc>
        <w:tc>
          <w:tcPr>
            <w:tcW w:w="351" w:type="pct"/>
            <w:tcBorders>
              <w:top w:val="single" w:sz="4" w:space="0" w:color="A8D08D"/>
              <w:bottom w:val="single" w:sz="4"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2 pkt</w:t>
            </w:r>
          </w:p>
        </w:tc>
        <w:tc>
          <w:tcPr>
            <w:tcW w:w="2118" w:type="pct"/>
            <w:vAlign w:val="center"/>
          </w:tcPr>
          <w:p w:rsidR="003A595D" w:rsidRPr="003A595D" w:rsidRDefault="003A595D" w:rsidP="003A595D">
            <w:pPr>
              <w:spacing w:after="0" w:line="276" w:lineRule="auto"/>
              <w:jc w:val="both"/>
              <w:rPr>
                <w:rFonts w:ascii="Calibri" w:eastAsia="Calibri" w:hAnsi="Calibri" w:cs="Arial"/>
                <w:b/>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Preferowane będą działania, przyczyniające się do większej wykrywalności chorób nowotworowych. Stąd do badań pracowniczych możliwe jest włączenie </w:t>
            </w:r>
            <w:proofErr w:type="spellStart"/>
            <w:r w:rsidRPr="003A595D">
              <w:rPr>
                <w:rFonts w:ascii="Calibri" w:eastAsia="Calibri" w:hAnsi="Calibri" w:cs="Times New Roman"/>
                <w:color w:val="000000"/>
                <w:sz w:val="16"/>
                <w:szCs w:val="16"/>
              </w:rPr>
              <w:t>kolonoskopii</w:t>
            </w:r>
            <w:proofErr w:type="spellEnd"/>
            <w:r w:rsidRPr="003A595D">
              <w:rPr>
                <w:rFonts w:ascii="Calibri" w:eastAsia="Calibri" w:hAnsi="Calibri" w:cs="Times New Roman"/>
                <w:color w:val="000000"/>
                <w:sz w:val="16"/>
                <w:szCs w:val="16"/>
              </w:rPr>
              <w:t>.</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0 pkt - projekt nie zakłada włączenia badań profilaktycznych do badań pracowniczych w co najmniej 50%.</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2 pkt - projekt zakłada włączenie w co najmniej 50% badań profilaktycznych do badań pracowniczych.</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Badania profilaktyczne, o których mowa powyżej nie są obowiązkowe - o ich realizacji ostatecznie decyduje pacjent. Podczas wizyty lekarz odpowiedzialny za przeprowadzenie badań pracowniczych zobowiązany jest poinformować pracownika o możliwości wykonania dodatkowych badań profilaktycznych. W przypadku zgody, lekarz medycyny pracy wystawia skierowanie. Włączenie badań profilaktycznych do badań pracowniczych w ramach projektu w sposób wymierny będzie wpływać na:</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zwiększenie wykrywalności nowotworów,</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skrócenie czasu diagnostyki.</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Tym samym projekt przyczyni się do obniżenia kosztów społecznych i ekonomicznych diagnostyki i profilaktyki nowotworowej.</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Działania z zakresu medycyny pracy, do których realizacji zobowiązany jest pracodawca na podstawie przepisów rozdziału VI ustawy z dnia 26 czerwca 1947 r. – Kodeks pracy  oraz ustawy z dnia 27 czerwca 1997r. o służbie medycyny pracy.</w:t>
            </w:r>
          </w:p>
        </w:tc>
      </w:tr>
      <w:tr w:rsidR="003A595D" w:rsidRPr="003A595D" w:rsidTr="007376E1">
        <w:trPr>
          <w:trHeight w:val="567"/>
          <w:jc w:val="center"/>
        </w:trPr>
        <w:tc>
          <w:tcPr>
            <w:tcW w:w="172" w:type="pct"/>
            <w:tcBorders>
              <w:bottom w:val="single" w:sz="4" w:space="0" w:color="92D050"/>
            </w:tcBorders>
            <w:shd w:val="clear" w:color="auto" w:fill="FFFFFF"/>
            <w:noWrap/>
            <w:vAlign w:val="center"/>
          </w:tcPr>
          <w:p w:rsidR="003A595D" w:rsidRPr="003A595D" w:rsidRDefault="003A595D" w:rsidP="003A595D">
            <w:pPr>
              <w:numPr>
                <w:ilvl w:val="0"/>
                <w:numId w:val="5"/>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3A595D" w:rsidRPr="003A595D" w:rsidRDefault="003A595D" w:rsidP="003A595D">
            <w:pPr>
              <w:rPr>
                <w:rFonts w:ascii="Calibri" w:eastAsia="Calibri" w:hAnsi="Calibri" w:cs="Times New Roman"/>
                <w:sz w:val="16"/>
                <w:szCs w:val="16"/>
              </w:rPr>
            </w:pPr>
            <w:r w:rsidRPr="003A595D">
              <w:rPr>
                <w:rFonts w:ascii="Calibri" w:eastAsia="Calibri" w:hAnsi="Calibri" w:cs="Times New Roman"/>
                <w:sz w:val="16"/>
                <w:szCs w:val="16"/>
              </w:rPr>
              <w:t>Projekt jest realizowany w partnerstwie pomiędzy podmiotem wykonującym działalność leczniczą a organizacjami pozarządowymi.</w:t>
            </w:r>
          </w:p>
        </w:tc>
        <w:tc>
          <w:tcPr>
            <w:tcW w:w="603"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51"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2 pkt</w:t>
            </w:r>
          </w:p>
        </w:tc>
        <w:tc>
          <w:tcPr>
            <w:tcW w:w="2118" w:type="pct"/>
            <w:tcBorders>
              <w:bottom w:val="single" w:sz="4" w:space="0" w:color="92D050"/>
            </w:tcBorders>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działań profilaktycznych z zakresu nowotworu jelita grubego. </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0 pkt – projekt nie zakłada partnerstwa</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1 pkt – projekt realizowany w partnerstwie z jedną organizacją pozarządową reprezentującą interesy pacjentów i posiadającą co najmniej dwuletnie doświadczenie w zakresie działań profilaktycznych z zakresu nowotworu jelita grubego </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2  pkt –  projekt realizowany jest z dwoma lub więcej organizacjami pozarządowymi reprezentującymi interesy pacjentów i posiadającymi co najmniej dwuletnie doświadczenie w zakresie działań profilaktycznych z zakresu nowotworu jelita grubego.</w:t>
            </w:r>
          </w:p>
        </w:tc>
      </w:tr>
      <w:tr w:rsidR="003A595D" w:rsidRPr="003A595D" w:rsidTr="007376E1">
        <w:trPr>
          <w:trHeight w:val="567"/>
          <w:jc w:val="center"/>
        </w:trPr>
        <w:tc>
          <w:tcPr>
            <w:tcW w:w="172" w:type="pct"/>
            <w:tcBorders>
              <w:bottom w:val="single" w:sz="4" w:space="0" w:color="92D050"/>
            </w:tcBorders>
            <w:shd w:val="clear" w:color="auto" w:fill="FFFFFF"/>
            <w:noWrap/>
            <w:vAlign w:val="center"/>
          </w:tcPr>
          <w:p w:rsidR="003A595D" w:rsidRPr="003A595D" w:rsidRDefault="003A595D" w:rsidP="003A595D">
            <w:pPr>
              <w:numPr>
                <w:ilvl w:val="0"/>
                <w:numId w:val="5"/>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Projekt przewiduje partnerstwo z partnerem społecznym reprezentującym interesy  i zrzeszającym podmioty świadczące usługi w zakresie POZ. </w:t>
            </w:r>
          </w:p>
          <w:p w:rsidR="003A595D" w:rsidRPr="003A595D" w:rsidRDefault="003A595D" w:rsidP="003A595D">
            <w:pPr>
              <w:rPr>
                <w:rFonts w:ascii="Calibri" w:eastAsia="Calibri" w:hAnsi="Calibri" w:cs="Times New Roman"/>
                <w:sz w:val="16"/>
                <w:szCs w:val="16"/>
              </w:rPr>
            </w:pPr>
          </w:p>
        </w:tc>
        <w:tc>
          <w:tcPr>
            <w:tcW w:w="603"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51"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8" w:type="pct"/>
            <w:tcBorders>
              <w:bottom w:val="single" w:sz="4" w:space="0" w:color="92D050"/>
            </w:tcBorders>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3A595D" w:rsidRPr="003A595D" w:rsidRDefault="003A595D" w:rsidP="003A595D">
            <w:pPr>
              <w:autoSpaceDE w:val="0"/>
              <w:autoSpaceDN w:val="0"/>
              <w:adjustRightInd w:val="0"/>
              <w:spacing w:after="0" w:line="240" w:lineRule="auto"/>
              <w:rPr>
                <w:rFonts w:ascii="Calibri" w:eastAsia="Calibri" w:hAnsi="Calibri" w:cs="Arial"/>
                <w:i/>
                <w:iCs/>
                <w:sz w:val="16"/>
                <w:szCs w:val="16"/>
              </w:rPr>
            </w:pPr>
            <w:r w:rsidRPr="003A595D">
              <w:rPr>
                <w:rFonts w:ascii="Calibri" w:eastAsia="Calibri" w:hAnsi="Calibri" w:cs="Tahoma"/>
                <w:bCs/>
                <w:sz w:val="16"/>
                <w:szCs w:val="16"/>
              </w:rPr>
              <w:t>Partner społeczny (organizacja pozarządowa, związek pracodawców,</w:t>
            </w:r>
            <w:r w:rsidRPr="003A595D">
              <w:rPr>
                <w:rFonts w:ascii="Calibri" w:eastAsia="Calibri" w:hAnsi="Calibri" w:cs="Arial"/>
                <w:sz w:val="16"/>
                <w:szCs w:val="16"/>
              </w:rPr>
              <w:t xml:space="preserve"> związek pracowników</w:t>
            </w:r>
            <w:r w:rsidRPr="003A595D">
              <w:rPr>
                <w:rFonts w:ascii="Calibri" w:eastAsia="Calibri" w:hAnsi="Calibri" w:cs="Tahoma"/>
                <w:bCs/>
                <w:sz w:val="16"/>
                <w:szCs w:val="16"/>
              </w:rPr>
              <w:t>) reprezentujący interesy i zrzeszający placówki podstawowej opieki zdrowotnej rozumiane zgodnie z definicją zawartą w ustawie z dnia 15 kwietnia 2011 r. o działalności leczniczej</w:t>
            </w:r>
            <w:r w:rsidRPr="003A595D">
              <w:rPr>
                <w:rFonts w:ascii="Calibri" w:eastAsia="Calibri" w:hAnsi="Calibri" w:cs="Arial"/>
                <w:i/>
                <w:iCs/>
                <w:sz w:val="16"/>
                <w:szCs w:val="16"/>
              </w:rPr>
              <w:t>.</w:t>
            </w:r>
          </w:p>
          <w:p w:rsidR="003A595D" w:rsidRPr="003A595D" w:rsidRDefault="003A595D" w:rsidP="003A595D">
            <w:pPr>
              <w:autoSpaceDE w:val="0"/>
              <w:autoSpaceDN w:val="0"/>
              <w:adjustRightInd w:val="0"/>
              <w:spacing w:before="120" w:after="120" w:line="240" w:lineRule="auto"/>
              <w:rPr>
                <w:rFonts w:ascii="Calibri" w:eastAsia="Calibri" w:hAnsi="Calibri" w:cs="Times New Roman"/>
                <w:sz w:val="16"/>
                <w:szCs w:val="16"/>
              </w:rPr>
            </w:pPr>
            <w:r w:rsidRPr="003A595D">
              <w:rPr>
                <w:rFonts w:ascii="Calibri" w:eastAsia="Calibri" w:hAnsi="Calibri" w:cs="Times New Roman"/>
                <w:sz w:val="16"/>
                <w:szCs w:val="16"/>
              </w:rPr>
              <w:t>0 pkt – projekt nie zakłada partnerstwa</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sz w:val="16"/>
                <w:szCs w:val="16"/>
              </w:rPr>
              <w:t>1  pkt –  projekt realizowany w partnerstwie z</w:t>
            </w:r>
            <w:r w:rsidRPr="003A595D">
              <w:rPr>
                <w:rFonts w:ascii="Calibri" w:eastAsia="Calibri" w:hAnsi="Calibri" w:cs="Arial"/>
                <w:sz w:val="16"/>
                <w:szCs w:val="16"/>
              </w:rPr>
              <w:t xml:space="preserve"> partnerem społecznym reprezentującym interesy i zrzeszającym podmioty świadczące usługi w zakresie POZ</w:t>
            </w:r>
            <w:r w:rsidRPr="003A595D">
              <w:rPr>
                <w:rFonts w:ascii="Calibri" w:eastAsia="Calibri" w:hAnsi="Calibri" w:cs="Arial"/>
                <w:iCs/>
                <w:sz w:val="16"/>
                <w:szCs w:val="16"/>
              </w:rPr>
              <w:t>.</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Komplementarność projektu z innymi przedsięwzięciami współfinansowanymi  ze środków UE, krajowych lub innych źródeł.</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3 pkt</w:t>
            </w:r>
          </w:p>
        </w:tc>
        <w:tc>
          <w:tcPr>
            <w:tcW w:w="2118" w:type="pct"/>
            <w:tcBorders>
              <w:top w:val="single" w:sz="6" w:space="0" w:color="A8D08D"/>
              <w:left w:val="single" w:sz="4" w:space="0" w:color="auto"/>
              <w:bottom w:val="single" w:sz="6" w:space="0" w:color="A8D08D"/>
              <w:right w:val="single" w:sz="6" w:space="0" w:color="A8D08D"/>
            </w:tcBorders>
            <w:vAlign w:val="center"/>
          </w:tcPr>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3A595D" w:rsidRPr="003A595D" w:rsidRDefault="003A595D" w:rsidP="003A595D">
            <w:pPr>
              <w:spacing w:after="0"/>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zakłada współpracę z co najmniej jednym podmiotem</w:t>
            </w:r>
            <w:r w:rsidRPr="003A595D">
              <w:rPr>
                <w:rFonts w:ascii="Calibri" w:eastAsia="Calibri" w:hAnsi="Calibri" w:cs="Arial"/>
                <w:color w:val="000000"/>
                <w:sz w:val="16"/>
                <w:szCs w:val="16"/>
              </w:rPr>
              <w:t xml:space="preserve"> wykonującym </w:t>
            </w:r>
            <w:r w:rsidRPr="003A595D">
              <w:rPr>
                <w:rFonts w:ascii="Calibri" w:eastAsia="Calibri" w:hAnsi="Calibri" w:cs="Times New Roman"/>
                <w:sz w:val="16"/>
                <w:szCs w:val="16"/>
              </w:rPr>
              <w:t>działalność leczniczą udzielającym świadczeń opieki zdrowotnej w rodzaju podstawowa opieka zdrowotna.</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8" w:type="pct"/>
            <w:tcBorders>
              <w:top w:val="single" w:sz="6" w:space="0" w:color="A8D08D"/>
              <w:left w:val="single" w:sz="4" w:space="0" w:color="auto"/>
              <w:bottom w:val="single" w:sz="6" w:space="0" w:color="A8D08D"/>
              <w:right w:val="single" w:sz="6" w:space="0" w:color="A8D08D"/>
            </w:tcBorders>
            <w:vAlign w:val="center"/>
          </w:tcPr>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3A595D">
              <w:rPr>
                <w:rFonts w:ascii="Calibri" w:eastAsia="Calibri" w:hAnsi="Calibri" w:cs="Times New Roman"/>
                <w:sz w:val="16"/>
                <w:szCs w:val="16"/>
              </w:rPr>
              <w:t>wykonującym działalność leczniczą udzielającym świadczeń opieki zdrowotnej w rodzaju podstawowa opieka zdrowotna</w:t>
            </w:r>
            <w:r w:rsidRPr="003A595D">
              <w:rPr>
                <w:rFonts w:ascii="Calibri" w:eastAsia="Calibri" w:hAnsi="Calibri" w:cs="Arial"/>
                <w:sz w:val="16"/>
                <w:szCs w:val="16"/>
              </w:rPr>
              <w:t xml:space="preserve"> na podstawie zawartej umowy z właściwym dyrektorem OW NFZ. </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0 pkt - Wnioskodawca lub partner nie jest podmiotem </w:t>
            </w:r>
            <w:r w:rsidRPr="003A595D">
              <w:rPr>
                <w:rFonts w:ascii="Calibri" w:eastAsia="Calibri" w:hAnsi="Calibri" w:cs="Times New Roman"/>
                <w:sz w:val="16"/>
                <w:szCs w:val="16"/>
              </w:rPr>
              <w:t>wykonującym działalność leczniczą udzielającym świadczeń opieki zdrowotnej w rodzaju podstawowa opieka zdrowotna</w:t>
            </w:r>
          </w:p>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Calibri" w:hAnsi="Calibri" w:cs="Arial"/>
                <w:sz w:val="16"/>
                <w:szCs w:val="16"/>
              </w:rPr>
              <w:t xml:space="preserve">1 pkt - Wnioskodawca lub partner jest podmiotem </w:t>
            </w:r>
            <w:r w:rsidRPr="003A595D">
              <w:rPr>
                <w:rFonts w:ascii="Calibri" w:eastAsia="Calibri" w:hAnsi="Calibri" w:cs="Times New Roman"/>
                <w:sz w:val="16"/>
                <w:szCs w:val="16"/>
              </w:rPr>
              <w:t>wykonującym działalność leczniczą udzielającym świadczeń opieki zdrowotnej w rodzaju podstawowa opieka zdrowotna</w:t>
            </w:r>
            <w:r w:rsidRPr="003A595D">
              <w:rPr>
                <w:rFonts w:ascii="Calibri" w:eastAsia="Calibri" w:hAnsi="Calibri" w:cs="Arial"/>
                <w:sz w:val="16"/>
                <w:szCs w:val="16"/>
              </w:rPr>
              <w:t>.</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3" w:type="pct"/>
            <w:tcBorders>
              <w:top w:val="single" w:sz="4" w:space="0" w:color="92D050"/>
              <w:left w:val="single" w:sz="4" w:space="0" w:color="92D050"/>
              <w:bottom w:val="single" w:sz="4" w:space="0" w:color="92D050"/>
              <w:right w:val="single" w:sz="4" w:space="0" w:color="92D050"/>
            </w:tcBorders>
            <w:shd w:val="clear" w:color="auto" w:fill="auto"/>
          </w:tcPr>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sz w:val="16"/>
                <w:szCs w:val="16"/>
              </w:rPr>
              <w:t xml:space="preserve">Wniosek </w:t>
            </w:r>
            <w:r w:rsidRPr="003A595D">
              <w:rPr>
                <w:rFonts w:ascii="Calibri" w:eastAsia="Times New Roman" w:hAnsi="Calibri" w:cs="Times New Roman"/>
                <w:sz w:val="16"/>
                <w:szCs w:val="16"/>
              </w:rPr>
              <w:br/>
              <w:t>o dofinansowanie</w:t>
            </w:r>
          </w:p>
        </w:tc>
        <w:tc>
          <w:tcPr>
            <w:tcW w:w="25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bCs/>
                <w:sz w:val="16"/>
                <w:szCs w:val="16"/>
              </w:rPr>
              <w:t>1</w:t>
            </w:r>
          </w:p>
        </w:tc>
        <w:tc>
          <w:tcPr>
            <w:tcW w:w="351"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Times New Roman" w:hAnsi="Calibri" w:cs="Times New Roman"/>
                <w:bCs/>
                <w:sz w:val="16"/>
                <w:szCs w:val="16"/>
              </w:rPr>
              <w:t>0, 2 lub 4 pkt</w:t>
            </w:r>
          </w:p>
        </w:tc>
        <w:tc>
          <w:tcPr>
            <w:tcW w:w="2118"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Wsparcie dla średnich miast jest realizacją jednego z punktów</w:t>
            </w:r>
            <w:r w:rsidRPr="003A595D">
              <w:rPr>
                <w:rFonts w:ascii="Calibri" w:eastAsia="Times New Roman" w:hAnsi="Calibri" w:cs="Times New Roman"/>
                <w:i/>
                <w:sz w:val="16"/>
                <w:szCs w:val="16"/>
              </w:rPr>
              <w:t xml:space="preserve"> Strategii  na  rzecz Odpowiedzialnego Rozwoju</w:t>
            </w:r>
            <w:r w:rsidRPr="003A595D">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opracowanego na potrzeby </w:t>
            </w:r>
            <w:r w:rsidRPr="003A595D">
              <w:rPr>
                <w:rFonts w:ascii="Calibri" w:eastAsia="Times New Roman" w:hAnsi="Calibri" w:cs="Times New Roman"/>
                <w:i/>
                <w:sz w:val="16"/>
                <w:szCs w:val="16"/>
              </w:rPr>
              <w:t>Strategii na rzecz Odpowiedzialnego Rozwoju</w:t>
            </w:r>
            <w:r w:rsidRPr="003A595D">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stanowi załącznik do regulaminu konkursu.</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0 pkt - projekt nie zakłada objęcia wsparciem miast średnich, w  tym  </w:t>
            </w:r>
            <w:r w:rsidRPr="003A595D">
              <w:rPr>
                <w:rFonts w:ascii="Calibri" w:eastAsia="Times New Roman" w:hAnsi="Calibri" w:cs="Times New Roman"/>
                <w:sz w:val="16"/>
                <w:szCs w:val="16"/>
              </w:rPr>
              <w:br/>
              <w:t>w  szczególności miast średnich  tracących  funkcje  społeczno-gospodarcze.</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2 pkt – projekt zakłada objęcie wsparciem przynajmniej jedno miasto średnie spośród miast wskazanych </w:t>
            </w:r>
            <w:r w:rsidRPr="003A595D">
              <w:rPr>
                <w:rFonts w:ascii="Calibri" w:eastAsia="Times New Roman" w:hAnsi="Calibri" w:cs="Times New Roman"/>
                <w:sz w:val="16"/>
                <w:szCs w:val="16"/>
              </w:rPr>
              <w:br/>
              <w:t xml:space="preserve">w załączniku nr 1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after="200" w:line="276" w:lineRule="auto"/>
              <w:rPr>
                <w:rFonts w:ascii="Calibri" w:eastAsia="Times New Roman" w:hAnsi="Calibri" w:cs="Times New Roman"/>
                <w:i/>
                <w:sz w:val="16"/>
                <w:szCs w:val="16"/>
              </w:rPr>
            </w:pPr>
            <w:r w:rsidRPr="003A595D">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Times New Roman" w:hAnsi="Calibri" w:cs="Times New Roman"/>
                <w:sz w:val="16"/>
                <w:szCs w:val="16"/>
              </w:rPr>
              <w:t xml:space="preserve">Punkty sumują się za wyjątkiem sytuacji, gdy z listy miast wskazanych w załączniku nr 1 oraz listy miast wskazanych </w:t>
            </w:r>
            <w:r w:rsidRPr="003A595D">
              <w:rPr>
                <w:rFonts w:ascii="Calibri" w:eastAsia="Times New Roman" w:hAnsi="Calibri" w:cs="Times New Roman"/>
                <w:sz w:val="16"/>
                <w:szCs w:val="16"/>
              </w:rPr>
              <w:br/>
              <w:t xml:space="preserve">w załączniku nr 2 do dokumentu pn. </w:t>
            </w:r>
            <w:r w:rsidRPr="003A595D">
              <w:rPr>
                <w:rFonts w:ascii="Calibri" w:eastAsia="Times New Roman" w:hAnsi="Calibri" w:cs="Times New Roman"/>
                <w:i/>
                <w:sz w:val="16"/>
                <w:szCs w:val="16"/>
              </w:rPr>
              <w:t xml:space="preserve">Delimitacja miast średnich tracących funkcje społeczno-gospodarcze </w:t>
            </w:r>
            <w:r w:rsidRPr="003A595D">
              <w:rPr>
                <w:rFonts w:ascii="Calibri" w:eastAsia="Times New Roman" w:hAnsi="Calibri" w:cs="Times New Roman"/>
                <w:sz w:val="16"/>
                <w:szCs w:val="16"/>
              </w:rPr>
              <w:t>wybrano to samo miasto.</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5"/>
              </w:numPr>
              <w:spacing w:after="0" w:line="276" w:lineRule="auto"/>
              <w:contextualSpacing/>
              <w:rPr>
                <w:rFonts w:ascii="Calibri" w:eastAsia="Times New Roman" w:hAnsi="Calibri" w:cs="Times New Roman"/>
                <w:sz w:val="16"/>
                <w:szCs w:val="16"/>
              </w:rPr>
            </w:pPr>
          </w:p>
        </w:tc>
        <w:tc>
          <w:tcPr>
            <w:tcW w:w="150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3A595D" w:rsidRPr="003A595D" w:rsidRDefault="003A595D" w:rsidP="003A595D">
            <w:pPr>
              <w:spacing w:after="0"/>
              <w:rPr>
                <w:rFonts w:ascii="Calibri" w:eastAsia="Times New Roman" w:hAnsi="Calibri" w:cs="Times New Roman"/>
                <w:sz w:val="16"/>
                <w:szCs w:val="16"/>
              </w:rPr>
            </w:pPr>
            <w:r w:rsidRPr="003A595D">
              <w:rPr>
                <w:rFonts w:ascii="Calibri" w:eastAsia="Times New Roman" w:hAnsi="Calibri" w:cs="Times New Roman"/>
                <w:sz w:val="16"/>
                <w:szCs w:val="16"/>
              </w:rPr>
              <w:t xml:space="preserve">Badania przesiewowe w kierunku wczesnego wykrywania raka jelita grubego wykonywane są w lokalizacji znajdującej się na terytorium powiatu, który stanowi tzw. „białą plamę” przez podmioty wykonujące działalność leczniczą, które obecnie nie realizują świadczeń zdrowotnych  w zakresie </w:t>
            </w:r>
            <w:proofErr w:type="spellStart"/>
            <w:r w:rsidRPr="003A595D">
              <w:rPr>
                <w:rFonts w:ascii="Calibri" w:eastAsia="Times New Roman" w:hAnsi="Calibri" w:cs="Times New Roman"/>
                <w:sz w:val="16"/>
                <w:szCs w:val="16"/>
              </w:rPr>
              <w:t>kolonoskopii</w:t>
            </w:r>
            <w:proofErr w:type="spellEnd"/>
            <w:r w:rsidRPr="003A595D">
              <w:rPr>
                <w:rFonts w:ascii="Calibri" w:eastAsia="Times New Roman" w:hAnsi="Calibri" w:cs="Times New Roman"/>
                <w:sz w:val="16"/>
                <w:szCs w:val="16"/>
              </w:rPr>
              <w:t xml:space="preserve"> finansowanych ze środków publicznych, w tym środków europejskich na tym terytorium.</w:t>
            </w:r>
          </w:p>
        </w:tc>
        <w:tc>
          <w:tcPr>
            <w:tcW w:w="603"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spacing w:after="200" w:line="276" w:lineRule="auto"/>
              <w:jc w:val="center"/>
              <w:rPr>
                <w:rFonts w:ascii="Calibri" w:eastAsia="Times New Roman" w:hAnsi="Calibri" w:cs="Times New Roman"/>
                <w:sz w:val="16"/>
                <w:szCs w:val="16"/>
              </w:rPr>
            </w:pPr>
            <w:r w:rsidRPr="003A595D">
              <w:rPr>
                <w:rFonts w:ascii="Calibri" w:eastAsia="Times New Roman" w:hAnsi="Calibri" w:cs="Times New Roman"/>
                <w:sz w:val="16"/>
                <w:szCs w:val="16"/>
              </w:rPr>
              <w:t xml:space="preserve">Wniosek </w:t>
            </w:r>
            <w:r w:rsidRPr="003A595D">
              <w:rPr>
                <w:rFonts w:ascii="Calibri" w:eastAsia="Times New Roman" w:hAnsi="Calibri" w:cs="Times New Roman"/>
                <w:sz w:val="16"/>
                <w:szCs w:val="16"/>
              </w:rPr>
              <w:br/>
              <w:t>o dofinansowanie</w:t>
            </w:r>
          </w:p>
        </w:tc>
        <w:tc>
          <w:tcPr>
            <w:tcW w:w="25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3A595D" w:rsidRPr="003A595D" w:rsidRDefault="003A595D" w:rsidP="003A595D">
            <w:pPr>
              <w:spacing w:after="0"/>
              <w:jc w:val="center"/>
              <w:rPr>
                <w:rFonts w:ascii="Calibri" w:eastAsia="Times New Roman" w:hAnsi="Calibri" w:cs="Times New Roman"/>
                <w:bCs/>
                <w:sz w:val="16"/>
                <w:szCs w:val="16"/>
              </w:rPr>
            </w:pPr>
            <w:r w:rsidRPr="003A595D">
              <w:rPr>
                <w:rFonts w:ascii="Calibri" w:eastAsia="Times New Roman" w:hAnsi="Calibri" w:cs="Times New Roman"/>
                <w:bCs/>
                <w:sz w:val="16"/>
                <w:szCs w:val="16"/>
              </w:rPr>
              <w:t>2</w:t>
            </w:r>
          </w:p>
        </w:tc>
        <w:tc>
          <w:tcPr>
            <w:tcW w:w="351"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0"/>
              <w:jc w:val="center"/>
              <w:rPr>
                <w:rFonts w:ascii="Calibri" w:eastAsia="Times New Roman" w:hAnsi="Calibri" w:cs="Times New Roman"/>
                <w:bCs/>
                <w:sz w:val="16"/>
                <w:szCs w:val="16"/>
              </w:rPr>
            </w:pPr>
            <w:r w:rsidRPr="003A595D">
              <w:rPr>
                <w:rFonts w:ascii="Calibri" w:eastAsia="Times New Roman" w:hAnsi="Calibri" w:cs="Times New Roman"/>
                <w:bCs/>
                <w:sz w:val="16"/>
                <w:szCs w:val="16"/>
              </w:rPr>
              <w:t>0 lub 4 pkt</w:t>
            </w:r>
          </w:p>
        </w:tc>
        <w:tc>
          <w:tcPr>
            <w:tcW w:w="2118"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Preferuje się projekty, w ramach których będą wykonywane badania przesiewowe w kierunku wczesnego wykrywania raka jelita grubego w lokalizacji  znajdującej się na terytorium powiatu, który stanowi tzw. „białą plamę” przez podmioty wykonujące działalność leczniczą, które obecnie nie realizują świadczeń zdrowotnych  w zakresie </w:t>
            </w:r>
            <w:proofErr w:type="spellStart"/>
            <w:r w:rsidRPr="003A595D">
              <w:rPr>
                <w:rFonts w:ascii="Calibri" w:eastAsia="Times New Roman" w:hAnsi="Calibri" w:cs="Times New Roman"/>
                <w:sz w:val="16"/>
                <w:szCs w:val="16"/>
              </w:rPr>
              <w:t>kolonoskopii</w:t>
            </w:r>
            <w:proofErr w:type="spellEnd"/>
            <w:r w:rsidRPr="003A595D">
              <w:rPr>
                <w:rFonts w:ascii="Calibri" w:eastAsia="Times New Roman" w:hAnsi="Calibri" w:cs="Times New Roman"/>
                <w:sz w:val="16"/>
                <w:szCs w:val="16"/>
              </w:rPr>
              <w:t xml:space="preserve"> finansowanych ze środków publicznych, w tym środków europejskich na tym terytorium.</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Wykaz terenów o szczególnie niskiej zgłaszalności stanowi załącznik do regulaminu konkursu.</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0 pkt – badania przesiewowe, o których mowa powyżej nie są wykonywane przez podmioty wykonujące działalność leczniczą, które obecnie nie realizują świadczeń zdrowotnych  w zakresie </w:t>
            </w:r>
            <w:proofErr w:type="spellStart"/>
            <w:r w:rsidRPr="003A595D">
              <w:rPr>
                <w:rFonts w:ascii="Calibri" w:eastAsia="Times New Roman" w:hAnsi="Calibri" w:cs="Times New Roman"/>
                <w:sz w:val="16"/>
                <w:szCs w:val="16"/>
              </w:rPr>
              <w:t>kolonoskopii</w:t>
            </w:r>
            <w:proofErr w:type="spellEnd"/>
            <w:r w:rsidRPr="003A595D">
              <w:rPr>
                <w:rFonts w:ascii="Calibri" w:eastAsia="Times New Roman" w:hAnsi="Calibri" w:cs="Times New Roman"/>
                <w:sz w:val="16"/>
                <w:szCs w:val="16"/>
              </w:rPr>
              <w:t xml:space="preserve"> finansowanych ze środków publicznych, w tym środków europejskich na terytorium powiatu, który stanowi tzw. „białą plamę”;</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4 pkt - badania przesiewowe, o których mowa powyżej wykonywane są przez podmioty wykonujące działalność leczniczą, które obecnie nie realizują świadczeń zdrowotnych  w zakresie </w:t>
            </w:r>
            <w:proofErr w:type="spellStart"/>
            <w:r w:rsidRPr="003A595D">
              <w:rPr>
                <w:rFonts w:ascii="Calibri" w:eastAsia="Times New Roman" w:hAnsi="Calibri" w:cs="Times New Roman"/>
                <w:sz w:val="16"/>
                <w:szCs w:val="16"/>
              </w:rPr>
              <w:t>kolonoskopii</w:t>
            </w:r>
            <w:proofErr w:type="spellEnd"/>
            <w:r w:rsidRPr="003A595D">
              <w:rPr>
                <w:rFonts w:ascii="Calibri" w:eastAsia="Times New Roman" w:hAnsi="Calibri" w:cs="Times New Roman"/>
                <w:sz w:val="16"/>
                <w:szCs w:val="16"/>
              </w:rPr>
              <w:t xml:space="preserve"> finansowanych ze środków publicznych, w tym środków europejskich na tym na terytorium powiatu, który stanowi tzw. „białą plamę”.</w:t>
            </w:r>
          </w:p>
        </w:tc>
      </w:tr>
    </w:tbl>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OŚ PRIORYTETOWA 7 RPO WO 2014-2020</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KONKURENCYJNY RYNEK PRACY</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 KRYTERIA MERYTORYCZNE SZCZEGÓŁOWE -</w:t>
      </w: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40" w:lineRule="auto"/>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br w:type="page"/>
      </w: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0"/>
        <w:gridCol w:w="1005"/>
        <w:gridCol w:w="3344"/>
        <w:gridCol w:w="1683"/>
        <w:gridCol w:w="1401"/>
        <w:gridCol w:w="5892"/>
      </w:tblGrid>
      <w:tr w:rsidR="003A595D" w:rsidRPr="003A595D" w:rsidTr="007376E1">
        <w:trPr>
          <w:trHeight w:val="315"/>
          <w:jc w:val="center"/>
        </w:trPr>
        <w:tc>
          <w:tcPr>
            <w:tcW w:w="58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color w:val="000099"/>
                <w:sz w:val="18"/>
                <w:szCs w:val="18"/>
              </w:rPr>
              <w:br w:type="page"/>
            </w:r>
            <w:r w:rsidRPr="003A595D">
              <w:rPr>
                <w:rFonts w:ascii="Calibri" w:eastAsia="Calibri" w:hAnsi="Calibri" w:cs="Times New Roman"/>
                <w:color w:val="000099"/>
                <w:sz w:val="18"/>
                <w:szCs w:val="18"/>
              </w:rPr>
              <w:br w:type="page"/>
            </w:r>
            <w:r w:rsidRPr="003A595D">
              <w:rPr>
                <w:rFonts w:ascii="Calibri" w:eastAsia="Calibri" w:hAnsi="Calibri" w:cs="Times New Roman"/>
                <w:b/>
                <w:color w:val="000099"/>
                <w:sz w:val="18"/>
                <w:szCs w:val="18"/>
              </w:rPr>
              <w:br w:type="page"/>
            </w:r>
            <w:r w:rsidRPr="003A595D">
              <w:rPr>
                <w:rFonts w:ascii="Calibri" w:eastAsia="Calibri" w:hAnsi="Calibri" w:cs="Times New Roman"/>
                <w:b/>
                <w:bCs/>
                <w:color w:val="000099"/>
                <w:sz w:val="18"/>
                <w:szCs w:val="18"/>
              </w:rPr>
              <w:t>Oś priorytetowa</w:t>
            </w:r>
          </w:p>
        </w:tc>
        <w:tc>
          <w:tcPr>
            <w:tcW w:w="441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VII Konkurencyjny rynek pracy</w:t>
            </w:r>
          </w:p>
        </w:tc>
      </w:tr>
      <w:tr w:rsidR="003A595D" w:rsidRPr="003A595D" w:rsidTr="007376E1">
        <w:trPr>
          <w:trHeight w:val="315"/>
          <w:jc w:val="center"/>
        </w:trPr>
        <w:tc>
          <w:tcPr>
            <w:tcW w:w="58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Działanie</w:t>
            </w:r>
          </w:p>
        </w:tc>
        <w:tc>
          <w:tcPr>
            <w:tcW w:w="441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7.4 Wydłużenie aktywności zawodowej</w:t>
            </w:r>
          </w:p>
        </w:tc>
      </w:tr>
      <w:tr w:rsidR="003A595D" w:rsidRPr="003A595D" w:rsidTr="007376E1">
        <w:trPr>
          <w:trHeight w:val="315"/>
          <w:jc w:val="center"/>
        </w:trPr>
        <w:tc>
          <w:tcPr>
            <w:tcW w:w="58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Cel szczegółowy</w:t>
            </w:r>
          </w:p>
        </w:tc>
        <w:tc>
          <w:tcPr>
            <w:tcW w:w="441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3A595D" w:rsidRPr="003A595D" w:rsidTr="007376E1">
        <w:trPr>
          <w:trHeight w:val="315"/>
          <w:jc w:val="center"/>
        </w:trPr>
        <w:tc>
          <w:tcPr>
            <w:tcW w:w="5000" w:type="pct"/>
            <w:gridSpan w:val="6"/>
            <w:shd w:val="clear" w:color="auto" w:fill="92D050"/>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 xml:space="preserve">Profilaktyka raka piersi </w:t>
            </w:r>
          </w:p>
        </w:tc>
      </w:tr>
      <w:tr w:rsidR="003A595D" w:rsidRPr="003A595D" w:rsidTr="007376E1">
        <w:trPr>
          <w:trHeight w:val="364"/>
          <w:jc w:val="center"/>
        </w:trPr>
        <w:tc>
          <w:tcPr>
            <w:tcW w:w="5000" w:type="pct"/>
            <w:gridSpan w:val="6"/>
            <w:shd w:val="clear" w:color="auto" w:fill="AEAAAA"/>
            <w:noWrap/>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(TAK/NIE)</w:t>
            </w:r>
          </w:p>
        </w:tc>
      </w:tr>
      <w:tr w:rsidR="003A595D" w:rsidRPr="003A595D" w:rsidTr="007376E1">
        <w:trPr>
          <w:trHeight w:val="485"/>
          <w:jc w:val="center"/>
        </w:trPr>
        <w:tc>
          <w:tcPr>
            <w:tcW w:w="226" w:type="pct"/>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LP</w:t>
            </w:r>
          </w:p>
        </w:tc>
        <w:tc>
          <w:tcPr>
            <w:tcW w:w="1558" w:type="pct"/>
            <w:gridSpan w:val="2"/>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3"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502"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Charakter kryterium W/B</w:t>
            </w:r>
          </w:p>
        </w:tc>
        <w:tc>
          <w:tcPr>
            <w:tcW w:w="2111" w:type="pct"/>
            <w:shd w:val="clear" w:color="auto" w:fill="BFBFBF"/>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255"/>
          <w:jc w:val="center"/>
        </w:trPr>
        <w:tc>
          <w:tcPr>
            <w:tcW w:w="226" w:type="pct"/>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1</w:t>
            </w:r>
          </w:p>
        </w:tc>
        <w:tc>
          <w:tcPr>
            <w:tcW w:w="1558" w:type="pct"/>
            <w:gridSpan w:val="2"/>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3"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502"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2111"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r>
      <w:tr w:rsidR="003A595D" w:rsidRPr="003A595D" w:rsidTr="007376E1">
        <w:trPr>
          <w:trHeight w:val="283"/>
          <w:jc w:val="center"/>
        </w:trPr>
        <w:tc>
          <w:tcPr>
            <w:tcW w:w="226" w:type="pct"/>
            <w:shd w:val="clear" w:color="auto" w:fill="FFFFFF"/>
            <w:noWrap/>
            <w:vAlign w:val="center"/>
          </w:tcPr>
          <w:p w:rsidR="003A595D" w:rsidRPr="003A595D" w:rsidRDefault="003A595D" w:rsidP="003A595D">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Zwiększenie zgłaszalności na badania realizowane  w ramach </w:t>
            </w:r>
            <w:r w:rsidRPr="003A595D">
              <w:rPr>
                <w:rFonts w:ascii="Calibri" w:eastAsia="Calibri" w:hAnsi="Calibri" w:cs="Times New Roman"/>
                <w:i/>
                <w:sz w:val="16"/>
                <w:szCs w:val="16"/>
              </w:rPr>
              <w:t>Populacyjnego programu wczesnego wykrywania raka piersi</w:t>
            </w:r>
            <w:r w:rsidRPr="003A595D">
              <w:rPr>
                <w:rFonts w:ascii="Calibri" w:eastAsia="Calibri" w:hAnsi="Calibri" w:cs="Times New Roman"/>
                <w:sz w:val="16"/>
                <w:szCs w:val="16"/>
              </w:rPr>
              <w:t>, przez podmioty posiadające umowę z Narodowym Funduszem Zdrowia w ramach ww. programu.</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Wniosek</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dofinansowanie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i/>
                <w:sz w:val="16"/>
                <w:szCs w:val="16"/>
              </w:rPr>
            </w:pPr>
            <w:r w:rsidRPr="003A595D">
              <w:rPr>
                <w:rFonts w:ascii="Calibri" w:eastAsia="Calibri" w:hAnsi="Calibri" w:cs="Times New Roman"/>
                <w:sz w:val="16"/>
                <w:szCs w:val="16"/>
              </w:rPr>
              <w:t xml:space="preserve">Działania realizowane w ramach projektu będą służyły zwiększeniu zgłaszalności do udziału w świadczeniach zdrowotnych realizowanych w ramach </w:t>
            </w:r>
            <w:r w:rsidRPr="003A595D">
              <w:rPr>
                <w:rFonts w:ascii="Calibri" w:eastAsia="Calibri" w:hAnsi="Calibri" w:cs="Times New Roman"/>
                <w:i/>
                <w:sz w:val="16"/>
                <w:szCs w:val="16"/>
              </w:rPr>
              <w:t>Populacyjnego programu wczesnego wykrywania raka piersi</w:t>
            </w:r>
            <w:r w:rsidRPr="003A595D">
              <w:rPr>
                <w:rFonts w:ascii="Calibri" w:eastAsia="Calibri" w:hAnsi="Calibri" w:cs="Times New Roman"/>
                <w:sz w:val="16"/>
                <w:szCs w:val="16"/>
              </w:rPr>
              <w:t xml:space="preserve">. </w:t>
            </w:r>
          </w:p>
        </w:tc>
      </w:tr>
      <w:tr w:rsidR="003A595D" w:rsidRPr="003A595D" w:rsidTr="007376E1">
        <w:trPr>
          <w:trHeight w:val="283"/>
          <w:jc w:val="center"/>
        </w:trPr>
        <w:tc>
          <w:tcPr>
            <w:tcW w:w="226" w:type="pct"/>
            <w:shd w:val="clear" w:color="auto" w:fill="FFFFFF"/>
            <w:noWrap/>
            <w:vAlign w:val="center"/>
          </w:tcPr>
          <w:p w:rsidR="003A595D" w:rsidRPr="003A595D" w:rsidRDefault="003A595D" w:rsidP="003A595D">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W zakresie profilaktyki nowotworowej projekt zakłada objęcie wsparciem osoby, które wcześniej nie wykonywały badań mammograficznych.</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Wniosek</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b/>
                <w:sz w:val="16"/>
                <w:szCs w:val="16"/>
              </w:rPr>
            </w:pPr>
            <w:r w:rsidRPr="003A595D">
              <w:rPr>
                <w:rFonts w:ascii="Calibri" w:eastAsia="Times New Roman" w:hAnsi="Calibri" w:cs="Times New Roman"/>
                <w:sz w:val="16"/>
                <w:szCs w:val="16"/>
                <w:lang w:eastAsia="pl-PL"/>
              </w:rPr>
              <w:t xml:space="preserve">Projekt zakłada, że co najmniej 20% uczestników będą stanowiły osoby, które nigdy nie wykonywały badań mammograficznych </w:t>
            </w:r>
            <w:r w:rsidRPr="003A595D">
              <w:rPr>
                <w:rFonts w:ascii="Calibri" w:eastAsia="Calibri" w:hAnsi="Calibri" w:cs="Times New Roman"/>
                <w:sz w:val="16"/>
                <w:szCs w:val="16"/>
              </w:rPr>
              <w:t>na podstawie informacji z SIMP.</w:t>
            </w:r>
          </w:p>
        </w:tc>
      </w:tr>
      <w:tr w:rsidR="003A595D" w:rsidRPr="003A595D" w:rsidDel="009E20A5" w:rsidTr="007376E1">
        <w:trPr>
          <w:trHeight w:val="930"/>
          <w:jc w:val="center"/>
        </w:trPr>
        <w:tc>
          <w:tcPr>
            <w:tcW w:w="226" w:type="pct"/>
            <w:shd w:val="clear" w:color="auto" w:fill="FFFFFF"/>
            <w:noWrap/>
            <w:vAlign w:val="center"/>
          </w:tcPr>
          <w:p w:rsidR="003A595D" w:rsidRPr="003A595D" w:rsidDel="009E20A5" w:rsidRDefault="003A595D" w:rsidP="003A595D">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realizowany jest w oparciu o analizę epidemiologiczną przeprowadzoną dla danego terytorium i grup docelowych. </w:t>
            </w:r>
          </w:p>
        </w:tc>
        <w:tc>
          <w:tcPr>
            <w:tcW w:w="603" w:type="pct"/>
            <w:vAlign w:val="center"/>
          </w:tcPr>
          <w:p w:rsidR="003A595D" w:rsidRPr="003A595D" w:rsidRDefault="003A595D" w:rsidP="003A595D">
            <w:pPr>
              <w:spacing w:after="0"/>
              <w:jc w:val="center"/>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dofinansowanie</w:t>
            </w:r>
          </w:p>
        </w:tc>
        <w:tc>
          <w:tcPr>
            <w:tcW w:w="502" w:type="pct"/>
            <w:noWrap/>
            <w:vAlign w:val="center"/>
          </w:tcPr>
          <w:p w:rsidR="003A595D" w:rsidRPr="003A595D" w:rsidRDefault="003A595D" w:rsidP="003A595D">
            <w:pPr>
              <w:spacing w:after="0"/>
              <w:jc w:val="center"/>
              <w:rPr>
                <w:rFonts w:ascii="Calibri" w:eastAsia="Times New Roman" w:hAnsi="Calibri" w:cs="Times New Roman"/>
                <w:bCs/>
                <w:sz w:val="16"/>
                <w:szCs w:val="16"/>
                <w:lang w:eastAsia="pl-PL"/>
              </w:rPr>
            </w:pPr>
            <w:r w:rsidRPr="003A595D">
              <w:rPr>
                <w:rFonts w:ascii="Calibri" w:eastAsia="Times New Roman" w:hAnsi="Calibri" w:cs="Times New Roman"/>
                <w:bCs/>
                <w:sz w:val="16"/>
                <w:szCs w:val="16"/>
                <w:lang w:eastAsia="pl-PL"/>
              </w:rPr>
              <w:t>Bezwzględny</w:t>
            </w:r>
          </w:p>
        </w:tc>
        <w:tc>
          <w:tcPr>
            <w:tcW w:w="2111"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 xml:space="preserve">Wnioskodawca jest zobowiązany do przeprowadzenia analizy epidemiologicznej dla danego terytorium i grup docelowych z uwzględnieniem odpowiednich dla danego programu elementów tj.: </w:t>
            </w:r>
          </w:p>
          <w:p w:rsidR="003A595D" w:rsidRPr="003A595D" w:rsidRDefault="003A595D" w:rsidP="003A595D">
            <w:pPr>
              <w:numPr>
                <w:ilvl w:val="0"/>
                <w:numId w:val="20"/>
              </w:numPr>
              <w:spacing w:after="0" w:line="240" w:lineRule="auto"/>
              <w:ind w:left="337"/>
              <w:contextualSpacing/>
              <w:rPr>
                <w:rFonts w:ascii="Calibri" w:eastAsia="Times New Roman" w:hAnsi="Calibri" w:cs="Arial"/>
                <w:sz w:val="16"/>
                <w:szCs w:val="16"/>
              </w:rPr>
            </w:pPr>
            <w:r w:rsidRPr="003A595D">
              <w:rPr>
                <w:rFonts w:ascii="Calibri" w:eastAsia="Times New Roman" w:hAnsi="Calibri" w:cs="Arial"/>
                <w:sz w:val="16"/>
                <w:szCs w:val="16"/>
              </w:rPr>
              <w:t xml:space="preserve">skali zapadalności na choroby, </w:t>
            </w:r>
          </w:p>
          <w:p w:rsidR="003A595D" w:rsidRPr="003A595D" w:rsidRDefault="003A595D" w:rsidP="003A595D">
            <w:pPr>
              <w:numPr>
                <w:ilvl w:val="0"/>
                <w:numId w:val="20"/>
              </w:numPr>
              <w:spacing w:after="0" w:line="240" w:lineRule="auto"/>
              <w:ind w:left="337"/>
              <w:contextualSpacing/>
              <w:rPr>
                <w:rFonts w:ascii="Calibri" w:eastAsia="Times New Roman" w:hAnsi="Calibri" w:cs="Arial"/>
                <w:sz w:val="16"/>
                <w:szCs w:val="16"/>
              </w:rPr>
            </w:pPr>
            <w:r w:rsidRPr="003A595D">
              <w:rPr>
                <w:rFonts w:ascii="Calibri" w:eastAsia="Times New Roman" w:hAnsi="Calibri" w:cs="Arial"/>
                <w:sz w:val="16"/>
                <w:szCs w:val="16"/>
              </w:rPr>
              <w:t>czynników  wykluczających z rynku pracy,</w:t>
            </w:r>
          </w:p>
          <w:p w:rsidR="003A595D" w:rsidRPr="003A595D" w:rsidRDefault="003A595D" w:rsidP="003A595D">
            <w:pPr>
              <w:numPr>
                <w:ilvl w:val="0"/>
                <w:numId w:val="20"/>
              </w:numPr>
              <w:spacing w:after="0" w:line="240" w:lineRule="auto"/>
              <w:ind w:left="337"/>
              <w:contextualSpacing/>
              <w:rPr>
                <w:rFonts w:ascii="Calibri" w:eastAsia="Times New Roman" w:hAnsi="Calibri" w:cs="Arial"/>
                <w:sz w:val="16"/>
                <w:szCs w:val="16"/>
              </w:rPr>
            </w:pPr>
            <w:r w:rsidRPr="003A595D">
              <w:rPr>
                <w:rFonts w:ascii="Calibri" w:eastAsia="Times New Roman" w:hAnsi="Calibri" w:cs="Arial"/>
                <w:sz w:val="16"/>
                <w:szCs w:val="16"/>
              </w:rPr>
              <w:t xml:space="preserve">wieku, </w:t>
            </w:r>
          </w:p>
          <w:p w:rsidR="003A595D" w:rsidRPr="003A595D" w:rsidRDefault="003A595D" w:rsidP="003A595D">
            <w:pPr>
              <w:numPr>
                <w:ilvl w:val="0"/>
                <w:numId w:val="20"/>
              </w:numPr>
              <w:spacing w:after="0" w:line="240" w:lineRule="auto"/>
              <w:ind w:left="337"/>
              <w:contextualSpacing/>
              <w:rPr>
                <w:rFonts w:ascii="Calibri" w:eastAsia="Times New Roman" w:hAnsi="Calibri" w:cs="Arial"/>
                <w:sz w:val="16"/>
                <w:szCs w:val="16"/>
              </w:rPr>
            </w:pPr>
            <w:r w:rsidRPr="003A595D">
              <w:rPr>
                <w:rFonts w:ascii="Calibri" w:eastAsia="Times New Roman" w:hAnsi="Calibri" w:cs="Arial"/>
                <w:sz w:val="16"/>
                <w:szCs w:val="16"/>
              </w:rPr>
              <w:t xml:space="preserve">płci, </w:t>
            </w:r>
          </w:p>
          <w:p w:rsidR="003A595D" w:rsidRPr="003A595D" w:rsidRDefault="003A595D" w:rsidP="003A595D">
            <w:pPr>
              <w:numPr>
                <w:ilvl w:val="0"/>
                <w:numId w:val="20"/>
              </w:numPr>
              <w:spacing w:after="0" w:line="240" w:lineRule="auto"/>
              <w:ind w:left="337"/>
              <w:contextualSpacing/>
              <w:rPr>
                <w:rFonts w:ascii="Calibri" w:eastAsia="Times New Roman" w:hAnsi="Calibri" w:cs="Arial"/>
                <w:sz w:val="16"/>
                <w:szCs w:val="16"/>
              </w:rPr>
            </w:pPr>
            <w:r w:rsidRPr="003A595D">
              <w:rPr>
                <w:rFonts w:ascii="Calibri" w:eastAsia="Times New Roman" w:hAnsi="Calibri" w:cs="Arial"/>
                <w:sz w:val="16"/>
                <w:szCs w:val="16"/>
              </w:rPr>
              <w:t xml:space="preserve">profilu zawodowego osób planowanych do objęcia programem zdrowotnym.  </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Analiza powinna zostać opracowana przez wnioskodawcę na podstawie ogólnodostępnych danych.</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Każdorazowo decyzja o dofinansowaniu realizacji projektu będzie uzależniona od zgodności planowanych działań z wynikami przeprowadzonej analizy.</w:t>
            </w:r>
          </w:p>
        </w:tc>
      </w:tr>
      <w:tr w:rsidR="003A595D" w:rsidRPr="003A595D" w:rsidDel="009E20A5" w:rsidTr="007376E1">
        <w:trPr>
          <w:trHeight w:val="930"/>
          <w:jc w:val="center"/>
        </w:trPr>
        <w:tc>
          <w:tcPr>
            <w:tcW w:w="226" w:type="pct"/>
            <w:shd w:val="clear" w:color="auto" w:fill="FFFFFF"/>
            <w:noWrap/>
            <w:vAlign w:val="center"/>
          </w:tcPr>
          <w:p w:rsidR="003A595D" w:rsidRPr="003A595D" w:rsidDel="009E20A5" w:rsidRDefault="003A595D" w:rsidP="003A595D">
            <w:pPr>
              <w:numPr>
                <w:ilvl w:val="0"/>
                <w:numId w:val="18"/>
              </w:numPr>
              <w:spacing w:after="0" w:line="276" w:lineRule="auto"/>
              <w:contextualSpacing/>
              <w:jc w:val="center"/>
              <w:rPr>
                <w:rFonts w:ascii="Calibri" w:eastAsia="Times New Roman" w:hAnsi="Calibri" w:cs="Times New Roman"/>
                <w:sz w:val="16"/>
                <w:szCs w:val="16"/>
              </w:rPr>
            </w:pPr>
          </w:p>
        </w:tc>
        <w:tc>
          <w:tcPr>
            <w:tcW w:w="1558"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Wnioskodawca składa nie więcej niż jeden wniosek o dofinansowanie projektu.</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vAlign w:val="center"/>
          </w:tcPr>
          <w:p w:rsidR="003A595D" w:rsidRPr="003A595D" w:rsidRDefault="003A595D" w:rsidP="003A595D">
            <w:pPr>
              <w:spacing w:after="0" w:line="240" w:lineRule="auto"/>
              <w:rPr>
                <w:rFonts w:ascii="Times New Roman" w:eastAsia="Calibri" w:hAnsi="Times New Roman" w:cs="Times New Roman"/>
                <w:sz w:val="16"/>
                <w:szCs w:val="16"/>
                <w:lang w:eastAsia="pl-PL"/>
              </w:rPr>
            </w:pPr>
            <w:r w:rsidRPr="003A595D">
              <w:rPr>
                <w:rFonts w:ascii="Calibri" w:eastAsia="Calibri" w:hAnsi="Calibri" w:cs="Times New Roman"/>
                <w:sz w:val="16"/>
                <w:szCs w:val="16"/>
              </w:rPr>
              <w:t>Dany podmiot może złożyć nie więcej niż jeden wniosek  o dofinansowanie projektu– niezależnie czy jako wnioskodawca czy partner projektu.</w:t>
            </w:r>
          </w:p>
        </w:tc>
      </w:tr>
    </w:tbl>
    <w:p w:rsidR="003A595D" w:rsidRPr="003A595D" w:rsidRDefault="003A595D" w:rsidP="003A595D">
      <w:pPr>
        <w:rPr>
          <w:rFonts w:ascii="Calibri" w:eastAsia="Calibri" w:hAnsi="Calibri" w:cs="Times New Roman"/>
          <w:b/>
          <w:sz w:val="20"/>
          <w:szCs w:val="20"/>
        </w:rPr>
      </w:pPr>
    </w:p>
    <w:p w:rsidR="003A595D" w:rsidRPr="003A595D" w:rsidRDefault="003A595D" w:rsidP="003A595D">
      <w:pPr>
        <w:rPr>
          <w:rFonts w:ascii="Calibri" w:eastAsia="Calibri" w:hAnsi="Calibri" w:cs="Times New Roman"/>
          <w:b/>
          <w:sz w:val="20"/>
          <w:szCs w:val="20"/>
        </w:rPr>
      </w:pPr>
    </w:p>
    <w:tbl>
      <w:tblPr>
        <w:tblW w:w="4992"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0"/>
        <w:gridCol w:w="4206"/>
        <w:gridCol w:w="1685"/>
        <w:gridCol w:w="701"/>
        <w:gridCol w:w="981"/>
        <w:gridCol w:w="5919"/>
      </w:tblGrid>
      <w:tr w:rsidR="003A595D" w:rsidRPr="003A595D" w:rsidTr="007376E1">
        <w:trPr>
          <w:trHeight w:val="254"/>
          <w:jc w:val="center"/>
        </w:trPr>
        <w:tc>
          <w:tcPr>
            <w:tcW w:w="5000" w:type="pct"/>
            <w:gridSpan w:val="6"/>
            <w:shd w:val="clear" w:color="auto" w:fill="AEAAAA"/>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(punktowane)</w:t>
            </w:r>
          </w:p>
        </w:tc>
      </w:tr>
      <w:tr w:rsidR="003A595D" w:rsidRPr="003A595D" w:rsidTr="007376E1">
        <w:trPr>
          <w:trHeight w:val="254"/>
          <w:jc w:val="center"/>
        </w:trPr>
        <w:tc>
          <w:tcPr>
            <w:tcW w:w="172"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LP</w:t>
            </w:r>
          </w:p>
        </w:tc>
        <w:tc>
          <w:tcPr>
            <w:tcW w:w="1505"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3"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25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Waga</w:t>
            </w:r>
          </w:p>
        </w:tc>
        <w:tc>
          <w:tcPr>
            <w:tcW w:w="35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Punktacja</w:t>
            </w:r>
          </w:p>
        </w:tc>
        <w:tc>
          <w:tcPr>
            <w:tcW w:w="2118"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69"/>
          <w:jc w:val="center"/>
        </w:trPr>
        <w:tc>
          <w:tcPr>
            <w:tcW w:w="172"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1</w:t>
            </w:r>
          </w:p>
        </w:tc>
        <w:tc>
          <w:tcPr>
            <w:tcW w:w="1505"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3"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25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35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c>
          <w:tcPr>
            <w:tcW w:w="2118"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6</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19"/>
              </w:numPr>
              <w:spacing w:after="0" w:line="276" w:lineRule="auto"/>
              <w:contextualSpacing/>
              <w:rPr>
                <w:rFonts w:ascii="Calibri" w:eastAsia="Times New Roman" w:hAnsi="Calibri" w:cs="Times New Roman"/>
                <w:sz w:val="16"/>
                <w:szCs w:val="16"/>
              </w:rPr>
            </w:pPr>
          </w:p>
        </w:tc>
        <w:tc>
          <w:tcPr>
            <w:tcW w:w="1505" w:type="pct"/>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preferuje świadczenie usług dla osób zamieszkałych </w:t>
            </w:r>
            <w:r w:rsidRPr="003A595D">
              <w:rPr>
                <w:rFonts w:ascii="Calibri" w:eastAsia="Calibri" w:hAnsi="Calibri" w:cs="Times New Roman"/>
                <w:sz w:val="16"/>
                <w:szCs w:val="16"/>
              </w:rPr>
              <w:br/>
              <w:t>w miejscowościach poniżej 20 000 mieszkańców i/lub z obszarów wiejskich.</w:t>
            </w:r>
          </w:p>
        </w:tc>
        <w:tc>
          <w:tcPr>
            <w:tcW w:w="603" w:type="pct"/>
            <w:vAlign w:val="center"/>
          </w:tcPr>
          <w:p w:rsidR="003A595D" w:rsidRPr="003A595D" w:rsidRDefault="003A595D" w:rsidP="003A595D">
            <w:pPr>
              <w:spacing w:after="0"/>
              <w:rPr>
                <w:rFonts w:ascii="Calibri" w:eastAsia="Calibri" w:hAnsi="Calibri" w:cs="Times New Roman"/>
                <w:sz w:val="16"/>
                <w:szCs w:val="16"/>
              </w:rPr>
            </w:pP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51"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2</w:t>
            </w:r>
          </w:p>
        </w:tc>
        <w:tc>
          <w:tcPr>
            <w:tcW w:w="351" w:type="pct"/>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0,2 lub 3 pkt</w:t>
            </w:r>
          </w:p>
        </w:tc>
        <w:tc>
          <w:tcPr>
            <w:tcW w:w="2118"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3A595D">
              <w:rPr>
                <w:rFonts w:ascii="Calibri" w:eastAsia="Calibri" w:hAnsi="Calibri" w:cs="Times New Roman"/>
                <w:color w:val="222222"/>
                <w:sz w:val="16"/>
                <w:szCs w:val="16"/>
              </w:rPr>
              <w:t xml:space="preserve"> zgodnie ze statystyką publiczną.</w:t>
            </w:r>
          </w:p>
          <w:p w:rsidR="003A595D" w:rsidRPr="003A595D" w:rsidRDefault="003A595D" w:rsidP="003A595D">
            <w:pPr>
              <w:spacing w:before="120" w:after="120" w:line="240" w:lineRule="auto"/>
              <w:rPr>
                <w:rFonts w:ascii="Calibri" w:eastAsia="Calibri" w:hAnsi="Calibri" w:cs="Arial"/>
                <w:sz w:val="16"/>
                <w:szCs w:val="16"/>
              </w:rPr>
            </w:pPr>
            <w:r w:rsidRPr="003A595D">
              <w:rPr>
                <w:rFonts w:ascii="Calibri" w:eastAsia="Calibri" w:hAnsi="Calibri" w:cs="Arial"/>
                <w:sz w:val="16"/>
                <w:szCs w:val="16"/>
              </w:rPr>
              <w:t>0 pkt – projekt nie zakłada świadczenia usług dla osób  zamieszkałych   w miejscowościach poniżej 20 000 mieszkańców na poziomie powyżej 30% (liczony w stosunku do wszystkich uczestników projektu),</w:t>
            </w:r>
          </w:p>
          <w:p w:rsidR="003A595D" w:rsidRPr="003A595D" w:rsidRDefault="003A595D" w:rsidP="003A595D">
            <w:pPr>
              <w:spacing w:before="120" w:after="120" w:line="240" w:lineRule="auto"/>
              <w:rPr>
                <w:rFonts w:ascii="Calibri" w:eastAsia="Calibri" w:hAnsi="Calibri" w:cs="Arial"/>
                <w:sz w:val="16"/>
                <w:szCs w:val="16"/>
              </w:rPr>
            </w:pPr>
            <w:r w:rsidRPr="003A595D">
              <w:rPr>
                <w:rFonts w:ascii="Calibri" w:eastAsia="Calibri" w:hAnsi="Calibri" w:cs="Arial"/>
                <w:sz w:val="16"/>
                <w:szCs w:val="16"/>
              </w:rPr>
              <w:t xml:space="preserve">2 pkt – projekt zakłada świadczenie usług dla osób zamieszkałych </w:t>
            </w:r>
            <w:r w:rsidRPr="003A595D">
              <w:rPr>
                <w:rFonts w:ascii="Calibri" w:eastAsia="Calibri" w:hAnsi="Calibri" w:cs="Arial"/>
                <w:sz w:val="16"/>
                <w:szCs w:val="16"/>
              </w:rPr>
              <w:br/>
              <w:t>w miejscowościach poniżej 20 000 mieszkańców na poziomie powyżej 30% (liczony w stosunku do wszystkich uczestników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3A595D" w:rsidRPr="003A595D" w:rsidTr="007376E1">
        <w:trPr>
          <w:trHeight w:val="567"/>
          <w:jc w:val="center"/>
        </w:trPr>
        <w:tc>
          <w:tcPr>
            <w:tcW w:w="172" w:type="pct"/>
            <w:tcBorders>
              <w:bottom w:val="single" w:sz="4" w:space="0" w:color="92D050"/>
            </w:tcBorders>
            <w:shd w:val="clear" w:color="auto" w:fill="FFFFFF"/>
            <w:noWrap/>
            <w:vAlign w:val="center"/>
          </w:tcPr>
          <w:p w:rsidR="003A595D" w:rsidRPr="003A595D" w:rsidRDefault="003A595D" w:rsidP="003A595D">
            <w:pPr>
              <w:numPr>
                <w:ilvl w:val="0"/>
                <w:numId w:val="19"/>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3A595D" w:rsidRPr="003A595D" w:rsidRDefault="003A595D" w:rsidP="003A595D">
            <w:pPr>
              <w:rPr>
                <w:rFonts w:ascii="Calibri" w:eastAsia="Calibri" w:hAnsi="Calibri" w:cs="Times New Roman"/>
                <w:sz w:val="16"/>
                <w:szCs w:val="16"/>
              </w:rPr>
            </w:pPr>
            <w:r w:rsidRPr="003A595D">
              <w:rPr>
                <w:rFonts w:ascii="Calibri" w:eastAsia="Calibri" w:hAnsi="Calibri" w:cs="Times New Roman"/>
                <w:sz w:val="16"/>
                <w:szCs w:val="16"/>
              </w:rPr>
              <w:t>Projekt jest realizowany w partnerstwie pomiędzy podmiotem wykonującym działalność leczniczą a organizacjami pozarządowymi.</w:t>
            </w:r>
          </w:p>
        </w:tc>
        <w:tc>
          <w:tcPr>
            <w:tcW w:w="603"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51"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2 pkt</w:t>
            </w:r>
          </w:p>
        </w:tc>
        <w:tc>
          <w:tcPr>
            <w:tcW w:w="2118" w:type="pct"/>
            <w:tcBorders>
              <w:bottom w:val="single" w:sz="4" w:space="0" w:color="92D050"/>
            </w:tcBorders>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działań profilaktycznych z zakresu nowotworu piersi. </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0 pkt – projekt nie zakłada partnerstwa</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1 pkt – projekt realizowany w partnerstwie z jedną organizacją pozarządową reprezentującą interesy pacjentów i posiadającą co najmniej dwuletnie doświadczenie w zakresie działań profilaktycznych z zakresu nowotworu piersi </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2  pkt –  projekt realizowany jest z dwoma lub więcej organizacjami pozarządowymi reprezentującymi interesy pacjentów i posiadającymi co najmniej dwuletnie doświadczenie w zakresie działań profilaktycznych z zakresu nowotworu piersi.</w:t>
            </w:r>
          </w:p>
        </w:tc>
      </w:tr>
      <w:tr w:rsidR="003A595D" w:rsidRPr="003A595D" w:rsidTr="007376E1">
        <w:trPr>
          <w:trHeight w:val="567"/>
          <w:jc w:val="center"/>
        </w:trPr>
        <w:tc>
          <w:tcPr>
            <w:tcW w:w="172" w:type="pct"/>
            <w:tcBorders>
              <w:bottom w:val="single" w:sz="4" w:space="0" w:color="92D050"/>
            </w:tcBorders>
            <w:shd w:val="clear" w:color="auto" w:fill="FFFFFF"/>
            <w:noWrap/>
            <w:vAlign w:val="center"/>
          </w:tcPr>
          <w:p w:rsidR="003A595D" w:rsidRPr="003A595D" w:rsidRDefault="003A595D" w:rsidP="003A595D">
            <w:pPr>
              <w:numPr>
                <w:ilvl w:val="0"/>
                <w:numId w:val="19"/>
              </w:numPr>
              <w:spacing w:after="0" w:line="276" w:lineRule="auto"/>
              <w:contextualSpacing/>
              <w:jc w:val="center"/>
              <w:rPr>
                <w:rFonts w:ascii="Calibri" w:eastAsia="Times New Roman" w:hAnsi="Calibri" w:cs="Times New Roman"/>
                <w:sz w:val="16"/>
                <w:szCs w:val="16"/>
              </w:rPr>
            </w:pPr>
          </w:p>
        </w:tc>
        <w:tc>
          <w:tcPr>
            <w:tcW w:w="1505" w:type="pct"/>
            <w:tcBorders>
              <w:bottom w:val="single" w:sz="4" w:space="0" w:color="92D050"/>
            </w:tcBorders>
            <w:shd w:val="clear" w:color="auto" w:fill="FFFFFF"/>
            <w:vAlign w:val="center"/>
          </w:tcPr>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Projekt przewiduje partnerstwo z partnerem społecznym reprezentującym interesy  i zrzeszającym podmioty świadczące usługi w zakresie POZ. </w:t>
            </w:r>
          </w:p>
          <w:p w:rsidR="003A595D" w:rsidRPr="003A595D" w:rsidRDefault="003A595D" w:rsidP="003A595D">
            <w:pPr>
              <w:rPr>
                <w:rFonts w:ascii="Calibri" w:eastAsia="Calibri" w:hAnsi="Calibri" w:cs="Times New Roman"/>
                <w:sz w:val="16"/>
                <w:szCs w:val="16"/>
              </w:rPr>
            </w:pPr>
          </w:p>
        </w:tc>
        <w:tc>
          <w:tcPr>
            <w:tcW w:w="603"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51" w:type="pct"/>
            <w:tcBorders>
              <w:bottom w:val="single" w:sz="4" w:space="0" w:color="92D050"/>
            </w:tcBorders>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51"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8" w:type="pct"/>
            <w:tcBorders>
              <w:bottom w:val="single" w:sz="4" w:space="0" w:color="92D050"/>
            </w:tcBorders>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3A595D" w:rsidRPr="003A595D" w:rsidRDefault="003A595D" w:rsidP="003A595D">
            <w:pPr>
              <w:autoSpaceDE w:val="0"/>
              <w:autoSpaceDN w:val="0"/>
              <w:adjustRightInd w:val="0"/>
              <w:spacing w:after="0" w:line="240" w:lineRule="auto"/>
              <w:rPr>
                <w:rFonts w:ascii="Calibri" w:eastAsia="Calibri" w:hAnsi="Calibri" w:cs="Arial"/>
                <w:i/>
                <w:iCs/>
                <w:sz w:val="16"/>
                <w:szCs w:val="16"/>
              </w:rPr>
            </w:pPr>
            <w:r w:rsidRPr="003A595D">
              <w:rPr>
                <w:rFonts w:ascii="Calibri" w:eastAsia="Calibri" w:hAnsi="Calibri" w:cs="Tahoma"/>
                <w:bCs/>
                <w:sz w:val="16"/>
                <w:szCs w:val="16"/>
              </w:rPr>
              <w:t>Partner społeczny (organizacja pozarządowa, związek pracodawców,</w:t>
            </w:r>
            <w:r w:rsidRPr="003A595D">
              <w:rPr>
                <w:rFonts w:ascii="Calibri" w:eastAsia="Calibri" w:hAnsi="Calibri" w:cs="Arial"/>
                <w:sz w:val="16"/>
                <w:szCs w:val="16"/>
              </w:rPr>
              <w:t xml:space="preserve"> związek pracowników</w:t>
            </w:r>
            <w:r w:rsidRPr="003A595D">
              <w:rPr>
                <w:rFonts w:ascii="Calibri" w:eastAsia="Calibri" w:hAnsi="Calibri" w:cs="Tahoma"/>
                <w:bCs/>
                <w:sz w:val="16"/>
                <w:szCs w:val="16"/>
              </w:rPr>
              <w:t>) reprezentujący interesy i zrzeszający placówki podstawowej opieki zdrowotnej rozumiane zgodnie z definicją zawartą w ustawie z dnia 15 kwietnia 2011 r. o działalności leczniczej</w:t>
            </w:r>
            <w:r w:rsidRPr="003A595D">
              <w:rPr>
                <w:rFonts w:ascii="Calibri" w:eastAsia="Calibri" w:hAnsi="Calibri" w:cs="Arial"/>
                <w:i/>
                <w:iCs/>
                <w:sz w:val="16"/>
                <w:szCs w:val="16"/>
              </w:rPr>
              <w:t>.</w:t>
            </w:r>
          </w:p>
          <w:p w:rsidR="003A595D" w:rsidRPr="003A595D" w:rsidRDefault="003A595D" w:rsidP="003A595D">
            <w:pPr>
              <w:autoSpaceDE w:val="0"/>
              <w:autoSpaceDN w:val="0"/>
              <w:adjustRightInd w:val="0"/>
              <w:spacing w:before="120" w:after="120" w:line="240" w:lineRule="auto"/>
              <w:rPr>
                <w:rFonts w:ascii="Calibri" w:eastAsia="Calibri" w:hAnsi="Calibri" w:cs="Times New Roman"/>
                <w:sz w:val="16"/>
                <w:szCs w:val="16"/>
              </w:rPr>
            </w:pPr>
            <w:r w:rsidRPr="003A595D">
              <w:rPr>
                <w:rFonts w:ascii="Calibri" w:eastAsia="Calibri" w:hAnsi="Calibri" w:cs="Times New Roman"/>
                <w:sz w:val="16"/>
                <w:szCs w:val="16"/>
              </w:rPr>
              <w:t>0 pkt – projekt nie zakłada partnerstwa</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sz w:val="16"/>
                <w:szCs w:val="16"/>
              </w:rPr>
              <w:t>1  pkt –  projekt realizowany w partnerstwie z</w:t>
            </w:r>
            <w:r w:rsidRPr="003A595D">
              <w:rPr>
                <w:rFonts w:ascii="Calibri" w:eastAsia="Calibri" w:hAnsi="Calibri" w:cs="Arial"/>
                <w:sz w:val="16"/>
                <w:szCs w:val="16"/>
              </w:rPr>
              <w:t xml:space="preserve"> partnerem społecznym reprezentującym interesy i zrzeszającym podmioty świadczące usługi w zakresie POZ</w:t>
            </w:r>
            <w:r w:rsidRPr="003A595D">
              <w:rPr>
                <w:rFonts w:ascii="Calibri" w:eastAsia="Calibri" w:hAnsi="Calibri" w:cs="Arial"/>
                <w:iCs/>
                <w:sz w:val="16"/>
                <w:szCs w:val="16"/>
              </w:rPr>
              <w:t>.</w:t>
            </w:r>
          </w:p>
        </w:tc>
      </w:tr>
      <w:tr w:rsidR="003A595D" w:rsidRPr="003A595D" w:rsidTr="007376E1">
        <w:trPr>
          <w:trHeight w:val="3107"/>
          <w:jc w:val="center"/>
        </w:trPr>
        <w:tc>
          <w:tcPr>
            <w:tcW w:w="172" w:type="pct"/>
            <w:tcBorders>
              <w:bottom w:val="single" w:sz="4" w:space="0" w:color="92D050"/>
            </w:tcBorders>
            <w:shd w:val="clear" w:color="auto" w:fill="FFFFFF"/>
            <w:noWrap/>
            <w:vAlign w:val="center"/>
          </w:tcPr>
          <w:p w:rsidR="003A595D" w:rsidRPr="003A595D" w:rsidRDefault="003A595D" w:rsidP="003A595D">
            <w:pPr>
              <w:numPr>
                <w:ilvl w:val="0"/>
                <w:numId w:val="19"/>
              </w:numPr>
              <w:spacing w:after="0" w:line="276" w:lineRule="auto"/>
              <w:contextualSpacing/>
              <w:jc w:val="center"/>
              <w:rPr>
                <w:rFonts w:ascii="Calibri" w:eastAsia="Times New Roman" w:hAnsi="Calibri" w:cs="Times New Roman"/>
                <w:sz w:val="16"/>
                <w:szCs w:val="16"/>
              </w:rPr>
            </w:pPr>
          </w:p>
        </w:tc>
        <w:tc>
          <w:tcPr>
            <w:tcW w:w="1505" w:type="pct"/>
            <w:tcBorders>
              <w:bottom w:val="nil"/>
            </w:tcBorders>
            <w:shd w:val="clear" w:color="auto" w:fill="FFFFFF"/>
            <w:vAlign w:val="center"/>
          </w:tcPr>
          <w:p w:rsidR="003A595D" w:rsidRPr="003A595D" w:rsidRDefault="003A595D" w:rsidP="003A595D">
            <w:pPr>
              <w:spacing w:after="0"/>
              <w:rPr>
                <w:rFonts w:ascii="Calibri" w:eastAsia="Calibri" w:hAnsi="Calibri" w:cs="Calibri"/>
                <w:sz w:val="16"/>
                <w:szCs w:val="16"/>
              </w:rPr>
            </w:pPr>
            <w:r w:rsidRPr="003A595D">
              <w:rPr>
                <w:rFonts w:ascii="Calibri" w:eastAsia="Calibri" w:hAnsi="Calibri" w:cs="Calibri"/>
                <w:sz w:val="16"/>
                <w:szCs w:val="16"/>
              </w:rPr>
              <w:t xml:space="preserve">Projekt zakłada świadczenie usług dla osób z terenów o zdiagnozowanym niskim poziomie zgłaszalności na badania. </w:t>
            </w:r>
          </w:p>
        </w:tc>
        <w:tc>
          <w:tcPr>
            <w:tcW w:w="603" w:type="pct"/>
            <w:tcBorders>
              <w:bottom w:val="single" w:sz="6" w:space="0" w:color="A8D08D"/>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 xml:space="preserve"> o dofinasowanie</w:t>
            </w:r>
          </w:p>
        </w:tc>
        <w:tc>
          <w:tcPr>
            <w:tcW w:w="251" w:type="pct"/>
            <w:tcBorders>
              <w:bottom w:val="single" w:sz="6" w:space="0" w:color="A8D08D"/>
            </w:tcBorders>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bCs/>
                <w:sz w:val="16"/>
                <w:szCs w:val="16"/>
              </w:rPr>
              <w:t>3</w:t>
            </w:r>
          </w:p>
        </w:tc>
        <w:tc>
          <w:tcPr>
            <w:tcW w:w="351" w:type="pct"/>
            <w:tcBorders>
              <w:bottom w:val="single" w:sz="6" w:space="0" w:color="A8D08D"/>
            </w:tcBorders>
            <w:vAlign w:val="center"/>
          </w:tcPr>
          <w:p w:rsidR="003A595D" w:rsidRPr="003A595D" w:rsidRDefault="003A595D" w:rsidP="003A595D">
            <w:pPr>
              <w:spacing w:after="0" w:line="276" w:lineRule="auto"/>
              <w:jc w:val="center"/>
              <w:rPr>
                <w:rFonts w:ascii="Calibri" w:eastAsia="Calibri" w:hAnsi="Calibri" w:cs="Calibri"/>
                <w:sz w:val="16"/>
                <w:szCs w:val="16"/>
              </w:rPr>
            </w:pPr>
            <w:r w:rsidRPr="003A595D">
              <w:rPr>
                <w:rFonts w:ascii="Calibri" w:eastAsia="Calibri" w:hAnsi="Calibri" w:cs="Calibri"/>
                <w:sz w:val="16"/>
                <w:szCs w:val="16"/>
              </w:rPr>
              <w:t>0,3 lub 5</w:t>
            </w:r>
          </w:p>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Calibri"/>
                <w:sz w:val="16"/>
                <w:szCs w:val="16"/>
              </w:rPr>
              <w:t>pkt</w:t>
            </w:r>
          </w:p>
        </w:tc>
        <w:tc>
          <w:tcPr>
            <w:tcW w:w="2118" w:type="pct"/>
            <w:tcBorders>
              <w:bottom w:val="single" w:sz="6" w:space="0" w:color="A8D08D"/>
            </w:tcBorders>
          </w:tcPr>
          <w:p w:rsidR="003A595D" w:rsidRPr="003A595D" w:rsidRDefault="003A595D" w:rsidP="003A595D">
            <w:pPr>
              <w:autoSpaceDE w:val="0"/>
              <w:autoSpaceDN w:val="0"/>
              <w:adjustRightInd w:val="0"/>
              <w:spacing w:after="0" w:line="240" w:lineRule="auto"/>
              <w:rPr>
                <w:rFonts w:ascii="Calibri" w:eastAsia="Calibri" w:hAnsi="Calibri" w:cs="Calibri"/>
                <w:sz w:val="16"/>
                <w:szCs w:val="16"/>
              </w:rPr>
            </w:pPr>
            <w:r w:rsidRPr="003A595D">
              <w:rPr>
                <w:rFonts w:ascii="Calibri" w:eastAsia="Calibri" w:hAnsi="Calibri" w:cs="Calibri"/>
                <w:sz w:val="16"/>
                <w:szCs w:val="16"/>
              </w:rPr>
              <w:t xml:space="preserve">Preferencja dotyczy udzielania świadczeń zdrowotnych dla osób zamieszkałych na terenach o szczególnie niskim poziomie zgłaszalności na badania w zakresie profilaktyki raka piersi wskazanych jako „białe plamy” przez Centralny Ośrodek Koordynujący przy Centrum Onkologii - Instytut im. Marii Skłodowskiej - Curie, </w:t>
            </w:r>
          </w:p>
          <w:p w:rsidR="003A595D" w:rsidRPr="003A595D" w:rsidRDefault="003A595D" w:rsidP="003A595D">
            <w:pPr>
              <w:autoSpaceDE w:val="0"/>
              <w:autoSpaceDN w:val="0"/>
              <w:adjustRightInd w:val="0"/>
              <w:spacing w:before="120" w:after="120" w:line="240" w:lineRule="auto"/>
              <w:rPr>
                <w:rFonts w:ascii="Calibri" w:eastAsia="Calibri" w:hAnsi="Calibri" w:cs="Arial"/>
                <w:sz w:val="16"/>
                <w:szCs w:val="16"/>
              </w:rPr>
            </w:pPr>
            <w:r w:rsidRPr="003A595D">
              <w:rPr>
                <w:rFonts w:ascii="Calibri" w:eastAsia="Calibri" w:hAnsi="Calibri" w:cs="Arial"/>
                <w:sz w:val="16"/>
                <w:szCs w:val="16"/>
              </w:rPr>
              <w:t>0 pkt – objęcie wsparciem do 20% osób z populacji z terenów wskazanych jako "białe plamy",</w:t>
            </w:r>
          </w:p>
          <w:p w:rsidR="003A595D" w:rsidRPr="003A595D" w:rsidRDefault="003A595D" w:rsidP="003A595D">
            <w:pPr>
              <w:autoSpaceDE w:val="0"/>
              <w:autoSpaceDN w:val="0"/>
              <w:adjustRightInd w:val="0"/>
              <w:spacing w:before="120" w:after="120" w:line="240" w:lineRule="auto"/>
              <w:rPr>
                <w:rFonts w:ascii="Calibri" w:eastAsia="Calibri" w:hAnsi="Calibri" w:cs="Arial"/>
                <w:sz w:val="16"/>
                <w:szCs w:val="16"/>
              </w:rPr>
            </w:pPr>
            <w:r w:rsidRPr="003A595D">
              <w:rPr>
                <w:rFonts w:ascii="Calibri" w:eastAsia="Calibri" w:hAnsi="Calibri" w:cs="Arial"/>
                <w:sz w:val="16"/>
                <w:szCs w:val="16"/>
              </w:rPr>
              <w:t>3 pkt –  objęcie wsparciem więcej niż 20%, a mniej niż 40% osób z populacji z terenów wskazanych jako "białe plamy",</w:t>
            </w:r>
          </w:p>
          <w:p w:rsidR="003A595D" w:rsidRPr="003A595D" w:rsidRDefault="003A595D" w:rsidP="003A595D">
            <w:pPr>
              <w:autoSpaceDE w:val="0"/>
              <w:autoSpaceDN w:val="0"/>
              <w:adjustRightInd w:val="0"/>
              <w:spacing w:before="120" w:after="120" w:line="240" w:lineRule="auto"/>
              <w:rPr>
                <w:rFonts w:ascii="Calibri" w:eastAsia="Calibri" w:hAnsi="Calibri" w:cs="Arial"/>
                <w:sz w:val="16"/>
                <w:szCs w:val="16"/>
              </w:rPr>
            </w:pPr>
            <w:r w:rsidRPr="003A595D">
              <w:rPr>
                <w:rFonts w:ascii="Calibri" w:eastAsia="Calibri" w:hAnsi="Calibri" w:cs="Arial"/>
                <w:sz w:val="16"/>
                <w:szCs w:val="16"/>
              </w:rPr>
              <w:t xml:space="preserve">5 pkt - objęcie wsparciem co najmniej 40% osób z populacji z terenów wskazanych jako "białe plamy". </w:t>
            </w:r>
          </w:p>
          <w:p w:rsidR="003A595D" w:rsidRPr="003A595D" w:rsidRDefault="003A595D" w:rsidP="003A595D">
            <w:pPr>
              <w:autoSpaceDE w:val="0"/>
              <w:autoSpaceDN w:val="0"/>
              <w:adjustRightInd w:val="0"/>
              <w:spacing w:before="120" w:after="120" w:line="240" w:lineRule="auto"/>
              <w:rPr>
                <w:rFonts w:ascii="Calibri" w:eastAsia="Calibri" w:hAnsi="Calibri" w:cs="Arial"/>
                <w:sz w:val="16"/>
                <w:szCs w:val="16"/>
              </w:rPr>
            </w:pPr>
            <w:r w:rsidRPr="003A595D">
              <w:rPr>
                <w:rFonts w:ascii="Calibri" w:eastAsia="Times New Roman" w:hAnsi="Calibri" w:cs="Times New Roman"/>
                <w:sz w:val="16"/>
                <w:szCs w:val="16"/>
                <w:lang w:eastAsia="pl-PL"/>
              </w:rPr>
              <w:t>Wykaz terenów o szczególnie niskiej zgłaszalności stanowić będzie załącznik do regulaminu konkursu.</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19"/>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Komplementarność projektu z innymi przedsięwzięciami współfinansowanymi  ze środków UE, krajowych lub innych źródeł.</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3 pkt</w:t>
            </w:r>
          </w:p>
        </w:tc>
        <w:tc>
          <w:tcPr>
            <w:tcW w:w="2118" w:type="pct"/>
            <w:tcBorders>
              <w:top w:val="single" w:sz="6" w:space="0" w:color="A8D08D"/>
              <w:left w:val="single" w:sz="4" w:space="0" w:color="auto"/>
              <w:bottom w:val="single" w:sz="6" w:space="0" w:color="A8D08D"/>
              <w:right w:val="single" w:sz="6" w:space="0" w:color="A8D08D"/>
            </w:tcBorders>
            <w:vAlign w:val="center"/>
          </w:tcPr>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3A595D" w:rsidRPr="003A595D" w:rsidRDefault="003A595D" w:rsidP="003A595D">
            <w:pPr>
              <w:spacing w:after="0"/>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19"/>
              </w:numPr>
              <w:spacing w:after="0" w:line="276" w:lineRule="auto"/>
              <w:contextualSpacing/>
              <w:rPr>
                <w:rFonts w:ascii="Calibri" w:eastAsia="Times New Roman" w:hAnsi="Calibri" w:cs="Times New Roman"/>
                <w:sz w:val="16"/>
                <w:szCs w:val="16"/>
              </w:rPr>
            </w:pPr>
          </w:p>
        </w:tc>
        <w:tc>
          <w:tcPr>
            <w:tcW w:w="150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zakłada współpracę z co najmniej jednym podmiotem</w:t>
            </w:r>
            <w:r w:rsidRPr="003A595D">
              <w:rPr>
                <w:rFonts w:ascii="Calibri" w:eastAsia="Calibri" w:hAnsi="Calibri" w:cs="Arial"/>
                <w:color w:val="000000"/>
                <w:sz w:val="16"/>
                <w:szCs w:val="16"/>
              </w:rPr>
              <w:t xml:space="preserve"> wykonującym </w:t>
            </w:r>
            <w:r w:rsidRPr="003A595D">
              <w:rPr>
                <w:rFonts w:ascii="Calibri" w:eastAsia="Calibri" w:hAnsi="Calibri" w:cs="Times New Roman"/>
                <w:sz w:val="16"/>
                <w:szCs w:val="16"/>
              </w:rPr>
              <w:t>działalność leczniczą udzielającym świadczeń opieki zdrowotnej w rodzaju podstawowa opieka zdrowotna.</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25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8" w:type="pct"/>
            <w:tcBorders>
              <w:top w:val="single" w:sz="6" w:space="0" w:color="A8D08D"/>
              <w:left w:val="single" w:sz="4" w:space="0" w:color="auto"/>
              <w:bottom w:val="single" w:sz="6" w:space="0" w:color="A8D08D"/>
              <w:right w:val="single" w:sz="6" w:space="0" w:color="A8D08D"/>
            </w:tcBorders>
            <w:vAlign w:val="center"/>
          </w:tcPr>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3A595D">
              <w:rPr>
                <w:rFonts w:ascii="Calibri" w:eastAsia="Calibri" w:hAnsi="Calibri" w:cs="Times New Roman"/>
                <w:sz w:val="16"/>
                <w:szCs w:val="16"/>
              </w:rPr>
              <w:t>wykonującym działalność leczniczą udzielającym świadczeń opieki zdrowotnej w rodzaju podstawowa opieka zdrowotna</w:t>
            </w:r>
            <w:r w:rsidRPr="003A595D">
              <w:rPr>
                <w:rFonts w:ascii="Calibri" w:eastAsia="Calibri" w:hAnsi="Calibri" w:cs="Arial"/>
                <w:sz w:val="16"/>
                <w:szCs w:val="16"/>
              </w:rPr>
              <w:t xml:space="preserve"> na podstawie zawartej umowy z właściwym dyrektorem OW NFZ. </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0 pkt - Wnioskodawca lub partner nie jest podmiotem </w:t>
            </w:r>
            <w:r w:rsidRPr="003A595D">
              <w:rPr>
                <w:rFonts w:ascii="Calibri" w:eastAsia="Calibri" w:hAnsi="Calibri" w:cs="Times New Roman"/>
                <w:sz w:val="16"/>
                <w:szCs w:val="16"/>
              </w:rPr>
              <w:t>wykonującym działalność leczniczą udzielającym świadczeń opieki zdrowotnej w rodzaju podstawowa opieka zdrowotna</w:t>
            </w:r>
          </w:p>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Calibri" w:hAnsi="Calibri" w:cs="Arial"/>
                <w:sz w:val="16"/>
                <w:szCs w:val="16"/>
              </w:rPr>
              <w:t xml:space="preserve">1 pkt - Wnioskodawca lub partner jest podmiotem </w:t>
            </w:r>
            <w:r w:rsidRPr="003A595D">
              <w:rPr>
                <w:rFonts w:ascii="Calibri" w:eastAsia="Calibri" w:hAnsi="Calibri" w:cs="Times New Roman"/>
                <w:sz w:val="16"/>
                <w:szCs w:val="16"/>
              </w:rPr>
              <w:t>wykonującym działalność leczniczą udzielającym świadczeń opieki zdrowotnej w rodzaju podstawowa opieka zdrowotna</w:t>
            </w:r>
            <w:r w:rsidRPr="003A595D">
              <w:rPr>
                <w:rFonts w:ascii="Calibri" w:eastAsia="Calibri" w:hAnsi="Calibri" w:cs="Arial"/>
                <w:sz w:val="16"/>
                <w:szCs w:val="16"/>
              </w:rPr>
              <w:t>.</w:t>
            </w:r>
          </w:p>
        </w:tc>
      </w:tr>
      <w:tr w:rsidR="003A595D" w:rsidRPr="003A595D" w:rsidTr="007376E1">
        <w:trPr>
          <w:trHeight w:val="834"/>
          <w:jc w:val="center"/>
        </w:trPr>
        <w:tc>
          <w:tcPr>
            <w:tcW w:w="172" w:type="pct"/>
            <w:shd w:val="clear" w:color="auto" w:fill="FFFFFF"/>
            <w:noWrap/>
            <w:vAlign w:val="center"/>
          </w:tcPr>
          <w:p w:rsidR="003A595D" w:rsidRPr="003A595D" w:rsidRDefault="003A595D" w:rsidP="003A595D">
            <w:pPr>
              <w:numPr>
                <w:ilvl w:val="0"/>
                <w:numId w:val="19"/>
              </w:numPr>
              <w:spacing w:after="0" w:line="276" w:lineRule="auto"/>
              <w:contextualSpacing/>
              <w:rPr>
                <w:rFonts w:ascii="Calibri" w:eastAsia="Times New Roman" w:hAnsi="Calibri" w:cs="Times New Roman"/>
                <w:sz w:val="16"/>
                <w:szCs w:val="16"/>
              </w:rPr>
            </w:pPr>
          </w:p>
        </w:tc>
        <w:tc>
          <w:tcPr>
            <w:tcW w:w="150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3" w:type="pct"/>
            <w:tcBorders>
              <w:top w:val="single" w:sz="4" w:space="0" w:color="92D050"/>
              <w:left w:val="single" w:sz="4" w:space="0" w:color="92D050"/>
              <w:bottom w:val="single" w:sz="4" w:space="0" w:color="92D050"/>
              <w:right w:val="single" w:sz="4" w:space="0" w:color="92D050"/>
            </w:tcBorders>
            <w:shd w:val="clear" w:color="auto" w:fill="auto"/>
          </w:tcPr>
          <w:p w:rsidR="003A595D" w:rsidRDefault="003A595D" w:rsidP="003A595D">
            <w:pPr>
              <w:spacing w:after="0"/>
              <w:jc w:val="center"/>
              <w:rPr>
                <w:rFonts w:ascii="Calibri" w:eastAsia="Times New Roman" w:hAnsi="Calibri" w:cs="Times New Roman"/>
                <w:sz w:val="16"/>
                <w:szCs w:val="16"/>
              </w:rPr>
            </w:pP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sz w:val="16"/>
                <w:szCs w:val="16"/>
              </w:rPr>
              <w:t xml:space="preserve">Wniosek </w:t>
            </w:r>
            <w:r w:rsidRPr="003A595D">
              <w:rPr>
                <w:rFonts w:ascii="Calibri" w:eastAsia="Times New Roman" w:hAnsi="Calibri" w:cs="Times New Roman"/>
                <w:sz w:val="16"/>
                <w:szCs w:val="16"/>
              </w:rPr>
              <w:br/>
              <w:t>o dofinansowanie</w:t>
            </w:r>
          </w:p>
        </w:tc>
        <w:tc>
          <w:tcPr>
            <w:tcW w:w="25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bCs/>
                <w:sz w:val="16"/>
                <w:szCs w:val="16"/>
              </w:rPr>
              <w:t>1</w:t>
            </w:r>
          </w:p>
        </w:tc>
        <w:tc>
          <w:tcPr>
            <w:tcW w:w="351"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Times New Roman" w:hAnsi="Calibri" w:cs="Times New Roman"/>
                <w:bCs/>
                <w:sz w:val="16"/>
                <w:szCs w:val="16"/>
              </w:rPr>
              <w:t>0, 2 lub 4 pkt</w:t>
            </w:r>
          </w:p>
        </w:tc>
        <w:tc>
          <w:tcPr>
            <w:tcW w:w="2118"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Wsparcie dla średnich miast jest realizacją jednego z punktów</w:t>
            </w:r>
            <w:r w:rsidRPr="003A595D">
              <w:rPr>
                <w:rFonts w:ascii="Calibri" w:eastAsia="Times New Roman" w:hAnsi="Calibri" w:cs="Times New Roman"/>
                <w:i/>
                <w:sz w:val="16"/>
                <w:szCs w:val="16"/>
              </w:rPr>
              <w:t xml:space="preserve"> Strategii  na  rzecz Odpowiedzialnego Rozwoju</w:t>
            </w:r>
            <w:r w:rsidRPr="003A595D">
              <w:rPr>
                <w:rFonts w:ascii="Calibri" w:eastAsia="Times New Roman" w:hAnsi="Calibri" w:cs="Times New Roman"/>
                <w:sz w:val="16"/>
                <w:szCs w:val="16"/>
              </w:rPr>
              <w:t xml:space="preserve"> (SOR)</w:t>
            </w:r>
            <w:r w:rsidRPr="003A595D">
              <w:rPr>
                <w:rFonts w:ascii="Calibri" w:eastAsia="Times New Roman" w:hAnsi="Calibri" w:cs="Times New Roman"/>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opracowanego na potrzeby </w:t>
            </w:r>
            <w:r w:rsidRPr="003A595D">
              <w:rPr>
                <w:rFonts w:ascii="Calibri" w:eastAsia="Times New Roman" w:hAnsi="Calibri" w:cs="Times New Roman"/>
                <w:i/>
                <w:sz w:val="16"/>
                <w:szCs w:val="16"/>
              </w:rPr>
              <w:t>Strategii na rzecz Odpowiedzialnego Rozwoju</w:t>
            </w:r>
            <w:r w:rsidRPr="003A595D">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stanowi załącznik do regulaminu konkursu.</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0 pkt - projekt nie zakłada objęcia wsparciem miast średnich, w  tym  </w:t>
            </w:r>
            <w:r w:rsidRPr="003A595D">
              <w:rPr>
                <w:rFonts w:ascii="Calibri" w:eastAsia="Times New Roman" w:hAnsi="Calibri" w:cs="Times New Roman"/>
                <w:sz w:val="16"/>
                <w:szCs w:val="16"/>
              </w:rPr>
              <w:br/>
              <w:t>w  szczególności miast średnich  tracących  funkcje  społeczno-gospodarcze.</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after="200" w:line="276" w:lineRule="auto"/>
              <w:rPr>
                <w:rFonts w:ascii="Calibri" w:eastAsia="Times New Roman" w:hAnsi="Calibri" w:cs="Times New Roman"/>
                <w:i/>
                <w:sz w:val="16"/>
                <w:szCs w:val="16"/>
              </w:rPr>
            </w:pPr>
            <w:r w:rsidRPr="003A595D">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3A595D">
              <w:rPr>
                <w:rFonts w:ascii="Calibri" w:eastAsia="Times New Roman" w:hAnsi="Calibri" w:cs="Times New Roman"/>
                <w:i/>
                <w:sz w:val="16"/>
                <w:szCs w:val="16"/>
              </w:rPr>
              <w:t xml:space="preserve">Delimitacja miast średnich tracących funkcje społeczno-gospodarcze </w:t>
            </w:r>
            <w:r w:rsidRPr="003A595D">
              <w:rPr>
                <w:rFonts w:ascii="Calibri" w:eastAsia="Times New Roman" w:hAnsi="Calibri" w:cs="Times New Roman"/>
                <w:sz w:val="16"/>
                <w:szCs w:val="16"/>
              </w:rPr>
              <w:t>wybrano to samo miasto.</w:t>
            </w:r>
          </w:p>
        </w:tc>
      </w:tr>
    </w:tbl>
    <w:p w:rsidR="003A595D" w:rsidRPr="003A595D" w:rsidRDefault="003A595D" w:rsidP="003A595D">
      <w:pPr>
        <w:rPr>
          <w:rFonts w:ascii="Calibri" w:eastAsia="Calibri" w:hAnsi="Calibri" w:cs="Times New Roman"/>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OŚ PRIORYTETOWA 7 RPO WO 2014-2020</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KONKURENCYJNY RYNEK PRACY</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 KRYTERIA MERYTORYCZNE SZCZEGÓŁOWE -</w:t>
      </w:r>
    </w:p>
    <w:p w:rsidR="003A595D" w:rsidRPr="003A595D" w:rsidRDefault="003A595D" w:rsidP="003A595D">
      <w:pPr>
        <w:spacing w:after="0" w:line="240" w:lineRule="auto"/>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br w:type="page"/>
      </w: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5"/>
        <w:gridCol w:w="1139"/>
        <w:gridCol w:w="3355"/>
        <w:gridCol w:w="1683"/>
        <w:gridCol w:w="1401"/>
        <w:gridCol w:w="5892"/>
      </w:tblGrid>
      <w:tr w:rsidR="003A595D" w:rsidRPr="003A595D" w:rsidTr="007376E1">
        <w:trPr>
          <w:trHeight w:val="315"/>
          <w:jc w:val="center"/>
        </w:trPr>
        <w:tc>
          <w:tcPr>
            <w:tcW w:w="582"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color w:val="000099"/>
                <w:sz w:val="18"/>
                <w:szCs w:val="18"/>
              </w:rPr>
              <w:br w:type="page"/>
            </w:r>
            <w:r w:rsidRPr="003A595D">
              <w:rPr>
                <w:rFonts w:ascii="Calibri" w:eastAsia="Calibri" w:hAnsi="Calibri" w:cs="Times New Roman"/>
                <w:color w:val="000099"/>
                <w:sz w:val="18"/>
                <w:szCs w:val="18"/>
              </w:rPr>
              <w:br w:type="page"/>
            </w:r>
            <w:r w:rsidRPr="003A595D">
              <w:rPr>
                <w:rFonts w:ascii="Calibri" w:eastAsia="Calibri" w:hAnsi="Calibri" w:cs="Times New Roman"/>
                <w:b/>
                <w:color w:val="000099"/>
                <w:sz w:val="18"/>
                <w:szCs w:val="18"/>
              </w:rPr>
              <w:br w:type="page"/>
            </w:r>
            <w:r w:rsidRPr="003A595D">
              <w:rPr>
                <w:rFonts w:ascii="Calibri" w:eastAsia="Calibri" w:hAnsi="Calibri" w:cs="Times New Roman"/>
                <w:b/>
                <w:bCs/>
                <w:color w:val="000099"/>
                <w:sz w:val="18"/>
                <w:szCs w:val="18"/>
              </w:rPr>
              <w:t>Oś priorytetowa</w:t>
            </w:r>
          </w:p>
        </w:tc>
        <w:tc>
          <w:tcPr>
            <w:tcW w:w="4418"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VII Konkurencyjny rynek pracy</w:t>
            </w:r>
          </w:p>
        </w:tc>
      </w:tr>
      <w:tr w:rsidR="003A595D" w:rsidRPr="003A595D" w:rsidTr="007376E1">
        <w:trPr>
          <w:trHeight w:val="315"/>
          <w:jc w:val="center"/>
        </w:trPr>
        <w:tc>
          <w:tcPr>
            <w:tcW w:w="582"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Działanie</w:t>
            </w:r>
          </w:p>
        </w:tc>
        <w:tc>
          <w:tcPr>
            <w:tcW w:w="4418"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7.4 Wydłużenie aktywności zawodowej</w:t>
            </w:r>
          </w:p>
        </w:tc>
      </w:tr>
      <w:tr w:rsidR="003A595D" w:rsidRPr="003A595D" w:rsidTr="007376E1">
        <w:trPr>
          <w:trHeight w:val="315"/>
          <w:jc w:val="center"/>
        </w:trPr>
        <w:tc>
          <w:tcPr>
            <w:tcW w:w="582"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Cel szczegółowy</w:t>
            </w:r>
          </w:p>
        </w:tc>
        <w:tc>
          <w:tcPr>
            <w:tcW w:w="4418"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3A595D" w:rsidRPr="003A595D" w:rsidTr="007376E1">
        <w:trPr>
          <w:trHeight w:val="315"/>
          <w:jc w:val="center"/>
        </w:trPr>
        <w:tc>
          <w:tcPr>
            <w:tcW w:w="5000" w:type="pct"/>
            <w:gridSpan w:val="6"/>
            <w:shd w:val="clear" w:color="auto" w:fill="92D050"/>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Profilaktyka raka szyjki macicy</w:t>
            </w:r>
          </w:p>
        </w:tc>
      </w:tr>
      <w:tr w:rsidR="003A595D" w:rsidRPr="003A595D" w:rsidTr="007376E1">
        <w:trPr>
          <w:trHeight w:val="485"/>
          <w:jc w:val="center"/>
        </w:trPr>
        <w:tc>
          <w:tcPr>
            <w:tcW w:w="5000" w:type="pct"/>
            <w:gridSpan w:val="6"/>
            <w:shd w:val="clear" w:color="auto" w:fill="BFBFBF"/>
            <w:noWrap/>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(TAK/NIE)</w:t>
            </w:r>
          </w:p>
        </w:tc>
      </w:tr>
      <w:tr w:rsidR="003A595D" w:rsidRPr="003A595D" w:rsidTr="007376E1">
        <w:trPr>
          <w:trHeight w:val="485"/>
          <w:jc w:val="center"/>
        </w:trPr>
        <w:tc>
          <w:tcPr>
            <w:tcW w:w="174" w:type="pct"/>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LP</w:t>
            </w:r>
          </w:p>
        </w:tc>
        <w:tc>
          <w:tcPr>
            <w:tcW w:w="1610" w:type="pct"/>
            <w:gridSpan w:val="2"/>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3"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502"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Charakter kryterium W/B</w:t>
            </w:r>
          </w:p>
        </w:tc>
        <w:tc>
          <w:tcPr>
            <w:tcW w:w="2111" w:type="pct"/>
            <w:shd w:val="clear" w:color="auto" w:fill="BFBFBF"/>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255"/>
          <w:jc w:val="center"/>
        </w:trPr>
        <w:tc>
          <w:tcPr>
            <w:tcW w:w="174" w:type="pct"/>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1</w:t>
            </w:r>
          </w:p>
        </w:tc>
        <w:tc>
          <w:tcPr>
            <w:tcW w:w="1610" w:type="pct"/>
            <w:gridSpan w:val="2"/>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3"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502"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2111"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r>
      <w:tr w:rsidR="003A595D" w:rsidRPr="003A595D" w:rsidTr="007376E1">
        <w:trPr>
          <w:trHeight w:val="992"/>
          <w:jc w:val="center"/>
        </w:trPr>
        <w:tc>
          <w:tcPr>
            <w:tcW w:w="174" w:type="pct"/>
            <w:shd w:val="clear" w:color="auto" w:fill="FFFFFF"/>
            <w:noWrap/>
            <w:vAlign w:val="center"/>
          </w:tcPr>
          <w:p w:rsidR="003A595D" w:rsidRPr="003A595D"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200" w:line="276"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 xml:space="preserve">Ograniczenie kosztów działań informacyjnych/edukacyjnych. </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 xml:space="preserve">Koszty działań </w:t>
            </w:r>
            <w:r w:rsidRPr="003A595D">
              <w:rPr>
                <w:rFonts w:ascii="Calibri" w:eastAsia="Calibri" w:hAnsi="Calibri" w:cs="Arial"/>
                <w:color w:val="000000"/>
                <w:sz w:val="16"/>
                <w:szCs w:val="16"/>
              </w:rPr>
              <w:t xml:space="preserve">informacyjnych/edukacyjnych </w:t>
            </w:r>
            <w:r w:rsidRPr="003A595D">
              <w:rPr>
                <w:rFonts w:ascii="Calibri" w:eastAsia="Calibri" w:hAnsi="Calibri" w:cs="Arial"/>
                <w:sz w:val="16"/>
                <w:szCs w:val="16"/>
              </w:rPr>
              <w:t>poniesione w ramach kosztów bezpośrednich projektu stanowią nie więcej niż 30% wartości projektu.</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Powyższe odnosi się do działań informacyjno/edukacyjnych rozumianych jako część działań merytorycznych projektu, a nie działań informacyjno/promocyjnych projektu wchodzących do katalogu kosztów pośrednich.</w:t>
            </w:r>
          </w:p>
          <w:p w:rsidR="003A595D" w:rsidRPr="003A595D" w:rsidRDefault="003A595D" w:rsidP="003A595D">
            <w:pPr>
              <w:spacing w:after="0" w:line="240" w:lineRule="auto"/>
              <w:jc w:val="both"/>
              <w:rPr>
                <w:rFonts w:ascii="Calibri" w:eastAsia="Calibri" w:hAnsi="Calibri" w:cs="Arial"/>
                <w:sz w:val="16"/>
                <w:szCs w:val="16"/>
              </w:rPr>
            </w:pP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29"/>
              </w:numPr>
              <w:spacing w:after="0" w:line="240" w:lineRule="auto"/>
              <w:jc w:val="both"/>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29"/>
              </w:numPr>
              <w:spacing w:after="0" w:line="240" w:lineRule="auto"/>
              <w:jc w:val="both"/>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Tr="007376E1">
        <w:trPr>
          <w:trHeight w:val="930"/>
          <w:jc w:val="center"/>
        </w:trPr>
        <w:tc>
          <w:tcPr>
            <w:tcW w:w="174" w:type="pct"/>
            <w:shd w:val="clear" w:color="auto" w:fill="FFFFFF"/>
            <w:noWrap/>
            <w:vAlign w:val="center"/>
          </w:tcPr>
          <w:p w:rsidR="003A595D" w:rsidRPr="003A595D"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p>
          <w:p w:rsidR="003A595D" w:rsidRPr="003A595D" w:rsidRDefault="003A595D" w:rsidP="003A595D">
            <w:pPr>
              <w:rPr>
                <w:rFonts w:ascii="Calibri" w:eastAsia="Calibri" w:hAnsi="Calibri" w:cs="Arial"/>
                <w:sz w:val="16"/>
                <w:szCs w:val="16"/>
              </w:rPr>
            </w:pPr>
            <w:r w:rsidRPr="003A595D">
              <w:rPr>
                <w:rFonts w:ascii="Calibri" w:eastAsia="Calibri" w:hAnsi="Calibri" w:cs="Arial"/>
                <w:sz w:val="16"/>
                <w:szCs w:val="16"/>
              </w:rPr>
              <w:t>Test, którym wykonywane będzie badanie wykrywa co najmniej 2 najczęstsze genotypy wirusa HPV.</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dofinansowanie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b/>
                <w:sz w:val="16"/>
                <w:szCs w:val="16"/>
              </w:rPr>
            </w:pPr>
            <w:r w:rsidRPr="003A595D">
              <w:rPr>
                <w:rFonts w:ascii="Calibri" w:eastAsia="Times New Roman" w:hAnsi="Calibri" w:cs="Times New Roman"/>
                <w:sz w:val="16"/>
                <w:szCs w:val="16"/>
                <w:lang w:eastAsia="pl-PL"/>
              </w:rPr>
              <w:t>Kryterium dotyczące profilaktyki obejmuje 2 najczęstsze genotypy wysokiego ryzyka tj. typ 16 i 18.</w:t>
            </w: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Kobiety zakażone </w:t>
            </w:r>
            <w:r w:rsidRPr="003A595D">
              <w:rPr>
                <w:rFonts w:ascii="Calibri" w:eastAsia="Calibri" w:hAnsi="Calibri" w:cs="Times New Roman"/>
                <w:i/>
                <w:iCs/>
                <w:sz w:val="16"/>
                <w:szCs w:val="16"/>
              </w:rPr>
              <w:t>genotypami HPV 16</w:t>
            </w:r>
            <w:r w:rsidRPr="003A595D">
              <w:rPr>
                <w:rFonts w:ascii="Calibri" w:eastAsia="Calibri" w:hAnsi="Calibri" w:cs="Times New Roman"/>
                <w:sz w:val="16"/>
                <w:szCs w:val="16"/>
              </w:rPr>
              <w:t xml:space="preserve"> i </w:t>
            </w:r>
            <w:r w:rsidRPr="003A595D">
              <w:rPr>
                <w:rFonts w:ascii="Calibri" w:eastAsia="Calibri" w:hAnsi="Calibri" w:cs="Times New Roman"/>
                <w:i/>
                <w:iCs/>
                <w:sz w:val="16"/>
                <w:szCs w:val="16"/>
              </w:rPr>
              <w:t>HPV 18</w:t>
            </w:r>
            <w:r w:rsidRPr="003A595D">
              <w:rPr>
                <w:rFonts w:ascii="Calibri" w:eastAsia="Calibri" w:hAnsi="Calibri" w:cs="Times New Roman"/>
                <w:sz w:val="16"/>
                <w:szCs w:val="16"/>
              </w:rPr>
              <w:t xml:space="preserve"> są obarczone największym ryzykiem raka szyjki macicy (70 % wszystkich </w:t>
            </w:r>
            <w:proofErr w:type="spellStart"/>
            <w:r w:rsidRPr="003A595D">
              <w:rPr>
                <w:rFonts w:ascii="Calibri" w:eastAsia="Calibri" w:hAnsi="Calibri" w:cs="Times New Roman"/>
                <w:sz w:val="16"/>
                <w:szCs w:val="16"/>
              </w:rPr>
              <w:t>zachorowań</w:t>
            </w:r>
            <w:proofErr w:type="spellEnd"/>
            <w:r w:rsidRPr="003A595D">
              <w:rPr>
                <w:rFonts w:ascii="Calibri" w:eastAsia="Calibri" w:hAnsi="Calibri" w:cs="Times New Roman"/>
                <w:sz w:val="16"/>
                <w:szCs w:val="16"/>
              </w:rPr>
              <w:t xml:space="preserve"> na nowotwory szyjki macicy jest spowodowane tymi typami wirusa). </w:t>
            </w:r>
          </w:p>
          <w:p w:rsidR="003A595D" w:rsidRPr="003A595D" w:rsidRDefault="003A595D" w:rsidP="003A595D">
            <w:p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Jednocześnie w ramach projektu nie ma możliwości sfinansowania badania cytologicznego.</w:t>
            </w:r>
          </w:p>
          <w:p w:rsidR="003A595D" w:rsidRPr="003A595D" w:rsidRDefault="003A595D" w:rsidP="003A595D">
            <w:pPr>
              <w:spacing w:after="0" w:line="240" w:lineRule="auto"/>
              <w:jc w:val="both"/>
              <w:rPr>
                <w:rFonts w:ascii="Calibri" w:eastAsia="Calibri" w:hAnsi="Calibri" w:cs="Times New Roman"/>
                <w:sz w:val="16"/>
                <w:szCs w:val="16"/>
              </w:rPr>
            </w:pPr>
          </w:p>
          <w:p w:rsidR="003A595D" w:rsidRPr="003A595D" w:rsidRDefault="003A595D" w:rsidP="003A595D">
            <w:p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30"/>
              </w:num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0"/>
              </w:num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r w:rsidR="003A595D" w:rsidRPr="003A595D" w:rsidTr="007376E1">
        <w:trPr>
          <w:trHeight w:val="567"/>
          <w:jc w:val="center"/>
        </w:trPr>
        <w:tc>
          <w:tcPr>
            <w:tcW w:w="174" w:type="pct"/>
            <w:shd w:val="clear" w:color="auto" w:fill="FFFFFF"/>
            <w:noWrap/>
            <w:vAlign w:val="center"/>
          </w:tcPr>
          <w:p w:rsidR="003A595D" w:rsidRPr="003A595D"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p>
          <w:p w:rsidR="003A595D" w:rsidRPr="003A595D" w:rsidDel="009D2627"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W ramach projektu uczestnik może raz skorzystać  z testu na wykrycie wirusa HPV. </w:t>
            </w:r>
          </w:p>
        </w:tc>
        <w:tc>
          <w:tcPr>
            <w:tcW w:w="603" w:type="pct"/>
            <w:vAlign w:val="center"/>
          </w:tcPr>
          <w:p w:rsidR="003A595D" w:rsidRPr="003A595D" w:rsidDel="009D2627"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dofinasowanie</w:t>
            </w:r>
          </w:p>
        </w:tc>
        <w:tc>
          <w:tcPr>
            <w:tcW w:w="502" w:type="pct"/>
            <w:noWrap/>
            <w:vAlign w:val="center"/>
          </w:tcPr>
          <w:p w:rsidR="003A595D" w:rsidRPr="003A595D" w:rsidDel="009D2627"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W ramach projektu uczestnik może zostać objęty testem na wykrycie wirusa HPV wyłącznie jeden raz. Wyjątek stanowią uzasadnione przypadki  medyczne stanowiące przesłankę dla ponownego przeprowadzenia badania.</w:t>
            </w:r>
          </w:p>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Poprzez uzasadnione przypadki medyczne rozumiane są sytuacje, </w:t>
            </w:r>
            <w:r w:rsidRPr="003A595D">
              <w:rPr>
                <w:rFonts w:ascii="Calibri" w:eastAsia="Times New Roman" w:hAnsi="Calibri" w:cs="Times New Roman"/>
                <w:sz w:val="16"/>
                <w:szCs w:val="16"/>
                <w:lang w:eastAsia="pl-PL"/>
              </w:rPr>
              <w:br/>
              <w:t>w których:</w:t>
            </w:r>
          </w:p>
          <w:p w:rsidR="003A595D" w:rsidRPr="003A595D" w:rsidRDefault="003A595D" w:rsidP="003A595D">
            <w:pPr>
              <w:numPr>
                <w:ilvl w:val="0"/>
                <w:numId w:val="10"/>
              </w:numPr>
              <w:spacing w:after="0" w:line="240"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wynik jest nieswoisty,</w:t>
            </w:r>
          </w:p>
          <w:p w:rsidR="003A595D" w:rsidRPr="003A595D" w:rsidRDefault="003A595D" w:rsidP="003A595D">
            <w:pPr>
              <w:numPr>
                <w:ilvl w:val="0"/>
                <w:numId w:val="10"/>
              </w:numPr>
              <w:spacing w:after="0" w:line="240"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 xml:space="preserve">badanie wymaga powtórzenia z przyczyn technicznych, </w:t>
            </w:r>
          </w:p>
          <w:p w:rsidR="003A595D" w:rsidRPr="003A595D" w:rsidRDefault="003A595D" w:rsidP="003A595D">
            <w:pPr>
              <w:numPr>
                <w:ilvl w:val="0"/>
                <w:numId w:val="10"/>
              </w:numPr>
              <w:spacing w:after="0" w:line="240" w:lineRule="auto"/>
              <w:contextualSpacing/>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rPr>
              <w:t>badanie należy powtórzyć po określonym czasie ze względów medycznych.</w:t>
            </w:r>
          </w:p>
          <w:p w:rsidR="003A595D" w:rsidRPr="003A595D" w:rsidRDefault="003A595D" w:rsidP="003A595D">
            <w:pPr>
              <w:spacing w:after="0" w:line="240" w:lineRule="auto"/>
              <w:contextualSpacing/>
              <w:jc w:val="both"/>
              <w:rPr>
                <w:rFonts w:ascii="Calibri" w:eastAsia="Times New Roman" w:hAnsi="Calibri" w:cs="Times New Roman"/>
                <w:sz w:val="16"/>
                <w:szCs w:val="16"/>
              </w:rPr>
            </w:pPr>
          </w:p>
          <w:p w:rsidR="003A595D" w:rsidRPr="003A595D" w:rsidRDefault="003A595D" w:rsidP="003A595D">
            <w:pPr>
              <w:spacing w:after="0" w:line="240" w:lineRule="auto"/>
              <w:contextualSpacing/>
              <w:jc w:val="both"/>
              <w:rPr>
                <w:rFonts w:ascii="Calibri" w:eastAsia="Times New Roman" w:hAnsi="Calibri" w:cs="Times New Roman"/>
                <w:sz w:val="16"/>
                <w:szCs w:val="16"/>
              </w:rPr>
            </w:pPr>
            <w:r w:rsidRPr="003A595D">
              <w:rPr>
                <w:rFonts w:ascii="Calibri" w:eastAsia="Times New Roman" w:hAnsi="Calibri" w:cs="Times New Roman"/>
                <w:sz w:val="16"/>
                <w:szCs w:val="16"/>
              </w:rPr>
              <w:t>Dla kryterium przewidziano możliwość pozytywnej oceny z zastrzeżeniem:</w:t>
            </w:r>
          </w:p>
          <w:p w:rsidR="003A595D" w:rsidRPr="003A595D" w:rsidRDefault="003A595D" w:rsidP="003A595D">
            <w:pPr>
              <w:numPr>
                <w:ilvl w:val="0"/>
                <w:numId w:val="31"/>
              </w:numPr>
              <w:spacing w:after="0" w:line="240" w:lineRule="auto"/>
              <w:contextualSpacing/>
              <w:jc w:val="both"/>
              <w:rPr>
                <w:rFonts w:ascii="Calibri" w:eastAsia="Times New Roman" w:hAnsi="Calibri" w:cs="Times New Roman"/>
                <w:sz w:val="16"/>
                <w:szCs w:val="16"/>
              </w:rPr>
            </w:pPr>
            <w:r w:rsidRPr="003A595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1"/>
              </w:numPr>
              <w:spacing w:after="0" w:line="240" w:lineRule="auto"/>
              <w:contextualSpacing/>
              <w:jc w:val="both"/>
              <w:rPr>
                <w:rFonts w:ascii="Calibri" w:eastAsia="Times New Roman" w:hAnsi="Calibri" w:cs="Times New Roman"/>
                <w:sz w:val="16"/>
                <w:szCs w:val="16"/>
              </w:rPr>
            </w:pPr>
            <w:r w:rsidRPr="003A595D">
              <w:rPr>
                <w:rFonts w:ascii="Calibri" w:eastAsia="Times New Roman" w:hAnsi="Calibri" w:cs="Times New Roman"/>
                <w:sz w:val="16"/>
                <w:szCs w:val="16"/>
              </w:rPr>
              <w:t>konieczności uzyskania informacji i wyjaśnień wątpliwości dotyczących zapisów wniosku o dofinansowanie projektu.</w:t>
            </w:r>
          </w:p>
          <w:p w:rsidR="003A595D" w:rsidRPr="003A595D" w:rsidDel="009D2627" w:rsidRDefault="003A595D" w:rsidP="003A595D">
            <w:pPr>
              <w:spacing w:after="0" w:line="240" w:lineRule="auto"/>
              <w:contextualSpacing/>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rPr>
              <w:t>Ocena kryterium może skutkować wezwaniem do uzupełnienia/poprawienia projektu w części dotyczącej spełnienia tego kryterium.</w:t>
            </w:r>
          </w:p>
        </w:tc>
      </w:tr>
      <w:tr w:rsidR="003A595D" w:rsidRPr="003A595D" w:rsidTr="007376E1">
        <w:trPr>
          <w:trHeight w:val="930"/>
          <w:jc w:val="center"/>
        </w:trPr>
        <w:tc>
          <w:tcPr>
            <w:tcW w:w="174" w:type="pct"/>
            <w:shd w:val="clear" w:color="auto" w:fill="FFFFFF"/>
            <w:noWrap/>
            <w:vAlign w:val="center"/>
          </w:tcPr>
          <w:p w:rsidR="003A595D" w:rsidRPr="003A595D"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Del="006112F1"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W zakresie profilaktyki nowotworowej projekt zakłada objęcie wsparciem osoby, które wcześniej nie wykonywały badań cytologicznych.</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jc w:val="both"/>
              <w:rPr>
                <w:rFonts w:ascii="Calibri" w:eastAsia="Calibri" w:hAnsi="Calibri" w:cs="Times New Roman"/>
                <w:sz w:val="16"/>
                <w:szCs w:val="16"/>
              </w:rPr>
            </w:pPr>
            <w:r w:rsidRPr="003A595D">
              <w:rPr>
                <w:rFonts w:ascii="Calibri" w:eastAsia="Times New Roman" w:hAnsi="Calibri" w:cs="Times New Roman"/>
                <w:sz w:val="16"/>
                <w:szCs w:val="16"/>
                <w:lang w:eastAsia="pl-PL"/>
              </w:rPr>
              <w:t xml:space="preserve">Projekt zakłada, że co najmniej 20% uczestników będą stanowiły osoby, które nigdy nie wykonywały badań cytologicznych </w:t>
            </w:r>
            <w:r w:rsidRPr="003A595D">
              <w:rPr>
                <w:rFonts w:ascii="Calibri" w:eastAsia="Calibri" w:hAnsi="Calibri" w:cs="Times New Roman"/>
                <w:sz w:val="16"/>
                <w:szCs w:val="16"/>
              </w:rPr>
              <w:t>na podstawie informacji z SIMP.</w:t>
            </w:r>
          </w:p>
          <w:p w:rsidR="003A595D" w:rsidRPr="003A595D" w:rsidRDefault="003A595D" w:rsidP="003A595D">
            <w:pPr>
              <w:spacing w:after="0" w:line="240" w:lineRule="auto"/>
              <w:jc w:val="both"/>
              <w:rPr>
                <w:rFonts w:ascii="Calibri" w:eastAsia="Calibri" w:hAnsi="Calibri" w:cs="Times New Roman"/>
                <w:sz w:val="16"/>
                <w:szCs w:val="16"/>
              </w:rPr>
            </w:pPr>
          </w:p>
          <w:p w:rsidR="003A595D" w:rsidRPr="003A595D" w:rsidRDefault="003A595D" w:rsidP="003A595D">
            <w:p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32"/>
              </w:num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2"/>
              </w:numPr>
              <w:spacing w:after="0" w:line="240" w:lineRule="auto"/>
              <w:jc w:val="both"/>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spacing w:after="0" w:line="240" w:lineRule="auto"/>
              <w:jc w:val="both"/>
              <w:rPr>
                <w:rFonts w:ascii="Calibri" w:eastAsia="Times New Roman" w:hAnsi="Calibri" w:cs="Times New Roman"/>
                <w:sz w:val="16"/>
                <w:szCs w:val="16"/>
                <w:lang w:eastAsia="pl-PL"/>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r w:rsidR="003A595D" w:rsidRPr="003A595D" w:rsidTr="007376E1">
        <w:trPr>
          <w:trHeight w:val="314"/>
          <w:jc w:val="center"/>
        </w:trPr>
        <w:tc>
          <w:tcPr>
            <w:tcW w:w="174" w:type="pct"/>
            <w:shd w:val="clear" w:color="auto" w:fill="FFFFFF"/>
            <w:noWrap/>
            <w:vAlign w:val="center"/>
          </w:tcPr>
          <w:p w:rsidR="003A595D" w:rsidRPr="003A595D"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color w:val="FF0000"/>
                <w:sz w:val="16"/>
                <w:szCs w:val="16"/>
              </w:rPr>
            </w:pPr>
            <w:r w:rsidRPr="003A595D">
              <w:rPr>
                <w:rFonts w:ascii="Calibri" w:eastAsia="Times New Roman" w:hAnsi="Calibri" w:cs="Arial"/>
                <w:sz w:val="16"/>
                <w:szCs w:val="16"/>
                <w:lang w:eastAsia="pl-PL"/>
              </w:rPr>
              <w:t xml:space="preserve">Projekt zakłada, że materiał do testu na wykrycie wirusa HPV pobierany jest wyłącznie przez wykwalifikowany personel. </w:t>
            </w:r>
          </w:p>
        </w:tc>
        <w:tc>
          <w:tcPr>
            <w:tcW w:w="603" w:type="pct"/>
            <w:vAlign w:val="center"/>
          </w:tcPr>
          <w:p w:rsidR="003A595D" w:rsidRPr="003A595D" w:rsidRDefault="003A595D" w:rsidP="003A595D">
            <w:pPr>
              <w:spacing w:after="0"/>
              <w:jc w:val="center"/>
              <w:rPr>
                <w:rFonts w:ascii="Calibri" w:eastAsia="Calibri" w:hAnsi="Calibri" w:cs="Times New Roman"/>
                <w:color w:val="FF0000"/>
                <w:sz w:val="16"/>
                <w:szCs w:val="16"/>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dofinasowanie</w:t>
            </w:r>
          </w:p>
        </w:tc>
        <w:tc>
          <w:tcPr>
            <w:tcW w:w="502" w:type="pct"/>
            <w:noWrap/>
            <w:vAlign w:val="center"/>
          </w:tcPr>
          <w:p w:rsidR="003A595D" w:rsidRPr="003A595D" w:rsidRDefault="003A595D" w:rsidP="003A595D">
            <w:pPr>
              <w:spacing w:after="0"/>
              <w:jc w:val="center"/>
              <w:rPr>
                <w:rFonts w:ascii="Calibri" w:eastAsia="Calibri" w:hAnsi="Calibri" w:cs="Times New Roman"/>
                <w:bCs/>
                <w:color w:val="FF0000"/>
                <w:sz w:val="16"/>
                <w:szCs w:val="16"/>
              </w:rPr>
            </w:pPr>
            <w:r w:rsidRPr="003A595D">
              <w:rPr>
                <w:rFonts w:ascii="Calibri" w:eastAsia="Times New Roman" w:hAnsi="Calibri" w:cs="Times New Roman"/>
                <w:bCs/>
                <w:sz w:val="16"/>
                <w:szCs w:val="16"/>
                <w:lang w:eastAsia="pl-PL"/>
              </w:rPr>
              <w:t>Bezwzględny</w:t>
            </w:r>
          </w:p>
        </w:tc>
        <w:tc>
          <w:tcPr>
            <w:tcW w:w="2111" w:type="pct"/>
            <w:vAlign w:val="center"/>
          </w:tcPr>
          <w:p w:rsidR="003A595D" w:rsidRPr="003A595D" w:rsidRDefault="003A595D" w:rsidP="003A595D">
            <w:pPr>
              <w:spacing w:after="0" w:line="240" w:lineRule="auto"/>
              <w:jc w:val="both"/>
              <w:rPr>
                <w:rFonts w:ascii="Calibri" w:eastAsia="Times New Roman" w:hAnsi="Calibri" w:cs="Arial"/>
                <w:sz w:val="16"/>
                <w:szCs w:val="16"/>
                <w:lang w:eastAsia="pl-PL"/>
              </w:rPr>
            </w:pPr>
            <w:r w:rsidRPr="003A595D">
              <w:rPr>
                <w:rFonts w:ascii="Calibri" w:eastAsia="Times New Roman" w:hAnsi="Calibri" w:cs="Arial"/>
                <w:sz w:val="16"/>
                <w:szCs w:val="16"/>
                <w:lang w:eastAsia="pl-PL"/>
              </w:rPr>
              <w:t xml:space="preserve">Projekt zakłada, że materiał do testu na wykrycie wirusa HPV pobierany jest wyłącznie przez lekarza specjalistę położnictwa i ginekologii lub lekarza ze specjalizacją I stopnia w zakresie położnictwa i ginekologii, lub lekarza w trakcie specjalizacji z położnictwa i ginekologii (lekarz, który ukończył co najmniej drugi rok specjalizacji) lub położną.. Personel świadczy usługi m.in. w oparciu o </w:t>
            </w:r>
            <w:proofErr w:type="spellStart"/>
            <w:r w:rsidRPr="003A595D">
              <w:rPr>
                <w:rFonts w:ascii="Calibri" w:eastAsia="Times New Roman" w:hAnsi="Calibri" w:cs="Arial"/>
                <w:sz w:val="16"/>
                <w:szCs w:val="16"/>
                <w:lang w:eastAsia="pl-PL"/>
              </w:rPr>
              <w:t>Evidence</w:t>
            </w:r>
            <w:proofErr w:type="spellEnd"/>
            <w:r w:rsidRPr="003A595D">
              <w:rPr>
                <w:rFonts w:ascii="Calibri" w:eastAsia="Times New Roman" w:hAnsi="Calibri" w:cs="Arial"/>
                <w:sz w:val="16"/>
                <w:szCs w:val="16"/>
                <w:lang w:eastAsia="pl-PL"/>
              </w:rPr>
              <w:t xml:space="preserve"> </w:t>
            </w:r>
            <w:proofErr w:type="spellStart"/>
            <w:r w:rsidRPr="003A595D">
              <w:rPr>
                <w:rFonts w:ascii="Calibri" w:eastAsia="Times New Roman" w:hAnsi="Calibri" w:cs="Arial"/>
                <w:sz w:val="16"/>
                <w:szCs w:val="16"/>
                <w:lang w:eastAsia="pl-PL"/>
              </w:rPr>
              <w:t>Based</w:t>
            </w:r>
            <w:proofErr w:type="spellEnd"/>
            <w:r w:rsidRPr="003A595D">
              <w:rPr>
                <w:rFonts w:ascii="Calibri" w:eastAsia="Times New Roman" w:hAnsi="Calibri" w:cs="Arial"/>
                <w:sz w:val="16"/>
                <w:szCs w:val="16"/>
                <w:lang w:eastAsia="pl-PL"/>
              </w:rPr>
              <w:t xml:space="preserve"> </w:t>
            </w:r>
            <w:proofErr w:type="spellStart"/>
            <w:r w:rsidRPr="003A595D">
              <w:rPr>
                <w:rFonts w:ascii="Calibri" w:eastAsia="Times New Roman" w:hAnsi="Calibri" w:cs="Arial"/>
                <w:sz w:val="16"/>
                <w:szCs w:val="16"/>
                <w:lang w:eastAsia="pl-PL"/>
              </w:rPr>
              <w:t>Medicine</w:t>
            </w:r>
            <w:proofErr w:type="spellEnd"/>
            <w:r w:rsidRPr="003A595D">
              <w:rPr>
                <w:rFonts w:ascii="Calibri" w:eastAsia="Times New Roman" w:hAnsi="Calibri" w:cs="Arial"/>
                <w:sz w:val="16"/>
                <w:szCs w:val="16"/>
                <w:lang w:eastAsia="pl-PL"/>
              </w:rPr>
              <w:t>.</w:t>
            </w:r>
          </w:p>
          <w:p w:rsidR="003A595D" w:rsidRPr="003A595D" w:rsidRDefault="003A595D" w:rsidP="003A595D">
            <w:pPr>
              <w:spacing w:after="0" w:line="240" w:lineRule="auto"/>
              <w:jc w:val="both"/>
              <w:rPr>
                <w:rFonts w:ascii="Calibri" w:eastAsia="Times New Roman" w:hAnsi="Calibri" w:cs="Arial"/>
                <w:sz w:val="16"/>
                <w:szCs w:val="16"/>
                <w:lang w:eastAsia="pl-PL"/>
              </w:rPr>
            </w:pPr>
            <w:r w:rsidRPr="003A595D">
              <w:rPr>
                <w:rFonts w:ascii="Calibri" w:eastAsia="Times New Roman" w:hAnsi="Calibri" w:cs="Arial"/>
                <w:sz w:val="16"/>
                <w:szCs w:val="16"/>
                <w:lang w:eastAsia="pl-PL"/>
              </w:rPr>
              <w:t>Ponadto w przypadku wyniku pozytywnego przeprowadzona jest konsultacja lekarska oraz ponowne badanie po 12 miesiącach.</w:t>
            </w:r>
          </w:p>
          <w:p w:rsidR="003A595D" w:rsidRPr="003A595D" w:rsidRDefault="003A595D" w:rsidP="003A595D">
            <w:pPr>
              <w:spacing w:after="0" w:line="240" w:lineRule="auto"/>
              <w:jc w:val="both"/>
              <w:rPr>
                <w:rFonts w:ascii="Calibri" w:eastAsia="Times New Roman" w:hAnsi="Calibri" w:cs="Arial"/>
                <w:sz w:val="16"/>
                <w:szCs w:val="16"/>
                <w:lang w:eastAsia="pl-PL"/>
              </w:rPr>
            </w:pPr>
          </w:p>
          <w:p w:rsidR="003A595D" w:rsidRPr="003A595D" w:rsidRDefault="003A595D" w:rsidP="003A595D">
            <w:pPr>
              <w:spacing w:after="0" w:line="240" w:lineRule="auto"/>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Dla kryterium przewidziano możliwość pozytywnej oceny z zastrzeżeniem:</w:t>
            </w:r>
          </w:p>
          <w:p w:rsidR="003A595D" w:rsidRPr="003A595D" w:rsidRDefault="003A595D" w:rsidP="003A595D">
            <w:pPr>
              <w:numPr>
                <w:ilvl w:val="0"/>
                <w:numId w:val="33"/>
              </w:numPr>
              <w:spacing w:after="0" w:line="240" w:lineRule="auto"/>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3"/>
              </w:numPr>
              <w:spacing w:after="0" w:line="240" w:lineRule="auto"/>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konieczności uzyskania informacji i wyjaśnień wątpliwości dotyczących zapisów wniosku o dofinansowanie projektu.</w:t>
            </w:r>
          </w:p>
          <w:p w:rsidR="003A595D" w:rsidRPr="003A595D" w:rsidRDefault="003A595D" w:rsidP="003A595D">
            <w:pPr>
              <w:spacing w:after="0" w:line="240" w:lineRule="auto"/>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4" w:type="pct"/>
            <w:shd w:val="clear" w:color="auto" w:fill="FFFFFF"/>
            <w:noWrap/>
            <w:vAlign w:val="center"/>
          </w:tcPr>
          <w:p w:rsidR="003A595D" w:rsidRPr="003A595D" w:rsidDel="009E20A5"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realizowany jest w oparciu o analizę epidemiologiczną przeprowadzoną dla danego terytorium i grup docelowych. </w:t>
            </w:r>
          </w:p>
        </w:tc>
        <w:tc>
          <w:tcPr>
            <w:tcW w:w="603" w:type="pct"/>
            <w:vAlign w:val="center"/>
          </w:tcPr>
          <w:p w:rsidR="003A595D" w:rsidRPr="003A595D" w:rsidRDefault="003A595D" w:rsidP="003A595D">
            <w:pPr>
              <w:spacing w:after="0"/>
              <w:jc w:val="center"/>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dofinansowanie</w:t>
            </w:r>
          </w:p>
        </w:tc>
        <w:tc>
          <w:tcPr>
            <w:tcW w:w="502" w:type="pct"/>
            <w:noWrap/>
            <w:vAlign w:val="center"/>
          </w:tcPr>
          <w:p w:rsidR="003A595D" w:rsidRPr="003A595D" w:rsidRDefault="003A595D" w:rsidP="003A595D">
            <w:pPr>
              <w:spacing w:after="0"/>
              <w:jc w:val="center"/>
              <w:rPr>
                <w:rFonts w:ascii="Calibri" w:eastAsia="Times New Roman" w:hAnsi="Calibri" w:cs="Times New Roman"/>
                <w:bCs/>
                <w:sz w:val="16"/>
                <w:szCs w:val="16"/>
                <w:lang w:eastAsia="pl-PL"/>
              </w:rPr>
            </w:pPr>
            <w:r w:rsidRPr="003A595D">
              <w:rPr>
                <w:rFonts w:ascii="Calibri" w:eastAsia="Times New Roman" w:hAnsi="Calibri" w:cs="Times New Roman"/>
                <w:bCs/>
                <w:sz w:val="16"/>
                <w:szCs w:val="16"/>
                <w:lang w:eastAsia="pl-PL"/>
              </w:rPr>
              <w:t>Bezwzględny</w:t>
            </w:r>
          </w:p>
        </w:tc>
        <w:tc>
          <w:tcPr>
            <w:tcW w:w="2111" w:type="pct"/>
            <w:tcBorders>
              <w:top w:val="single" w:sz="2" w:space="0" w:color="auto"/>
              <w:left w:val="single" w:sz="2" w:space="0" w:color="auto"/>
              <w:bottom w:val="single" w:sz="2" w:space="0" w:color="auto"/>
            </w:tcBorders>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 xml:space="preserve">Wnioskodawca jest zobowiązany do przeprowadzenia analizy epidemiologicznej dla danego terytorium i grup docelowych z uwzględnieniem odpowiednich dla danego programu elementów tj.: </w:t>
            </w:r>
          </w:p>
          <w:p w:rsidR="003A595D" w:rsidRPr="003A595D" w:rsidRDefault="003A595D" w:rsidP="003A595D">
            <w:pPr>
              <w:numPr>
                <w:ilvl w:val="0"/>
                <w:numId w:val="7"/>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skali zapadalności na choroby, </w:t>
            </w:r>
          </w:p>
          <w:p w:rsidR="003A595D" w:rsidRPr="003A595D" w:rsidRDefault="003A595D" w:rsidP="003A595D">
            <w:pPr>
              <w:numPr>
                <w:ilvl w:val="0"/>
                <w:numId w:val="7"/>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czynników  wykluczających z rynku pracy,</w:t>
            </w:r>
          </w:p>
          <w:p w:rsidR="003A595D" w:rsidRPr="003A595D" w:rsidRDefault="003A595D" w:rsidP="003A595D">
            <w:pPr>
              <w:numPr>
                <w:ilvl w:val="0"/>
                <w:numId w:val="7"/>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wieku, </w:t>
            </w:r>
          </w:p>
          <w:p w:rsidR="003A595D" w:rsidRPr="003A595D" w:rsidRDefault="003A595D" w:rsidP="003A595D">
            <w:pPr>
              <w:numPr>
                <w:ilvl w:val="0"/>
                <w:numId w:val="7"/>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płci, </w:t>
            </w:r>
          </w:p>
          <w:p w:rsidR="003A595D" w:rsidRPr="003A595D" w:rsidRDefault="003A595D" w:rsidP="003A595D">
            <w:pPr>
              <w:numPr>
                <w:ilvl w:val="0"/>
                <w:numId w:val="7"/>
              </w:numPr>
              <w:spacing w:after="0" w:line="240" w:lineRule="auto"/>
              <w:contextualSpacing/>
              <w:rPr>
                <w:rFonts w:ascii="Calibri" w:eastAsia="Times New Roman" w:hAnsi="Calibri" w:cs="Arial"/>
                <w:sz w:val="16"/>
                <w:szCs w:val="16"/>
              </w:rPr>
            </w:pPr>
            <w:r w:rsidRPr="003A595D">
              <w:rPr>
                <w:rFonts w:ascii="Calibri" w:eastAsia="Times New Roman" w:hAnsi="Calibri" w:cs="Arial"/>
                <w:sz w:val="16"/>
                <w:szCs w:val="16"/>
              </w:rPr>
              <w:t xml:space="preserve">profilu zawodowego osób planowanych do objęcia programem zdrowotnym.  </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Analiza powinna opierać się na właściwym regionalnym programie zdrowotnym (jeśli dotyczy) lub zostać samodzielnie opracowana przez wnioskodawcę na podstawie ogólnodostępnych danych.</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Każdorazowo decyzja o dofinansowaniu realizacji projektu będzie uzależniona od zgodności planowanych działań z wynikami przeprowadzonej analizy.</w:t>
            </w:r>
          </w:p>
          <w:p w:rsidR="003A595D" w:rsidRPr="003A595D" w:rsidRDefault="003A595D" w:rsidP="003A595D">
            <w:pPr>
              <w:spacing w:after="0" w:line="240" w:lineRule="auto"/>
              <w:jc w:val="both"/>
              <w:rPr>
                <w:rFonts w:ascii="Calibri" w:eastAsia="Calibri" w:hAnsi="Calibri" w:cs="Arial"/>
                <w:sz w:val="16"/>
                <w:szCs w:val="16"/>
              </w:rPr>
            </w:pP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34"/>
              </w:numPr>
              <w:spacing w:after="0" w:line="240" w:lineRule="auto"/>
              <w:jc w:val="both"/>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4"/>
              </w:numPr>
              <w:spacing w:after="0" w:line="240" w:lineRule="auto"/>
              <w:jc w:val="both"/>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4" w:type="pct"/>
            <w:shd w:val="clear" w:color="auto" w:fill="FFFFFF"/>
            <w:noWrap/>
            <w:vAlign w:val="center"/>
          </w:tcPr>
          <w:p w:rsidR="003A595D" w:rsidRPr="003A595D" w:rsidDel="009E20A5"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Działania objęte finansowaniem w ramach projektów nie zastępują świadczeń opieki zdrowotnej, których finansowanie jest zagwarantowane ze środków publicznych.</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Dopuszcza się możliwość finansowania usług zdrowotnych jeżeli wykraczają one poza gwarantowane świadczenia opieki zdrowotnej albo po wykazaniu, że gwarantowana usługa zdrowotna nie mogłaby zostać sfinansowana danej osobie ze środków publicznych w okresie trwania regionalnego programu zdrowotnego (RPZ)lub danego projektu służącego realizacji RPZ  albo w przypadku, gdy odpowiedni Regionalny Program Zdrowotny przewiduje zarówno usługi zdrowotne wymienione w katalogu świadczeń gwarantowanych jako podstawowe i jednocześnie niezbędne dla realizacji tego programu, jak i usługi zdrowotne ponadstandardowe.</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Dla kryterium przewidziano możliwość pozytywnej oceny z zastrzeżeniem:</w:t>
            </w:r>
          </w:p>
          <w:p w:rsidR="003A595D" w:rsidRPr="003A595D" w:rsidRDefault="003A595D" w:rsidP="003A595D">
            <w:pPr>
              <w:numPr>
                <w:ilvl w:val="0"/>
                <w:numId w:val="35"/>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5"/>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rPr>
                <w:rFonts w:ascii="Calibri" w:eastAsia="Calibri" w:hAnsi="Calibri" w:cs="Arial"/>
                <w:b/>
                <w:color w:val="000000"/>
                <w:sz w:val="16"/>
                <w:szCs w:val="16"/>
              </w:rPr>
            </w:pPr>
            <w:r w:rsidRPr="003A595D">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4" w:type="pct"/>
            <w:shd w:val="clear" w:color="auto" w:fill="FFFFFF"/>
            <w:noWrap/>
            <w:vAlign w:val="center"/>
          </w:tcPr>
          <w:p w:rsidR="003A595D" w:rsidRPr="003A595D" w:rsidDel="009E20A5"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jest realizowany zgodnie z odpowiednim programem zdrowotnym.</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Times New Roman"/>
                <w:sz w:val="16"/>
                <w:szCs w:val="16"/>
              </w:rPr>
              <w:t xml:space="preserve">Program polityki zdrowotnej to program o którym mowa w art. 5 pkt 29austawy z dnia 27 sierpnia 2004 r. o świadczeniach opieki zdrowotnej finansowanych ze środków publicznych. Program zdrowotny podlega opiniowaniu przez </w:t>
            </w:r>
            <w:r w:rsidRPr="003A595D">
              <w:rPr>
                <w:rFonts w:ascii="Calibri" w:eastAsia="Calibri" w:hAnsi="Calibri" w:cs="Times New Roman"/>
                <w:bCs/>
                <w:sz w:val="16"/>
                <w:szCs w:val="16"/>
              </w:rPr>
              <w:t xml:space="preserve">Agencję Oceny Technologii Medycznych i Taryfikacji </w:t>
            </w:r>
            <w:r w:rsidRPr="003A595D">
              <w:rPr>
                <w:rFonts w:ascii="Calibri" w:eastAsia="Calibri" w:hAnsi="Calibri" w:cs="Times New Roman"/>
                <w:sz w:val="16"/>
                <w:szCs w:val="16"/>
              </w:rPr>
              <w:t xml:space="preserve">oraz zatwierdzeniu przez Ministerstwo Zdrowia dzięki czemu założone w nim działania można uznać za skuteczne, bezpieczne i efektywne i uzasadnione. </w:t>
            </w:r>
            <w:r w:rsidRPr="003A595D">
              <w:rPr>
                <w:rFonts w:ascii="Calibri" w:eastAsia="Calibri" w:hAnsi="Calibri" w:cs="Arial"/>
                <w:sz w:val="16"/>
                <w:szCs w:val="16"/>
              </w:rPr>
              <w:t>Działania realizowane w projekcie przez wnioskodawcę oraz ewentualnych partnerów są zgodne z właściwym programem polityki zdrowotnej, który jest załącznikiem do regulaminu konkursu.</w:t>
            </w: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Kryterium nie dotyczy w sytuacji braku odpowiedniego regionalnego programu zdrowotnego.</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36"/>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6"/>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4" w:type="pct"/>
            <w:shd w:val="clear" w:color="auto" w:fill="FFFFFF"/>
            <w:noWrap/>
            <w:vAlign w:val="center"/>
          </w:tcPr>
          <w:p w:rsidR="003A595D" w:rsidRPr="003A595D" w:rsidDel="009E20A5"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Przewidziane w projekcie świadczenia opieki zdrowotnej są realizowane wyłącznie przez podmioty wykonujące działalność leczniczą.</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Zgodnie z ustawą </w:t>
            </w:r>
            <w:r w:rsidRPr="003A595D">
              <w:rPr>
                <w:rFonts w:ascii="Calibri" w:eastAsia="Calibri" w:hAnsi="Calibri" w:cs="Times New Roman"/>
                <w:color w:val="000000"/>
                <w:sz w:val="16"/>
                <w:szCs w:val="16"/>
              </w:rPr>
              <w:t xml:space="preserve">z dnia 15 kwietnia 2011 r. </w:t>
            </w:r>
            <w:r w:rsidRPr="003A595D">
              <w:rPr>
                <w:rFonts w:ascii="Calibri" w:eastAsia="Calibri" w:hAnsi="Calibri" w:cs="Times New Roman"/>
                <w:bCs/>
                <w:color w:val="000000"/>
                <w:sz w:val="16"/>
                <w:szCs w:val="16"/>
              </w:rPr>
              <w:t xml:space="preserve">o działalności leczniczej </w:t>
            </w:r>
            <w:r w:rsidRPr="003A595D">
              <w:rPr>
                <w:rFonts w:ascii="Calibri" w:eastAsia="Calibri" w:hAnsi="Calibri" w:cs="Times New Roman"/>
                <w:sz w:val="16"/>
                <w:szCs w:val="16"/>
              </w:rPr>
              <w:t>podmiot wykonujący działalność leczniczą oznacza podmiot leczniczy, tj.:</w:t>
            </w:r>
          </w:p>
          <w:p w:rsidR="003A595D" w:rsidRPr="003A595D" w:rsidRDefault="003A595D" w:rsidP="003A595D">
            <w:pPr>
              <w:numPr>
                <w:ilvl w:val="0"/>
                <w:numId w:val="11"/>
              </w:numPr>
              <w:autoSpaceDE w:val="0"/>
              <w:autoSpaceDN w:val="0"/>
              <w:adjustRightInd w:val="0"/>
              <w:spacing w:after="0" w:line="240" w:lineRule="auto"/>
              <w:ind w:left="356" w:hanging="284"/>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3A595D" w:rsidRPr="003A595D" w:rsidRDefault="003A595D" w:rsidP="003A595D">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samodzielne publiczne zakłady opieki zdrowotnej, </w:t>
            </w:r>
          </w:p>
          <w:p w:rsidR="003A595D" w:rsidRPr="003A595D" w:rsidRDefault="003A595D" w:rsidP="003A595D">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w:t>
            </w:r>
          </w:p>
          <w:p w:rsidR="003A595D" w:rsidRPr="003A595D" w:rsidRDefault="003A595D" w:rsidP="003A595D">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instytuty badawcze, o których mowa w art. 3 ustawy z dnia 30 kwietnia 2010 r. o instytutach badawczych,</w:t>
            </w:r>
          </w:p>
          <w:p w:rsidR="003A595D" w:rsidRPr="003A595D" w:rsidRDefault="003A595D" w:rsidP="003A595D">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3A595D" w:rsidRPr="003A595D" w:rsidRDefault="003A595D" w:rsidP="003A595D">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posiadające osobowość prawną jednostki organizacyjne stowarzyszeń, o których mowa w pkt 5, </w:t>
            </w:r>
          </w:p>
          <w:p w:rsidR="003A595D" w:rsidRPr="003A595D" w:rsidRDefault="003A595D" w:rsidP="003A595D">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A595D" w:rsidRPr="003A595D" w:rsidRDefault="003A595D" w:rsidP="003A595D">
            <w:pPr>
              <w:numPr>
                <w:ilvl w:val="0"/>
                <w:numId w:val="11"/>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jednostki wojskowe – w zakresie, w jakim wykonują działalność leczniczą.</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oraz lekarza lub pielęgniarkę wykonujących zawód w ramach działalności leczniczej jako praktykę zawodową, o której mowa w art. 5 ww. ustawy.</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Dla kryterium przewidziano możliwość pozytywnej oceny z zastrzeżeniem:</w:t>
            </w:r>
          </w:p>
          <w:p w:rsidR="003A595D" w:rsidRPr="003A595D" w:rsidRDefault="003A595D" w:rsidP="003A595D">
            <w:pPr>
              <w:numPr>
                <w:ilvl w:val="0"/>
                <w:numId w:val="37"/>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7"/>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4" w:type="pct"/>
            <w:shd w:val="clear" w:color="auto" w:fill="FFFFFF"/>
            <w:noWrap/>
            <w:vAlign w:val="center"/>
          </w:tcPr>
          <w:p w:rsidR="003A595D" w:rsidRPr="003A595D" w:rsidDel="009E20A5" w:rsidRDefault="003A595D" w:rsidP="003A595D">
            <w:pPr>
              <w:numPr>
                <w:ilvl w:val="0"/>
                <w:numId w:val="9"/>
              </w:numPr>
              <w:spacing w:after="0" w:line="276" w:lineRule="auto"/>
              <w:contextualSpacing/>
              <w:jc w:val="center"/>
              <w:rPr>
                <w:rFonts w:ascii="Calibri" w:eastAsia="Times New Roman" w:hAnsi="Calibri" w:cs="Times New Roman"/>
                <w:sz w:val="16"/>
                <w:szCs w:val="16"/>
              </w:rPr>
            </w:pPr>
          </w:p>
        </w:tc>
        <w:tc>
          <w:tcPr>
            <w:tcW w:w="1610"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skoncentrowany jest na wsparciu osób pracujących, uczących się lub posiadających miejsce zamieszkania na obszarze gminy/gmin wskazanych jako „biała plama” w zakresie profilaktyki raka szyjki macicy, które stanowią 30 % wszystkich uczestników projektu.</w:t>
            </w:r>
          </w:p>
        </w:tc>
        <w:tc>
          <w:tcPr>
            <w:tcW w:w="603" w:type="pct"/>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Działania realizowane w projekcie skoncentrowane są na wsparciu osób pracujących, uczących się lub posiadających miejsce zamieszkania na obszarze gminy/gmin wskazanych jako „biała plama” w zakresie profilaktyki raka szyjki macicy.</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Wykaz terenów o szczególnie niskiej zgłaszalności stanowi  załącznik do regulaminu konkursu.</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Minimalny odsetek uczestników projektu będących osobami pracującymi, uczącymi się lub posiadającymi miejsce zamieszkania na obszarze gminy/gmin wskazanych jako „biała plama” w zakresie profilaktyki raka szyjki macicy wynosi 30% wszystkich uczestników projektu.</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Dla kryterium przewidziano możliwość pozytywnej oceny z zastrzeżeniem:</w:t>
            </w:r>
          </w:p>
          <w:p w:rsidR="003A595D" w:rsidRPr="003A595D" w:rsidRDefault="003A595D" w:rsidP="003A595D">
            <w:pPr>
              <w:numPr>
                <w:ilvl w:val="0"/>
                <w:numId w:val="38"/>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8"/>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color w:val="000000"/>
                <w:sz w:val="16"/>
                <w:szCs w:val="16"/>
              </w:rPr>
              <w:t>Ocena kryterium może skutkować wezwaniem do uzupełnienia/poprawienia projektu w części dotyczącej spełnienia tego kryterium.</w:t>
            </w:r>
          </w:p>
        </w:tc>
      </w:tr>
    </w:tbl>
    <w:p w:rsidR="003A595D" w:rsidRPr="003A595D" w:rsidRDefault="003A595D" w:rsidP="003A595D">
      <w:pPr>
        <w:rPr>
          <w:rFonts w:ascii="Calibri" w:eastAsia="Calibri" w:hAnsi="Calibri" w:cs="Times New Roman"/>
          <w:b/>
          <w:sz w:val="20"/>
          <w:szCs w:val="20"/>
        </w:rPr>
      </w:pP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49"/>
        <w:gridCol w:w="4368"/>
        <w:gridCol w:w="1683"/>
        <w:gridCol w:w="617"/>
        <w:gridCol w:w="949"/>
        <w:gridCol w:w="5889"/>
      </w:tblGrid>
      <w:tr w:rsidR="003A595D" w:rsidRPr="003A595D" w:rsidTr="007376E1">
        <w:trPr>
          <w:trHeight w:val="254"/>
          <w:jc w:val="center"/>
        </w:trPr>
        <w:tc>
          <w:tcPr>
            <w:tcW w:w="5000" w:type="pct"/>
            <w:gridSpan w:val="6"/>
            <w:shd w:val="clear" w:color="auto" w:fill="AEAAAA"/>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(punktowane)</w:t>
            </w:r>
          </w:p>
        </w:tc>
      </w:tr>
      <w:tr w:rsidR="003A595D" w:rsidRPr="003A595D" w:rsidTr="007376E1">
        <w:trPr>
          <w:trHeight w:val="254"/>
          <w:jc w:val="center"/>
        </w:trPr>
        <w:tc>
          <w:tcPr>
            <w:tcW w:w="161"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LP</w:t>
            </w:r>
          </w:p>
        </w:tc>
        <w:tc>
          <w:tcPr>
            <w:tcW w:w="1565"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3"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22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Waga</w:t>
            </w:r>
          </w:p>
        </w:tc>
        <w:tc>
          <w:tcPr>
            <w:tcW w:w="340"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Punktacja</w:t>
            </w:r>
          </w:p>
        </w:tc>
        <w:tc>
          <w:tcPr>
            <w:tcW w:w="2110"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69"/>
          <w:jc w:val="center"/>
        </w:trPr>
        <w:tc>
          <w:tcPr>
            <w:tcW w:w="161"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1</w:t>
            </w:r>
          </w:p>
        </w:tc>
        <w:tc>
          <w:tcPr>
            <w:tcW w:w="1565"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3"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22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340"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c>
          <w:tcPr>
            <w:tcW w:w="2110"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6</w:t>
            </w:r>
          </w:p>
        </w:tc>
      </w:tr>
      <w:tr w:rsidR="003A595D" w:rsidRPr="003A595D" w:rsidTr="007376E1">
        <w:trPr>
          <w:trHeight w:val="834"/>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rPr>
                <w:rFonts w:ascii="Calibri" w:eastAsia="Times New Roman" w:hAnsi="Calibri" w:cs="Times New Roman"/>
                <w:sz w:val="16"/>
                <w:szCs w:val="16"/>
              </w:rPr>
            </w:pPr>
          </w:p>
        </w:tc>
        <w:tc>
          <w:tcPr>
            <w:tcW w:w="1565" w:type="pct"/>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preferuje świadczenie usług dla osób zamieszkałych w miejscowościach poniżej 20 000 mieszkańców i/lub z obszarów wiejskich.</w:t>
            </w:r>
          </w:p>
        </w:tc>
        <w:tc>
          <w:tcPr>
            <w:tcW w:w="603" w:type="pct"/>
            <w:vAlign w:val="center"/>
          </w:tcPr>
          <w:p w:rsidR="003A595D" w:rsidRPr="003A595D" w:rsidRDefault="003A595D" w:rsidP="003A595D">
            <w:pPr>
              <w:spacing w:after="0"/>
              <w:rPr>
                <w:rFonts w:ascii="Calibri" w:eastAsia="Calibri" w:hAnsi="Calibri" w:cs="Times New Roman"/>
                <w:sz w:val="16"/>
                <w:szCs w:val="16"/>
              </w:rPr>
            </w:pP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21"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2</w:t>
            </w:r>
          </w:p>
        </w:tc>
        <w:tc>
          <w:tcPr>
            <w:tcW w:w="340" w:type="pct"/>
            <w:vAlign w:val="center"/>
          </w:tcPr>
          <w:p w:rsidR="003A595D" w:rsidRPr="003A595D" w:rsidRDefault="003A595D" w:rsidP="003A595D">
            <w:pPr>
              <w:spacing w:after="0"/>
              <w:rPr>
                <w:rFonts w:ascii="Calibri" w:eastAsia="Calibri" w:hAnsi="Calibri" w:cs="Times New Roman"/>
                <w:bCs/>
                <w:sz w:val="16"/>
                <w:szCs w:val="16"/>
              </w:rPr>
            </w:pPr>
            <w:r w:rsidRPr="003A595D">
              <w:rPr>
                <w:rFonts w:ascii="Calibri" w:eastAsia="Calibri" w:hAnsi="Calibri" w:cs="Times New Roman"/>
                <w:bCs/>
                <w:sz w:val="16"/>
                <w:szCs w:val="16"/>
              </w:rPr>
              <w:t>0,2 lub 3 pkt</w:t>
            </w:r>
          </w:p>
        </w:tc>
        <w:tc>
          <w:tcPr>
            <w:tcW w:w="2110"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3A595D">
              <w:rPr>
                <w:rFonts w:ascii="Calibri" w:eastAsia="Calibri" w:hAnsi="Calibri" w:cs="Times New Roman"/>
                <w:color w:val="222222"/>
                <w:sz w:val="16"/>
                <w:szCs w:val="16"/>
              </w:rPr>
              <w:t xml:space="preserve"> zgodnie ze statystyką publiczną.</w:t>
            </w:r>
          </w:p>
          <w:p w:rsidR="003A595D" w:rsidRPr="003A595D" w:rsidRDefault="003A595D" w:rsidP="003A595D">
            <w:pPr>
              <w:spacing w:before="120" w:after="120" w:line="240" w:lineRule="auto"/>
              <w:rPr>
                <w:rFonts w:ascii="Calibri" w:eastAsia="Calibri" w:hAnsi="Calibri" w:cs="Arial"/>
                <w:sz w:val="16"/>
                <w:szCs w:val="16"/>
              </w:rPr>
            </w:pPr>
            <w:r w:rsidRPr="003A595D">
              <w:rPr>
                <w:rFonts w:ascii="Calibri" w:eastAsia="Calibri" w:hAnsi="Calibri" w:cs="Arial"/>
                <w:sz w:val="16"/>
                <w:szCs w:val="16"/>
              </w:rPr>
              <w:t>0 pkt – projekt nie zakłada świadczenia usług dla osób  zamieszkałych   w miejscowościach poniżej 20 000 mieszkańców na poziomie powyżej 30% (liczone w stosunku do wszystkich uczestników projektu).</w:t>
            </w:r>
          </w:p>
          <w:p w:rsidR="003A595D" w:rsidRPr="003A595D" w:rsidRDefault="003A595D" w:rsidP="003A595D">
            <w:pPr>
              <w:spacing w:before="120" w:after="120" w:line="240" w:lineRule="auto"/>
              <w:rPr>
                <w:rFonts w:ascii="Calibri" w:eastAsia="Calibri" w:hAnsi="Calibri" w:cs="Arial"/>
                <w:sz w:val="16"/>
                <w:szCs w:val="16"/>
              </w:rPr>
            </w:pPr>
            <w:r w:rsidRPr="003A595D">
              <w:rPr>
                <w:rFonts w:ascii="Calibri" w:eastAsia="Calibri" w:hAnsi="Calibri" w:cs="Arial"/>
                <w:sz w:val="16"/>
                <w:szCs w:val="16"/>
              </w:rPr>
              <w:t xml:space="preserve">2 pkt – projekt zakłada świadczenie usług dla osób zamieszkałych </w:t>
            </w:r>
            <w:r w:rsidRPr="003A595D">
              <w:rPr>
                <w:rFonts w:ascii="Calibri" w:eastAsia="Calibri" w:hAnsi="Calibri" w:cs="Arial"/>
                <w:sz w:val="16"/>
                <w:szCs w:val="16"/>
              </w:rPr>
              <w:br/>
              <w:t>w miejscowościach poniżej 20 000 mieszkańców na poziomie powyżej 30% (liczone w stosunku do wszystkich uczestników projektu).</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3 pkt – projekt zakłada świadczenie usług dla osób zamieszkałych na terenach wiejskich na poziomie powyżej 40% (liczone w stosunku do wszystkich uczestników projektu).</w:t>
            </w:r>
          </w:p>
        </w:tc>
      </w:tr>
      <w:tr w:rsidR="003A595D" w:rsidRPr="003A595D" w:rsidTr="007376E1">
        <w:trPr>
          <w:trHeight w:val="539"/>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jc w:val="center"/>
              <w:rPr>
                <w:rFonts w:ascii="Calibri" w:eastAsia="Times New Roman" w:hAnsi="Calibri" w:cs="Times New Roman"/>
                <w:sz w:val="16"/>
                <w:szCs w:val="16"/>
              </w:rPr>
            </w:pPr>
          </w:p>
        </w:tc>
        <w:tc>
          <w:tcPr>
            <w:tcW w:w="1565" w:type="pct"/>
            <w:shd w:val="clear" w:color="auto" w:fill="FFFFFF"/>
            <w:vAlign w:val="center"/>
          </w:tcPr>
          <w:p w:rsidR="003A595D" w:rsidRPr="003A595D" w:rsidRDefault="003A595D" w:rsidP="003A595D">
            <w:pPr>
              <w:spacing w:after="0"/>
              <w:rPr>
                <w:rFonts w:ascii="Calibri" w:eastAsia="Calibri" w:hAnsi="Calibri" w:cs="Times New Roman"/>
                <w:sz w:val="16"/>
                <w:szCs w:val="16"/>
              </w:rPr>
            </w:pPr>
          </w:p>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zakłada włączenie badań profilaktycznych do badań pracowniczych. </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21" w:type="pct"/>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bCs/>
                <w:sz w:val="16"/>
                <w:szCs w:val="16"/>
              </w:rPr>
              <w:t>1</w:t>
            </w:r>
          </w:p>
        </w:tc>
        <w:tc>
          <w:tcPr>
            <w:tcW w:w="340" w:type="pct"/>
            <w:tcBorders>
              <w:top w:val="single" w:sz="4" w:space="0" w:color="A8D08D"/>
              <w:bottom w:val="single" w:sz="4"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2 pkt</w:t>
            </w:r>
          </w:p>
        </w:tc>
        <w:tc>
          <w:tcPr>
            <w:tcW w:w="2110" w:type="pct"/>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Preferowane będą działania, przyczyniające się do większej wykrywalności chorób nowotworowych. Stąd do badań pracowniczych możliwe jest włączenie wykonania testu na wykrycie wirusa HPV.</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0 pkt - projekt nie zakłada włączenia badań profilaktycznych do badań pracowniczych. </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2 pkt - projekt zakłada włączenie w co najmniej 50% badań profilaktycznych do badań pracowniczych.</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Badania profilaktyczne, o których mowa powyżej nie są </w:t>
            </w:r>
            <w:r w:rsidRPr="003A595D">
              <w:rPr>
                <w:rFonts w:ascii="Calibri" w:eastAsia="Calibri" w:hAnsi="Calibri" w:cs="Times New Roman"/>
                <w:color w:val="000000"/>
                <w:sz w:val="16"/>
                <w:szCs w:val="16"/>
              </w:rPr>
              <w:br/>
              <w:t>obowiązkowe - o ich realizacji ostatecznie decyduje pacjent. Podczas wizyty lekarz odpowiedzialny za przeprowadzenie badań pracowniczych zobowiązany jest poinformować pracownika   o możliwości wykonania dodatkowych badań profilaktycznych.  W przypadku zgody, lekarz medycyny pracy wystawia skierowanie. Włączenie badań profilaktycznych do badań pracowniczych w ramach projektu w sposób wymierny będzie wpływać na:</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zwiększenie wykrywalności nowotworów,</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skrócenie czasu diagnostyki.</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Tym samym projekt przyczyni się do obniżenia kosztów społecznych i ekonomicznych diagnostyki i profilaktyki nowotworowej.</w:t>
            </w:r>
          </w:p>
          <w:p w:rsidR="003A595D" w:rsidRPr="003A595D" w:rsidRDefault="003A595D" w:rsidP="003A595D">
            <w:pPr>
              <w:autoSpaceDE w:val="0"/>
              <w:autoSpaceDN w:val="0"/>
              <w:adjustRightInd w:val="0"/>
              <w:spacing w:after="0" w:line="240" w:lineRule="auto"/>
              <w:jc w:val="both"/>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Działania z zakresu medycyny pracy, do których realizacji zobowiązany jest pracodawca na podstawie przepisów rozdziału VI ustawy z dnia 26 czerwca 1947 r. – Kodeks pracy oraz ustawy z dnia 27 czerwca 1997r. o służbie medycyny pracy. </w:t>
            </w:r>
          </w:p>
        </w:tc>
      </w:tr>
      <w:tr w:rsidR="003A595D" w:rsidRPr="003A595D" w:rsidTr="007376E1">
        <w:trPr>
          <w:trHeight w:val="539"/>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jc w:val="center"/>
              <w:rPr>
                <w:rFonts w:ascii="Calibri" w:eastAsia="Times New Roman" w:hAnsi="Calibri" w:cs="Times New Roman"/>
                <w:sz w:val="16"/>
                <w:szCs w:val="16"/>
              </w:rPr>
            </w:pPr>
          </w:p>
        </w:tc>
        <w:tc>
          <w:tcPr>
            <w:tcW w:w="1565" w:type="pct"/>
            <w:shd w:val="clear" w:color="auto" w:fill="FFFFFF"/>
            <w:vAlign w:val="center"/>
          </w:tcPr>
          <w:p w:rsidR="003A595D" w:rsidRPr="003A595D" w:rsidRDefault="003A595D" w:rsidP="003A595D">
            <w:pPr>
              <w:spacing w:after="0"/>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W ramach projektu preferowane jest łączenie badania wykrywania wirusa HPV z badaniem cytologicznym.</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21"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sz w:val="16"/>
                <w:szCs w:val="16"/>
              </w:rPr>
              <w:t>1</w:t>
            </w:r>
          </w:p>
        </w:tc>
        <w:tc>
          <w:tcPr>
            <w:tcW w:w="340" w:type="pct"/>
            <w:tcBorders>
              <w:top w:val="single" w:sz="4" w:space="0" w:color="A8D08D"/>
              <w:bottom w:val="single" w:sz="4"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2</w:t>
            </w:r>
            <w:r w:rsidRPr="003A595D">
              <w:rPr>
                <w:rFonts w:ascii="Calibri" w:eastAsia="Calibri" w:hAnsi="Calibri" w:cs="Times New Roman"/>
                <w:bCs/>
                <w:sz w:val="16"/>
                <w:szCs w:val="16"/>
              </w:rPr>
              <w:br/>
              <w:t xml:space="preserve"> pkt</w:t>
            </w:r>
          </w:p>
        </w:tc>
        <w:tc>
          <w:tcPr>
            <w:tcW w:w="2110" w:type="pct"/>
            <w:vAlign w:val="center"/>
          </w:tcPr>
          <w:p w:rsidR="003A595D" w:rsidRPr="003A595D" w:rsidRDefault="003A595D" w:rsidP="003A595D">
            <w:pPr>
              <w:spacing w:after="0" w:line="240" w:lineRule="auto"/>
              <w:rPr>
                <w:rFonts w:ascii="Calibri" w:eastAsia="Calibri" w:hAnsi="Calibri" w:cs="Times New Roman"/>
                <w:sz w:val="16"/>
                <w:szCs w:val="16"/>
                <w:lang w:eastAsia="pl-PL"/>
              </w:rPr>
            </w:pPr>
            <w:r w:rsidRPr="003A595D">
              <w:rPr>
                <w:rFonts w:ascii="Calibri" w:eastAsia="Times New Roman" w:hAnsi="Calibri" w:cs="Times New Roman"/>
                <w:sz w:val="16"/>
                <w:szCs w:val="16"/>
                <w:lang w:eastAsia="pl-PL"/>
              </w:rPr>
              <w:t>Projekt wpływa na podnoszenie jakości usług oraz zwiększenie wykrywalności nowotworów poprzez wprowadzenie dodatkowych badań cytologicznych, przy czym koszty badania cytologicznego nie są kosztami kwalifikowalnymi w ramach projektu, mogą one stanowić jedynie wkład własny</w:t>
            </w:r>
            <w:r w:rsidRPr="003A595D">
              <w:rPr>
                <w:rFonts w:ascii="Calibri" w:eastAsia="Calibri" w:hAnsi="Calibri" w:cs="Times New Roman"/>
                <w:sz w:val="16"/>
                <w:szCs w:val="16"/>
                <w:lang w:eastAsia="pl-PL"/>
              </w:rPr>
              <w:t>.</w:t>
            </w:r>
          </w:p>
          <w:p w:rsidR="003A595D" w:rsidRPr="003A595D" w:rsidRDefault="003A595D" w:rsidP="003A595D">
            <w:pPr>
              <w:spacing w:before="120" w:after="120" w:line="240" w:lineRule="auto"/>
              <w:rPr>
                <w:rFonts w:ascii="Calibri" w:eastAsia="Calibri" w:hAnsi="Calibri" w:cs="Times New Roman"/>
                <w:sz w:val="16"/>
                <w:szCs w:val="16"/>
                <w:lang w:eastAsia="pl-PL"/>
              </w:rPr>
            </w:pPr>
            <w:r w:rsidRPr="003A595D">
              <w:rPr>
                <w:rFonts w:ascii="Calibri" w:eastAsia="Calibri" w:hAnsi="Calibri" w:cs="Times New Roman"/>
                <w:sz w:val="16"/>
                <w:szCs w:val="16"/>
                <w:lang w:eastAsia="pl-PL"/>
              </w:rPr>
              <w:t xml:space="preserve">0 pkt – projekt nie zakłada przeprowadzania badań cytologicznych jako uzupełnienia do badań </w:t>
            </w:r>
            <w:r w:rsidRPr="003A595D">
              <w:rPr>
                <w:rFonts w:ascii="Calibri" w:eastAsia="Times New Roman" w:hAnsi="Calibri" w:cs="Times New Roman"/>
                <w:sz w:val="16"/>
                <w:szCs w:val="16"/>
                <w:lang w:eastAsia="pl-PL"/>
              </w:rPr>
              <w:t xml:space="preserve">wykrywania wirusa </w:t>
            </w:r>
            <w:r w:rsidRPr="003A595D">
              <w:rPr>
                <w:rFonts w:ascii="Calibri" w:eastAsia="Calibri" w:hAnsi="Calibri" w:cs="Times New Roman"/>
                <w:sz w:val="16"/>
                <w:szCs w:val="16"/>
                <w:lang w:eastAsia="pl-PL"/>
              </w:rPr>
              <w:t>HPV</w:t>
            </w:r>
          </w:p>
          <w:p w:rsidR="003A595D" w:rsidRPr="003A595D" w:rsidRDefault="003A595D" w:rsidP="003A595D">
            <w:pPr>
              <w:spacing w:after="0"/>
              <w:jc w:val="both"/>
              <w:rPr>
                <w:rFonts w:ascii="Calibri" w:eastAsia="Calibri" w:hAnsi="Calibri" w:cs="Arial"/>
                <w:b/>
                <w:sz w:val="16"/>
                <w:szCs w:val="16"/>
              </w:rPr>
            </w:pPr>
            <w:r w:rsidRPr="003A595D">
              <w:rPr>
                <w:rFonts w:ascii="Calibri" w:eastAsia="Calibri" w:hAnsi="Calibri" w:cs="Times New Roman"/>
                <w:sz w:val="16"/>
                <w:szCs w:val="16"/>
                <w:lang w:eastAsia="pl-PL"/>
              </w:rPr>
              <w:t xml:space="preserve">2 pkt – projekt zakłada wykonanie całości badań </w:t>
            </w:r>
            <w:r w:rsidRPr="003A595D">
              <w:rPr>
                <w:rFonts w:ascii="Calibri" w:eastAsia="Times New Roman" w:hAnsi="Calibri" w:cs="Times New Roman"/>
                <w:sz w:val="16"/>
                <w:szCs w:val="16"/>
                <w:lang w:eastAsia="pl-PL"/>
              </w:rPr>
              <w:t xml:space="preserve">wykrywania wirusa </w:t>
            </w:r>
            <w:r w:rsidRPr="003A595D">
              <w:rPr>
                <w:rFonts w:ascii="Calibri" w:eastAsia="Calibri" w:hAnsi="Calibri" w:cs="Times New Roman"/>
                <w:sz w:val="16"/>
                <w:szCs w:val="16"/>
                <w:lang w:eastAsia="pl-PL"/>
              </w:rPr>
              <w:t>HPV w połączeniu z badaniami cytologicznymi.</w:t>
            </w:r>
          </w:p>
        </w:tc>
      </w:tr>
      <w:tr w:rsidR="003A595D" w:rsidRPr="003A595D" w:rsidTr="007376E1">
        <w:trPr>
          <w:trHeight w:val="567"/>
          <w:jc w:val="center"/>
        </w:trPr>
        <w:tc>
          <w:tcPr>
            <w:tcW w:w="161" w:type="pct"/>
            <w:tcBorders>
              <w:bottom w:val="single" w:sz="4" w:space="0" w:color="92D050"/>
            </w:tcBorders>
            <w:shd w:val="clear" w:color="auto" w:fill="FFFFFF"/>
            <w:noWrap/>
            <w:vAlign w:val="center"/>
          </w:tcPr>
          <w:p w:rsidR="003A595D" w:rsidRPr="003A595D" w:rsidRDefault="003A595D" w:rsidP="003A595D">
            <w:pPr>
              <w:numPr>
                <w:ilvl w:val="0"/>
                <w:numId w:val="8"/>
              </w:numPr>
              <w:spacing w:after="0" w:line="276" w:lineRule="auto"/>
              <w:contextualSpacing/>
              <w:jc w:val="center"/>
              <w:rPr>
                <w:rFonts w:ascii="Calibri" w:eastAsia="Times New Roman" w:hAnsi="Calibri" w:cs="Times New Roman"/>
                <w:sz w:val="16"/>
                <w:szCs w:val="16"/>
              </w:rPr>
            </w:pPr>
          </w:p>
        </w:tc>
        <w:tc>
          <w:tcPr>
            <w:tcW w:w="1565" w:type="pct"/>
            <w:tcBorders>
              <w:bottom w:val="single" w:sz="4" w:space="0" w:color="92D050"/>
            </w:tcBorders>
            <w:shd w:val="clear" w:color="auto" w:fill="FFFFFF"/>
            <w:vAlign w:val="center"/>
          </w:tcPr>
          <w:p w:rsidR="003A595D" w:rsidRPr="003A595D" w:rsidRDefault="003A595D" w:rsidP="003A595D">
            <w:pPr>
              <w:rPr>
                <w:rFonts w:ascii="Calibri" w:eastAsia="Calibri" w:hAnsi="Calibri" w:cs="Times New Roman"/>
                <w:sz w:val="16"/>
                <w:szCs w:val="16"/>
              </w:rPr>
            </w:pPr>
            <w:r w:rsidRPr="003A595D">
              <w:rPr>
                <w:rFonts w:ascii="Calibri" w:eastAsia="Calibri" w:hAnsi="Calibri" w:cs="Times New Roman"/>
                <w:sz w:val="16"/>
                <w:szCs w:val="16"/>
              </w:rPr>
              <w:t>Projekt jest realizowany w partnerstwie pomiędzy podmiotem wykonującym działalność leczniczą  a organizacjami pozarządowymi.</w:t>
            </w:r>
          </w:p>
        </w:tc>
        <w:tc>
          <w:tcPr>
            <w:tcW w:w="603"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21" w:type="pct"/>
            <w:tcBorders>
              <w:bottom w:val="single" w:sz="4" w:space="0" w:color="92D050"/>
            </w:tcBorders>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40"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2 pkt</w:t>
            </w:r>
          </w:p>
        </w:tc>
        <w:tc>
          <w:tcPr>
            <w:tcW w:w="2110" w:type="pct"/>
            <w:tcBorders>
              <w:bottom w:val="single" w:sz="4" w:space="0" w:color="92D050"/>
            </w:tcBorders>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działań profilaktycznych z zakresu nowotworu szyjki macicy. </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0 pkt – projekt nie zakłada partnerstwa</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1 pkt – projekt realizowany w partnerstwie z jedną organizacją pozarządową reprezentującą interesy pacjentów i posiadającą co najmniej dwuletnie doświadczenie w zakresie działań profilaktycznych z zakresu nowotworu szyjki macicy</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2  pkt –  projekt realizowany jest z dwoma lub więcej organizacjami pozarządowymi reprezentującymi interesy pacjentów i posiadającymi co najmniej dwuletnie doświadczenie w zakresie działań profilaktycznych z zakresu nowotworu szyjki macicy. </w:t>
            </w:r>
          </w:p>
        </w:tc>
      </w:tr>
      <w:tr w:rsidR="003A595D" w:rsidRPr="003A595D" w:rsidTr="007376E1">
        <w:trPr>
          <w:trHeight w:val="834"/>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Komplementarność projektu z innymi przedsięwzięciami współfinansowanymi ze środków UE, krajowych lub innych źródeł.</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21" w:type="pct"/>
            <w:tcBorders>
              <w:top w:val="single" w:sz="6" w:space="0" w:color="A8D08D"/>
              <w:left w:val="single" w:sz="6" w:space="0" w:color="A8D08D"/>
              <w:bottom w:val="single" w:sz="6" w:space="0" w:color="A8D08D"/>
              <w:right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2</w:t>
            </w:r>
          </w:p>
        </w:tc>
        <w:tc>
          <w:tcPr>
            <w:tcW w:w="340" w:type="pct"/>
            <w:tcBorders>
              <w:top w:val="single" w:sz="6" w:space="0" w:color="A8D08D"/>
              <w:left w:val="single" w:sz="4" w:space="0" w:color="92D050"/>
              <w:bottom w:val="single" w:sz="6" w:space="0" w:color="A8D08D"/>
              <w:right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3 pkt</w:t>
            </w:r>
          </w:p>
        </w:tc>
        <w:tc>
          <w:tcPr>
            <w:tcW w:w="2110"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3A595D" w:rsidRPr="003A595D" w:rsidRDefault="003A595D" w:rsidP="003A595D">
            <w:pPr>
              <w:spacing w:after="0"/>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3A595D" w:rsidRPr="003A595D" w:rsidTr="007376E1">
        <w:trPr>
          <w:trHeight w:val="834"/>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Arial"/>
                <w:color w:val="000000"/>
                <w:sz w:val="16"/>
                <w:szCs w:val="16"/>
              </w:rPr>
              <w:t>Projekt przewiduje partnerstwo z partnerem społecznym reprezentującym interesy  i zrzeszającym podmioty świadczące usługi w zakresie POZ.</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2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40" w:type="pct"/>
            <w:tcBorders>
              <w:top w:val="single" w:sz="6" w:space="0" w:color="A8D08D"/>
              <w:left w:val="single" w:sz="6" w:space="0" w:color="A8D08D"/>
              <w:bottom w:val="single" w:sz="6" w:space="0" w:color="A8D08D"/>
              <w:right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0"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3A595D" w:rsidRPr="003A595D" w:rsidRDefault="003A595D" w:rsidP="003A595D">
            <w:pPr>
              <w:autoSpaceDE w:val="0"/>
              <w:autoSpaceDN w:val="0"/>
              <w:adjustRightInd w:val="0"/>
              <w:spacing w:after="0" w:line="240" w:lineRule="auto"/>
              <w:rPr>
                <w:rFonts w:ascii="Times New Roman" w:eastAsia="Calibri" w:hAnsi="Times New Roman" w:cs="Arial"/>
                <w:i/>
                <w:iCs/>
                <w:color w:val="000000"/>
                <w:sz w:val="16"/>
                <w:szCs w:val="16"/>
              </w:rPr>
            </w:pPr>
            <w:r w:rsidRPr="003A595D">
              <w:rPr>
                <w:rFonts w:ascii="Calibri" w:eastAsia="Calibri" w:hAnsi="Calibri" w:cs="Tahoma"/>
                <w:bCs/>
                <w:sz w:val="16"/>
                <w:szCs w:val="16"/>
              </w:rPr>
              <w:t>Partner społeczny (organizacja pozarządowa, związek pracodawców,</w:t>
            </w:r>
            <w:r w:rsidRPr="003A595D">
              <w:rPr>
                <w:rFonts w:ascii="Calibri" w:eastAsia="Calibri" w:hAnsi="Calibri" w:cs="Arial"/>
                <w:sz w:val="16"/>
                <w:szCs w:val="16"/>
              </w:rPr>
              <w:t xml:space="preserve"> związek pracowników</w:t>
            </w:r>
            <w:r w:rsidRPr="003A595D">
              <w:rPr>
                <w:rFonts w:ascii="Calibri" w:eastAsia="Calibri" w:hAnsi="Calibri" w:cs="Tahoma"/>
                <w:bCs/>
                <w:sz w:val="16"/>
                <w:szCs w:val="16"/>
              </w:rPr>
              <w:t>) reprezentujący interesy i zrzeszający placówki podstawowej opieki zdrowotnej rozumiane zgodnie z definicją zawartą w ustawie z dnia 15 kwietnia 2011 r. o działalności leczniczej.</w:t>
            </w:r>
          </w:p>
          <w:p w:rsidR="003A595D" w:rsidRPr="003A595D" w:rsidRDefault="003A595D" w:rsidP="003A595D">
            <w:pPr>
              <w:autoSpaceDE w:val="0"/>
              <w:autoSpaceDN w:val="0"/>
              <w:adjustRightInd w:val="0"/>
              <w:spacing w:before="120" w:after="12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0 pkt – projekt nie zakłada partnerstwa</w:t>
            </w:r>
          </w:p>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Calibri" w:hAnsi="Calibri" w:cs="Times New Roman"/>
                <w:sz w:val="16"/>
                <w:szCs w:val="16"/>
              </w:rPr>
              <w:t xml:space="preserve">1  pkt –  projekt realizowany w partnerstwie z </w:t>
            </w:r>
            <w:r w:rsidRPr="003A595D">
              <w:rPr>
                <w:rFonts w:ascii="Calibri" w:eastAsia="Calibri" w:hAnsi="Calibri" w:cs="Arial"/>
                <w:color w:val="000000"/>
                <w:sz w:val="16"/>
                <w:szCs w:val="16"/>
              </w:rPr>
              <w:t>partnerem społecznym reprezentującym interesy i zrzeszającym podmioty świadczące usługi    w zakresie POZ</w:t>
            </w:r>
            <w:r w:rsidRPr="003A595D">
              <w:rPr>
                <w:rFonts w:ascii="Calibri" w:eastAsia="Calibri" w:hAnsi="Calibri" w:cs="Arial"/>
                <w:iCs/>
                <w:color w:val="548ED5"/>
                <w:sz w:val="16"/>
                <w:szCs w:val="16"/>
              </w:rPr>
              <w:t>.</w:t>
            </w:r>
          </w:p>
        </w:tc>
      </w:tr>
      <w:tr w:rsidR="003A595D" w:rsidRPr="003A595D" w:rsidTr="007376E1">
        <w:trPr>
          <w:trHeight w:val="834"/>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zakłada współpracę z co najmniej jednym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22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40"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0" w:type="pct"/>
            <w:tcBorders>
              <w:top w:val="single" w:sz="6" w:space="0" w:color="A8D08D"/>
              <w:left w:val="single" w:sz="4" w:space="0" w:color="auto"/>
              <w:bottom w:val="single" w:sz="6" w:space="0" w:color="A8D08D"/>
              <w:right w:val="single" w:sz="6" w:space="0" w:color="A8D08D"/>
            </w:tcBorders>
            <w:vAlign w:val="center"/>
          </w:tcPr>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r w:rsidRPr="003A595D">
              <w:rPr>
                <w:rFonts w:ascii="Calibri" w:eastAsia="Calibri" w:hAnsi="Calibri" w:cs="Arial"/>
                <w:sz w:val="16"/>
                <w:szCs w:val="16"/>
              </w:rPr>
              <w:t xml:space="preserve"> na podstawie zawartej umowy z Płatnikiem. </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0 pkt - Wnioskodawca lub partner nie jest podmiotem leczniczym </w:t>
            </w:r>
            <w:r w:rsidRPr="003A595D">
              <w:rPr>
                <w:rFonts w:ascii="Calibri" w:eastAsia="Calibri" w:hAnsi="Calibri" w:cs="Times New Roman"/>
                <w:sz w:val="16"/>
                <w:szCs w:val="16"/>
              </w:rPr>
              <w:t>udzielającym świadczeń opieki zdrowotnej w rodzaju podstawowa opieka zdrowotna</w:t>
            </w:r>
          </w:p>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Calibri" w:hAnsi="Calibri" w:cs="Arial"/>
                <w:sz w:val="16"/>
                <w:szCs w:val="16"/>
              </w:rPr>
              <w:t xml:space="preserve">1 pkt - Wnioskodawca lub partner jest podmiotem leczniczym </w:t>
            </w:r>
            <w:r w:rsidRPr="003A595D">
              <w:rPr>
                <w:rFonts w:ascii="Calibri" w:eastAsia="Calibri" w:hAnsi="Calibri" w:cs="Times New Roman"/>
                <w:sz w:val="16"/>
                <w:szCs w:val="16"/>
              </w:rPr>
              <w:t>udzielającym świadczeń opieki zdrowotnej w rodzaju podstawowa opieka zdrowotna</w:t>
            </w:r>
            <w:r w:rsidRPr="003A595D">
              <w:rPr>
                <w:rFonts w:ascii="Calibri" w:eastAsia="Calibri" w:hAnsi="Calibri" w:cs="Arial"/>
                <w:sz w:val="16"/>
                <w:szCs w:val="16"/>
              </w:rPr>
              <w:t>.</w:t>
            </w:r>
          </w:p>
        </w:tc>
      </w:tr>
      <w:tr w:rsidR="003A595D" w:rsidRPr="003A595D" w:rsidTr="007376E1">
        <w:trPr>
          <w:trHeight w:val="834"/>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przewiduje realizację wsparcia również w godzinach popołudniowych i wieczornych oraz w soboty.</w:t>
            </w:r>
          </w:p>
        </w:tc>
        <w:tc>
          <w:tcPr>
            <w:tcW w:w="6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221"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40"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2 pkt</w:t>
            </w:r>
          </w:p>
        </w:tc>
        <w:tc>
          <w:tcPr>
            <w:tcW w:w="2110" w:type="pct"/>
            <w:tcBorders>
              <w:top w:val="single" w:sz="6" w:space="0" w:color="A8D08D"/>
              <w:left w:val="single" w:sz="4" w:space="0" w:color="auto"/>
              <w:bottom w:val="single" w:sz="6" w:space="0" w:color="A8D08D"/>
              <w:right w:val="single" w:sz="6" w:space="0" w:color="A8D08D"/>
            </w:tcBorders>
            <w:vAlign w:val="center"/>
          </w:tcPr>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Preferowane będą projekty zakładające realizację wsparcia również w godzinach popołudniowych i wieczornych oraz w soboty.   </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0 pkt – projekt nie zakłada realizacji wsparcia również w godzinach popołudniowych i wieczornych oraz w soboty.</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1 pkt - projekt zakłada realizację wsparcia również w godzinach popołudniowych i wieczornych.</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2 pkt - projekt zakłada realizację wsparcia również w godzinach popołudniowych i wieczornych oraz w soboty.</w:t>
            </w:r>
          </w:p>
        </w:tc>
      </w:tr>
      <w:tr w:rsidR="003A595D" w:rsidRPr="003A595D" w:rsidTr="007376E1">
        <w:trPr>
          <w:trHeight w:val="834"/>
          <w:jc w:val="center"/>
        </w:trPr>
        <w:tc>
          <w:tcPr>
            <w:tcW w:w="161" w:type="pct"/>
            <w:shd w:val="clear" w:color="auto" w:fill="FFFFFF"/>
            <w:noWrap/>
            <w:vAlign w:val="center"/>
          </w:tcPr>
          <w:p w:rsidR="003A595D" w:rsidRPr="003A595D" w:rsidRDefault="003A595D" w:rsidP="003A595D">
            <w:pPr>
              <w:numPr>
                <w:ilvl w:val="0"/>
                <w:numId w:val="8"/>
              </w:numPr>
              <w:spacing w:after="0" w:line="276" w:lineRule="auto"/>
              <w:contextualSpacing/>
              <w:rPr>
                <w:rFonts w:ascii="Calibri" w:eastAsia="Times New Roman" w:hAnsi="Calibri" w:cs="Times New Roman"/>
                <w:sz w:val="16"/>
                <w:szCs w:val="16"/>
              </w:rPr>
            </w:pPr>
          </w:p>
        </w:tc>
        <w:tc>
          <w:tcPr>
            <w:tcW w:w="1565"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3" w:type="pct"/>
            <w:tcBorders>
              <w:top w:val="single" w:sz="4" w:space="0" w:color="92D050"/>
              <w:left w:val="single" w:sz="4" w:space="0" w:color="92D050"/>
              <w:bottom w:val="single" w:sz="4" w:space="0" w:color="92D050"/>
              <w:right w:val="single" w:sz="4" w:space="0" w:color="92D050"/>
            </w:tcBorders>
            <w:shd w:val="clear" w:color="auto" w:fill="auto"/>
          </w:tcPr>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0" w:line="276" w:lineRule="auto"/>
              <w:jc w:val="center"/>
              <w:rPr>
                <w:rFonts w:ascii="Calibri" w:eastAsia="Calibri" w:hAnsi="Calibri" w:cs="Times New Roman"/>
                <w:sz w:val="16"/>
                <w:szCs w:val="16"/>
              </w:rPr>
            </w:pPr>
            <w:r w:rsidRPr="003A595D">
              <w:rPr>
                <w:rFonts w:ascii="Calibri" w:eastAsia="Times New Roman" w:hAnsi="Calibri" w:cs="Times New Roman"/>
                <w:sz w:val="16"/>
                <w:szCs w:val="16"/>
              </w:rPr>
              <w:t xml:space="preserve">Wniosek </w:t>
            </w:r>
            <w:r w:rsidRPr="003A595D">
              <w:rPr>
                <w:rFonts w:ascii="Calibri" w:eastAsia="Times New Roman" w:hAnsi="Calibri" w:cs="Times New Roman"/>
                <w:sz w:val="16"/>
                <w:szCs w:val="16"/>
              </w:rPr>
              <w:br/>
              <w:t>o dofinansowanie</w:t>
            </w:r>
          </w:p>
        </w:tc>
        <w:tc>
          <w:tcPr>
            <w:tcW w:w="221"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bCs/>
                <w:sz w:val="16"/>
                <w:szCs w:val="16"/>
              </w:rPr>
              <w:t>1</w:t>
            </w:r>
          </w:p>
        </w:tc>
        <w:tc>
          <w:tcPr>
            <w:tcW w:w="340"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Times New Roman" w:hAnsi="Calibri" w:cs="Times New Roman"/>
                <w:bCs/>
                <w:sz w:val="16"/>
                <w:szCs w:val="16"/>
              </w:rPr>
              <w:t>0, 2 lub 4 pkt</w:t>
            </w:r>
          </w:p>
        </w:tc>
        <w:tc>
          <w:tcPr>
            <w:tcW w:w="2110"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Wsparcie dla średnich miast jest realizacją jednego z punktów</w:t>
            </w:r>
            <w:r w:rsidRPr="003A595D">
              <w:rPr>
                <w:rFonts w:ascii="Calibri" w:eastAsia="Times New Roman" w:hAnsi="Calibri" w:cs="Times New Roman"/>
                <w:i/>
                <w:sz w:val="16"/>
                <w:szCs w:val="16"/>
              </w:rPr>
              <w:t xml:space="preserve"> Strategii  na  rzecz Odpowiedzialnego Rozwoju</w:t>
            </w:r>
            <w:r w:rsidRPr="003A595D">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opracowanego na potrzeby </w:t>
            </w:r>
            <w:r w:rsidRPr="003A595D">
              <w:rPr>
                <w:rFonts w:ascii="Calibri" w:eastAsia="Times New Roman" w:hAnsi="Calibri" w:cs="Times New Roman"/>
                <w:i/>
                <w:sz w:val="16"/>
                <w:szCs w:val="16"/>
              </w:rPr>
              <w:t>Strategii na rzecz Odpowiedzialnego Rozwoju</w:t>
            </w:r>
            <w:r w:rsidRPr="003A595D">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stanowi załącznik do regulaminu konkursu.</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0 pkt - projekt nie zakłada objęcia wsparciem miast średnich, w  tym  </w:t>
            </w:r>
            <w:r w:rsidRPr="003A595D">
              <w:rPr>
                <w:rFonts w:ascii="Calibri" w:eastAsia="Times New Roman" w:hAnsi="Calibri" w:cs="Times New Roman"/>
                <w:sz w:val="16"/>
                <w:szCs w:val="16"/>
              </w:rPr>
              <w:br/>
              <w:t>w  szczególności miast średnich  tracących  funkcje  społeczno-gospodarcze.</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2 pkt – projekt zakłada objęcie wsparciem przynajmniej jedno miasto średnie spośród miast wskazanych </w:t>
            </w:r>
            <w:r w:rsidRPr="003A595D">
              <w:rPr>
                <w:rFonts w:ascii="Calibri" w:eastAsia="Times New Roman" w:hAnsi="Calibri" w:cs="Times New Roman"/>
                <w:sz w:val="16"/>
                <w:szCs w:val="16"/>
              </w:rPr>
              <w:br/>
              <w:t xml:space="preserve">w załączniku nr 1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after="200" w:line="276" w:lineRule="auto"/>
              <w:rPr>
                <w:rFonts w:ascii="Calibri" w:eastAsia="Times New Roman" w:hAnsi="Calibri" w:cs="Times New Roman"/>
                <w:i/>
                <w:sz w:val="16"/>
                <w:szCs w:val="16"/>
              </w:rPr>
            </w:pPr>
            <w:r w:rsidRPr="003A595D">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Times New Roman" w:hAnsi="Calibri" w:cs="Times New Roman"/>
                <w:sz w:val="16"/>
                <w:szCs w:val="16"/>
              </w:rPr>
              <w:t xml:space="preserve">Punkty sumują się za wyjątkiem sytuacji, gdy z listy miast wskazanych w załączniku nr 1 oraz listy miast wskazanych </w:t>
            </w:r>
            <w:r w:rsidRPr="003A595D">
              <w:rPr>
                <w:rFonts w:ascii="Calibri" w:eastAsia="Times New Roman" w:hAnsi="Calibri" w:cs="Times New Roman"/>
                <w:sz w:val="16"/>
                <w:szCs w:val="16"/>
              </w:rPr>
              <w:br/>
              <w:t xml:space="preserve">w załączniku nr 2 do dokumentu pn. </w:t>
            </w:r>
            <w:r w:rsidRPr="003A595D">
              <w:rPr>
                <w:rFonts w:ascii="Calibri" w:eastAsia="Times New Roman" w:hAnsi="Calibri" w:cs="Times New Roman"/>
                <w:i/>
                <w:sz w:val="16"/>
                <w:szCs w:val="16"/>
              </w:rPr>
              <w:t xml:space="preserve">Delimitacja miast średnich tracących funkcje społeczno-gospodarcze </w:t>
            </w:r>
            <w:r w:rsidRPr="003A595D">
              <w:rPr>
                <w:rFonts w:ascii="Calibri" w:eastAsia="Times New Roman" w:hAnsi="Calibri" w:cs="Times New Roman"/>
                <w:sz w:val="16"/>
                <w:szCs w:val="16"/>
              </w:rPr>
              <w:t>wybrano to samo miasto.</w:t>
            </w:r>
          </w:p>
        </w:tc>
      </w:tr>
    </w:tbl>
    <w:p w:rsidR="003A595D" w:rsidRPr="003A595D" w:rsidRDefault="003A595D" w:rsidP="003A595D">
      <w:pPr>
        <w:spacing w:after="0" w:line="254" w:lineRule="auto"/>
        <w:rPr>
          <w:rFonts w:ascii="Calibri" w:eastAsia="Calibri" w:hAnsi="Calibri" w:cs="Times New Roman"/>
          <w:b/>
          <w:color w:val="000099"/>
          <w:sz w:val="36"/>
          <w:szCs w:val="36"/>
        </w:rPr>
      </w:pPr>
    </w:p>
    <w:p w:rsidR="003A595D" w:rsidRPr="003A595D" w:rsidRDefault="003A595D" w:rsidP="003A595D">
      <w:pPr>
        <w:spacing w:after="0" w:line="254" w:lineRule="auto"/>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40" w:lineRule="auto"/>
        <w:rPr>
          <w:rFonts w:ascii="Calibri" w:eastAsia="Calibri" w:hAnsi="Calibri" w:cs="Times New Roman"/>
        </w:rPr>
      </w:pPr>
      <w:r w:rsidRPr="003A595D">
        <w:rPr>
          <w:rFonts w:ascii="Calibri" w:eastAsia="Calibri" w:hAnsi="Calibri" w:cs="Times New Roman"/>
        </w:rPr>
        <w:br w:type="page"/>
      </w:r>
    </w:p>
    <w:p w:rsidR="003A595D" w:rsidRPr="003A595D" w:rsidRDefault="003A595D" w:rsidP="003A595D">
      <w:pPr>
        <w:spacing w:after="0" w:line="240" w:lineRule="auto"/>
        <w:rPr>
          <w:rFonts w:ascii="Calibri" w:eastAsia="Calibri" w:hAnsi="Calibri" w:cs="Times New Roman"/>
          <w:b/>
          <w:color w:val="000099"/>
          <w:sz w:val="36"/>
          <w:szCs w:val="36"/>
        </w:rPr>
      </w:pPr>
    </w:p>
    <w:p w:rsidR="003A595D" w:rsidRPr="003A595D" w:rsidRDefault="003A595D" w:rsidP="003A595D">
      <w:pPr>
        <w:spacing w:after="0" w:line="240" w:lineRule="auto"/>
        <w:jc w:val="center"/>
        <w:rPr>
          <w:rFonts w:ascii="Calibri" w:eastAsia="Calibri" w:hAnsi="Calibri" w:cs="Times New Roman"/>
          <w:b/>
          <w:color w:val="000099"/>
          <w:sz w:val="36"/>
          <w:szCs w:val="36"/>
        </w:rPr>
      </w:pPr>
    </w:p>
    <w:p w:rsidR="003A595D" w:rsidRPr="003A595D" w:rsidRDefault="003A595D" w:rsidP="003A595D">
      <w:pPr>
        <w:spacing w:after="0" w:line="240" w:lineRule="auto"/>
        <w:jc w:val="center"/>
        <w:rPr>
          <w:rFonts w:ascii="Calibri" w:eastAsia="Calibri" w:hAnsi="Calibri" w:cs="Times New Roman"/>
          <w:b/>
          <w:color w:val="000099"/>
          <w:sz w:val="36"/>
          <w:szCs w:val="36"/>
        </w:rPr>
      </w:pPr>
    </w:p>
    <w:p w:rsidR="003A595D" w:rsidRDefault="003A595D" w:rsidP="003A595D">
      <w:pPr>
        <w:spacing w:after="0" w:line="240" w:lineRule="auto"/>
        <w:jc w:val="center"/>
        <w:rPr>
          <w:rFonts w:ascii="Calibri" w:eastAsia="Calibri" w:hAnsi="Calibri" w:cs="Times New Roman"/>
          <w:b/>
          <w:color w:val="000099"/>
          <w:sz w:val="36"/>
          <w:szCs w:val="36"/>
        </w:rPr>
      </w:pPr>
    </w:p>
    <w:p w:rsidR="003A595D" w:rsidRDefault="003A595D" w:rsidP="003A595D">
      <w:pPr>
        <w:spacing w:after="0" w:line="240" w:lineRule="auto"/>
        <w:jc w:val="center"/>
        <w:rPr>
          <w:rFonts w:ascii="Calibri" w:eastAsia="Calibri" w:hAnsi="Calibri" w:cs="Times New Roman"/>
          <w:b/>
          <w:color w:val="000099"/>
          <w:sz w:val="36"/>
          <w:szCs w:val="36"/>
        </w:rPr>
      </w:pPr>
    </w:p>
    <w:p w:rsidR="003A595D" w:rsidRPr="003A595D" w:rsidRDefault="003A595D" w:rsidP="003A595D">
      <w:pPr>
        <w:spacing w:after="0" w:line="240" w:lineRule="auto"/>
        <w:jc w:val="center"/>
        <w:rPr>
          <w:rFonts w:ascii="Calibri" w:eastAsia="Calibri" w:hAnsi="Calibri" w:cs="Times New Roman"/>
          <w:b/>
          <w:color w:val="000099"/>
          <w:sz w:val="36"/>
          <w:szCs w:val="36"/>
        </w:rPr>
      </w:pPr>
    </w:p>
    <w:p w:rsidR="003A595D" w:rsidRPr="003A595D" w:rsidRDefault="003A595D" w:rsidP="003A595D">
      <w:pPr>
        <w:spacing w:after="0" w:line="240" w:lineRule="auto"/>
        <w:jc w:val="center"/>
        <w:rPr>
          <w:rFonts w:ascii="Calibri" w:eastAsia="Calibri" w:hAnsi="Calibri" w:cs="Times New Roman"/>
          <w:b/>
          <w:color w:val="000099"/>
          <w:sz w:val="36"/>
          <w:szCs w:val="36"/>
        </w:rPr>
      </w:pPr>
    </w:p>
    <w:p w:rsidR="003A595D" w:rsidRPr="003A595D" w:rsidRDefault="003A595D" w:rsidP="003A595D">
      <w:pPr>
        <w:spacing w:after="0" w:line="240"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OŚ PRIORYTETOWA 7 RPO WO 2014-2020</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KONKURENCYJNY RYNEK PRACY</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 KRYTERIA MERYTORYCZNE SZCZEGÓŁOWE -</w:t>
      </w:r>
    </w:p>
    <w:p w:rsidR="003A595D" w:rsidRPr="003A595D" w:rsidRDefault="003A595D" w:rsidP="003A595D">
      <w:pPr>
        <w:spacing w:after="0" w:line="240" w:lineRule="auto"/>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br w:type="page"/>
      </w: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7"/>
        <w:gridCol w:w="1265"/>
        <w:gridCol w:w="3227"/>
        <w:gridCol w:w="1682"/>
        <w:gridCol w:w="1402"/>
        <w:gridCol w:w="5931"/>
      </w:tblGrid>
      <w:tr w:rsidR="003A595D" w:rsidRPr="003A595D" w:rsidTr="007376E1">
        <w:trPr>
          <w:trHeight w:val="315"/>
          <w:jc w:val="center"/>
        </w:trPr>
        <w:tc>
          <w:tcPr>
            <w:tcW w:w="62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color w:val="000099"/>
                <w:sz w:val="18"/>
                <w:szCs w:val="18"/>
              </w:rPr>
              <w:br w:type="page"/>
            </w:r>
            <w:r w:rsidRPr="003A595D">
              <w:rPr>
                <w:rFonts w:ascii="Calibri" w:eastAsia="Calibri" w:hAnsi="Calibri" w:cs="Times New Roman"/>
                <w:color w:val="000099"/>
                <w:sz w:val="18"/>
                <w:szCs w:val="18"/>
              </w:rPr>
              <w:br w:type="page"/>
            </w:r>
            <w:r w:rsidRPr="003A595D">
              <w:rPr>
                <w:rFonts w:ascii="Calibri" w:eastAsia="Calibri" w:hAnsi="Calibri" w:cs="Times New Roman"/>
                <w:b/>
                <w:color w:val="000099"/>
                <w:sz w:val="18"/>
                <w:szCs w:val="18"/>
              </w:rPr>
              <w:br w:type="page"/>
            </w:r>
            <w:r w:rsidRPr="003A595D">
              <w:rPr>
                <w:rFonts w:ascii="Calibri" w:eastAsia="Calibri" w:hAnsi="Calibri" w:cs="Times New Roman"/>
                <w:b/>
                <w:bCs/>
                <w:color w:val="000099"/>
                <w:sz w:val="18"/>
                <w:szCs w:val="18"/>
              </w:rPr>
              <w:t>Oś priorytetowa</w:t>
            </w:r>
          </w:p>
        </w:tc>
        <w:tc>
          <w:tcPr>
            <w:tcW w:w="437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VII Konkurencyjny rynek pracy</w:t>
            </w:r>
          </w:p>
        </w:tc>
      </w:tr>
      <w:tr w:rsidR="003A595D" w:rsidRPr="003A595D" w:rsidTr="007376E1">
        <w:trPr>
          <w:trHeight w:val="315"/>
          <w:jc w:val="center"/>
        </w:trPr>
        <w:tc>
          <w:tcPr>
            <w:tcW w:w="62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Działanie</w:t>
            </w:r>
          </w:p>
        </w:tc>
        <w:tc>
          <w:tcPr>
            <w:tcW w:w="437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7.4 Wydłużenie aktywności zawodowej</w:t>
            </w:r>
          </w:p>
        </w:tc>
      </w:tr>
      <w:tr w:rsidR="003A595D" w:rsidRPr="003A595D" w:rsidTr="007376E1">
        <w:trPr>
          <w:trHeight w:val="315"/>
          <w:jc w:val="center"/>
        </w:trPr>
        <w:tc>
          <w:tcPr>
            <w:tcW w:w="626"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Cel szczegółowy</w:t>
            </w:r>
          </w:p>
        </w:tc>
        <w:tc>
          <w:tcPr>
            <w:tcW w:w="4374"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Przeciwdziałanie wykluczeniu z rynku pracy osób w wieku aktywności zawodowej dzięki realizacji programów zdrowotnych</w:t>
            </w:r>
          </w:p>
        </w:tc>
      </w:tr>
      <w:tr w:rsidR="003A595D" w:rsidRPr="003A595D" w:rsidTr="007376E1">
        <w:trPr>
          <w:trHeight w:val="315"/>
          <w:jc w:val="center"/>
        </w:trPr>
        <w:tc>
          <w:tcPr>
            <w:tcW w:w="5000" w:type="pct"/>
            <w:gridSpan w:val="6"/>
            <w:shd w:val="clear" w:color="auto" w:fill="92D050"/>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Rehabilitacja medyczna ułatwiająca powrót do pracy</w:t>
            </w:r>
          </w:p>
        </w:tc>
      </w:tr>
      <w:tr w:rsidR="003A595D" w:rsidRPr="003A595D" w:rsidTr="007376E1">
        <w:trPr>
          <w:trHeight w:val="485"/>
          <w:jc w:val="center"/>
        </w:trPr>
        <w:tc>
          <w:tcPr>
            <w:tcW w:w="5000" w:type="pct"/>
            <w:gridSpan w:val="6"/>
            <w:shd w:val="clear" w:color="auto" w:fill="AEAAAA"/>
            <w:noWrap/>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(TAK/NIE)</w:t>
            </w:r>
          </w:p>
        </w:tc>
      </w:tr>
      <w:tr w:rsidR="003A595D" w:rsidRPr="003A595D" w:rsidTr="007376E1">
        <w:trPr>
          <w:trHeight w:val="485"/>
          <w:jc w:val="center"/>
        </w:trPr>
        <w:tc>
          <w:tcPr>
            <w:tcW w:w="174" w:type="pct"/>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LP</w:t>
            </w:r>
          </w:p>
        </w:tc>
        <w:tc>
          <w:tcPr>
            <w:tcW w:w="1605" w:type="pct"/>
            <w:gridSpan w:val="2"/>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1"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501"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Charakter kryterium W/B</w:t>
            </w:r>
          </w:p>
        </w:tc>
        <w:tc>
          <w:tcPr>
            <w:tcW w:w="2119" w:type="pct"/>
            <w:shd w:val="clear" w:color="auto" w:fill="BFBFBF"/>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255"/>
          <w:jc w:val="center"/>
        </w:trPr>
        <w:tc>
          <w:tcPr>
            <w:tcW w:w="174" w:type="pct"/>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1</w:t>
            </w:r>
          </w:p>
        </w:tc>
        <w:tc>
          <w:tcPr>
            <w:tcW w:w="1605" w:type="pct"/>
            <w:gridSpan w:val="2"/>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1"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501"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2119"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r>
      <w:tr w:rsidR="003A595D" w:rsidRPr="003A595D" w:rsidTr="007376E1">
        <w:trPr>
          <w:trHeight w:val="992"/>
          <w:jc w:val="center"/>
        </w:trPr>
        <w:tc>
          <w:tcPr>
            <w:tcW w:w="174" w:type="pct"/>
            <w:shd w:val="clear" w:color="auto" w:fill="FFFFFF"/>
            <w:noWrap/>
            <w:vAlign w:val="center"/>
          </w:tcPr>
          <w:p w:rsidR="003A595D" w:rsidRPr="003A595D" w:rsidRDefault="003A595D" w:rsidP="003A595D">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3A595D" w:rsidRPr="003A595D" w:rsidRDefault="003A595D" w:rsidP="003A595D">
            <w:pPr>
              <w:spacing w:after="200" w:line="276"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 xml:space="preserve">Ograniczenie kosztów działań informacyjnych/edukacyjnych. </w:t>
            </w:r>
          </w:p>
        </w:tc>
        <w:tc>
          <w:tcPr>
            <w:tcW w:w="601"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501"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9" w:type="pct"/>
            <w:vAlign w:val="center"/>
          </w:tcPr>
          <w:p w:rsidR="003A595D" w:rsidRPr="003A595D" w:rsidRDefault="003A595D" w:rsidP="003A595D">
            <w:pPr>
              <w:spacing w:after="0" w:line="240" w:lineRule="auto"/>
              <w:rPr>
                <w:rFonts w:ascii="Calibri" w:eastAsia="Calibri" w:hAnsi="Calibri" w:cs="Arial"/>
                <w:color w:val="000000"/>
                <w:sz w:val="16"/>
                <w:szCs w:val="16"/>
              </w:rPr>
            </w:pPr>
            <w:r w:rsidRPr="003A595D">
              <w:rPr>
                <w:rFonts w:ascii="Calibri" w:eastAsia="Calibri" w:hAnsi="Calibri" w:cs="Arial"/>
                <w:sz w:val="16"/>
                <w:szCs w:val="16"/>
              </w:rPr>
              <w:t xml:space="preserve">Działania o charakterze informacyjno/edukacyjnym stanowią nie więcej niż </w:t>
            </w:r>
            <w:r w:rsidRPr="003A595D">
              <w:rPr>
                <w:rFonts w:ascii="Calibri" w:eastAsia="Calibri" w:hAnsi="Calibri" w:cs="Arial"/>
                <w:color w:val="000000"/>
                <w:sz w:val="16"/>
                <w:szCs w:val="16"/>
              </w:rPr>
              <w:t>20 % wartości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Powyższe odnosi się do działań informacyjno/edukacyjnych rozumianych jako część działań merytorycznych projektu, a nie działań informacyjno/ promocyjnych projektu wchodzących do katalogu kosztów pośrednich.</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39"/>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39"/>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551"/>
          <w:jc w:val="center"/>
        </w:trPr>
        <w:tc>
          <w:tcPr>
            <w:tcW w:w="174" w:type="pct"/>
            <w:shd w:val="clear" w:color="auto" w:fill="FFFFFF"/>
            <w:noWrap/>
            <w:vAlign w:val="center"/>
          </w:tcPr>
          <w:p w:rsidR="003A595D" w:rsidRPr="003A595D" w:rsidDel="009E20A5" w:rsidRDefault="003A595D" w:rsidP="003A595D">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Projekt realizowany jest w oparciu o analizę epidemiologiczną przeprowadzoną dla danego terytorium i grup docelowych. </w:t>
            </w:r>
          </w:p>
        </w:tc>
        <w:tc>
          <w:tcPr>
            <w:tcW w:w="601" w:type="pct"/>
            <w:vAlign w:val="center"/>
          </w:tcPr>
          <w:p w:rsidR="003A595D" w:rsidRPr="003A595D" w:rsidRDefault="003A595D" w:rsidP="003A595D">
            <w:pPr>
              <w:spacing w:after="0"/>
              <w:jc w:val="center"/>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dofinansowanie</w:t>
            </w:r>
          </w:p>
        </w:tc>
        <w:tc>
          <w:tcPr>
            <w:tcW w:w="501" w:type="pct"/>
            <w:noWrap/>
            <w:vAlign w:val="center"/>
          </w:tcPr>
          <w:p w:rsidR="003A595D" w:rsidRPr="003A595D" w:rsidRDefault="003A595D" w:rsidP="003A595D">
            <w:pPr>
              <w:spacing w:after="0"/>
              <w:jc w:val="center"/>
              <w:rPr>
                <w:rFonts w:ascii="Calibri" w:eastAsia="Times New Roman" w:hAnsi="Calibri" w:cs="Times New Roman"/>
                <w:bCs/>
                <w:sz w:val="16"/>
                <w:szCs w:val="16"/>
                <w:lang w:eastAsia="pl-PL"/>
              </w:rPr>
            </w:pPr>
            <w:r w:rsidRPr="003A595D">
              <w:rPr>
                <w:rFonts w:ascii="Calibri" w:eastAsia="Times New Roman" w:hAnsi="Calibri" w:cs="Times New Roman"/>
                <w:bCs/>
                <w:sz w:val="16"/>
                <w:szCs w:val="16"/>
                <w:lang w:eastAsia="pl-PL"/>
              </w:rPr>
              <w:t>Bezwzględny</w:t>
            </w:r>
          </w:p>
        </w:tc>
        <w:tc>
          <w:tcPr>
            <w:tcW w:w="2119" w:type="pct"/>
            <w:vAlign w:val="center"/>
          </w:tcPr>
          <w:p w:rsidR="003A595D" w:rsidRPr="003A595D" w:rsidRDefault="003A595D" w:rsidP="003A595D">
            <w:pPr>
              <w:spacing w:after="0" w:line="240" w:lineRule="auto"/>
              <w:rPr>
                <w:rFonts w:ascii="Calibri" w:eastAsia="Times New Roman" w:hAnsi="Calibri" w:cs="Arial"/>
                <w:sz w:val="16"/>
                <w:szCs w:val="16"/>
              </w:rPr>
            </w:pPr>
            <w:r w:rsidRPr="003A595D">
              <w:rPr>
                <w:rFonts w:ascii="Calibri" w:eastAsia="Calibri" w:hAnsi="Calibri" w:cs="Arial"/>
                <w:sz w:val="16"/>
                <w:szCs w:val="16"/>
              </w:rPr>
              <w:t xml:space="preserve">Wnioskodawca jest zobowiązany do przeprowadzenia analizy epidemiologicznej dla danego terytorium i grup docelowych. </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Analiza powinna opierać się na właściwym regionalnym programie zdrowotnym (jeśli dotyczy) lub zostać samodzielnie opracowana przez wnioskodawcę na podstawie ogólnodostępnych danych.</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Każdorazowo decyzja o dofinansowaniu realizacji projektu będzie uzależniona od zgodności planowanych działań z wynikami przeprowadzonej analizy.</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40"/>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0"/>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566"/>
          <w:jc w:val="center"/>
        </w:trPr>
        <w:tc>
          <w:tcPr>
            <w:tcW w:w="174" w:type="pct"/>
            <w:shd w:val="clear" w:color="auto" w:fill="FFFFFF"/>
            <w:noWrap/>
            <w:vAlign w:val="center"/>
          </w:tcPr>
          <w:p w:rsidR="003A595D" w:rsidRPr="003A595D" w:rsidDel="009E20A5" w:rsidRDefault="003A595D" w:rsidP="003A595D">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3A595D" w:rsidRPr="003A595D" w:rsidRDefault="003A595D" w:rsidP="003A595D">
            <w:pPr>
              <w:spacing w:after="0"/>
              <w:rPr>
                <w:rFonts w:ascii="Calibri" w:eastAsia="Calibri" w:hAnsi="Calibri" w:cs="Calibri"/>
                <w:sz w:val="16"/>
                <w:szCs w:val="16"/>
              </w:rPr>
            </w:pPr>
            <w:r w:rsidRPr="003A595D">
              <w:rPr>
                <w:rFonts w:ascii="Calibri" w:eastAsia="Calibri" w:hAnsi="Calibri" w:cs="Calibri"/>
                <w:sz w:val="16"/>
                <w:szCs w:val="16"/>
              </w:rPr>
              <w:t xml:space="preserve">Świadczenia rehabilitacyjne są realizowane zgodnie </w:t>
            </w:r>
            <w:r w:rsidRPr="003A595D">
              <w:rPr>
                <w:rFonts w:ascii="Calibri" w:eastAsia="Calibri" w:hAnsi="Calibri" w:cs="Calibri"/>
                <w:sz w:val="16"/>
                <w:szCs w:val="16"/>
              </w:rPr>
              <w:br/>
              <w:t>z przepisami dla świadczeń opieki zdrowotnej finansowanych ze środków publicznych.</w:t>
            </w:r>
          </w:p>
        </w:tc>
        <w:tc>
          <w:tcPr>
            <w:tcW w:w="601"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Times New Roman" w:hAnsi="Calibri" w:cs="Times New Roman"/>
                <w:sz w:val="16"/>
                <w:szCs w:val="16"/>
                <w:lang w:eastAsia="pl-PL"/>
              </w:rPr>
            </w:pPr>
            <w:r w:rsidRPr="003A595D">
              <w:rPr>
                <w:rFonts w:ascii="Calibri" w:eastAsia="Calibri" w:hAnsi="Calibri" w:cs="Times New Roman"/>
                <w:sz w:val="16"/>
                <w:szCs w:val="16"/>
              </w:rPr>
              <w:t>o dofinasowanie</w:t>
            </w:r>
          </w:p>
        </w:tc>
        <w:tc>
          <w:tcPr>
            <w:tcW w:w="501" w:type="pct"/>
            <w:noWrap/>
            <w:vAlign w:val="center"/>
          </w:tcPr>
          <w:p w:rsidR="003A595D" w:rsidRPr="003A595D" w:rsidRDefault="003A595D" w:rsidP="003A595D">
            <w:pPr>
              <w:spacing w:after="0"/>
              <w:jc w:val="center"/>
              <w:rPr>
                <w:rFonts w:ascii="Calibri" w:eastAsia="Times New Roman" w:hAnsi="Calibri" w:cs="Times New Roman"/>
                <w:bCs/>
                <w:sz w:val="16"/>
                <w:szCs w:val="16"/>
                <w:lang w:eastAsia="pl-PL"/>
              </w:rPr>
            </w:pPr>
            <w:r w:rsidRPr="003A595D">
              <w:rPr>
                <w:rFonts w:ascii="Calibri" w:eastAsia="Calibri" w:hAnsi="Calibri" w:cs="Calibri"/>
                <w:sz w:val="16"/>
                <w:szCs w:val="16"/>
              </w:rPr>
              <w:t xml:space="preserve">Bezwzględny </w:t>
            </w:r>
          </w:p>
        </w:tc>
        <w:tc>
          <w:tcPr>
            <w:tcW w:w="2119"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 xml:space="preserve">Świadczenia rehabilitacyjne muszą być realizowane zgodnie  z przepisami wydanymi na podstawie art. 146 ust 1 pkt 1 z ustawy z dnia 27 sierpnia 2004r. o świadczeniach opieki zdrowotnej finansowanych ze środków publicznych, w szczególności zarządzenia                nr 13/2019/DSOZ Prezesa Narodowego Funduszu Zdrowia z dnia 6 lutego 2019 r. </w:t>
            </w:r>
            <w:r w:rsidRPr="003A595D">
              <w:rPr>
                <w:rFonts w:ascii="Calibri" w:eastAsia="Calibri" w:hAnsi="Calibri" w:cs="Arial"/>
                <w:sz w:val="16"/>
                <w:szCs w:val="16"/>
              </w:rPr>
              <w:br/>
              <w:t>w sprawie określenia warunków zawierania i realizacji umów w rodzajach rehabilitacja lecznicza oraz programy zdrowotne w zakresie świadczeń – leczenie dzieci i dorosłych ze śpiączką, z późn.zm.</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41"/>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1"/>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314"/>
          <w:jc w:val="center"/>
        </w:trPr>
        <w:tc>
          <w:tcPr>
            <w:tcW w:w="174" w:type="pct"/>
            <w:shd w:val="clear" w:color="auto" w:fill="FFFFFF"/>
            <w:noWrap/>
            <w:vAlign w:val="center"/>
          </w:tcPr>
          <w:p w:rsidR="003A595D" w:rsidRPr="003A595D" w:rsidDel="009E20A5" w:rsidRDefault="003A595D" w:rsidP="003A595D">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Działania objęte finansowaniem w ramach projektów nie zastępują świadczeń opieki zdrowotnej, których finansowanie jest zagwarantowane ze środków publicznych.</w:t>
            </w:r>
          </w:p>
        </w:tc>
        <w:tc>
          <w:tcPr>
            <w:tcW w:w="601"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1"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9" w:type="pct"/>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Dopuszcza się możliwość finansowania usług zdrowotnych: </w:t>
            </w:r>
          </w:p>
          <w:p w:rsidR="003A595D" w:rsidRPr="003A595D" w:rsidRDefault="003A595D" w:rsidP="003A595D">
            <w:pPr>
              <w:numPr>
                <w:ilvl w:val="0"/>
                <w:numId w:val="51"/>
              </w:numPr>
              <w:autoSpaceDE w:val="0"/>
              <w:autoSpaceDN w:val="0"/>
              <w:adjustRightInd w:val="0"/>
              <w:spacing w:after="0" w:line="240" w:lineRule="auto"/>
              <w:contextualSpacing/>
              <w:rPr>
                <w:rFonts w:ascii="Calibri" w:eastAsia="Calibri" w:hAnsi="Calibri" w:cs="Times New Roman"/>
                <w:color w:val="000000"/>
                <w:sz w:val="16"/>
                <w:szCs w:val="16"/>
              </w:rPr>
            </w:pPr>
            <w:r w:rsidRPr="003A595D">
              <w:rPr>
                <w:rFonts w:ascii="Calibri" w:eastAsia="Calibri" w:hAnsi="Calibri" w:cs="Times New Roman"/>
                <w:color w:val="000000"/>
                <w:sz w:val="16"/>
                <w:szCs w:val="16"/>
              </w:rPr>
              <w:t>jeżeli wykraczają one poza gwarantowane świadczenia opieki zdrowotnej albo</w:t>
            </w:r>
          </w:p>
          <w:p w:rsidR="003A595D" w:rsidRPr="003A595D" w:rsidRDefault="003A595D" w:rsidP="003A595D">
            <w:pPr>
              <w:numPr>
                <w:ilvl w:val="0"/>
                <w:numId w:val="51"/>
              </w:numPr>
              <w:autoSpaceDE w:val="0"/>
              <w:autoSpaceDN w:val="0"/>
              <w:adjustRightInd w:val="0"/>
              <w:spacing w:after="0" w:line="240" w:lineRule="auto"/>
              <w:contextualSpacing/>
              <w:rPr>
                <w:rFonts w:ascii="Calibri" w:eastAsia="Calibri" w:hAnsi="Calibri" w:cs="Times New Roman"/>
                <w:color w:val="000000"/>
                <w:sz w:val="16"/>
                <w:szCs w:val="16"/>
              </w:rPr>
            </w:pPr>
            <w:r w:rsidRPr="003A595D">
              <w:rPr>
                <w:rFonts w:ascii="Calibri" w:eastAsia="Calibri" w:hAnsi="Calibri" w:cs="Times New Roman"/>
                <w:color w:val="000000"/>
                <w:sz w:val="16"/>
                <w:szCs w:val="16"/>
              </w:rPr>
              <w:t>po wykazaniu (na podstawie dokumentu potwierdzającego możliwość podjęcia przez daną osobę</w:t>
            </w:r>
            <w:r w:rsidRPr="003A595D">
              <w:rPr>
                <w:rFonts w:ascii="Calibri" w:eastAsia="Calibri" w:hAnsi="Calibri" w:cs="Times New Roman"/>
                <w:i/>
                <w:color w:val="000000"/>
                <w:sz w:val="16"/>
                <w:szCs w:val="16"/>
              </w:rPr>
              <w:t xml:space="preserve"> </w:t>
            </w:r>
            <w:r w:rsidRPr="003A595D">
              <w:rPr>
                <w:rFonts w:ascii="Calibri" w:eastAsia="Calibri" w:hAnsi="Calibri" w:cs="Times New Roman"/>
                <w:color w:val="000000"/>
                <w:sz w:val="16"/>
                <w:szCs w:val="16"/>
              </w:rPr>
              <w:t>zatrudnienia – np. porozumienia uczestnika projektu z przyszłym pracodawcą), że gwarantowana usługa zdrowotna nie mogłaby zostać sfinansowana ze środków publicznych przed podjęciem zatrudnienia przez daną osobę mimo że w okresie trwania regionalnego programu zdrowotnego (RPZ) lub danego projektu służącego realizacji RPZ finansowanie usługi byłoby możliwe albo</w:t>
            </w:r>
          </w:p>
          <w:p w:rsidR="003A595D" w:rsidRPr="003A595D" w:rsidRDefault="003A595D" w:rsidP="003A595D">
            <w:pPr>
              <w:numPr>
                <w:ilvl w:val="0"/>
                <w:numId w:val="51"/>
              </w:numPr>
              <w:autoSpaceDE w:val="0"/>
              <w:autoSpaceDN w:val="0"/>
              <w:adjustRightInd w:val="0"/>
              <w:spacing w:after="0" w:line="240" w:lineRule="auto"/>
              <w:contextualSpacing/>
              <w:rPr>
                <w:rFonts w:ascii="Calibri" w:eastAsia="Calibri" w:hAnsi="Calibri" w:cs="Times New Roman"/>
                <w:color w:val="000000"/>
                <w:sz w:val="16"/>
                <w:szCs w:val="16"/>
              </w:rPr>
            </w:pPr>
            <w:r w:rsidRPr="003A595D">
              <w:rPr>
                <w:rFonts w:ascii="Calibri" w:eastAsia="Calibri" w:hAnsi="Calibri" w:cs="Times New Roman"/>
                <w:color w:val="000000"/>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Dla kryterium przewidziano możliwość pozytywnej oceny z zastrzeżeniem:</w:t>
            </w:r>
          </w:p>
          <w:p w:rsidR="003A595D" w:rsidRPr="003A595D" w:rsidRDefault="003A595D" w:rsidP="003A595D">
            <w:pPr>
              <w:numPr>
                <w:ilvl w:val="0"/>
                <w:numId w:val="42"/>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2"/>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rPr>
                <w:rFonts w:ascii="Calibri" w:eastAsia="Calibri" w:hAnsi="Calibri" w:cs="Arial"/>
                <w:b/>
                <w:color w:val="000000"/>
                <w:sz w:val="16"/>
                <w:szCs w:val="16"/>
              </w:rPr>
            </w:pPr>
            <w:r w:rsidRPr="003A595D">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3A595D" w:rsidRPr="003A595D" w:rsidDel="009E20A5" w:rsidTr="007376E1">
        <w:trPr>
          <w:trHeight w:val="977"/>
          <w:jc w:val="center"/>
        </w:trPr>
        <w:tc>
          <w:tcPr>
            <w:tcW w:w="174" w:type="pct"/>
            <w:shd w:val="clear" w:color="auto" w:fill="FFFFFF"/>
            <w:noWrap/>
            <w:vAlign w:val="center"/>
          </w:tcPr>
          <w:p w:rsidR="003A595D" w:rsidRPr="003A595D" w:rsidDel="009E20A5" w:rsidRDefault="003A595D" w:rsidP="003A595D">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jest realizowany zgodnie z odpowiednim regionalnym programem zdrowotnym</w:t>
            </w:r>
          </w:p>
        </w:tc>
        <w:tc>
          <w:tcPr>
            <w:tcW w:w="601"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1"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9" w:type="pct"/>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color w:val="000000"/>
                <w:sz w:val="16"/>
                <w:szCs w:val="16"/>
              </w:rPr>
              <w:t xml:space="preserve">Program polityki zdrowotnej to program o którym mowa w art. 5 pkt 29austawy z dnia 27 sierpnia 2004 r. o świadczeniach opieki zdrowotnej finansowanych ze środków publicznych. Program zdrowotny podlega opiniowaniu przez </w:t>
            </w:r>
            <w:r w:rsidRPr="003A595D">
              <w:rPr>
                <w:rFonts w:ascii="Calibri" w:eastAsia="Calibri" w:hAnsi="Calibri" w:cs="Times New Roman"/>
                <w:bCs/>
                <w:sz w:val="16"/>
                <w:szCs w:val="16"/>
              </w:rPr>
              <w:t xml:space="preserve">Agencję Oceny Technologii Medycznych   i Taryfikacji </w:t>
            </w:r>
            <w:r w:rsidRPr="003A595D">
              <w:rPr>
                <w:rFonts w:ascii="Calibri" w:eastAsia="Calibri" w:hAnsi="Calibri" w:cs="Times New Roman"/>
                <w:color w:val="000000"/>
                <w:sz w:val="16"/>
                <w:szCs w:val="16"/>
              </w:rPr>
              <w:t>oraz zatwierdzeniu przez Ministerstwo Zdrowia dzięki czemu założone w nim działania można uznać za skuteczne, bezpieczne  i efektywne</w:t>
            </w:r>
            <w:r w:rsidRPr="003A595D">
              <w:rPr>
                <w:rFonts w:ascii="Calibri" w:eastAsia="Calibri" w:hAnsi="Calibri" w:cs="Times New Roman"/>
                <w:color w:val="000000"/>
                <w:sz w:val="16"/>
                <w:szCs w:val="16"/>
              </w:rPr>
              <w:br/>
              <w:t xml:space="preserve"> i uzasadnione.</w:t>
            </w:r>
            <w:r w:rsidRPr="003A595D">
              <w:rPr>
                <w:rFonts w:ascii="Calibri" w:eastAsia="Calibri" w:hAnsi="Calibri" w:cs="Arial"/>
                <w:sz w:val="16"/>
                <w:szCs w:val="16"/>
              </w:rPr>
              <w:t xml:space="preserve"> Działania realizowane w projekcie przez wnioskodawcę oraz ewentualnych partnerów są zgodne z</w:t>
            </w:r>
            <w:r w:rsidRPr="003A595D">
              <w:rPr>
                <w:rFonts w:ascii="Calibri" w:eastAsia="Calibri" w:hAnsi="Calibri" w:cs="Times New Roman"/>
                <w:sz w:val="16"/>
                <w:szCs w:val="16"/>
              </w:rPr>
              <w:t xml:space="preserve"> właściwym regionalnym programem zdrowotnym, który jest załącznikiem do regulaminu konkursu.</w:t>
            </w:r>
          </w:p>
          <w:p w:rsidR="003A595D" w:rsidRPr="003A595D" w:rsidRDefault="003A595D" w:rsidP="003A595D">
            <w:pPr>
              <w:autoSpaceDE w:val="0"/>
              <w:autoSpaceDN w:val="0"/>
              <w:adjustRightInd w:val="0"/>
              <w:spacing w:after="0" w:line="240" w:lineRule="auto"/>
              <w:rPr>
                <w:rFonts w:ascii="Calibri" w:eastAsia="Calibri" w:hAnsi="Calibri" w:cs="Times New Roman"/>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43"/>
              </w:num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3"/>
              </w:num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r w:rsidR="003A595D" w:rsidRPr="003A595D" w:rsidDel="009E20A5" w:rsidTr="003A595D">
        <w:trPr>
          <w:trHeight w:val="567"/>
          <w:jc w:val="center"/>
        </w:trPr>
        <w:tc>
          <w:tcPr>
            <w:tcW w:w="174" w:type="pct"/>
            <w:shd w:val="clear" w:color="auto" w:fill="FFFFFF"/>
            <w:noWrap/>
            <w:vAlign w:val="center"/>
          </w:tcPr>
          <w:p w:rsidR="003A595D" w:rsidRPr="003A595D" w:rsidDel="009E20A5" w:rsidRDefault="003A595D" w:rsidP="003A595D">
            <w:pPr>
              <w:numPr>
                <w:ilvl w:val="0"/>
                <w:numId w:val="13"/>
              </w:numPr>
              <w:spacing w:after="0" w:line="276" w:lineRule="auto"/>
              <w:contextualSpacing/>
              <w:jc w:val="center"/>
              <w:rPr>
                <w:rFonts w:ascii="Calibri" w:eastAsia="Times New Roman" w:hAnsi="Calibri" w:cs="Times New Roman"/>
                <w:sz w:val="16"/>
                <w:szCs w:val="16"/>
              </w:rPr>
            </w:pPr>
          </w:p>
        </w:tc>
        <w:tc>
          <w:tcPr>
            <w:tcW w:w="1605"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Przewidziane w projekcie świadczenia opieki zdrowotnej są realizowane wyłącznie przez podmioty wykonujące działalność leczniczą.</w:t>
            </w:r>
          </w:p>
        </w:tc>
        <w:tc>
          <w:tcPr>
            <w:tcW w:w="601"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1"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9" w:type="pct"/>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Zgodnie z ustawą </w:t>
            </w:r>
            <w:r w:rsidRPr="003A595D">
              <w:rPr>
                <w:rFonts w:ascii="Calibri" w:eastAsia="Calibri" w:hAnsi="Calibri" w:cs="Times New Roman"/>
                <w:color w:val="000000"/>
                <w:sz w:val="16"/>
                <w:szCs w:val="16"/>
              </w:rPr>
              <w:t xml:space="preserve">z dnia 15 kwietnia 2011 r. </w:t>
            </w:r>
            <w:r w:rsidRPr="003A595D">
              <w:rPr>
                <w:rFonts w:ascii="Calibri" w:eastAsia="Calibri" w:hAnsi="Calibri" w:cs="Times New Roman"/>
                <w:bCs/>
                <w:color w:val="000000"/>
                <w:sz w:val="16"/>
                <w:szCs w:val="16"/>
              </w:rPr>
              <w:t xml:space="preserve">o działalności leczniczej </w:t>
            </w:r>
            <w:r w:rsidRPr="003A595D">
              <w:rPr>
                <w:rFonts w:ascii="Calibri" w:eastAsia="Calibri" w:hAnsi="Calibri" w:cs="Times New Roman"/>
                <w:sz w:val="16"/>
                <w:szCs w:val="16"/>
              </w:rPr>
              <w:t>podmiot wykonujący działalność leczniczą oznacza:</w:t>
            </w: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podmiot leczniczy, tj.:</w:t>
            </w:r>
          </w:p>
          <w:p w:rsidR="003A595D" w:rsidRPr="003A595D" w:rsidRDefault="003A595D" w:rsidP="003A595D">
            <w:pPr>
              <w:numPr>
                <w:ilvl w:val="0"/>
                <w:numId w:val="14"/>
              </w:numPr>
              <w:autoSpaceDE w:val="0"/>
              <w:autoSpaceDN w:val="0"/>
              <w:adjustRightInd w:val="0"/>
              <w:spacing w:after="0" w:line="240" w:lineRule="auto"/>
              <w:ind w:left="356" w:hanging="284"/>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przedsi</w:t>
            </w:r>
            <w:r w:rsidRPr="003A595D">
              <w:rPr>
                <w:rFonts w:ascii="Calibri" w:eastAsia="Times New Roman" w:hAnsi="Calibri" w:cs="Times New Roman" w:hint="eastAsia"/>
                <w:color w:val="000000"/>
                <w:sz w:val="16"/>
                <w:szCs w:val="16"/>
              </w:rPr>
              <w:t>ę</w:t>
            </w:r>
            <w:r w:rsidRPr="003A595D">
              <w:rPr>
                <w:rFonts w:ascii="Calibri" w:eastAsia="Times New Roman" w:hAnsi="Calibri" w:cs="Times New Roman"/>
                <w:color w:val="000000"/>
                <w:sz w:val="16"/>
                <w:szCs w:val="16"/>
              </w:rPr>
              <w:t>biorcy w rozumieniu przepis</w:t>
            </w:r>
            <w:r w:rsidRPr="003A595D">
              <w:rPr>
                <w:rFonts w:ascii="Calibri" w:eastAsia="Times New Roman" w:hAnsi="Calibri" w:cs="Times New Roman" w:hint="eastAsia"/>
                <w:color w:val="000000"/>
                <w:sz w:val="16"/>
                <w:szCs w:val="16"/>
              </w:rPr>
              <w:t>ó</w:t>
            </w:r>
            <w:r w:rsidRPr="003A595D">
              <w:rPr>
                <w:rFonts w:ascii="Calibri" w:eastAsia="Times New Roman" w:hAnsi="Calibri" w:cs="Times New Roman"/>
                <w:color w:val="000000"/>
                <w:sz w:val="16"/>
                <w:szCs w:val="16"/>
              </w:rPr>
              <w:t xml:space="preserve">w </w:t>
            </w:r>
            <w:hyperlink r:id="rId7" w:anchor="/document/18701388?cm=DOCUMENT" w:history="1">
              <w:r w:rsidRPr="003A595D">
                <w:rPr>
                  <w:rFonts w:ascii="Calibri" w:eastAsia="Times New Roman" w:hAnsi="Calibri" w:cs="Times New Roman"/>
                  <w:sz w:val="16"/>
                  <w:szCs w:val="16"/>
                </w:rPr>
                <w:t>ustawy</w:t>
              </w:r>
            </w:hyperlink>
            <w:r w:rsidRPr="003A595D">
              <w:rPr>
                <w:rFonts w:ascii="Calibri" w:eastAsia="Times New Roman" w:hAnsi="Calibri" w:cs="Times New Roman"/>
                <w:color w:val="000000"/>
                <w:sz w:val="16"/>
                <w:szCs w:val="16"/>
              </w:rPr>
              <w:t xml:space="preserve"> z dnia 6 marca 2018 r. - Prawo przedsi</w:t>
            </w:r>
            <w:r w:rsidRPr="003A595D">
              <w:rPr>
                <w:rFonts w:ascii="Calibri" w:eastAsia="Times New Roman" w:hAnsi="Calibri" w:cs="Times New Roman" w:hint="eastAsia"/>
                <w:color w:val="000000"/>
                <w:sz w:val="16"/>
                <w:szCs w:val="16"/>
              </w:rPr>
              <w:t>ę</w:t>
            </w:r>
            <w:r w:rsidRPr="003A595D">
              <w:rPr>
                <w:rFonts w:ascii="Calibri" w:eastAsia="Times New Roman" w:hAnsi="Calibri" w:cs="Times New Roman"/>
                <w:color w:val="000000"/>
                <w:sz w:val="16"/>
                <w:szCs w:val="16"/>
              </w:rPr>
              <w:t>biorc</w:t>
            </w:r>
            <w:r w:rsidRPr="003A595D">
              <w:rPr>
                <w:rFonts w:ascii="Calibri" w:eastAsia="Times New Roman" w:hAnsi="Calibri" w:cs="Times New Roman" w:hint="eastAsia"/>
                <w:color w:val="000000"/>
                <w:sz w:val="16"/>
                <w:szCs w:val="16"/>
              </w:rPr>
              <w:t>ó</w:t>
            </w:r>
            <w:r w:rsidRPr="003A595D">
              <w:rPr>
                <w:rFonts w:ascii="Calibri" w:eastAsia="Times New Roman" w:hAnsi="Calibri" w:cs="Times New Roman"/>
                <w:color w:val="000000"/>
                <w:sz w:val="16"/>
                <w:szCs w:val="16"/>
              </w:rPr>
              <w:t>w we wszelkich formach przewidzianych dla wykonywania dzia</w:t>
            </w:r>
            <w:r w:rsidRPr="003A595D">
              <w:rPr>
                <w:rFonts w:ascii="Calibri" w:eastAsia="Times New Roman" w:hAnsi="Calibri" w:cs="Times New Roman" w:hint="eastAsia"/>
                <w:color w:val="000000"/>
                <w:sz w:val="16"/>
                <w:szCs w:val="16"/>
              </w:rPr>
              <w:t>ł</w:t>
            </w:r>
            <w:r w:rsidRPr="003A595D">
              <w:rPr>
                <w:rFonts w:ascii="Calibri" w:eastAsia="Times New Roman" w:hAnsi="Calibri" w:cs="Times New Roman"/>
                <w:color w:val="000000"/>
                <w:sz w:val="16"/>
                <w:szCs w:val="16"/>
              </w:rPr>
              <w:t>alno</w:t>
            </w:r>
            <w:r w:rsidRPr="003A595D">
              <w:rPr>
                <w:rFonts w:ascii="Calibri" w:eastAsia="Times New Roman" w:hAnsi="Calibri" w:cs="Times New Roman" w:hint="eastAsia"/>
                <w:color w:val="000000"/>
                <w:sz w:val="16"/>
                <w:szCs w:val="16"/>
              </w:rPr>
              <w:t>ś</w:t>
            </w:r>
            <w:r w:rsidRPr="003A595D">
              <w:rPr>
                <w:rFonts w:ascii="Calibri" w:eastAsia="Times New Roman" w:hAnsi="Calibri" w:cs="Times New Roman"/>
                <w:color w:val="000000"/>
                <w:sz w:val="16"/>
                <w:szCs w:val="16"/>
              </w:rPr>
              <w:t>ci gospodarczej, je</w:t>
            </w:r>
            <w:r w:rsidRPr="003A595D">
              <w:rPr>
                <w:rFonts w:ascii="Calibri" w:eastAsia="Times New Roman" w:hAnsi="Calibri" w:cs="Times New Roman" w:hint="eastAsia"/>
                <w:color w:val="000000"/>
                <w:sz w:val="16"/>
                <w:szCs w:val="16"/>
              </w:rPr>
              <w:t>ż</w:t>
            </w:r>
            <w:r w:rsidRPr="003A595D">
              <w:rPr>
                <w:rFonts w:ascii="Calibri" w:eastAsia="Times New Roman" w:hAnsi="Calibri" w:cs="Times New Roman"/>
                <w:color w:val="000000"/>
                <w:sz w:val="16"/>
                <w:szCs w:val="16"/>
              </w:rPr>
              <w:t xml:space="preserve">eli ustawa nie stanowi inaczej, </w:t>
            </w:r>
          </w:p>
          <w:p w:rsidR="003A595D" w:rsidRPr="003A595D" w:rsidRDefault="003A595D" w:rsidP="003A595D">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samodzielne publiczne zakłady opieki zdrowotnej, </w:t>
            </w:r>
          </w:p>
          <w:p w:rsidR="003A595D" w:rsidRPr="003A595D" w:rsidRDefault="003A595D" w:rsidP="003A595D">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3A595D">
              <w:rPr>
                <w:rFonts w:ascii="Calibri" w:eastAsia="Times New Roman" w:hAnsi="Calibri" w:cs="Times New Roman" w:hint="eastAsia"/>
                <w:color w:val="000000"/>
                <w:sz w:val="16"/>
                <w:szCs w:val="16"/>
              </w:rPr>
              <w:t>ę</w:t>
            </w:r>
            <w:r w:rsidRPr="003A595D">
              <w:rPr>
                <w:rFonts w:ascii="Calibri" w:eastAsia="Times New Roman" w:hAnsi="Calibri" w:cs="Times New Roman"/>
                <w:color w:val="000000"/>
                <w:sz w:val="16"/>
                <w:szCs w:val="16"/>
              </w:rPr>
              <w:t>gniark</w:t>
            </w:r>
            <w:r w:rsidRPr="003A595D">
              <w:rPr>
                <w:rFonts w:ascii="Calibri" w:eastAsia="Times New Roman" w:hAnsi="Calibri" w:cs="Times New Roman" w:hint="eastAsia"/>
                <w:color w:val="000000"/>
                <w:sz w:val="16"/>
                <w:szCs w:val="16"/>
              </w:rPr>
              <w:t>ę</w:t>
            </w:r>
            <w:r w:rsidRPr="003A595D">
              <w:rPr>
                <w:rFonts w:ascii="Calibri" w:eastAsia="Times New Roman" w:hAnsi="Calibri" w:cs="Times New Roman"/>
                <w:color w:val="000000"/>
                <w:sz w:val="16"/>
                <w:szCs w:val="16"/>
              </w:rPr>
              <w:t xml:space="preserve"> podstawowej opieki zdrowotnej lub po</w:t>
            </w:r>
            <w:r w:rsidRPr="003A595D">
              <w:rPr>
                <w:rFonts w:ascii="Calibri" w:eastAsia="Times New Roman" w:hAnsi="Calibri" w:cs="Times New Roman" w:hint="eastAsia"/>
                <w:color w:val="000000"/>
                <w:sz w:val="16"/>
                <w:szCs w:val="16"/>
              </w:rPr>
              <w:t>ł</w:t>
            </w:r>
            <w:r w:rsidRPr="003A595D">
              <w:rPr>
                <w:rFonts w:ascii="Calibri" w:eastAsia="Times New Roman" w:hAnsi="Calibri" w:cs="Times New Roman"/>
                <w:color w:val="000000"/>
                <w:sz w:val="16"/>
                <w:szCs w:val="16"/>
              </w:rPr>
              <w:t>o</w:t>
            </w:r>
            <w:r w:rsidRPr="003A595D">
              <w:rPr>
                <w:rFonts w:ascii="Calibri" w:eastAsia="Times New Roman" w:hAnsi="Calibri" w:cs="Times New Roman" w:hint="eastAsia"/>
                <w:color w:val="000000"/>
                <w:sz w:val="16"/>
                <w:szCs w:val="16"/>
              </w:rPr>
              <w:t>ż</w:t>
            </w:r>
            <w:r w:rsidRPr="003A595D">
              <w:rPr>
                <w:rFonts w:ascii="Calibri" w:eastAsia="Times New Roman" w:hAnsi="Calibri" w:cs="Times New Roman"/>
                <w:color w:val="000000"/>
                <w:sz w:val="16"/>
                <w:szCs w:val="16"/>
              </w:rPr>
              <w:t>n</w:t>
            </w:r>
            <w:r w:rsidRPr="003A595D">
              <w:rPr>
                <w:rFonts w:ascii="Calibri" w:eastAsia="Times New Roman" w:hAnsi="Calibri" w:cs="Times New Roman" w:hint="eastAsia"/>
                <w:color w:val="000000"/>
                <w:sz w:val="16"/>
                <w:szCs w:val="16"/>
              </w:rPr>
              <w:t>ą</w:t>
            </w:r>
            <w:r w:rsidRPr="003A595D">
              <w:rPr>
                <w:rFonts w:ascii="Calibri" w:eastAsia="Times New Roman" w:hAnsi="Calibri" w:cs="Times New Roman"/>
                <w:color w:val="000000"/>
                <w:sz w:val="16"/>
                <w:szCs w:val="16"/>
              </w:rPr>
              <w:t xml:space="preserve"> podstawowej opieki zdrowotnej w rozumieniu przepis</w:t>
            </w:r>
            <w:r w:rsidRPr="003A595D">
              <w:rPr>
                <w:rFonts w:ascii="Calibri" w:eastAsia="Times New Roman" w:hAnsi="Calibri" w:cs="Times New Roman" w:hint="eastAsia"/>
                <w:color w:val="000000"/>
                <w:sz w:val="16"/>
                <w:szCs w:val="16"/>
              </w:rPr>
              <w:t>ó</w:t>
            </w:r>
            <w:r w:rsidRPr="003A595D">
              <w:rPr>
                <w:rFonts w:ascii="Calibri" w:eastAsia="Times New Roman" w:hAnsi="Calibri" w:cs="Times New Roman"/>
                <w:color w:val="000000"/>
                <w:sz w:val="16"/>
                <w:szCs w:val="16"/>
              </w:rPr>
              <w:t xml:space="preserve">w </w:t>
            </w:r>
            <w:hyperlink r:id="rId8" w:anchor="/document/18655397?cm=DOCUMENT" w:history="1">
              <w:r w:rsidRPr="003A595D">
                <w:rPr>
                  <w:rFonts w:ascii="Calibri" w:eastAsia="Times New Roman" w:hAnsi="Calibri" w:cs="Times New Roman"/>
                  <w:sz w:val="16"/>
                  <w:szCs w:val="16"/>
                </w:rPr>
                <w:t>ustawy</w:t>
              </w:r>
            </w:hyperlink>
            <w:r w:rsidRPr="003A595D">
              <w:rPr>
                <w:rFonts w:ascii="Calibri" w:eastAsia="Times New Roman" w:hAnsi="Calibri" w:cs="Times New Roman"/>
                <w:color w:val="000000"/>
                <w:sz w:val="16"/>
                <w:szCs w:val="16"/>
              </w:rPr>
              <w:t xml:space="preserve"> z dnia 27 pa</w:t>
            </w:r>
            <w:r w:rsidRPr="003A595D">
              <w:rPr>
                <w:rFonts w:ascii="Calibri" w:eastAsia="Times New Roman" w:hAnsi="Calibri" w:cs="Times New Roman" w:hint="eastAsia"/>
                <w:color w:val="000000"/>
                <w:sz w:val="16"/>
                <w:szCs w:val="16"/>
              </w:rPr>
              <w:t>ź</w:t>
            </w:r>
            <w:r w:rsidRPr="003A595D">
              <w:rPr>
                <w:rFonts w:ascii="Calibri" w:eastAsia="Times New Roman" w:hAnsi="Calibri" w:cs="Times New Roman"/>
                <w:color w:val="000000"/>
                <w:sz w:val="16"/>
                <w:szCs w:val="16"/>
              </w:rPr>
              <w:t>dziernika 2017 r. o podstawowej opiece zdrowotnej,</w:t>
            </w:r>
          </w:p>
          <w:p w:rsidR="003A595D" w:rsidRPr="003A595D" w:rsidRDefault="003A595D" w:rsidP="003A595D">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instytuty badawcze, o których mowa w art. 3 ustawy z dnia 30 kwietnia 2010 r. </w:t>
            </w:r>
            <w:r w:rsidRPr="003A595D">
              <w:rPr>
                <w:rFonts w:ascii="Calibri" w:eastAsia="Times New Roman" w:hAnsi="Calibri" w:cs="Times New Roman"/>
                <w:color w:val="000000"/>
                <w:sz w:val="16"/>
                <w:szCs w:val="16"/>
              </w:rPr>
              <w:br/>
              <w:t>o instytutach badawczych,</w:t>
            </w:r>
          </w:p>
          <w:p w:rsidR="003A595D" w:rsidRPr="003A595D" w:rsidRDefault="003A595D" w:rsidP="003A595D">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fundacje i stowarzyszenia, których celem statutowym jest wykonywanie zadań </w:t>
            </w:r>
            <w:r w:rsidRPr="003A595D">
              <w:rPr>
                <w:rFonts w:ascii="Calibri" w:eastAsia="Times New Roman" w:hAnsi="Calibri" w:cs="Times New Roman"/>
                <w:color w:val="000000"/>
                <w:sz w:val="16"/>
                <w:szCs w:val="16"/>
              </w:rPr>
              <w:br/>
              <w:t xml:space="preserve">w zakresie ochrony zdrowia i których statut dopuszcza prowadzenie działalności leczniczej, </w:t>
            </w:r>
          </w:p>
          <w:p w:rsidR="003A595D" w:rsidRPr="003A595D" w:rsidRDefault="003A595D" w:rsidP="003A595D">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posiadające osobowość prawną jednostki organizacyjne stowarzyszeń, o których mowa w pkt 5, </w:t>
            </w:r>
          </w:p>
          <w:p w:rsidR="003A595D" w:rsidRPr="003A595D" w:rsidRDefault="003A595D" w:rsidP="003A595D">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 xml:space="preserve">osoby prawne i jednostki organizacyjne działające na podstawie przepisów </w:t>
            </w:r>
            <w:r w:rsidRPr="003A595D">
              <w:rPr>
                <w:rFonts w:ascii="Calibri" w:eastAsia="Times New Roman" w:hAnsi="Calibri" w:cs="Times New Roman"/>
                <w:color w:val="000000"/>
                <w:sz w:val="16"/>
                <w:szCs w:val="16"/>
              </w:rPr>
              <w:br/>
              <w:t xml:space="preserve">o stosunku Państwa do Kościoła Katolickiego  w Rzeczypospolitej Polskiej, </w:t>
            </w:r>
            <w:r w:rsidRPr="003A595D">
              <w:rPr>
                <w:rFonts w:ascii="Calibri" w:eastAsia="Times New Roman" w:hAnsi="Calibri" w:cs="Times New Roman"/>
                <w:color w:val="000000"/>
                <w:sz w:val="16"/>
                <w:szCs w:val="16"/>
              </w:rPr>
              <w:br/>
              <w:t xml:space="preserve">o stosunku Państwa do innych kościołów i związków wyznaniowych oraz </w:t>
            </w:r>
            <w:r w:rsidRPr="003A595D">
              <w:rPr>
                <w:rFonts w:ascii="Calibri" w:eastAsia="Times New Roman" w:hAnsi="Calibri" w:cs="Times New Roman"/>
                <w:color w:val="000000"/>
                <w:sz w:val="16"/>
                <w:szCs w:val="16"/>
              </w:rPr>
              <w:br/>
              <w:t xml:space="preserve">o gwarancjach wolności sumienia i wyznania, </w:t>
            </w:r>
          </w:p>
          <w:p w:rsidR="003A595D" w:rsidRPr="003A595D" w:rsidRDefault="003A595D" w:rsidP="003A595D">
            <w:pPr>
              <w:numPr>
                <w:ilvl w:val="0"/>
                <w:numId w:val="14"/>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3A595D">
              <w:rPr>
                <w:rFonts w:ascii="Calibri" w:eastAsia="Times New Roman" w:hAnsi="Calibri" w:cs="Times New Roman"/>
                <w:color w:val="000000"/>
                <w:sz w:val="16"/>
                <w:szCs w:val="16"/>
              </w:rPr>
              <w:t>jednostki wojskowe – w zakresie, w jakim wykonują działalność leczniczą.</w:t>
            </w:r>
          </w:p>
          <w:p w:rsidR="003A595D" w:rsidRPr="003A595D" w:rsidRDefault="003A595D" w:rsidP="003A595D">
            <w:pPr>
              <w:autoSpaceDE w:val="0"/>
              <w:autoSpaceDN w:val="0"/>
              <w:adjustRightInd w:val="0"/>
              <w:spacing w:after="0" w:line="240" w:lineRule="auto"/>
              <w:ind w:left="72"/>
              <w:rPr>
                <w:rFonts w:ascii="Calibri" w:eastAsia="Calibri" w:hAnsi="Calibri" w:cs="Times New Roman"/>
                <w:sz w:val="16"/>
                <w:szCs w:val="16"/>
              </w:rPr>
            </w:pPr>
            <w:r w:rsidRPr="003A595D">
              <w:rPr>
                <w:rFonts w:ascii="Calibri" w:eastAsia="Calibri" w:hAnsi="Calibri" w:cs="Times New Roman"/>
                <w:sz w:val="16"/>
                <w:szCs w:val="16"/>
              </w:rPr>
              <w:t>- lekarza, pielęgniarkę lub fizjoterapeutę wykonujących zawód w ramach działalności leczniczej jako praktykę zawodową, o której mowa wart. 5 ww. ustawy.</w:t>
            </w:r>
          </w:p>
          <w:p w:rsidR="003A595D" w:rsidRPr="003A595D" w:rsidRDefault="003A595D" w:rsidP="003A595D">
            <w:pPr>
              <w:autoSpaceDE w:val="0"/>
              <w:autoSpaceDN w:val="0"/>
              <w:adjustRightInd w:val="0"/>
              <w:spacing w:after="0" w:line="240" w:lineRule="auto"/>
              <w:ind w:left="356"/>
              <w:rPr>
                <w:rFonts w:ascii="Calibri" w:eastAsia="Calibri" w:hAnsi="Calibri" w:cs="Times New Roman"/>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44"/>
              </w:num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4"/>
              </w:numPr>
              <w:autoSpaceDE w:val="0"/>
              <w:autoSpaceDN w:val="0"/>
              <w:adjustRightInd w:val="0"/>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bl>
    <w:p w:rsidR="003A595D" w:rsidRPr="003A595D" w:rsidRDefault="003A595D" w:rsidP="003A595D">
      <w:pPr>
        <w:rPr>
          <w:rFonts w:ascii="Calibri" w:eastAsia="Calibri" w:hAnsi="Calibri" w:cs="Times New Roman"/>
          <w:b/>
          <w:sz w:val="20"/>
          <w:szCs w:val="20"/>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9"/>
        <w:gridCol w:w="4207"/>
        <w:gridCol w:w="1685"/>
        <w:gridCol w:w="700"/>
        <w:gridCol w:w="982"/>
        <w:gridCol w:w="5931"/>
      </w:tblGrid>
      <w:tr w:rsidR="003A595D" w:rsidRPr="003A595D" w:rsidTr="007376E1">
        <w:trPr>
          <w:trHeight w:val="254"/>
          <w:jc w:val="center"/>
        </w:trPr>
        <w:tc>
          <w:tcPr>
            <w:tcW w:w="5000" w:type="pct"/>
            <w:gridSpan w:val="6"/>
            <w:shd w:val="clear" w:color="auto" w:fill="AEAAAA"/>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(punktowane)</w:t>
            </w:r>
          </w:p>
        </w:tc>
      </w:tr>
      <w:tr w:rsidR="003A595D" w:rsidRPr="003A595D" w:rsidTr="007376E1">
        <w:trPr>
          <w:trHeight w:val="254"/>
          <w:jc w:val="center"/>
        </w:trPr>
        <w:tc>
          <w:tcPr>
            <w:tcW w:w="175"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LP</w:t>
            </w:r>
          </w:p>
        </w:tc>
        <w:tc>
          <w:tcPr>
            <w:tcW w:w="1503"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2"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250"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Waga</w:t>
            </w:r>
          </w:p>
        </w:tc>
        <w:tc>
          <w:tcPr>
            <w:tcW w:w="35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Punktacja</w:t>
            </w:r>
          </w:p>
        </w:tc>
        <w:tc>
          <w:tcPr>
            <w:tcW w:w="2119"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69"/>
          <w:jc w:val="center"/>
        </w:trPr>
        <w:tc>
          <w:tcPr>
            <w:tcW w:w="175"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1</w:t>
            </w:r>
          </w:p>
        </w:tc>
        <w:tc>
          <w:tcPr>
            <w:tcW w:w="1503"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2"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250"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35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c>
          <w:tcPr>
            <w:tcW w:w="2119"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6</w:t>
            </w:r>
          </w:p>
        </w:tc>
      </w:tr>
      <w:tr w:rsidR="003A595D" w:rsidRPr="003A595D" w:rsidTr="007376E1">
        <w:trPr>
          <w:trHeight w:val="420"/>
          <w:jc w:val="center"/>
        </w:trPr>
        <w:tc>
          <w:tcPr>
            <w:tcW w:w="175" w:type="pct"/>
            <w:shd w:val="clear" w:color="auto" w:fill="FFFFFF"/>
            <w:noWrap/>
            <w:vAlign w:val="center"/>
          </w:tcPr>
          <w:p w:rsidR="003A595D" w:rsidRPr="003A595D" w:rsidRDefault="003A595D" w:rsidP="003A595D">
            <w:pPr>
              <w:numPr>
                <w:ilvl w:val="0"/>
                <w:numId w:val="12"/>
              </w:numPr>
              <w:spacing w:after="0" w:line="276" w:lineRule="auto"/>
              <w:contextualSpacing/>
              <w:rPr>
                <w:rFonts w:ascii="Calibri" w:eastAsia="Times New Roman" w:hAnsi="Calibri" w:cs="Times New Roman"/>
                <w:sz w:val="16"/>
                <w:szCs w:val="16"/>
              </w:rPr>
            </w:pPr>
          </w:p>
        </w:tc>
        <w:tc>
          <w:tcPr>
            <w:tcW w:w="15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Komplementarność projektu z innymi przedsięwzięciami współfinansowanymi ze środków UE, krajowych lub innych źródeł.</w:t>
            </w:r>
          </w:p>
        </w:tc>
        <w:tc>
          <w:tcPr>
            <w:tcW w:w="602"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3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3A595D" w:rsidRPr="003A595D" w:rsidRDefault="003A595D" w:rsidP="003A595D">
            <w:pPr>
              <w:spacing w:after="0"/>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3A595D" w:rsidRPr="003A595D" w:rsidTr="007376E1">
        <w:trPr>
          <w:trHeight w:val="834"/>
          <w:jc w:val="center"/>
        </w:trPr>
        <w:tc>
          <w:tcPr>
            <w:tcW w:w="175" w:type="pct"/>
            <w:shd w:val="clear" w:color="auto" w:fill="FFFFFF"/>
            <w:noWrap/>
            <w:vAlign w:val="center"/>
          </w:tcPr>
          <w:p w:rsidR="003A595D" w:rsidRPr="003A595D" w:rsidRDefault="003A595D" w:rsidP="003A595D">
            <w:pPr>
              <w:numPr>
                <w:ilvl w:val="0"/>
                <w:numId w:val="12"/>
              </w:numPr>
              <w:spacing w:after="0" w:line="276" w:lineRule="auto"/>
              <w:contextualSpacing/>
              <w:rPr>
                <w:rFonts w:ascii="Calibri" w:eastAsia="Times New Roman" w:hAnsi="Calibri" w:cs="Times New Roman"/>
                <w:sz w:val="16"/>
                <w:szCs w:val="16"/>
              </w:rPr>
            </w:pPr>
          </w:p>
        </w:tc>
        <w:tc>
          <w:tcPr>
            <w:tcW w:w="150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Calibri"/>
                <w:sz w:val="16"/>
                <w:szCs w:val="16"/>
              </w:rPr>
            </w:pPr>
            <w:r w:rsidRPr="003A595D">
              <w:rPr>
                <w:rFonts w:ascii="Calibri" w:eastAsia="Calibri" w:hAnsi="Calibri" w:cs="Calibri"/>
                <w:sz w:val="16"/>
                <w:szCs w:val="16"/>
              </w:rPr>
              <w:t>Projekt preferuje osoby pracujące zagrożone przedwczesnym opuszczeniem rynku pracy  z powodu czynników zdrowotnych wywołanych warunkami pracy.</w:t>
            </w:r>
          </w:p>
        </w:tc>
        <w:tc>
          <w:tcPr>
            <w:tcW w:w="602"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lang w:val="en-US"/>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lang w:val="en-US"/>
              </w:rPr>
            </w:pPr>
            <w:r w:rsidRPr="003A595D">
              <w:rPr>
                <w:rFonts w:ascii="Calibri" w:eastAsia="Calibri" w:hAnsi="Calibri" w:cs="Times New Roman"/>
                <w:bCs/>
                <w:sz w:val="16"/>
                <w:szCs w:val="16"/>
              </w:rPr>
              <w:t>3</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lang w:val="en-US"/>
              </w:rPr>
            </w:pPr>
            <w:r w:rsidRPr="003A595D">
              <w:rPr>
                <w:rFonts w:ascii="Calibri" w:eastAsia="Calibri" w:hAnsi="Calibri" w:cs="Calibri"/>
                <w:sz w:val="16"/>
                <w:szCs w:val="16"/>
              </w:rPr>
              <w:t>0,1 lub 2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Wskazania zdrowotne określa na podstawie wywiadu lekarz specjalista, który po stwierdzeniu zaistnienia potrzeby oraz zdiagnozowania korelacji pomiędzy schorzeniami, a warunkami pracy kieruje daną osobę na rehabilitację.</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Preferowanie tej grupy docelowej wynika z faktu, iż dostępne usługi medyczne w ramach NFZ są niewystarczające, a brak możliwości skorzystania z rehabilitacji medycznej </w:t>
            </w:r>
            <w:r w:rsidRPr="003A595D">
              <w:rPr>
                <w:rFonts w:ascii="Calibri" w:eastAsia="Calibri" w:hAnsi="Calibri" w:cs="Times New Roman"/>
                <w:color w:val="000000"/>
                <w:sz w:val="16"/>
                <w:szCs w:val="16"/>
              </w:rPr>
              <w:t>w okresie trwania regionalnego programu zdrowotnego (RPZ) lub danego projektu służącego realizacji RPZ</w:t>
            </w:r>
            <w:r w:rsidRPr="003A595D">
              <w:rPr>
                <w:rFonts w:ascii="Calibri" w:eastAsia="Calibri" w:hAnsi="Calibri" w:cs="Arial"/>
                <w:color w:val="000000"/>
                <w:sz w:val="16"/>
                <w:szCs w:val="16"/>
              </w:rPr>
              <w:t>, ogranicza możliwość szybkiej reakcji, co w bezpośredni sposób przyczynia się do pogorszania stanu zdrowia, a tym samym do zwiększenia liczby osób, które przedwcześnie opuszczają rynek pracy.</w:t>
            </w:r>
          </w:p>
          <w:p w:rsidR="003A595D" w:rsidRPr="003A595D" w:rsidRDefault="003A595D" w:rsidP="003A595D">
            <w:pPr>
              <w:autoSpaceDE w:val="0"/>
              <w:autoSpaceDN w:val="0"/>
              <w:adjustRightInd w:val="0"/>
              <w:spacing w:before="120" w:after="12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0 pkt – osoby z  grupy preferowanej stanowią poniżej 50% (liczone  w stosunku do wszystkich uczestników projektu)</w:t>
            </w:r>
          </w:p>
          <w:p w:rsidR="003A595D" w:rsidRPr="003A595D" w:rsidRDefault="003A595D" w:rsidP="003A595D">
            <w:pPr>
              <w:autoSpaceDE w:val="0"/>
              <w:autoSpaceDN w:val="0"/>
              <w:adjustRightInd w:val="0"/>
              <w:spacing w:before="120" w:after="12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1 pkt – osoby z grupy preferowanej stanowią co najmniej 50% (liczone w stosunku do wszystkich uczestników projektu)</w:t>
            </w:r>
          </w:p>
          <w:p w:rsidR="003A595D" w:rsidRPr="003A595D" w:rsidRDefault="003A595D" w:rsidP="003A595D">
            <w:pPr>
              <w:spacing w:after="0"/>
              <w:jc w:val="both"/>
              <w:rPr>
                <w:rFonts w:ascii="Calibri" w:eastAsia="Times New Roman" w:hAnsi="Calibri" w:cs="Times New Roman"/>
                <w:sz w:val="16"/>
                <w:szCs w:val="16"/>
                <w:lang w:eastAsia="pl-PL"/>
              </w:rPr>
            </w:pPr>
            <w:r w:rsidRPr="003A595D">
              <w:rPr>
                <w:rFonts w:ascii="Calibri" w:eastAsia="Calibri" w:hAnsi="Calibri" w:cs="Arial"/>
                <w:sz w:val="16"/>
                <w:szCs w:val="16"/>
              </w:rPr>
              <w:t>2 pkt – osoby z grupy preferowanej stanowią powyżej 80% (liczone w stosunku do wszystkich uczestników projektu).</w:t>
            </w:r>
          </w:p>
        </w:tc>
      </w:tr>
      <w:tr w:rsidR="003A595D" w:rsidRPr="003A595D" w:rsidTr="007376E1">
        <w:trPr>
          <w:trHeight w:val="561"/>
          <w:jc w:val="center"/>
        </w:trPr>
        <w:tc>
          <w:tcPr>
            <w:tcW w:w="175" w:type="pct"/>
            <w:shd w:val="clear" w:color="auto" w:fill="FFFFFF"/>
            <w:noWrap/>
            <w:vAlign w:val="center"/>
          </w:tcPr>
          <w:p w:rsidR="003A595D" w:rsidRPr="003A595D" w:rsidRDefault="003A595D" w:rsidP="003A595D">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3A595D" w:rsidRPr="003A595D" w:rsidRDefault="003A595D" w:rsidP="003A595D">
            <w:pPr>
              <w:spacing w:after="0"/>
              <w:rPr>
                <w:rFonts w:ascii="Calibri" w:eastAsia="Calibri" w:hAnsi="Calibri" w:cs="Calibri"/>
                <w:sz w:val="16"/>
                <w:szCs w:val="16"/>
              </w:rPr>
            </w:pPr>
            <w:r w:rsidRPr="003A595D">
              <w:rPr>
                <w:rFonts w:ascii="Calibri" w:eastAsia="Calibri" w:hAnsi="Calibri" w:cs="Calibri"/>
                <w:sz w:val="16"/>
                <w:szCs w:val="16"/>
              </w:rPr>
              <w:t>Grupą docelową są osoby pracujące i/lub osoby bezrobotne.</w:t>
            </w:r>
          </w:p>
        </w:tc>
        <w:tc>
          <w:tcPr>
            <w:tcW w:w="602"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 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2</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0, 2 pkt </w:t>
            </w:r>
          </w:p>
        </w:tc>
        <w:tc>
          <w:tcPr>
            <w:tcW w:w="2119" w:type="pct"/>
            <w:tcBorders>
              <w:top w:val="single" w:sz="6" w:space="0" w:color="A8D08D"/>
              <w:left w:val="single" w:sz="6" w:space="0" w:color="A8D08D"/>
              <w:bottom w:val="single" w:sz="6" w:space="0" w:color="A8D08D"/>
              <w:right w:val="single" w:sz="4" w:space="0" w:color="A8D08D"/>
            </w:tcBorders>
            <w:vAlign w:val="center"/>
          </w:tcPr>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Definicja osoby pracującej zgodna z definicją zawartą w dokumencie IZ RPO WO 2014-2020 pn. Lista wskaźników na poziomie projektu RPO WO 2014-2020. Zakres EFS. </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Definicja osoby bezrobotnej zgodna z definicją zawartą w dokumencie IZ RPO WO 2014-2020 pn. Lista wskaźników na poziomie projektu RPO WO 2014-2020. Zakres EFS. </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Uczestnikiem projektu może zostać osoba, w przypadku której lekarz specjalista uzna, że dzięki rehabilitacji medycznej będzie ona w stanie kontynuować pracę lub podjąć zatrudnienie.</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0 pkt - projekt nie jest skierowany w całości do osób pracujących i/lub bezrobotnych,</w:t>
            </w:r>
          </w:p>
          <w:p w:rsidR="003A595D" w:rsidRPr="003A595D" w:rsidRDefault="003A595D" w:rsidP="003A595D">
            <w:pPr>
              <w:autoSpaceDE w:val="0"/>
              <w:autoSpaceDN w:val="0"/>
              <w:adjustRightInd w:val="0"/>
              <w:spacing w:after="0" w:line="240" w:lineRule="auto"/>
              <w:jc w:val="both"/>
              <w:rPr>
                <w:rFonts w:ascii="Calibri" w:eastAsia="Calibri" w:hAnsi="Calibri" w:cs="Arial"/>
                <w:b/>
                <w:color w:val="000000"/>
                <w:sz w:val="16"/>
                <w:szCs w:val="16"/>
              </w:rPr>
            </w:pPr>
            <w:r w:rsidRPr="003A595D">
              <w:rPr>
                <w:rFonts w:ascii="Calibri" w:eastAsia="Calibri" w:hAnsi="Calibri" w:cs="Arial"/>
                <w:color w:val="000000"/>
                <w:sz w:val="16"/>
                <w:szCs w:val="16"/>
              </w:rPr>
              <w:t>2 pkt - projekt jest w całości skierowany do osób pracujących i/lub bezrobotnych.</w:t>
            </w:r>
          </w:p>
        </w:tc>
      </w:tr>
      <w:tr w:rsidR="003A595D" w:rsidRPr="003A595D" w:rsidTr="007376E1">
        <w:trPr>
          <w:trHeight w:val="561"/>
          <w:jc w:val="center"/>
        </w:trPr>
        <w:tc>
          <w:tcPr>
            <w:tcW w:w="175" w:type="pct"/>
            <w:shd w:val="clear" w:color="auto" w:fill="FFFFFF"/>
            <w:noWrap/>
            <w:vAlign w:val="center"/>
          </w:tcPr>
          <w:p w:rsidR="003A595D" w:rsidRPr="003A595D" w:rsidRDefault="003A595D" w:rsidP="003A595D">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3A595D" w:rsidRPr="003A595D" w:rsidRDefault="003A595D" w:rsidP="003A595D">
            <w:pPr>
              <w:spacing w:after="0"/>
              <w:rPr>
                <w:rFonts w:ascii="Calibri" w:eastAsia="Calibri" w:hAnsi="Calibri" w:cs="Calibri"/>
                <w:sz w:val="16"/>
                <w:szCs w:val="16"/>
              </w:rPr>
            </w:pPr>
            <w:r w:rsidRPr="003A595D">
              <w:rPr>
                <w:rFonts w:ascii="Calibri" w:eastAsia="Calibri" w:hAnsi="Calibri" w:cs="Calibri"/>
                <w:sz w:val="16"/>
                <w:szCs w:val="16"/>
              </w:rPr>
              <w:t>Projekt przewiduje partnerstwo z partnerem społecznym reprezentującym interesy i zrzeszającym podmioty świadczące usługi w zakresie POZ.</w:t>
            </w:r>
          </w:p>
        </w:tc>
        <w:tc>
          <w:tcPr>
            <w:tcW w:w="602"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Times New Roman"/>
                <w:bCs/>
                <w:sz w:val="16"/>
                <w:szCs w:val="16"/>
              </w:rPr>
              <w:t>0 lub 1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3A595D" w:rsidRPr="003A595D" w:rsidRDefault="003A595D" w:rsidP="003A595D">
            <w:pPr>
              <w:autoSpaceDE w:val="0"/>
              <w:autoSpaceDN w:val="0"/>
              <w:adjustRightInd w:val="0"/>
              <w:spacing w:after="0" w:line="240" w:lineRule="auto"/>
              <w:rPr>
                <w:rFonts w:ascii="Times New Roman" w:eastAsia="Calibri" w:hAnsi="Times New Roman" w:cs="Arial"/>
                <w:i/>
                <w:iCs/>
                <w:sz w:val="16"/>
                <w:szCs w:val="16"/>
              </w:rPr>
            </w:pPr>
            <w:r w:rsidRPr="003A595D">
              <w:rPr>
                <w:rFonts w:ascii="Calibri" w:eastAsia="Calibri" w:hAnsi="Calibri" w:cs="Tahoma"/>
                <w:bCs/>
                <w:sz w:val="16"/>
                <w:szCs w:val="16"/>
              </w:rPr>
              <w:t>Partner społeczny (organizacja pozarządowa, związek pracodawców,</w:t>
            </w:r>
            <w:r w:rsidRPr="003A595D">
              <w:rPr>
                <w:rFonts w:ascii="Calibri" w:eastAsia="Calibri" w:hAnsi="Calibri" w:cs="Arial"/>
                <w:sz w:val="16"/>
                <w:szCs w:val="16"/>
              </w:rPr>
              <w:t xml:space="preserve"> związek pracowników</w:t>
            </w:r>
            <w:r w:rsidRPr="003A595D">
              <w:rPr>
                <w:rFonts w:ascii="Calibri" w:eastAsia="Calibri" w:hAnsi="Calibri" w:cs="Tahoma"/>
                <w:bCs/>
                <w:sz w:val="16"/>
                <w:szCs w:val="16"/>
              </w:rPr>
              <w:t xml:space="preserve">) reprezentujący interesy i zrzeszający placówki podstawowej opieki zdrowotnej rozumiane zgodnie z definicją zawartą w ustawie z dnia 15 kwietnia 2011 r. </w:t>
            </w:r>
            <w:r w:rsidRPr="003A595D">
              <w:rPr>
                <w:rFonts w:ascii="Calibri" w:eastAsia="Calibri" w:hAnsi="Calibri" w:cs="Tahoma"/>
                <w:bCs/>
                <w:sz w:val="16"/>
                <w:szCs w:val="16"/>
              </w:rPr>
              <w:br/>
              <w:t>o działalności leczniczej.</w:t>
            </w:r>
          </w:p>
          <w:p w:rsidR="003A595D" w:rsidRPr="003A595D" w:rsidRDefault="003A595D" w:rsidP="003A595D">
            <w:pPr>
              <w:autoSpaceDE w:val="0"/>
              <w:autoSpaceDN w:val="0"/>
              <w:adjustRightInd w:val="0"/>
              <w:spacing w:before="120" w:after="120" w:line="240" w:lineRule="auto"/>
              <w:rPr>
                <w:rFonts w:ascii="Calibri" w:eastAsia="Calibri" w:hAnsi="Calibri" w:cs="Times New Roman"/>
                <w:sz w:val="16"/>
                <w:szCs w:val="16"/>
              </w:rPr>
            </w:pPr>
            <w:r w:rsidRPr="003A595D">
              <w:rPr>
                <w:rFonts w:ascii="Calibri" w:eastAsia="Calibri" w:hAnsi="Calibri" w:cs="Times New Roman"/>
                <w:sz w:val="16"/>
                <w:szCs w:val="16"/>
              </w:rPr>
              <w:t>0 pkt – projekt nie zakłada partnerstwa</w:t>
            </w:r>
          </w:p>
          <w:p w:rsidR="003A595D" w:rsidRPr="003A595D" w:rsidRDefault="003A595D" w:rsidP="003A595D">
            <w:pPr>
              <w:autoSpaceDE w:val="0"/>
              <w:autoSpaceDN w:val="0"/>
              <w:adjustRightInd w:val="0"/>
              <w:spacing w:after="0" w:line="240" w:lineRule="auto"/>
              <w:rPr>
                <w:rFonts w:ascii="Calibri" w:eastAsia="Calibri" w:hAnsi="Calibri" w:cs="Arial"/>
                <w:iCs/>
                <w:sz w:val="16"/>
                <w:szCs w:val="16"/>
              </w:rPr>
            </w:pPr>
            <w:r w:rsidRPr="003A595D">
              <w:rPr>
                <w:rFonts w:ascii="Calibri" w:eastAsia="Calibri" w:hAnsi="Calibri" w:cs="Times New Roman"/>
                <w:sz w:val="16"/>
                <w:szCs w:val="16"/>
              </w:rPr>
              <w:t xml:space="preserve">1  pkt –  projekt realizowany w partnerstwie z </w:t>
            </w:r>
            <w:r w:rsidRPr="003A595D">
              <w:rPr>
                <w:rFonts w:ascii="Calibri" w:eastAsia="Calibri" w:hAnsi="Calibri" w:cs="Arial"/>
                <w:sz w:val="16"/>
                <w:szCs w:val="16"/>
              </w:rPr>
              <w:t>partnerem społecznym reprezentującym interesy i zrzeszającym podmioty świadczące usługi w zakresie POZ</w:t>
            </w:r>
            <w:r w:rsidRPr="003A595D">
              <w:rPr>
                <w:rFonts w:ascii="Calibri" w:eastAsia="Calibri" w:hAnsi="Calibri" w:cs="Arial"/>
                <w:iCs/>
                <w:sz w:val="16"/>
                <w:szCs w:val="16"/>
              </w:rPr>
              <w:t>.</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iCs/>
                <w:sz w:val="16"/>
                <w:szCs w:val="16"/>
              </w:rPr>
              <w:t xml:space="preserve">Wnioskodawca musi wykazać we wniosku o dofinansowanie zasadność zawiązania </w:t>
            </w:r>
            <w:r w:rsidRPr="003A595D">
              <w:rPr>
                <w:rFonts w:ascii="Calibri" w:eastAsia="Calibri" w:hAnsi="Calibri" w:cs="Arial"/>
                <w:iCs/>
                <w:sz w:val="16"/>
                <w:szCs w:val="16"/>
              </w:rPr>
              <w:br/>
              <w:t xml:space="preserve">w projekcie partnerstwa </w:t>
            </w:r>
            <w:r w:rsidRPr="003A595D">
              <w:rPr>
                <w:rFonts w:ascii="Calibri" w:eastAsia="Calibri" w:hAnsi="Calibri" w:cs="Arial"/>
                <w:sz w:val="16"/>
                <w:szCs w:val="16"/>
              </w:rPr>
              <w:t>z ww. partnerem.</w:t>
            </w:r>
          </w:p>
        </w:tc>
      </w:tr>
      <w:tr w:rsidR="003A595D" w:rsidRPr="003A595D" w:rsidTr="007376E1">
        <w:trPr>
          <w:trHeight w:val="561"/>
          <w:jc w:val="center"/>
        </w:trPr>
        <w:tc>
          <w:tcPr>
            <w:tcW w:w="175" w:type="pct"/>
            <w:shd w:val="clear" w:color="auto" w:fill="FFFFFF"/>
            <w:noWrap/>
            <w:vAlign w:val="center"/>
          </w:tcPr>
          <w:p w:rsidR="003A595D" w:rsidRPr="003A595D" w:rsidRDefault="003A595D" w:rsidP="003A595D">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3A595D" w:rsidRPr="003A595D" w:rsidRDefault="003A595D" w:rsidP="003A595D">
            <w:pPr>
              <w:spacing w:after="0"/>
              <w:rPr>
                <w:rFonts w:ascii="Calibri" w:eastAsia="Calibri" w:hAnsi="Calibri" w:cs="Calibri"/>
                <w:sz w:val="16"/>
                <w:szCs w:val="16"/>
              </w:rPr>
            </w:pPr>
            <w:r w:rsidRPr="003A595D">
              <w:rPr>
                <w:rFonts w:ascii="Calibri" w:eastAsia="Calibri" w:hAnsi="Calibri" w:cs="Times New Roman"/>
                <w:sz w:val="16"/>
                <w:szCs w:val="16"/>
              </w:rPr>
              <w:t xml:space="preserve">Projekt zakłada współpracę z co najmniej jednym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p>
        </w:tc>
        <w:tc>
          <w:tcPr>
            <w:tcW w:w="602"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Times New Roman"/>
                <w:bCs/>
                <w:sz w:val="16"/>
                <w:szCs w:val="16"/>
              </w:rPr>
              <w:t>0 lub 1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r w:rsidRPr="003A595D">
              <w:rPr>
                <w:rFonts w:ascii="Calibri" w:eastAsia="Calibri" w:hAnsi="Calibri" w:cs="Arial"/>
                <w:sz w:val="16"/>
                <w:szCs w:val="16"/>
              </w:rPr>
              <w:t xml:space="preserve"> na podstawie zawartej umowy z Płatnikiem. </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0 pkt - Wnioskodawca lub partner nie jest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p>
          <w:p w:rsidR="003A595D" w:rsidRPr="003A595D" w:rsidRDefault="003A595D" w:rsidP="003A595D">
            <w:pPr>
              <w:autoSpaceDE w:val="0"/>
              <w:autoSpaceDN w:val="0"/>
              <w:adjustRightInd w:val="0"/>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1 pkt - Wnioskodawca lub partner jest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r w:rsidRPr="003A595D">
              <w:rPr>
                <w:rFonts w:ascii="Calibri" w:eastAsia="Calibri" w:hAnsi="Calibri" w:cs="Arial"/>
                <w:sz w:val="16"/>
                <w:szCs w:val="16"/>
              </w:rPr>
              <w:t xml:space="preserve">. </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iCs/>
                <w:sz w:val="16"/>
                <w:szCs w:val="16"/>
              </w:rPr>
              <w:t>Wnioskodawca musi wykazać we wniosku o dofinansowanie zasadność współpracy z jednostką</w:t>
            </w:r>
            <w:r w:rsidRPr="003A595D">
              <w:rPr>
                <w:rFonts w:ascii="Calibri" w:eastAsia="Calibri" w:hAnsi="Calibri" w:cs="Arial"/>
                <w:sz w:val="16"/>
                <w:szCs w:val="16"/>
              </w:rPr>
              <w:t xml:space="preserve"> POZ.</w:t>
            </w:r>
          </w:p>
        </w:tc>
      </w:tr>
      <w:tr w:rsidR="003A595D" w:rsidRPr="003A595D" w:rsidTr="007376E1">
        <w:trPr>
          <w:trHeight w:val="561"/>
          <w:jc w:val="center"/>
        </w:trPr>
        <w:tc>
          <w:tcPr>
            <w:tcW w:w="175" w:type="pct"/>
            <w:shd w:val="clear" w:color="auto" w:fill="FFFFFF"/>
            <w:noWrap/>
            <w:vAlign w:val="center"/>
          </w:tcPr>
          <w:p w:rsidR="003A595D" w:rsidRPr="003A595D" w:rsidRDefault="003A595D" w:rsidP="003A595D">
            <w:pPr>
              <w:numPr>
                <w:ilvl w:val="0"/>
                <w:numId w:val="12"/>
              </w:numPr>
              <w:spacing w:after="0" w:line="276" w:lineRule="auto"/>
              <w:contextualSpacing/>
              <w:rPr>
                <w:rFonts w:ascii="Calibri" w:eastAsia="Times New Roman" w:hAnsi="Calibri" w:cs="Times New Roman"/>
                <w:sz w:val="16"/>
                <w:szCs w:val="16"/>
              </w:rPr>
            </w:pPr>
          </w:p>
        </w:tc>
        <w:tc>
          <w:tcPr>
            <w:tcW w:w="1503" w:type="pct"/>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jest realizowany w partnerstwie pomiędzy podmiotem wykonującym działalność leczniczą a organizacjami pozarządowymi.</w:t>
            </w:r>
          </w:p>
        </w:tc>
        <w:tc>
          <w:tcPr>
            <w:tcW w:w="602"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5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sz w:val="16"/>
                <w:szCs w:val="16"/>
              </w:rPr>
              <w:t>1</w:t>
            </w:r>
          </w:p>
        </w:tc>
        <w:tc>
          <w:tcPr>
            <w:tcW w:w="351"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Times New Roman"/>
                <w:bCs/>
                <w:sz w:val="16"/>
                <w:szCs w:val="16"/>
              </w:rPr>
              <w:t>0, 1, lub 2 pkt</w:t>
            </w:r>
          </w:p>
        </w:tc>
        <w:tc>
          <w:tcPr>
            <w:tcW w:w="2119" w:type="pct"/>
            <w:tcBorders>
              <w:top w:val="single" w:sz="6" w:space="0" w:color="A8D08D"/>
              <w:left w:val="single" w:sz="6" w:space="0" w:color="A8D08D"/>
              <w:bottom w:val="single" w:sz="6" w:space="0" w:color="A8D08D"/>
              <w:right w:val="single" w:sz="4" w:space="0" w:color="A8D08D"/>
            </w:tcBorders>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rehabilitacji medycznej, w tym kardiologicznej i neurologicznej, zgodnie z zakresem właściwego Regionalnego Programu Zdrowotnego. </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0 pkt – projekt nie zakłada partnerstwa.</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1 pkt – projekt realizowany w partnerstwie z jedną organizacją pozarządową reprezentującą interesy pacjentów i posiadającą co najmniej dwuletnie doświadczenie w zakresie rehabilitacji medycznej.</w:t>
            </w:r>
          </w:p>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Times New Roman"/>
                <w:color w:val="000000"/>
                <w:sz w:val="16"/>
                <w:szCs w:val="16"/>
              </w:rPr>
              <w:t>2  pkt –  projekt realizowany jest z dwoma lub więcej organizacjami pozarządowymi reprezentującymi interesy pacjentów i posiadającymi co najmniej dwuletnie doświadczenie w zakresie rehabilitacji medycznej.</w:t>
            </w:r>
          </w:p>
        </w:tc>
      </w:tr>
      <w:tr w:rsidR="003A595D" w:rsidRPr="003A595D" w:rsidTr="007376E1">
        <w:trPr>
          <w:trHeight w:val="561"/>
          <w:jc w:val="center"/>
        </w:trPr>
        <w:tc>
          <w:tcPr>
            <w:tcW w:w="175" w:type="pct"/>
            <w:shd w:val="clear" w:color="auto" w:fill="FFFFFF"/>
            <w:noWrap/>
            <w:vAlign w:val="center"/>
          </w:tcPr>
          <w:p w:rsidR="003A595D" w:rsidRPr="003A595D" w:rsidRDefault="003A595D" w:rsidP="003A595D">
            <w:pPr>
              <w:numPr>
                <w:ilvl w:val="0"/>
                <w:numId w:val="12"/>
              </w:numPr>
              <w:spacing w:after="0" w:line="276" w:lineRule="auto"/>
              <w:contextualSpacing/>
              <w:rPr>
                <w:rFonts w:ascii="Calibri" w:eastAsia="Times New Roman" w:hAnsi="Calibri" w:cs="Times New Roman"/>
                <w:sz w:val="16"/>
                <w:szCs w:val="16"/>
              </w:rPr>
            </w:pPr>
          </w:p>
        </w:tc>
        <w:tc>
          <w:tcPr>
            <w:tcW w:w="1503"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2" w:type="pct"/>
            <w:tcBorders>
              <w:top w:val="single" w:sz="4" w:space="0" w:color="92D050"/>
              <w:left w:val="single" w:sz="4" w:space="0" w:color="92D050"/>
              <w:bottom w:val="single" w:sz="4" w:space="0" w:color="92D050"/>
              <w:right w:val="single" w:sz="4" w:space="0" w:color="92D050"/>
            </w:tcBorders>
          </w:tcPr>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sz w:val="16"/>
                <w:szCs w:val="16"/>
              </w:rPr>
              <w:t xml:space="preserve">Wniosek </w:t>
            </w:r>
            <w:r w:rsidRPr="003A595D">
              <w:rPr>
                <w:rFonts w:ascii="Calibri" w:eastAsia="Times New Roman" w:hAnsi="Calibri" w:cs="Times New Roman"/>
                <w:sz w:val="16"/>
                <w:szCs w:val="16"/>
              </w:rPr>
              <w:br/>
              <w:t>o dofinansowanie</w:t>
            </w:r>
          </w:p>
        </w:tc>
        <w:tc>
          <w:tcPr>
            <w:tcW w:w="250"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bCs/>
                <w:sz w:val="16"/>
                <w:szCs w:val="16"/>
              </w:rPr>
              <w:t>2</w:t>
            </w:r>
          </w:p>
        </w:tc>
        <w:tc>
          <w:tcPr>
            <w:tcW w:w="351"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Times New Roman" w:hAnsi="Calibri" w:cs="Times New Roman"/>
                <w:bCs/>
                <w:sz w:val="16"/>
                <w:szCs w:val="16"/>
              </w:rPr>
              <w:t>0 lub 2 pkt</w:t>
            </w:r>
          </w:p>
        </w:tc>
        <w:tc>
          <w:tcPr>
            <w:tcW w:w="2119"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Wsparcie dla średnich miast jest realizacją jednego z punktów</w:t>
            </w:r>
            <w:r w:rsidRPr="003A595D">
              <w:rPr>
                <w:rFonts w:ascii="Calibri" w:eastAsia="Times New Roman" w:hAnsi="Calibri" w:cs="Times New Roman"/>
                <w:i/>
                <w:sz w:val="16"/>
                <w:szCs w:val="16"/>
              </w:rPr>
              <w:t xml:space="preserve"> Strategii  na  rzecz Odpowiedzialnego Rozwoju</w:t>
            </w:r>
            <w:r w:rsidRPr="003A595D">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opracowanego na potrzeby </w:t>
            </w:r>
            <w:r w:rsidRPr="003A595D">
              <w:rPr>
                <w:rFonts w:ascii="Calibri" w:eastAsia="Times New Roman" w:hAnsi="Calibri" w:cs="Times New Roman"/>
                <w:i/>
                <w:sz w:val="16"/>
                <w:szCs w:val="16"/>
              </w:rPr>
              <w:t>Strategii na rzecz Odpowiedzialnego Rozwoju</w:t>
            </w:r>
            <w:r w:rsidRPr="003A595D">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stanowi załącznik do regulaminu konkursu.</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3A595D">
              <w:rPr>
                <w:rFonts w:ascii="Calibri" w:eastAsia="Times New Roman" w:hAnsi="Calibri" w:cs="Times New Roman"/>
                <w:i/>
                <w:sz w:val="16"/>
                <w:szCs w:val="16"/>
              </w:rPr>
              <w:t xml:space="preserve">Delimitacja miast średnich tracących funkcje społeczno-gospodarcze </w:t>
            </w:r>
            <w:r w:rsidRPr="003A595D">
              <w:rPr>
                <w:rFonts w:ascii="Calibri" w:eastAsia="Times New Roman" w:hAnsi="Calibri" w:cs="Times New Roman"/>
                <w:sz w:val="16"/>
                <w:szCs w:val="16"/>
              </w:rPr>
              <w:t>obejmują te same miasta (Brzeg, Kędzierzyn-Koźle, Kluczbork, Krapkowice, Namysłów, Nysa, Prudnik, Strzelce Opolskie).</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0 pkt - projekt nie zakłada objęcia wsparciem miast średnich, spośród miast wskazanych w załączniku nr 1 i 2 do ww. dokumentu.</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2 pkt – projekt zakłada objęcie wsparciem co najmniej jednego miasta średniego spośród miast wskazanych </w:t>
            </w:r>
            <w:r w:rsidRPr="003A595D">
              <w:rPr>
                <w:rFonts w:ascii="Calibri" w:eastAsia="Times New Roman" w:hAnsi="Calibri" w:cs="Times New Roman"/>
                <w:sz w:val="16"/>
                <w:szCs w:val="16"/>
              </w:rPr>
              <w:br/>
              <w:t>w załączniku nr 1 i 2 do ww. dokumentu.</w:t>
            </w:r>
          </w:p>
        </w:tc>
      </w:tr>
    </w:tbl>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p>
    <w:p w:rsidR="003A595D" w:rsidRDefault="003A595D" w:rsidP="003A595D">
      <w:pPr>
        <w:spacing w:after="0" w:line="254" w:lineRule="auto"/>
        <w:rPr>
          <w:rFonts w:ascii="Calibri" w:eastAsia="Calibri" w:hAnsi="Calibri" w:cs="Times New Roman"/>
          <w:b/>
          <w:color w:val="000099"/>
          <w:sz w:val="36"/>
          <w:szCs w:val="36"/>
        </w:rPr>
      </w:pPr>
    </w:p>
    <w:p w:rsidR="003A595D" w:rsidRDefault="003A595D" w:rsidP="003A595D">
      <w:pPr>
        <w:spacing w:after="0" w:line="254" w:lineRule="auto"/>
        <w:rPr>
          <w:rFonts w:ascii="Calibri" w:eastAsia="Calibri" w:hAnsi="Calibri" w:cs="Times New Roman"/>
          <w:b/>
          <w:color w:val="000099"/>
          <w:sz w:val="36"/>
          <w:szCs w:val="36"/>
        </w:rPr>
      </w:pPr>
    </w:p>
    <w:p w:rsidR="003A595D" w:rsidRDefault="003A595D" w:rsidP="003A595D">
      <w:pPr>
        <w:spacing w:after="0" w:line="254" w:lineRule="auto"/>
        <w:rPr>
          <w:rFonts w:ascii="Calibri" w:eastAsia="Calibri" w:hAnsi="Calibri" w:cs="Times New Roman"/>
          <w:b/>
          <w:color w:val="000099"/>
          <w:sz w:val="36"/>
          <w:szCs w:val="36"/>
        </w:rPr>
      </w:pPr>
    </w:p>
    <w:p w:rsidR="003A595D" w:rsidRDefault="003A595D" w:rsidP="003A595D">
      <w:pPr>
        <w:spacing w:after="0" w:line="254" w:lineRule="auto"/>
        <w:rPr>
          <w:rFonts w:ascii="Calibri" w:eastAsia="Calibri" w:hAnsi="Calibri" w:cs="Times New Roman"/>
          <w:b/>
          <w:color w:val="000099"/>
          <w:sz w:val="36"/>
          <w:szCs w:val="36"/>
        </w:rPr>
      </w:pPr>
    </w:p>
    <w:p w:rsidR="003A595D" w:rsidRPr="003A595D" w:rsidRDefault="003A595D" w:rsidP="003A595D">
      <w:pPr>
        <w:spacing w:after="0" w:line="254" w:lineRule="auto"/>
        <w:rPr>
          <w:rFonts w:ascii="Calibri" w:eastAsia="Calibri" w:hAnsi="Calibri" w:cs="Times New Roman"/>
          <w:b/>
          <w:color w:val="000099"/>
          <w:sz w:val="36"/>
          <w:szCs w:val="36"/>
        </w:rPr>
      </w:pPr>
    </w:p>
    <w:p w:rsidR="003A595D" w:rsidRPr="003A595D" w:rsidRDefault="003A595D" w:rsidP="003A595D">
      <w:pPr>
        <w:spacing w:after="0" w:line="254" w:lineRule="auto"/>
        <w:rPr>
          <w:rFonts w:ascii="Calibri" w:eastAsia="Calibri" w:hAnsi="Calibri" w:cs="Times New Roman"/>
          <w:b/>
          <w:color w:val="000099"/>
          <w:sz w:val="36"/>
          <w:szCs w:val="36"/>
        </w:rPr>
      </w:pP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OŚ PRIORYTETOWA 7 RPO WO 2014-2020</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KONKURENCYJNY RYNEK PRACY</w:t>
      </w:r>
    </w:p>
    <w:p w:rsidR="003A595D" w:rsidRPr="003A595D" w:rsidRDefault="003A595D" w:rsidP="003A595D">
      <w:pPr>
        <w:spacing w:after="0" w:line="254" w:lineRule="auto"/>
        <w:jc w:val="center"/>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t>- KRYTERIA MERYTORYCZNE SZCZEGÓŁOWE -</w:t>
      </w:r>
    </w:p>
    <w:p w:rsidR="003A595D" w:rsidRPr="003A595D" w:rsidRDefault="003A595D" w:rsidP="003A595D">
      <w:pPr>
        <w:spacing w:after="0" w:line="240" w:lineRule="auto"/>
        <w:rPr>
          <w:rFonts w:ascii="Calibri" w:eastAsia="Calibri" w:hAnsi="Calibri" w:cs="Times New Roman"/>
          <w:b/>
          <w:color w:val="000099"/>
          <w:sz w:val="36"/>
          <w:szCs w:val="36"/>
        </w:rPr>
      </w:pPr>
      <w:r w:rsidRPr="003A595D">
        <w:rPr>
          <w:rFonts w:ascii="Calibri" w:eastAsia="Calibri" w:hAnsi="Calibri" w:cs="Times New Roman"/>
          <w:b/>
          <w:color w:val="000099"/>
          <w:sz w:val="36"/>
          <w:szCs w:val="36"/>
        </w:rPr>
        <w:br w:type="page"/>
      </w:r>
    </w:p>
    <w:tbl>
      <w:tblPr>
        <w:tblW w:w="498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88"/>
        <w:gridCol w:w="1128"/>
        <w:gridCol w:w="3363"/>
        <w:gridCol w:w="1683"/>
        <w:gridCol w:w="1401"/>
        <w:gridCol w:w="5892"/>
      </w:tblGrid>
      <w:tr w:rsidR="003A595D" w:rsidRPr="003A595D" w:rsidTr="007376E1">
        <w:trPr>
          <w:trHeight w:val="315"/>
          <w:jc w:val="center"/>
        </w:trPr>
        <w:tc>
          <w:tcPr>
            <w:tcW w:w="579"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color w:val="000099"/>
                <w:sz w:val="18"/>
                <w:szCs w:val="18"/>
              </w:rPr>
              <w:br w:type="page"/>
            </w:r>
            <w:r w:rsidRPr="003A595D">
              <w:rPr>
                <w:rFonts w:ascii="Calibri" w:eastAsia="Calibri" w:hAnsi="Calibri" w:cs="Times New Roman"/>
                <w:color w:val="000099"/>
                <w:sz w:val="18"/>
                <w:szCs w:val="18"/>
              </w:rPr>
              <w:br w:type="page"/>
            </w:r>
            <w:r w:rsidRPr="003A595D">
              <w:rPr>
                <w:rFonts w:ascii="Calibri" w:eastAsia="Calibri" w:hAnsi="Calibri" w:cs="Times New Roman"/>
                <w:b/>
                <w:color w:val="000099"/>
                <w:sz w:val="18"/>
                <w:szCs w:val="18"/>
              </w:rPr>
              <w:br w:type="page"/>
            </w:r>
            <w:r w:rsidRPr="003A595D">
              <w:rPr>
                <w:rFonts w:ascii="Calibri" w:eastAsia="Calibri" w:hAnsi="Calibri" w:cs="Times New Roman"/>
                <w:b/>
                <w:bCs/>
                <w:color w:val="000099"/>
                <w:sz w:val="18"/>
                <w:szCs w:val="18"/>
              </w:rPr>
              <w:t>Oś priorytetowa</w:t>
            </w:r>
          </w:p>
        </w:tc>
        <w:tc>
          <w:tcPr>
            <w:tcW w:w="4421"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VII Konkurencyjny rynek pracy</w:t>
            </w:r>
          </w:p>
        </w:tc>
      </w:tr>
      <w:tr w:rsidR="003A595D" w:rsidRPr="003A595D" w:rsidTr="007376E1">
        <w:trPr>
          <w:trHeight w:val="315"/>
          <w:jc w:val="center"/>
        </w:trPr>
        <w:tc>
          <w:tcPr>
            <w:tcW w:w="579"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Działanie</w:t>
            </w:r>
          </w:p>
        </w:tc>
        <w:tc>
          <w:tcPr>
            <w:tcW w:w="4421"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7.4 Wydłużenie aktywności zawodowej</w:t>
            </w:r>
          </w:p>
        </w:tc>
      </w:tr>
      <w:tr w:rsidR="003A595D" w:rsidRPr="003A595D" w:rsidTr="007376E1">
        <w:trPr>
          <w:trHeight w:val="315"/>
          <w:jc w:val="center"/>
        </w:trPr>
        <w:tc>
          <w:tcPr>
            <w:tcW w:w="579" w:type="pct"/>
            <w:gridSpan w:val="2"/>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Cel szczegółowy</w:t>
            </w:r>
          </w:p>
        </w:tc>
        <w:tc>
          <w:tcPr>
            <w:tcW w:w="4421" w:type="pct"/>
            <w:gridSpan w:val="4"/>
            <w:noWrap/>
            <w:vAlign w:val="center"/>
          </w:tcPr>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 xml:space="preserve">Przeciwdziałanie wykluczeniu z rynku pracy osób w wieku aktywności zawodowej dzięki realizacji </w:t>
            </w:r>
          </w:p>
          <w:p w:rsidR="003A595D" w:rsidRPr="003A595D" w:rsidRDefault="003A595D" w:rsidP="003A595D">
            <w:pPr>
              <w:spacing w:after="0"/>
              <w:rPr>
                <w:rFonts w:ascii="Calibri" w:eastAsia="Calibri" w:hAnsi="Calibri" w:cs="Times New Roman"/>
                <w:b/>
                <w:bCs/>
                <w:i/>
                <w:color w:val="000099"/>
                <w:sz w:val="18"/>
                <w:szCs w:val="18"/>
              </w:rPr>
            </w:pPr>
            <w:r w:rsidRPr="003A595D">
              <w:rPr>
                <w:rFonts w:ascii="Calibri" w:eastAsia="Calibri" w:hAnsi="Calibri" w:cs="Times New Roman"/>
                <w:b/>
                <w:bCs/>
                <w:i/>
                <w:color w:val="000099"/>
                <w:sz w:val="18"/>
                <w:szCs w:val="18"/>
              </w:rPr>
              <w:t>programów zdrowotnych</w:t>
            </w:r>
          </w:p>
        </w:tc>
      </w:tr>
      <w:tr w:rsidR="003A595D" w:rsidRPr="003A595D" w:rsidTr="007376E1">
        <w:trPr>
          <w:trHeight w:val="315"/>
          <w:jc w:val="center"/>
        </w:trPr>
        <w:tc>
          <w:tcPr>
            <w:tcW w:w="5000" w:type="pct"/>
            <w:gridSpan w:val="6"/>
            <w:shd w:val="clear" w:color="auto" w:fill="92D050"/>
            <w:noWrap/>
            <w:vAlign w:val="center"/>
          </w:tcPr>
          <w:p w:rsidR="003A595D" w:rsidRPr="003A595D" w:rsidRDefault="003A595D" w:rsidP="003A595D">
            <w:pPr>
              <w:spacing w:after="0"/>
              <w:rPr>
                <w:rFonts w:ascii="Calibri" w:eastAsia="Calibri" w:hAnsi="Calibri" w:cs="Times New Roman"/>
                <w:b/>
                <w:bCs/>
                <w:color w:val="000099"/>
                <w:sz w:val="18"/>
                <w:szCs w:val="18"/>
              </w:rPr>
            </w:pPr>
            <w:r w:rsidRPr="003A595D">
              <w:rPr>
                <w:rFonts w:ascii="Calibri" w:eastAsia="Calibri" w:hAnsi="Calibri" w:cs="Arial"/>
                <w:b/>
                <w:color w:val="000099"/>
                <w:sz w:val="18"/>
                <w:szCs w:val="18"/>
              </w:rPr>
              <w:t>E</w:t>
            </w:r>
            <w:r w:rsidRPr="003A595D">
              <w:rPr>
                <w:rFonts w:ascii="Calibri" w:eastAsia="Calibri" w:hAnsi="Calibri" w:cs="Times New Roman"/>
                <w:b/>
                <w:color w:val="000099"/>
                <w:sz w:val="18"/>
                <w:szCs w:val="18"/>
              </w:rPr>
              <w:t>liminowanie zdrowotnych czynników ryzyka w miejscu pracy</w:t>
            </w:r>
          </w:p>
        </w:tc>
      </w:tr>
      <w:tr w:rsidR="003A595D" w:rsidRPr="003A595D" w:rsidTr="007376E1">
        <w:trPr>
          <w:trHeight w:val="315"/>
          <w:jc w:val="center"/>
        </w:trPr>
        <w:tc>
          <w:tcPr>
            <w:tcW w:w="5000" w:type="pct"/>
            <w:gridSpan w:val="6"/>
            <w:shd w:val="clear" w:color="auto" w:fill="AEAAAA"/>
            <w:noWrap/>
            <w:vAlign w:val="center"/>
          </w:tcPr>
          <w:p w:rsidR="003A595D" w:rsidRPr="003A595D" w:rsidRDefault="003A595D" w:rsidP="003A595D">
            <w:pPr>
              <w:spacing w:after="0"/>
              <w:jc w:val="center"/>
              <w:rPr>
                <w:rFonts w:ascii="Calibri" w:eastAsia="Calibri" w:hAnsi="Calibri" w:cs="Arial"/>
                <w:b/>
                <w:color w:val="000099"/>
                <w:sz w:val="18"/>
                <w:szCs w:val="18"/>
              </w:rPr>
            </w:pPr>
            <w:r w:rsidRPr="003A595D">
              <w:rPr>
                <w:rFonts w:ascii="Calibri" w:eastAsia="Calibri" w:hAnsi="Calibri" w:cs="Times New Roman"/>
                <w:b/>
                <w:bCs/>
                <w:color w:val="000099"/>
                <w:sz w:val="18"/>
                <w:szCs w:val="18"/>
              </w:rPr>
              <w:t>Kryteria merytoryczne szczegółowe (TAK/NIE)</w:t>
            </w:r>
          </w:p>
        </w:tc>
      </w:tr>
      <w:tr w:rsidR="003A595D" w:rsidRPr="003A595D" w:rsidTr="007376E1">
        <w:trPr>
          <w:trHeight w:val="485"/>
          <w:jc w:val="center"/>
        </w:trPr>
        <w:tc>
          <w:tcPr>
            <w:tcW w:w="175" w:type="pct"/>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LP</w:t>
            </w:r>
          </w:p>
        </w:tc>
        <w:tc>
          <w:tcPr>
            <w:tcW w:w="1609" w:type="pct"/>
            <w:gridSpan w:val="2"/>
            <w:shd w:val="clear" w:color="auto" w:fill="BFBFBF"/>
            <w:noWrap/>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3"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502" w:type="pct"/>
            <w:shd w:val="clear" w:color="auto" w:fill="BFBFBF"/>
            <w:vAlign w:val="center"/>
          </w:tcPr>
          <w:p w:rsidR="003A595D" w:rsidRPr="003A595D" w:rsidRDefault="003A595D" w:rsidP="003A595D">
            <w:pPr>
              <w:spacing w:after="0"/>
              <w:jc w:val="center"/>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Charakter kryterium W/B</w:t>
            </w:r>
          </w:p>
        </w:tc>
        <w:tc>
          <w:tcPr>
            <w:tcW w:w="2111" w:type="pct"/>
            <w:shd w:val="clear" w:color="auto" w:fill="BFBFBF"/>
            <w:vAlign w:val="center"/>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255"/>
          <w:jc w:val="center"/>
        </w:trPr>
        <w:tc>
          <w:tcPr>
            <w:tcW w:w="175" w:type="pct"/>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1</w:t>
            </w:r>
          </w:p>
        </w:tc>
        <w:tc>
          <w:tcPr>
            <w:tcW w:w="1609" w:type="pct"/>
            <w:gridSpan w:val="2"/>
            <w:shd w:val="clear" w:color="auto" w:fill="D9D9D9"/>
            <w:noWrap/>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3"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502"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2111" w:type="pct"/>
            <w:shd w:val="clear" w:color="auto" w:fill="D9D9D9"/>
            <w:vAlign w:val="bottom"/>
          </w:tcPr>
          <w:p w:rsidR="003A595D" w:rsidRPr="003A595D" w:rsidRDefault="003A595D" w:rsidP="003A595D">
            <w:pPr>
              <w:keepNext/>
              <w:keepLines/>
              <w:spacing w:after="0"/>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r>
      <w:tr w:rsidR="003A595D" w:rsidRPr="003A595D" w:rsidTr="007376E1">
        <w:trPr>
          <w:trHeight w:val="992"/>
          <w:jc w:val="center"/>
        </w:trPr>
        <w:tc>
          <w:tcPr>
            <w:tcW w:w="175" w:type="pct"/>
            <w:shd w:val="clear" w:color="auto" w:fill="FFFFFF"/>
            <w:noWrap/>
            <w:vAlign w:val="center"/>
          </w:tcPr>
          <w:p w:rsidR="003A595D" w:rsidRPr="003A595D" w:rsidRDefault="003A595D" w:rsidP="003A595D">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shd w:val="clear" w:color="auto" w:fill="FFFFFF"/>
            <w:vAlign w:val="center"/>
          </w:tcPr>
          <w:p w:rsidR="003A595D" w:rsidRPr="003A595D" w:rsidRDefault="003A595D" w:rsidP="003A595D">
            <w:pPr>
              <w:spacing w:after="200" w:line="276"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 xml:space="preserve">Ograniczenie kosztów działań informacyjnych/edukacyjnych. </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502" w:type="pct"/>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Bezwzględny</w:t>
            </w:r>
          </w:p>
        </w:tc>
        <w:tc>
          <w:tcPr>
            <w:tcW w:w="2111" w:type="pct"/>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Koszty działań informacyjno/promocyjnych poniesione w ramach kosztów bezpośrednich stanowią nie więcej niż poziom wskazany  w odpowiednim regionalnym programie polityki zdrowotnej/regulaminie konkursu.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Powyższe odnosi się do działań informacyjno/edukacyjnych rozumianych jako część działań merytorycznych projektu, a nie działań informacyjno/promocyjnych projektu wchodzących do katalogu kosztów pośrednich.</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45"/>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5"/>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5" w:type="pct"/>
            <w:shd w:val="clear" w:color="auto" w:fill="FFFFFF"/>
            <w:noWrap/>
            <w:vAlign w:val="center"/>
          </w:tcPr>
          <w:p w:rsidR="003A595D" w:rsidRPr="003A595D" w:rsidDel="009E20A5" w:rsidRDefault="003A595D" w:rsidP="003A595D">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Działania objęte finansowaniem w ramach projektów nie zastępują obowiązkowych badań z zakresu medycyny pracy.</w:t>
            </w:r>
          </w:p>
        </w:tc>
        <w:tc>
          <w:tcPr>
            <w:tcW w:w="603" w:type="pct"/>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Pracodawca na podstawie przepisów rozdziału VI ustawy z dnia 26 czerwca 1974 r. Kodeks pracy oraz ustawy z dnia 27 czerwca 1997 r. o służbie medycyny pracy  zobowiązany jest zapewnić pracownikom, na swój koszt, profilaktyczną opiekę lekarską, tj. m.in. wstępne, okresowe i kontrolne badania lekarskie. Działania realizowane w ramach projektu wykraczają poza zakres ww. badań.</w:t>
            </w:r>
          </w:p>
          <w:p w:rsidR="003A595D" w:rsidRPr="003A595D" w:rsidRDefault="003A595D" w:rsidP="003A595D">
            <w:pPr>
              <w:spacing w:after="0" w:line="240" w:lineRule="auto"/>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46"/>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6"/>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r w:rsidR="003A595D" w:rsidRPr="003A595D" w:rsidDel="009E20A5" w:rsidTr="007376E1">
        <w:trPr>
          <w:trHeight w:val="566"/>
          <w:jc w:val="center"/>
        </w:trPr>
        <w:tc>
          <w:tcPr>
            <w:tcW w:w="175" w:type="pct"/>
            <w:shd w:val="clear" w:color="auto" w:fill="FFFFFF"/>
            <w:noWrap/>
            <w:vAlign w:val="center"/>
          </w:tcPr>
          <w:p w:rsidR="003A595D" w:rsidRPr="003A595D" w:rsidDel="009E20A5" w:rsidRDefault="003A595D" w:rsidP="003A595D">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bottom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jest realizowany zgodnie z odpowiednim regionalnym programem zdrowotnym.</w:t>
            </w:r>
          </w:p>
        </w:tc>
        <w:tc>
          <w:tcPr>
            <w:tcW w:w="603" w:type="pct"/>
            <w:tcBorders>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502" w:type="pct"/>
            <w:tcBorders>
              <w:bottom w:val="single" w:sz="4" w:space="0" w:color="92D050"/>
            </w:tcBorders>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Calibri" w:hAnsi="Calibri" w:cs="Calibri"/>
                <w:sz w:val="16"/>
                <w:szCs w:val="16"/>
              </w:rPr>
              <w:t xml:space="preserve">Bezwzględny </w:t>
            </w:r>
          </w:p>
        </w:tc>
        <w:tc>
          <w:tcPr>
            <w:tcW w:w="2111" w:type="pct"/>
            <w:tcBorders>
              <w:bottom w:val="single" w:sz="4" w:space="0" w:color="92D050"/>
            </w:tcBorders>
            <w:vAlign w:val="center"/>
          </w:tcPr>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Program polityki zdrowotnej to program o którym mowa w art. 5 pkt 29austawy z dnia 27 sierpnia 2004 r. o świadczeniach opieki zdrowotnej finansowanych ze środków publicznych. Program zdrowotny podlega opiniowaniu przez </w:t>
            </w:r>
            <w:r w:rsidRPr="003A595D">
              <w:rPr>
                <w:rFonts w:ascii="Calibri" w:eastAsia="Calibri" w:hAnsi="Calibri" w:cs="Times New Roman"/>
                <w:bCs/>
                <w:sz w:val="16"/>
                <w:szCs w:val="16"/>
              </w:rPr>
              <w:t xml:space="preserve">Agencję Oceny Technologii Medycznych i Taryfikacji </w:t>
            </w:r>
            <w:r w:rsidRPr="003A595D">
              <w:rPr>
                <w:rFonts w:ascii="Calibri" w:eastAsia="Calibri" w:hAnsi="Calibri" w:cs="Times New Roman"/>
                <w:color w:val="000000"/>
                <w:sz w:val="16"/>
                <w:szCs w:val="16"/>
              </w:rPr>
              <w:t>oraz zatwierdzeniu przez Ministerstwo Zdrowia dzięki czemu założone w nim działania można uznać za skuteczne, bezpieczne i efektywne i uzasadnione.</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Działania realizowane w projekcie przez wnioskodawcę oraz ewentualnych partnerów są zgodne z</w:t>
            </w:r>
            <w:r w:rsidRPr="003A595D">
              <w:rPr>
                <w:rFonts w:ascii="Calibri" w:eastAsia="Calibri" w:hAnsi="Calibri" w:cs="Times New Roman"/>
                <w:sz w:val="16"/>
                <w:szCs w:val="16"/>
              </w:rPr>
              <w:t xml:space="preserve"> właściwym regionalnym programem zdrowotnym, który jest załącznikiem do regulaminu konkursu, a usługi zdrowotne są realizowane w oparciu </w:t>
            </w:r>
            <w:r w:rsidRPr="003A595D">
              <w:rPr>
                <w:rFonts w:ascii="Calibri" w:eastAsia="Calibri" w:hAnsi="Calibri" w:cs="Arial"/>
                <w:sz w:val="16"/>
                <w:szCs w:val="16"/>
              </w:rPr>
              <w:t xml:space="preserve">o </w:t>
            </w:r>
            <w:proofErr w:type="spellStart"/>
            <w:r w:rsidRPr="003A595D">
              <w:rPr>
                <w:rFonts w:ascii="Calibri" w:eastAsia="Calibri" w:hAnsi="Calibri" w:cs="Arial"/>
                <w:sz w:val="16"/>
                <w:szCs w:val="16"/>
              </w:rPr>
              <w:t>Evidence</w:t>
            </w:r>
            <w:proofErr w:type="spellEnd"/>
            <w:r w:rsidRPr="003A595D">
              <w:rPr>
                <w:rFonts w:ascii="Calibri" w:eastAsia="Calibri" w:hAnsi="Calibri" w:cs="Arial"/>
                <w:sz w:val="16"/>
                <w:szCs w:val="16"/>
              </w:rPr>
              <w:t xml:space="preserve"> </w:t>
            </w:r>
            <w:proofErr w:type="spellStart"/>
            <w:r w:rsidRPr="003A595D">
              <w:rPr>
                <w:rFonts w:ascii="Calibri" w:eastAsia="Calibri" w:hAnsi="Calibri" w:cs="Arial"/>
                <w:sz w:val="16"/>
                <w:szCs w:val="16"/>
              </w:rPr>
              <w:t>Based</w:t>
            </w:r>
            <w:proofErr w:type="spellEnd"/>
            <w:r w:rsidRPr="003A595D">
              <w:rPr>
                <w:rFonts w:ascii="Calibri" w:eastAsia="Calibri" w:hAnsi="Calibri" w:cs="Arial"/>
                <w:sz w:val="16"/>
                <w:szCs w:val="16"/>
              </w:rPr>
              <w:t xml:space="preserve"> </w:t>
            </w:r>
            <w:proofErr w:type="spellStart"/>
            <w:r w:rsidRPr="003A595D">
              <w:rPr>
                <w:rFonts w:ascii="Calibri" w:eastAsia="Calibri" w:hAnsi="Calibri" w:cs="Arial"/>
                <w:sz w:val="16"/>
                <w:szCs w:val="16"/>
              </w:rPr>
              <w:t>Medicine</w:t>
            </w:r>
            <w:proofErr w:type="spellEnd"/>
            <w:r w:rsidRPr="003A595D">
              <w:rPr>
                <w:rFonts w:ascii="Calibri" w:eastAsia="Calibri" w:hAnsi="Calibri" w:cs="Arial"/>
                <w:sz w:val="16"/>
                <w:szCs w:val="16"/>
              </w:rPr>
              <w:t>.</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Kryterium nie dotyczy w sytuacji braku odpowiedniego regionalnego programu zdrowotnego.</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Dla kryterium przewidziano możliwość pozytywnej oceny z zastrzeżeniem:</w:t>
            </w:r>
          </w:p>
          <w:p w:rsidR="003A595D" w:rsidRPr="003A595D" w:rsidRDefault="003A595D" w:rsidP="003A595D">
            <w:pPr>
              <w:numPr>
                <w:ilvl w:val="0"/>
                <w:numId w:val="47"/>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7"/>
              </w:num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konieczności uzyskania informacji i wyjaśnień wątpliwości dotyczących zapisów wniosku o dofinansowanie projektu.</w:t>
            </w:r>
          </w:p>
          <w:p w:rsidR="003A595D" w:rsidRPr="003A595D" w:rsidRDefault="003A595D" w:rsidP="003A595D">
            <w:pPr>
              <w:autoSpaceDE w:val="0"/>
              <w:autoSpaceDN w:val="0"/>
              <w:adjustRightInd w:val="0"/>
              <w:spacing w:after="0" w:line="240" w:lineRule="auto"/>
              <w:rPr>
                <w:rFonts w:ascii="Calibri" w:eastAsia="Calibri" w:hAnsi="Calibri" w:cs="Times New Roman"/>
                <w:color w:val="000000"/>
                <w:sz w:val="16"/>
                <w:szCs w:val="16"/>
              </w:rPr>
            </w:pPr>
            <w:r w:rsidRPr="003A595D">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5" w:type="pct"/>
            <w:tcBorders>
              <w:bottom w:val="single" w:sz="4" w:space="0" w:color="92D050"/>
            </w:tcBorders>
            <w:shd w:val="clear" w:color="auto" w:fill="FFFFFF"/>
            <w:noWrap/>
            <w:vAlign w:val="center"/>
          </w:tcPr>
          <w:p w:rsidR="003A595D" w:rsidRPr="003A595D" w:rsidDel="009E20A5" w:rsidRDefault="003A595D" w:rsidP="003A595D">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top w:val="single" w:sz="4" w:space="0" w:color="92D050"/>
              <w:bottom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Projekt realizowany jest w oparciu o analizę występowania niekorzystnych czynników zdrowotnych w miejscu pracy.</w:t>
            </w:r>
          </w:p>
        </w:tc>
        <w:tc>
          <w:tcPr>
            <w:tcW w:w="603" w:type="pct"/>
            <w:tcBorders>
              <w:top w:val="single" w:sz="4" w:space="0" w:color="92D050"/>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dofinansowanie</w:t>
            </w:r>
          </w:p>
        </w:tc>
        <w:tc>
          <w:tcPr>
            <w:tcW w:w="502" w:type="pct"/>
            <w:tcBorders>
              <w:top w:val="single" w:sz="4" w:space="0" w:color="92D050"/>
              <w:bottom w:val="single" w:sz="4" w:space="0" w:color="92D050"/>
            </w:tcBorders>
            <w:noWrap/>
            <w:vAlign w:val="center"/>
          </w:tcPr>
          <w:p w:rsidR="003A595D" w:rsidRPr="003A595D" w:rsidRDefault="003A595D" w:rsidP="003A595D">
            <w:pPr>
              <w:spacing w:after="0"/>
              <w:jc w:val="center"/>
              <w:rPr>
                <w:rFonts w:ascii="Calibri" w:eastAsia="Calibri" w:hAnsi="Calibri" w:cs="Calibri"/>
                <w:sz w:val="16"/>
                <w:szCs w:val="16"/>
              </w:rPr>
            </w:pPr>
            <w:r w:rsidRPr="003A595D">
              <w:rPr>
                <w:rFonts w:ascii="Calibri" w:eastAsia="Times New Roman" w:hAnsi="Calibri" w:cs="Times New Roman"/>
                <w:bCs/>
                <w:sz w:val="16"/>
                <w:szCs w:val="16"/>
                <w:lang w:eastAsia="pl-PL"/>
              </w:rPr>
              <w:t>Bezwzględny</w:t>
            </w:r>
          </w:p>
        </w:tc>
        <w:tc>
          <w:tcPr>
            <w:tcW w:w="2111" w:type="pct"/>
            <w:tcBorders>
              <w:top w:val="single" w:sz="4" w:space="0" w:color="92D050"/>
              <w:bottom w:val="single" w:sz="4" w:space="0" w:color="92D050"/>
            </w:tcBorders>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 xml:space="preserve">Wnioskodawca jest zobowiązany do przeprowadzenia analizy </w:t>
            </w:r>
            <w:r w:rsidRPr="003A595D">
              <w:rPr>
                <w:rFonts w:ascii="Calibri" w:eastAsia="Calibri" w:hAnsi="Calibri" w:cs="Times New Roman"/>
                <w:sz w:val="16"/>
                <w:szCs w:val="16"/>
              </w:rPr>
              <w:t xml:space="preserve">występowania niekorzystnych czynników zdrowotnych w miejscu pracy. </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Analiza powinna opierać się na właściwym regionalnym programie zdrowotnym (jeśli dotyczy) lub zostać samodzielnie opracowana przez wnioskodawcę.</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Każdorazowo decyzja o dofinansowaniu realizacji projektu będzie uzależniona od zgodności planowanych działań z wynikami przeprowadzonej analizy.</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48"/>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8"/>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Times New Roman" w:hAnsi="Calibri" w:cs="Times New Roman"/>
                <w:b/>
                <w:sz w:val="16"/>
                <w:szCs w:val="16"/>
                <w:lang w:eastAsia="pl-PL"/>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5" w:type="pct"/>
            <w:tcBorders>
              <w:top w:val="single" w:sz="4" w:space="0" w:color="92D050"/>
              <w:bottom w:val="single" w:sz="4" w:space="0" w:color="92D050"/>
            </w:tcBorders>
            <w:shd w:val="clear" w:color="auto" w:fill="FFFFFF"/>
            <w:noWrap/>
            <w:vAlign w:val="center"/>
          </w:tcPr>
          <w:p w:rsidR="003A595D" w:rsidRPr="003A595D" w:rsidDel="009E20A5" w:rsidRDefault="003A595D" w:rsidP="003A595D">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top w:val="single" w:sz="4" w:space="0" w:color="92D050"/>
              <w:bottom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 xml:space="preserve">Wsparcie pracodawcy w opracowaniu i wdrożeniu rozwiązań organizacyjnych przyczyniających się do eliminacji zidentyfikowanych zagrożeń dla zdrowia. </w:t>
            </w:r>
          </w:p>
        </w:tc>
        <w:tc>
          <w:tcPr>
            <w:tcW w:w="603" w:type="pct"/>
            <w:tcBorders>
              <w:top w:val="single" w:sz="4" w:space="0" w:color="92D050"/>
              <w:bottom w:val="single" w:sz="4" w:space="0" w:color="92D050"/>
            </w:tcBorders>
            <w:vAlign w:val="center"/>
          </w:tcPr>
          <w:p w:rsidR="003A595D" w:rsidRPr="003A595D" w:rsidRDefault="003A595D" w:rsidP="003A595D">
            <w:pPr>
              <w:spacing w:after="0"/>
              <w:jc w:val="center"/>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Wniosek </w:t>
            </w:r>
            <w:r w:rsidRPr="003A595D">
              <w:rPr>
                <w:rFonts w:ascii="Calibri" w:eastAsia="Times New Roman" w:hAnsi="Calibri" w:cs="Times New Roman"/>
                <w:sz w:val="16"/>
                <w:szCs w:val="16"/>
                <w:lang w:eastAsia="pl-PL"/>
              </w:rPr>
              <w:br/>
              <w:t>o dofinansowanie</w:t>
            </w:r>
          </w:p>
        </w:tc>
        <w:tc>
          <w:tcPr>
            <w:tcW w:w="502" w:type="pct"/>
            <w:tcBorders>
              <w:top w:val="single" w:sz="4" w:space="0" w:color="92D050"/>
              <w:bottom w:val="single" w:sz="4" w:space="0" w:color="92D050"/>
            </w:tcBorders>
            <w:noWrap/>
            <w:vAlign w:val="center"/>
          </w:tcPr>
          <w:p w:rsidR="003A595D" w:rsidRPr="003A595D" w:rsidRDefault="003A595D" w:rsidP="003A595D">
            <w:pPr>
              <w:spacing w:after="0"/>
              <w:jc w:val="center"/>
              <w:rPr>
                <w:rFonts w:ascii="Calibri" w:eastAsia="Times New Roman" w:hAnsi="Calibri" w:cs="Times New Roman"/>
                <w:bCs/>
                <w:sz w:val="16"/>
                <w:szCs w:val="16"/>
                <w:lang w:eastAsia="pl-PL"/>
              </w:rPr>
            </w:pPr>
            <w:r w:rsidRPr="003A595D">
              <w:rPr>
                <w:rFonts w:ascii="Calibri" w:eastAsia="Times New Roman" w:hAnsi="Calibri" w:cs="Times New Roman"/>
                <w:bCs/>
                <w:sz w:val="16"/>
                <w:szCs w:val="16"/>
                <w:lang w:eastAsia="pl-PL"/>
              </w:rPr>
              <w:t>Bezwzględny</w:t>
            </w:r>
          </w:p>
        </w:tc>
        <w:tc>
          <w:tcPr>
            <w:tcW w:w="2111" w:type="pct"/>
            <w:tcBorders>
              <w:top w:val="single" w:sz="4" w:space="0" w:color="92D050"/>
              <w:bottom w:val="single" w:sz="4" w:space="0" w:color="92D050"/>
            </w:tcBorders>
            <w:vAlign w:val="center"/>
          </w:tcPr>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 xml:space="preserve">Wnioskodawca jest zobowiązany do realizacji działań mających na celu </w:t>
            </w:r>
            <w:r w:rsidRPr="003A595D">
              <w:rPr>
                <w:rFonts w:ascii="Calibri" w:eastAsia="Calibri" w:hAnsi="Calibri" w:cs="Times New Roman"/>
                <w:sz w:val="16"/>
                <w:szCs w:val="16"/>
              </w:rPr>
              <w:t>opracowanie</w:t>
            </w:r>
            <w:r w:rsidRPr="003A595D">
              <w:rPr>
                <w:rFonts w:ascii="Calibri" w:eastAsia="Calibri" w:hAnsi="Calibri" w:cs="Times New Roman"/>
                <w:sz w:val="16"/>
                <w:szCs w:val="16"/>
              </w:rPr>
              <w:br/>
              <w:t xml:space="preserve"> i wdrożenie rozwiązań organizacyjnych w zakładzie pracy przyczyniających się do eliminacji zidentyfikowanych zagrożeń dla zdrowia pracowników</w:t>
            </w:r>
            <w:r w:rsidRPr="003A595D">
              <w:rPr>
                <w:rFonts w:ascii="Calibri" w:eastAsia="Calibri" w:hAnsi="Calibri" w:cs="Arial"/>
                <w:sz w:val="16"/>
                <w:szCs w:val="16"/>
              </w:rPr>
              <w:t>.</w:t>
            </w:r>
          </w:p>
          <w:p w:rsidR="003A595D" w:rsidRPr="003A595D" w:rsidRDefault="003A595D" w:rsidP="003A595D">
            <w:pPr>
              <w:spacing w:after="0" w:line="240" w:lineRule="auto"/>
              <w:rPr>
                <w:rFonts w:ascii="Calibri" w:eastAsia="Calibri" w:hAnsi="Calibri" w:cs="Arial"/>
                <w:sz w:val="16"/>
                <w:szCs w:val="16"/>
              </w:rPr>
            </w:pP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Dla kryterium przewidziano możliwość pozytywnej oceny z zastrzeżeniem:</w:t>
            </w:r>
          </w:p>
          <w:p w:rsidR="003A595D" w:rsidRPr="003A595D" w:rsidRDefault="003A595D" w:rsidP="003A595D">
            <w:pPr>
              <w:numPr>
                <w:ilvl w:val="0"/>
                <w:numId w:val="49"/>
              </w:numPr>
              <w:spacing w:after="0" w:line="240" w:lineRule="auto"/>
              <w:rPr>
                <w:rFonts w:ascii="Calibri" w:eastAsia="Calibri" w:hAnsi="Calibri" w:cs="Arial"/>
                <w:sz w:val="16"/>
                <w:szCs w:val="16"/>
              </w:rPr>
            </w:pPr>
            <w:r w:rsidRPr="003A595D">
              <w:rPr>
                <w:rFonts w:ascii="Calibri" w:eastAsia="Calibri" w:hAnsi="Calibri" w:cs="Arial"/>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49"/>
              </w:numPr>
              <w:spacing w:after="0" w:line="240" w:lineRule="auto"/>
              <w:rPr>
                <w:rFonts w:ascii="Calibri" w:eastAsia="Calibri" w:hAnsi="Calibri" w:cs="Arial"/>
                <w:sz w:val="16"/>
                <w:szCs w:val="16"/>
              </w:rPr>
            </w:pPr>
            <w:r w:rsidRPr="003A595D">
              <w:rPr>
                <w:rFonts w:ascii="Calibri" w:eastAsia="Calibri" w:hAnsi="Calibri" w:cs="Arial"/>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Arial"/>
                <w:sz w:val="16"/>
                <w:szCs w:val="16"/>
              </w:rPr>
              <w:t>Ocena kryterium może skutkować wezwaniem do uzupełnienia/poprawienia projektu w części dotyczącej spełnienia tego kryterium.</w:t>
            </w:r>
          </w:p>
        </w:tc>
      </w:tr>
      <w:tr w:rsidR="003A595D" w:rsidRPr="003A595D" w:rsidDel="009E20A5" w:rsidTr="007376E1">
        <w:trPr>
          <w:trHeight w:val="930"/>
          <w:jc w:val="center"/>
        </w:trPr>
        <w:tc>
          <w:tcPr>
            <w:tcW w:w="175" w:type="pct"/>
            <w:tcBorders>
              <w:top w:val="single" w:sz="4" w:space="0" w:color="92D050"/>
            </w:tcBorders>
            <w:shd w:val="clear" w:color="auto" w:fill="FFFFFF"/>
            <w:noWrap/>
            <w:vAlign w:val="center"/>
          </w:tcPr>
          <w:p w:rsidR="003A595D" w:rsidRPr="003A595D" w:rsidDel="009E20A5" w:rsidRDefault="003A595D" w:rsidP="003A595D">
            <w:pPr>
              <w:numPr>
                <w:ilvl w:val="0"/>
                <w:numId w:val="16"/>
              </w:numPr>
              <w:spacing w:after="0" w:line="276" w:lineRule="auto"/>
              <w:contextualSpacing/>
              <w:jc w:val="center"/>
              <w:rPr>
                <w:rFonts w:ascii="Calibri" w:eastAsia="Times New Roman" w:hAnsi="Calibri" w:cs="Times New Roman"/>
                <w:sz w:val="16"/>
                <w:szCs w:val="16"/>
              </w:rPr>
            </w:pPr>
          </w:p>
        </w:tc>
        <w:tc>
          <w:tcPr>
            <w:tcW w:w="1609" w:type="pct"/>
            <w:gridSpan w:val="2"/>
            <w:tcBorders>
              <w:top w:val="single" w:sz="4" w:space="0" w:color="92D050"/>
              <w:bottom w:val="single" w:sz="4" w:space="0" w:color="92D050"/>
            </w:tcBorders>
            <w:shd w:val="clear" w:color="auto" w:fill="FFFFFF"/>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Przewidziane w projekcie świadczenia opieki zdrowotnej są realizowane wyłącznie przez podmioty wykonujące działalność leczniczą (jeśli dotyczy).</w:t>
            </w:r>
          </w:p>
        </w:tc>
        <w:tc>
          <w:tcPr>
            <w:tcW w:w="603" w:type="pct"/>
            <w:tcBorders>
              <w:top w:val="single" w:sz="4" w:space="0" w:color="92D050"/>
              <w:bottom w:val="single" w:sz="4" w:space="0" w:color="92D050"/>
            </w:tcBorders>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Times New Roman" w:hAnsi="Calibri" w:cs="Times New Roman"/>
                <w:sz w:val="16"/>
                <w:szCs w:val="16"/>
                <w:lang w:eastAsia="pl-PL"/>
              </w:rPr>
            </w:pPr>
            <w:r w:rsidRPr="003A595D">
              <w:rPr>
                <w:rFonts w:ascii="Calibri" w:eastAsia="Calibri" w:hAnsi="Calibri" w:cs="Times New Roman"/>
                <w:sz w:val="16"/>
                <w:szCs w:val="16"/>
              </w:rPr>
              <w:t>o dofinasowanie</w:t>
            </w:r>
          </w:p>
        </w:tc>
        <w:tc>
          <w:tcPr>
            <w:tcW w:w="502" w:type="pct"/>
            <w:tcBorders>
              <w:top w:val="single" w:sz="4" w:space="0" w:color="92D050"/>
              <w:bottom w:val="single" w:sz="4" w:space="0" w:color="92D050"/>
            </w:tcBorders>
            <w:noWrap/>
            <w:vAlign w:val="center"/>
          </w:tcPr>
          <w:p w:rsidR="003A595D" w:rsidRPr="003A595D" w:rsidRDefault="003A595D" w:rsidP="003A595D">
            <w:pPr>
              <w:spacing w:after="0"/>
              <w:jc w:val="center"/>
              <w:rPr>
                <w:rFonts w:ascii="Calibri" w:eastAsia="Times New Roman" w:hAnsi="Calibri" w:cs="Times New Roman"/>
                <w:bCs/>
                <w:sz w:val="16"/>
                <w:szCs w:val="16"/>
                <w:lang w:eastAsia="pl-PL"/>
              </w:rPr>
            </w:pPr>
            <w:r w:rsidRPr="003A595D">
              <w:rPr>
                <w:rFonts w:ascii="Calibri" w:eastAsia="Calibri" w:hAnsi="Calibri" w:cs="Calibri"/>
                <w:sz w:val="16"/>
                <w:szCs w:val="16"/>
              </w:rPr>
              <w:t xml:space="preserve">Bezwzględny </w:t>
            </w:r>
          </w:p>
        </w:tc>
        <w:tc>
          <w:tcPr>
            <w:tcW w:w="2111" w:type="pct"/>
            <w:tcBorders>
              <w:top w:val="single" w:sz="4" w:space="0" w:color="92D050"/>
              <w:bottom w:val="single" w:sz="4" w:space="0" w:color="92D050"/>
            </w:tcBorders>
            <w:vAlign w:val="center"/>
          </w:tcPr>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Zgodnie z ustawą z dnia 15 kwietnia 2011 r. </w:t>
            </w:r>
            <w:r w:rsidRPr="003A595D">
              <w:rPr>
                <w:rFonts w:ascii="Calibri" w:eastAsia="Calibri" w:hAnsi="Calibri" w:cs="Times New Roman"/>
                <w:bCs/>
                <w:sz w:val="16"/>
                <w:szCs w:val="16"/>
              </w:rPr>
              <w:t xml:space="preserve">o działalności leczniczej </w:t>
            </w:r>
            <w:r w:rsidRPr="003A595D">
              <w:rPr>
                <w:rFonts w:ascii="Calibri" w:eastAsia="Calibri" w:hAnsi="Calibri" w:cs="Times New Roman"/>
                <w:sz w:val="16"/>
                <w:szCs w:val="16"/>
              </w:rPr>
              <w:t>podmiot wykonujący działalność leczniczą oznacza podmiot leczniczy, tj.:</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samodzielne publiczne zakłady opieki zdrowotnej, </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w:t>
            </w:r>
            <w:r w:rsidRPr="003A595D">
              <w:rPr>
                <w:rFonts w:ascii="Calibri" w:eastAsia="Calibri" w:hAnsi="Calibri" w:cs="Times New Roman"/>
                <w:sz w:val="16"/>
                <w:szCs w:val="16"/>
              </w:rPr>
              <w:br/>
              <w:t xml:space="preserve">z dnia 27 sierpnia 2004 r. o świadczeniach opieki zdrowotnej finansowanych ze środków publicznych, </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instytuty badawcze, o których mowa w art. 3 ustawy z dnia 30 kwietnia 2010 r. </w:t>
            </w:r>
            <w:r w:rsidRPr="003A595D">
              <w:rPr>
                <w:rFonts w:ascii="Calibri" w:eastAsia="Calibri" w:hAnsi="Calibri" w:cs="Times New Roman"/>
                <w:sz w:val="16"/>
                <w:szCs w:val="16"/>
              </w:rPr>
              <w:br/>
              <w:t xml:space="preserve">o instytutach badawczych, </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fundacje i stowarzyszenia, których celem statutowym jest wykonywanie zadań </w:t>
            </w:r>
            <w:r w:rsidRPr="003A595D">
              <w:rPr>
                <w:rFonts w:ascii="Calibri" w:eastAsia="Calibri" w:hAnsi="Calibri" w:cs="Times New Roman"/>
                <w:sz w:val="16"/>
                <w:szCs w:val="16"/>
              </w:rPr>
              <w:br/>
              <w:t xml:space="preserve">w zakresie ochrony zdrowia i których statut dopuszcza prowadzenie działalności leczniczej, </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posiadające osobowość prawną jednostki organizacyjne stowarzyszeń, o których mowa w pkt 5, </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A595D" w:rsidRPr="003A595D" w:rsidRDefault="003A595D" w:rsidP="003A595D">
            <w:pPr>
              <w:numPr>
                <w:ilvl w:val="0"/>
                <w:numId w:val="17"/>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jednostki wojskowe – w zakresie, w jakim wykonują działalność leczniczą.</w:t>
            </w:r>
          </w:p>
          <w:p w:rsidR="003A595D" w:rsidRPr="003A595D" w:rsidRDefault="003A595D" w:rsidP="003A595D">
            <w:pPr>
              <w:spacing w:after="0" w:line="240" w:lineRule="auto"/>
              <w:ind w:left="357"/>
              <w:rPr>
                <w:rFonts w:ascii="Calibri" w:eastAsia="Calibri" w:hAnsi="Calibri" w:cs="Times New Roman"/>
                <w:sz w:val="16"/>
                <w:szCs w:val="16"/>
              </w:rPr>
            </w:pPr>
            <w:r w:rsidRPr="003A595D">
              <w:rPr>
                <w:rFonts w:ascii="Calibri" w:eastAsia="Calibri" w:hAnsi="Calibri" w:cs="Times New Roman"/>
                <w:sz w:val="16"/>
                <w:szCs w:val="16"/>
              </w:rPr>
              <w:t>oraz lekarza lub pielęgniarkę wykonujących zawód w ramach działalności leczniczej jako praktykę zawodową, o której mowa w art. 5 ww. ustawy.</w:t>
            </w:r>
          </w:p>
          <w:p w:rsidR="003A595D" w:rsidRPr="003A595D" w:rsidRDefault="003A595D" w:rsidP="003A595D">
            <w:pPr>
              <w:spacing w:after="0" w:line="240" w:lineRule="auto"/>
              <w:ind w:left="357"/>
              <w:rPr>
                <w:rFonts w:ascii="Calibri" w:eastAsia="Calibri" w:hAnsi="Calibri" w:cs="Times New Roman"/>
                <w:sz w:val="16"/>
                <w:szCs w:val="16"/>
              </w:rPr>
            </w:pPr>
          </w:p>
          <w:p w:rsidR="003A595D" w:rsidRPr="003A595D" w:rsidRDefault="003A595D" w:rsidP="003A595D">
            <w:p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Dla kryterium przewidziano możliwość pozytywnej oceny z zastrzeżeniem:</w:t>
            </w:r>
          </w:p>
          <w:p w:rsidR="003A595D" w:rsidRPr="003A595D" w:rsidRDefault="003A595D" w:rsidP="003A595D">
            <w:pPr>
              <w:numPr>
                <w:ilvl w:val="0"/>
                <w:numId w:val="50"/>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3A595D" w:rsidRPr="003A595D" w:rsidRDefault="003A595D" w:rsidP="003A595D">
            <w:pPr>
              <w:numPr>
                <w:ilvl w:val="0"/>
                <w:numId w:val="50"/>
              </w:numPr>
              <w:spacing w:after="0" w:line="240" w:lineRule="auto"/>
              <w:rPr>
                <w:rFonts w:ascii="Calibri" w:eastAsia="Calibri" w:hAnsi="Calibri" w:cs="Times New Roman"/>
                <w:sz w:val="16"/>
                <w:szCs w:val="16"/>
              </w:rPr>
            </w:pPr>
            <w:r w:rsidRPr="003A595D">
              <w:rPr>
                <w:rFonts w:ascii="Calibri" w:eastAsia="Calibri" w:hAnsi="Calibri" w:cs="Times New Roman"/>
                <w:sz w:val="16"/>
                <w:szCs w:val="16"/>
              </w:rPr>
              <w:t>konieczności uzyskania informacji i wyjaśnień wątpliwości dotyczących zapisów wniosku o dofinansowanie projektu.</w:t>
            </w:r>
          </w:p>
          <w:p w:rsidR="003A595D" w:rsidRPr="003A595D" w:rsidRDefault="003A595D" w:rsidP="003A595D">
            <w:pPr>
              <w:spacing w:after="0" w:line="240" w:lineRule="auto"/>
              <w:rPr>
                <w:rFonts w:ascii="Calibri" w:eastAsia="Calibri" w:hAnsi="Calibri" w:cs="Arial"/>
                <w:sz w:val="16"/>
                <w:szCs w:val="16"/>
              </w:rPr>
            </w:pPr>
            <w:r w:rsidRPr="003A595D">
              <w:rPr>
                <w:rFonts w:ascii="Calibri" w:eastAsia="Calibri" w:hAnsi="Calibri" w:cs="Times New Roman"/>
                <w:sz w:val="16"/>
                <w:szCs w:val="16"/>
              </w:rPr>
              <w:t>Ocena kryterium może skutkować wezwaniem do uzupełnienia/poprawienia projektu w części dotyczącej spełnienia tego kryterium.</w:t>
            </w:r>
          </w:p>
        </w:tc>
      </w:tr>
    </w:tbl>
    <w:p w:rsidR="003A595D" w:rsidRPr="003A595D" w:rsidRDefault="003A595D" w:rsidP="003A595D">
      <w:pPr>
        <w:rPr>
          <w:rFonts w:ascii="Calibri" w:eastAsia="Calibri" w:hAnsi="Calibri" w:cs="Times New Roman"/>
          <w:b/>
          <w:sz w:val="20"/>
          <w:szCs w:val="20"/>
        </w:rPr>
      </w:pPr>
    </w:p>
    <w:tbl>
      <w:tblPr>
        <w:tblW w:w="4996"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64"/>
        <w:gridCol w:w="4371"/>
        <w:gridCol w:w="1681"/>
        <w:gridCol w:w="615"/>
        <w:gridCol w:w="948"/>
        <w:gridCol w:w="5904"/>
      </w:tblGrid>
      <w:tr w:rsidR="003A595D" w:rsidRPr="003A595D" w:rsidTr="007376E1">
        <w:trPr>
          <w:trHeight w:val="254"/>
          <w:jc w:val="center"/>
        </w:trPr>
        <w:tc>
          <w:tcPr>
            <w:tcW w:w="5000" w:type="pct"/>
            <w:gridSpan w:val="6"/>
            <w:shd w:val="clear" w:color="auto" w:fill="AEAAAA"/>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Kryteria merytoryczne szczegółowe (punktowane)</w:t>
            </w:r>
          </w:p>
        </w:tc>
      </w:tr>
      <w:tr w:rsidR="003A595D" w:rsidRPr="003A595D" w:rsidTr="007376E1">
        <w:trPr>
          <w:trHeight w:val="254"/>
          <w:jc w:val="center"/>
        </w:trPr>
        <w:tc>
          <w:tcPr>
            <w:tcW w:w="166"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LP</w:t>
            </w:r>
          </w:p>
        </w:tc>
        <w:tc>
          <w:tcPr>
            <w:tcW w:w="1563" w:type="pct"/>
            <w:shd w:val="clear" w:color="auto" w:fill="BFBFBF"/>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Nazwa kryterium</w:t>
            </w:r>
          </w:p>
        </w:tc>
        <w:tc>
          <w:tcPr>
            <w:tcW w:w="60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Źródło informacji</w:t>
            </w:r>
          </w:p>
        </w:tc>
        <w:tc>
          <w:tcPr>
            <w:tcW w:w="220"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Waga</w:t>
            </w:r>
          </w:p>
        </w:tc>
        <w:tc>
          <w:tcPr>
            <w:tcW w:w="339"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Punktacja</w:t>
            </w:r>
          </w:p>
        </w:tc>
        <w:tc>
          <w:tcPr>
            <w:tcW w:w="2111" w:type="pct"/>
            <w:shd w:val="clear" w:color="auto" w:fill="BFBFBF"/>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Definicja</w:t>
            </w:r>
          </w:p>
        </w:tc>
      </w:tr>
      <w:tr w:rsidR="003A595D" w:rsidRPr="003A595D" w:rsidTr="007376E1">
        <w:trPr>
          <w:trHeight w:val="69"/>
          <w:jc w:val="center"/>
        </w:trPr>
        <w:tc>
          <w:tcPr>
            <w:tcW w:w="166"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sz w:val="18"/>
                <w:szCs w:val="18"/>
              </w:rPr>
            </w:pPr>
            <w:r w:rsidRPr="003A595D">
              <w:rPr>
                <w:rFonts w:ascii="Calibri" w:eastAsia="Calibri" w:hAnsi="Calibri" w:cs="Times New Roman"/>
                <w:b/>
                <w:bCs/>
                <w:sz w:val="18"/>
                <w:szCs w:val="18"/>
              </w:rPr>
              <w:t>1</w:t>
            </w:r>
          </w:p>
        </w:tc>
        <w:tc>
          <w:tcPr>
            <w:tcW w:w="1563" w:type="pct"/>
            <w:shd w:val="clear" w:color="auto" w:fill="D9D9D9"/>
            <w:noWrap/>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2</w:t>
            </w:r>
          </w:p>
        </w:tc>
        <w:tc>
          <w:tcPr>
            <w:tcW w:w="60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3</w:t>
            </w:r>
          </w:p>
        </w:tc>
        <w:tc>
          <w:tcPr>
            <w:tcW w:w="220"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4</w:t>
            </w:r>
          </w:p>
        </w:tc>
        <w:tc>
          <w:tcPr>
            <w:tcW w:w="339"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5</w:t>
            </w:r>
          </w:p>
        </w:tc>
        <w:tc>
          <w:tcPr>
            <w:tcW w:w="2111" w:type="pct"/>
            <w:shd w:val="clear" w:color="auto" w:fill="D9D9D9"/>
            <w:vAlign w:val="center"/>
          </w:tcPr>
          <w:p w:rsidR="003A595D" w:rsidRPr="003A595D" w:rsidRDefault="003A595D" w:rsidP="003A595D">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3A595D">
              <w:rPr>
                <w:rFonts w:ascii="Calibri" w:eastAsia="Calibri" w:hAnsi="Calibri" w:cs="Times New Roman"/>
                <w:b/>
                <w:bCs/>
                <w:color w:val="000099"/>
                <w:sz w:val="18"/>
                <w:szCs w:val="18"/>
              </w:rPr>
              <w:t>6</w:t>
            </w:r>
          </w:p>
        </w:tc>
      </w:tr>
      <w:tr w:rsidR="003A595D" w:rsidRPr="003A595D" w:rsidTr="007376E1">
        <w:trPr>
          <w:trHeight w:val="834"/>
          <w:jc w:val="center"/>
        </w:trPr>
        <w:tc>
          <w:tcPr>
            <w:tcW w:w="166" w:type="pct"/>
            <w:shd w:val="clear" w:color="auto" w:fill="FFFFFF"/>
            <w:noWrap/>
            <w:vAlign w:val="center"/>
          </w:tcPr>
          <w:p w:rsidR="003A595D" w:rsidRPr="003A595D" w:rsidRDefault="003A595D" w:rsidP="003A595D">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rPr>
                <w:rFonts w:ascii="Calibri" w:eastAsia="Calibri" w:hAnsi="Calibri" w:cs="Times New Roman"/>
                <w:sz w:val="16"/>
                <w:szCs w:val="16"/>
              </w:rPr>
            </w:pPr>
            <w:r w:rsidRPr="003A595D">
              <w:rPr>
                <w:rFonts w:ascii="Calibri" w:eastAsia="Calibri" w:hAnsi="Calibri" w:cs="Times New Roman"/>
                <w:sz w:val="16"/>
                <w:szCs w:val="16"/>
              </w:rPr>
              <w:t>Komplementarność projektu z innymi przedsięwzięciami współfinansowanymi ze środków UE, krajowych lub innych źródeł.</w:t>
            </w:r>
          </w:p>
        </w:tc>
        <w:tc>
          <w:tcPr>
            <w:tcW w:w="601" w:type="pct"/>
            <w:tcBorders>
              <w:top w:val="single" w:sz="6" w:space="0" w:color="A8D08D"/>
              <w:left w:val="single" w:sz="6" w:space="0" w:color="A8D08D"/>
              <w:bottom w:val="single" w:sz="6" w:space="0" w:color="A8D08D"/>
              <w:right w:val="single" w:sz="6" w:space="0" w:color="A8D08D"/>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20"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2</w:t>
            </w:r>
          </w:p>
        </w:tc>
        <w:tc>
          <w:tcPr>
            <w:tcW w:w="339" w:type="pct"/>
            <w:tcBorders>
              <w:top w:val="single" w:sz="6" w:space="0" w:color="A8D08D"/>
              <w:left w:val="single" w:sz="6" w:space="0" w:color="A8D08D"/>
              <w:bottom w:val="single" w:sz="6" w:space="0" w:color="A8D08D"/>
              <w:right w:val="single" w:sz="6" w:space="0" w:color="A8D08D"/>
            </w:tcBorders>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0,1 lub 3 pkt</w:t>
            </w:r>
          </w:p>
        </w:tc>
        <w:tc>
          <w:tcPr>
            <w:tcW w:w="2111" w:type="pct"/>
            <w:tcBorders>
              <w:top w:val="single" w:sz="6" w:space="0" w:color="A8D08D"/>
              <w:left w:val="single" w:sz="6" w:space="0" w:color="A8D08D"/>
              <w:bottom w:val="single" w:sz="6" w:space="0" w:color="A8D08D"/>
              <w:right w:val="single" w:sz="4" w:space="0" w:color="A8D08D"/>
            </w:tcBorders>
            <w:vAlign w:val="center"/>
          </w:tcPr>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3A595D" w:rsidRPr="003A595D" w:rsidRDefault="003A595D" w:rsidP="003A595D">
            <w:pPr>
              <w:spacing w:after="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3A595D" w:rsidRPr="003A595D" w:rsidRDefault="003A595D" w:rsidP="003A595D">
            <w:pPr>
              <w:spacing w:before="120" w:after="120" w:line="240" w:lineRule="auto"/>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3A595D" w:rsidRPr="003A595D" w:rsidRDefault="003A595D" w:rsidP="003A595D">
            <w:pPr>
              <w:spacing w:after="0"/>
              <w:jc w:val="both"/>
              <w:rPr>
                <w:rFonts w:ascii="Calibri" w:eastAsia="Times New Roman" w:hAnsi="Calibri" w:cs="Times New Roman"/>
                <w:sz w:val="16"/>
                <w:szCs w:val="16"/>
                <w:lang w:eastAsia="pl-PL"/>
              </w:rPr>
            </w:pPr>
            <w:r w:rsidRPr="003A595D">
              <w:rPr>
                <w:rFonts w:ascii="Calibri" w:eastAsia="Times New Roman" w:hAnsi="Calibri" w:cs="Times New Roman"/>
                <w:sz w:val="16"/>
                <w:szCs w:val="16"/>
                <w:lang w:eastAsia="pl-PL"/>
              </w:rPr>
              <w:t>3 pkt - projekt zakłada komplementarność, z co najmniej dwoma lub więcej przedsięwzięciami współfinansowanymi ze środków UE, krajowych lub innych źródeł.</w:t>
            </w:r>
          </w:p>
        </w:tc>
      </w:tr>
      <w:tr w:rsidR="003A595D" w:rsidRPr="003A595D" w:rsidTr="007376E1">
        <w:trPr>
          <w:trHeight w:val="834"/>
          <w:jc w:val="center"/>
        </w:trPr>
        <w:tc>
          <w:tcPr>
            <w:tcW w:w="166" w:type="pct"/>
            <w:shd w:val="clear" w:color="auto" w:fill="FFFFFF"/>
            <w:noWrap/>
            <w:vAlign w:val="center"/>
          </w:tcPr>
          <w:p w:rsidR="003A595D" w:rsidRPr="003A595D" w:rsidRDefault="003A595D" w:rsidP="003A595D">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spacing w:after="0" w:line="240" w:lineRule="auto"/>
              <w:contextualSpacing/>
              <w:rPr>
                <w:rFonts w:ascii="Calibri" w:eastAsia="Times New Roman" w:hAnsi="Calibri" w:cs="Times New Roman"/>
                <w:sz w:val="16"/>
                <w:szCs w:val="16"/>
              </w:rPr>
            </w:pPr>
            <w:r w:rsidRPr="003A595D">
              <w:rPr>
                <w:rFonts w:ascii="Calibri" w:eastAsia="Times New Roman" w:hAnsi="Calibri" w:cs="Times New Roman"/>
                <w:sz w:val="16"/>
                <w:szCs w:val="16"/>
              </w:rPr>
              <w:t>Projekt przewiduje działania konsolidacyjne lub inne formy współpracy podmiotów wykonujących działalność leczniczą.</w:t>
            </w:r>
          </w:p>
        </w:tc>
        <w:tc>
          <w:tcPr>
            <w:tcW w:w="601" w:type="pct"/>
            <w:tcBorders>
              <w:bottom w:val="single" w:sz="4" w:space="0" w:color="92D050"/>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r w:rsidRPr="003A595D">
              <w:rPr>
                <w:rFonts w:ascii="Calibri" w:eastAsia="Calibri" w:hAnsi="Calibri" w:cs="Times New Roman"/>
                <w:sz w:val="16"/>
                <w:szCs w:val="16"/>
              </w:rPr>
              <w:br/>
              <w:t>o dofinansowanie</w:t>
            </w:r>
          </w:p>
        </w:tc>
        <w:tc>
          <w:tcPr>
            <w:tcW w:w="220" w:type="pct"/>
            <w:tcBorders>
              <w:bottom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bCs/>
                <w:sz w:val="16"/>
                <w:szCs w:val="16"/>
              </w:rPr>
              <w:t>2</w:t>
            </w:r>
          </w:p>
        </w:tc>
        <w:tc>
          <w:tcPr>
            <w:tcW w:w="339" w:type="pct"/>
            <w:tcBorders>
              <w:bottom w:val="single" w:sz="4" w:space="0" w:color="92D050"/>
            </w:tcBorders>
            <w:shd w:val="clear" w:color="auto" w:fill="auto"/>
            <w:vAlign w:val="center"/>
          </w:tcPr>
          <w:p w:rsidR="003A595D" w:rsidRPr="003A595D" w:rsidRDefault="003A595D" w:rsidP="003A595D">
            <w:pPr>
              <w:spacing w:after="0" w:line="240" w:lineRule="auto"/>
              <w:jc w:val="center"/>
              <w:rPr>
                <w:rFonts w:ascii="Calibri" w:eastAsia="Calibri" w:hAnsi="Calibri" w:cs="Times New Roman"/>
                <w:bCs/>
                <w:sz w:val="16"/>
                <w:szCs w:val="16"/>
              </w:rPr>
            </w:pPr>
            <w:r w:rsidRPr="003A595D">
              <w:rPr>
                <w:rFonts w:ascii="Calibri" w:eastAsia="Calibri" w:hAnsi="Calibri" w:cs="Times New Roman"/>
                <w:bCs/>
                <w:sz w:val="16"/>
                <w:szCs w:val="16"/>
              </w:rPr>
              <w:t xml:space="preserve">0 lub 2 </w:t>
            </w:r>
          </w:p>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bCs/>
                <w:sz w:val="16"/>
                <w:szCs w:val="16"/>
              </w:rPr>
              <w:t>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 xml:space="preserve">Preferencje dla projektów przewidujących działania konsolidacyjne lub działania dotyczące współpracy podmiotów </w:t>
            </w:r>
            <w:r w:rsidRPr="003A595D">
              <w:rPr>
                <w:rFonts w:ascii="Calibri" w:eastAsia="Calibri" w:hAnsi="Calibri" w:cs="Times New Roman"/>
                <w:sz w:val="16"/>
                <w:szCs w:val="16"/>
              </w:rPr>
              <w:t>wykonujących działalność leczniczą</w:t>
            </w:r>
            <w:r w:rsidRPr="003A595D">
              <w:rPr>
                <w:rFonts w:ascii="Calibri" w:eastAsia="Calibri" w:hAnsi="Calibri" w:cs="Arial"/>
                <w:sz w:val="16"/>
                <w:szCs w:val="16"/>
              </w:rPr>
              <w:t>.</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Jego celem jest wybór projektów opartych na partnerstwie, które może stanowić podwaliny pod dalszą współpracę również po zakończeniu realizacji projektu.</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sz w:val="16"/>
                <w:szCs w:val="16"/>
              </w:rPr>
              <w:t xml:space="preserve">0 pkt – projekt nie przewiduje działań konsolidacyjnych lub działań dotyczących współpracy podmiotów </w:t>
            </w:r>
            <w:r w:rsidRPr="003A595D">
              <w:rPr>
                <w:rFonts w:ascii="Calibri" w:eastAsia="Calibri" w:hAnsi="Calibri" w:cs="Times New Roman"/>
                <w:sz w:val="16"/>
                <w:szCs w:val="16"/>
              </w:rPr>
              <w:t>wykonujących działalność leczniczą</w:t>
            </w:r>
            <w:r w:rsidRPr="003A595D">
              <w:rPr>
                <w:rFonts w:ascii="Calibri" w:eastAsia="Calibri" w:hAnsi="Calibri" w:cs="Arial"/>
                <w:sz w:val="16"/>
                <w:szCs w:val="16"/>
              </w:rPr>
              <w:t>.</w:t>
            </w:r>
          </w:p>
          <w:p w:rsidR="003A595D" w:rsidRPr="003A595D" w:rsidRDefault="003A595D" w:rsidP="003A595D">
            <w:pPr>
              <w:spacing w:before="120" w:after="0" w:line="240" w:lineRule="auto"/>
              <w:rPr>
                <w:rFonts w:ascii="Calibri" w:eastAsia="Times New Roman" w:hAnsi="Calibri" w:cs="Times New Roman"/>
                <w:sz w:val="16"/>
                <w:szCs w:val="16"/>
                <w:lang w:eastAsia="pl-PL"/>
              </w:rPr>
            </w:pPr>
            <w:r w:rsidRPr="003A595D">
              <w:rPr>
                <w:rFonts w:ascii="Calibri" w:eastAsia="Calibri" w:hAnsi="Calibri" w:cs="Arial"/>
                <w:sz w:val="16"/>
                <w:szCs w:val="16"/>
              </w:rPr>
              <w:t xml:space="preserve">2 pkt – projekt przewiduje działania konsolidacyjne lub działania dotyczące współpracy podmiotów </w:t>
            </w:r>
            <w:r w:rsidRPr="003A595D">
              <w:rPr>
                <w:rFonts w:ascii="Calibri" w:eastAsia="Calibri" w:hAnsi="Calibri" w:cs="Times New Roman"/>
                <w:sz w:val="16"/>
                <w:szCs w:val="16"/>
              </w:rPr>
              <w:t>wykonujących działalność leczniczą</w:t>
            </w:r>
            <w:r w:rsidRPr="003A595D">
              <w:rPr>
                <w:rFonts w:ascii="Calibri" w:eastAsia="Calibri" w:hAnsi="Calibri" w:cs="Arial"/>
                <w:sz w:val="16"/>
                <w:szCs w:val="16"/>
              </w:rPr>
              <w:t>.</w:t>
            </w:r>
          </w:p>
        </w:tc>
      </w:tr>
      <w:tr w:rsidR="003A595D" w:rsidRPr="003A595D" w:rsidTr="007376E1">
        <w:trPr>
          <w:trHeight w:val="834"/>
          <w:jc w:val="center"/>
        </w:trPr>
        <w:tc>
          <w:tcPr>
            <w:tcW w:w="166" w:type="pct"/>
            <w:shd w:val="clear" w:color="auto" w:fill="FFFFFF"/>
            <w:noWrap/>
            <w:vAlign w:val="center"/>
          </w:tcPr>
          <w:p w:rsidR="003A595D" w:rsidRPr="003A595D" w:rsidRDefault="003A595D" w:rsidP="003A595D">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Arial"/>
                <w:color w:val="000000"/>
                <w:sz w:val="16"/>
                <w:szCs w:val="16"/>
              </w:rPr>
              <w:t xml:space="preserve">Projekt przewiduje partnerstwo z partnerem społecznym reprezentującym interesy i zrzeszającym podmioty świadczące usługi w zakresie POZ (jeśli dotyczy). </w:t>
            </w:r>
          </w:p>
          <w:p w:rsidR="003A595D" w:rsidRPr="003A595D" w:rsidRDefault="003A595D" w:rsidP="003A595D">
            <w:pPr>
              <w:spacing w:after="0" w:line="240" w:lineRule="auto"/>
              <w:contextualSpacing/>
              <w:rPr>
                <w:rFonts w:ascii="Calibri" w:eastAsia="Times New Roman" w:hAnsi="Calibri" w:cs="Times New Roman"/>
                <w:sz w:val="16"/>
                <w:szCs w:val="16"/>
              </w:rPr>
            </w:pPr>
          </w:p>
        </w:tc>
        <w:tc>
          <w:tcPr>
            <w:tcW w:w="601" w:type="pct"/>
            <w:tcBorders>
              <w:bottom w:val="single" w:sz="4" w:space="0" w:color="92D050"/>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20" w:type="pct"/>
            <w:tcBorders>
              <w:bottom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bCs/>
                <w:sz w:val="16"/>
                <w:szCs w:val="16"/>
              </w:rPr>
            </w:pPr>
            <w:r w:rsidRPr="003A595D">
              <w:rPr>
                <w:rFonts w:ascii="Calibri" w:eastAsia="Calibri" w:hAnsi="Calibri" w:cs="Times New Roman"/>
                <w:sz w:val="16"/>
                <w:szCs w:val="16"/>
              </w:rPr>
              <w:t>1</w:t>
            </w:r>
          </w:p>
        </w:tc>
        <w:tc>
          <w:tcPr>
            <w:tcW w:w="339" w:type="pct"/>
            <w:tcBorders>
              <w:bottom w:val="single" w:sz="4" w:space="0" w:color="92D050"/>
            </w:tcBorders>
            <w:shd w:val="clear" w:color="auto" w:fill="auto"/>
            <w:vAlign w:val="center"/>
          </w:tcPr>
          <w:p w:rsidR="003A595D" w:rsidRPr="003A595D" w:rsidRDefault="003A595D" w:rsidP="003A595D">
            <w:pPr>
              <w:spacing w:after="0" w:line="240" w:lineRule="auto"/>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Kryterium ma na celu wspieranie współpracy z partnerami społecznymi w celu poprawy jakości działań profilaktycznych oraz w celu zwiększenia skuteczności oddziaływania programu profilaktycznego. </w:t>
            </w:r>
          </w:p>
          <w:p w:rsidR="003A595D" w:rsidRPr="003A595D" w:rsidRDefault="003A595D" w:rsidP="003A595D">
            <w:pPr>
              <w:autoSpaceDE w:val="0"/>
              <w:autoSpaceDN w:val="0"/>
              <w:adjustRightInd w:val="0"/>
              <w:spacing w:after="0" w:line="240" w:lineRule="auto"/>
              <w:rPr>
                <w:rFonts w:ascii="Times New Roman" w:eastAsia="Calibri" w:hAnsi="Times New Roman" w:cs="Arial"/>
                <w:i/>
                <w:iCs/>
                <w:sz w:val="16"/>
                <w:szCs w:val="16"/>
              </w:rPr>
            </w:pPr>
            <w:r w:rsidRPr="003A595D">
              <w:rPr>
                <w:rFonts w:ascii="Calibri" w:eastAsia="Calibri" w:hAnsi="Calibri" w:cs="Tahoma"/>
                <w:bCs/>
                <w:sz w:val="16"/>
                <w:szCs w:val="16"/>
              </w:rPr>
              <w:t xml:space="preserve">Partner społeczny (organizacja pozarządowa, związek pracodawców, związek pracowników) reprezentujący interesy i zrzeszający placówki podstawowej opieki zdrowotnej rozumiane zgodnie z definicją zawartą w ustawie z dnia 15 kwietnia 2011 r. </w:t>
            </w:r>
            <w:r w:rsidRPr="003A595D">
              <w:rPr>
                <w:rFonts w:ascii="Calibri" w:eastAsia="Calibri" w:hAnsi="Calibri" w:cs="Tahoma"/>
                <w:bCs/>
                <w:sz w:val="16"/>
                <w:szCs w:val="16"/>
              </w:rPr>
              <w:br/>
              <w:t xml:space="preserve">o działalności leczniczej. </w:t>
            </w:r>
          </w:p>
          <w:p w:rsidR="003A595D" w:rsidRPr="003A595D" w:rsidRDefault="003A595D" w:rsidP="003A595D">
            <w:pPr>
              <w:autoSpaceDE w:val="0"/>
              <w:autoSpaceDN w:val="0"/>
              <w:adjustRightInd w:val="0"/>
              <w:spacing w:before="120" w:after="120" w:line="240" w:lineRule="auto"/>
              <w:rPr>
                <w:rFonts w:ascii="Calibri" w:eastAsia="Calibri" w:hAnsi="Calibri" w:cs="Times New Roman"/>
                <w:sz w:val="16"/>
                <w:szCs w:val="16"/>
              </w:rPr>
            </w:pPr>
            <w:r w:rsidRPr="003A595D">
              <w:rPr>
                <w:rFonts w:ascii="Calibri" w:eastAsia="Calibri" w:hAnsi="Calibri" w:cs="Times New Roman"/>
                <w:sz w:val="16"/>
                <w:szCs w:val="16"/>
              </w:rPr>
              <w:t>0 pkt – projekt nie zakłada partnerstwa</w:t>
            </w:r>
          </w:p>
          <w:p w:rsidR="003A595D" w:rsidRPr="003A595D" w:rsidRDefault="003A595D" w:rsidP="003A595D">
            <w:pPr>
              <w:autoSpaceDE w:val="0"/>
              <w:autoSpaceDN w:val="0"/>
              <w:adjustRightInd w:val="0"/>
              <w:spacing w:after="0" w:line="240" w:lineRule="auto"/>
              <w:rPr>
                <w:rFonts w:ascii="Calibri" w:eastAsia="Calibri" w:hAnsi="Calibri" w:cs="Arial"/>
                <w:iCs/>
                <w:sz w:val="16"/>
                <w:szCs w:val="16"/>
              </w:rPr>
            </w:pPr>
            <w:r w:rsidRPr="003A595D">
              <w:rPr>
                <w:rFonts w:ascii="Calibri" w:eastAsia="Calibri" w:hAnsi="Calibri" w:cs="Times New Roman"/>
                <w:sz w:val="16"/>
                <w:szCs w:val="16"/>
              </w:rPr>
              <w:t xml:space="preserve">1  pkt –  projekt realizowany w partnerstwie z </w:t>
            </w:r>
            <w:r w:rsidRPr="003A595D">
              <w:rPr>
                <w:rFonts w:ascii="Calibri" w:eastAsia="Calibri" w:hAnsi="Calibri" w:cs="Arial"/>
                <w:sz w:val="16"/>
                <w:szCs w:val="16"/>
              </w:rPr>
              <w:t>partnerem społecznym reprezentującym interesy i zrzeszającym podmioty świadczące usługi   w zakresie POZ</w:t>
            </w:r>
            <w:r w:rsidRPr="003A595D">
              <w:rPr>
                <w:rFonts w:ascii="Calibri" w:eastAsia="Calibri" w:hAnsi="Calibri" w:cs="Arial"/>
                <w:iCs/>
                <w:sz w:val="16"/>
                <w:szCs w:val="16"/>
              </w:rPr>
              <w:t>.</w:t>
            </w:r>
          </w:p>
          <w:p w:rsidR="003A595D" w:rsidRPr="003A595D" w:rsidRDefault="003A595D" w:rsidP="003A595D">
            <w:pPr>
              <w:spacing w:after="0" w:line="240" w:lineRule="auto"/>
              <w:jc w:val="both"/>
              <w:rPr>
                <w:rFonts w:ascii="Calibri" w:eastAsia="Calibri" w:hAnsi="Calibri" w:cs="Arial"/>
                <w:sz w:val="16"/>
                <w:szCs w:val="16"/>
              </w:rPr>
            </w:pPr>
            <w:r w:rsidRPr="003A595D">
              <w:rPr>
                <w:rFonts w:ascii="Calibri" w:eastAsia="Calibri" w:hAnsi="Calibri" w:cs="Arial"/>
                <w:iCs/>
                <w:sz w:val="16"/>
                <w:szCs w:val="16"/>
              </w:rPr>
              <w:t xml:space="preserve">Wnioskodawca musi wykazać we wniosku o dofinansowanie zasadność zawiązania </w:t>
            </w:r>
            <w:r w:rsidRPr="003A595D">
              <w:rPr>
                <w:rFonts w:ascii="Calibri" w:eastAsia="Calibri" w:hAnsi="Calibri" w:cs="Arial"/>
                <w:iCs/>
                <w:sz w:val="16"/>
                <w:szCs w:val="16"/>
              </w:rPr>
              <w:br/>
              <w:t xml:space="preserve">w projekcie partnerstwa </w:t>
            </w:r>
            <w:r w:rsidRPr="003A595D">
              <w:rPr>
                <w:rFonts w:ascii="Calibri" w:eastAsia="Calibri" w:hAnsi="Calibri" w:cs="Arial"/>
                <w:sz w:val="16"/>
                <w:szCs w:val="16"/>
              </w:rPr>
              <w:t>z ww. partnerem.</w:t>
            </w:r>
          </w:p>
        </w:tc>
      </w:tr>
      <w:tr w:rsidR="003A595D" w:rsidRPr="003A595D" w:rsidTr="007376E1">
        <w:trPr>
          <w:trHeight w:val="834"/>
          <w:jc w:val="center"/>
        </w:trPr>
        <w:tc>
          <w:tcPr>
            <w:tcW w:w="166" w:type="pct"/>
            <w:shd w:val="clear" w:color="auto" w:fill="FFFFFF"/>
            <w:noWrap/>
            <w:vAlign w:val="center"/>
          </w:tcPr>
          <w:p w:rsidR="003A595D" w:rsidRPr="003A595D" w:rsidRDefault="003A595D" w:rsidP="003A595D">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autoSpaceDE w:val="0"/>
              <w:autoSpaceDN w:val="0"/>
              <w:adjustRightInd w:val="0"/>
              <w:spacing w:after="0" w:line="240" w:lineRule="auto"/>
              <w:rPr>
                <w:rFonts w:ascii="Calibri" w:eastAsia="Calibri" w:hAnsi="Calibri" w:cs="Arial"/>
                <w:color w:val="000000"/>
                <w:sz w:val="16"/>
                <w:szCs w:val="16"/>
              </w:rPr>
            </w:pPr>
            <w:r w:rsidRPr="003A595D">
              <w:rPr>
                <w:rFonts w:ascii="Calibri" w:eastAsia="Calibri" w:hAnsi="Calibri" w:cs="Times New Roman"/>
                <w:sz w:val="16"/>
                <w:szCs w:val="16"/>
              </w:rPr>
              <w:t xml:space="preserve">Projekt zakłada współpracę z co najmniej jednym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 (jeśli dotyczy).</w:t>
            </w:r>
          </w:p>
        </w:tc>
        <w:tc>
          <w:tcPr>
            <w:tcW w:w="601" w:type="pct"/>
            <w:tcBorders>
              <w:bottom w:val="single" w:sz="4" w:space="0" w:color="92D050"/>
            </w:tcBorders>
            <w:shd w:val="clear" w:color="auto" w:fill="auto"/>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 xml:space="preserve">Wniosek                </w:t>
            </w: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o dofinasowanie</w:t>
            </w:r>
          </w:p>
        </w:tc>
        <w:tc>
          <w:tcPr>
            <w:tcW w:w="220" w:type="pct"/>
            <w:tcBorders>
              <w:bottom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39" w:type="pct"/>
            <w:tcBorders>
              <w:bottom w:val="single" w:sz="4" w:space="0" w:color="92D050"/>
            </w:tcBorders>
            <w:shd w:val="clear" w:color="auto" w:fill="auto"/>
            <w:vAlign w:val="center"/>
          </w:tcPr>
          <w:p w:rsidR="003A595D" w:rsidRPr="003A595D" w:rsidRDefault="003A595D" w:rsidP="003A595D">
            <w:pPr>
              <w:spacing w:after="0" w:line="240" w:lineRule="auto"/>
              <w:jc w:val="center"/>
              <w:rPr>
                <w:rFonts w:ascii="Calibri" w:eastAsia="Calibri" w:hAnsi="Calibri" w:cs="Times New Roman"/>
                <w:bCs/>
                <w:sz w:val="16"/>
                <w:szCs w:val="16"/>
              </w:rPr>
            </w:pPr>
            <w:r w:rsidRPr="003A595D">
              <w:rPr>
                <w:rFonts w:ascii="Calibri" w:eastAsia="Calibri" w:hAnsi="Calibri" w:cs="Times New Roman"/>
                <w:bCs/>
                <w:sz w:val="16"/>
                <w:szCs w:val="16"/>
              </w:rPr>
              <w:t>0 lub 1 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Celem realizacji projektu z udziałem POZ jest efektywniejsze wykorzystanie potencjału kadry medycznej/zasobów lokalowych/sprzętowych POZ. Wnioskodawca lub partner jest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r w:rsidRPr="003A595D">
              <w:rPr>
                <w:rFonts w:ascii="Calibri" w:eastAsia="Calibri" w:hAnsi="Calibri" w:cs="Arial"/>
                <w:sz w:val="16"/>
                <w:szCs w:val="16"/>
              </w:rPr>
              <w:t xml:space="preserve"> na podstawie zawartej umowy </w:t>
            </w:r>
            <w:r w:rsidRPr="003A595D">
              <w:rPr>
                <w:rFonts w:ascii="Calibri" w:eastAsia="Calibri" w:hAnsi="Calibri" w:cs="Arial"/>
                <w:sz w:val="16"/>
                <w:szCs w:val="16"/>
              </w:rPr>
              <w:br/>
              <w:t xml:space="preserve">z Płatnikiem. </w:t>
            </w:r>
          </w:p>
          <w:p w:rsidR="003A595D" w:rsidRPr="003A595D" w:rsidRDefault="003A595D" w:rsidP="003A595D">
            <w:pPr>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0 pkt - Wnioskodawca lub partner nie jest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p>
          <w:p w:rsidR="003A595D" w:rsidRPr="003A595D" w:rsidRDefault="003A595D" w:rsidP="003A595D">
            <w:pPr>
              <w:autoSpaceDE w:val="0"/>
              <w:autoSpaceDN w:val="0"/>
              <w:adjustRightInd w:val="0"/>
              <w:spacing w:before="120" w:after="0" w:line="240" w:lineRule="auto"/>
              <w:rPr>
                <w:rFonts w:ascii="Calibri" w:eastAsia="Calibri" w:hAnsi="Calibri" w:cs="Arial"/>
                <w:sz w:val="16"/>
                <w:szCs w:val="16"/>
              </w:rPr>
            </w:pPr>
            <w:r w:rsidRPr="003A595D">
              <w:rPr>
                <w:rFonts w:ascii="Calibri" w:eastAsia="Calibri" w:hAnsi="Calibri" w:cs="Arial"/>
                <w:sz w:val="16"/>
                <w:szCs w:val="16"/>
              </w:rPr>
              <w:t xml:space="preserve">1 pkt - Wnioskodawca lub partner jest podmiotem </w:t>
            </w:r>
            <w:r w:rsidRPr="003A595D">
              <w:rPr>
                <w:rFonts w:ascii="Calibri" w:eastAsia="Calibri" w:hAnsi="Calibri" w:cs="Arial"/>
                <w:color w:val="000000"/>
                <w:sz w:val="16"/>
                <w:szCs w:val="16"/>
              </w:rPr>
              <w:t xml:space="preserve">wykonującym </w:t>
            </w:r>
            <w:r w:rsidRPr="003A595D">
              <w:rPr>
                <w:rFonts w:ascii="Calibri" w:eastAsia="Calibri" w:hAnsi="Calibri" w:cs="Times New Roman"/>
                <w:sz w:val="16"/>
                <w:szCs w:val="16"/>
              </w:rPr>
              <w:t>działalność leczniczą udzielającym świadczeń opieki zdrowotnej w rodzaju podstawowa opieka zdrowotna</w:t>
            </w:r>
            <w:r w:rsidRPr="003A595D">
              <w:rPr>
                <w:rFonts w:ascii="Calibri" w:eastAsia="Calibri" w:hAnsi="Calibri" w:cs="Arial"/>
                <w:sz w:val="16"/>
                <w:szCs w:val="16"/>
              </w:rPr>
              <w:t xml:space="preserve">. </w:t>
            </w:r>
          </w:p>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Arial"/>
                <w:iCs/>
                <w:sz w:val="16"/>
                <w:szCs w:val="16"/>
              </w:rPr>
              <w:t xml:space="preserve">Wnioskodawca musi wykazać we wniosku o dofinansowanie zasadność współpracy </w:t>
            </w:r>
            <w:r w:rsidRPr="003A595D">
              <w:rPr>
                <w:rFonts w:ascii="Calibri" w:eastAsia="Calibri" w:hAnsi="Calibri" w:cs="Arial"/>
                <w:iCs/>
                <w:sz w:val="16"/>
                <w:szCs w:val="16"/>
              </w:rPr>
              <w:br/>
              <w:t>z jednostką</w:t>
            </w:r>
            <w:r w:rsidRPr="003A595D">
              <w:rPr>
                <w:rFonts w:ascii="Calibri" w:eastAsia="Calibri" w:hAnsi="Calibri" w:cs="Arial"/>
                <w:sz w:val="16"/>
                <w:szCs w:val="16"/>
              </w:rPr>
              <w:t xml:space="preserve"> POZ.</w:t>
            </w:r>
          </w:p>
        </w:tc>
      </w:tr>
      <w:tr w:rsidR="003A595D" w:rsidRPr="003A595D" w:rsidDel="008F3CE4" w:rsidTr="007376E1">
        <w:trPr>
          <w:trHeight w:val="834"/>
          <w:jc w:val="center"/>
        </w:trPr>
        <w:tc>
          <w:tcPr>
            <w:tcW w:w="166" w:type="pct"/>
            <w:shd w:val="clear" w:color="auto" w:fill="FFFFFF"/>
            <w:noWrap/>
            <w:vAlign w:val="center"/>
          </w:tcPr>
          <w:p w:rsidR="003A595D" w:rsidRPr="003A595D" w:rsidDel="008F3CE4" w:rsidRDefault="003A595D" w:rsidP="003A595D">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Del="008F3CE4" w:rsidRDefault="003A595D" w:rsidP="003A595D">
            <w:pPr>
              <w:rPr>
                <w:rFonts w:ascii="Calibri" w:eastAsia="Calibri" w:hAnsi="Calibri" w:cs="Times New Roman"/>
                <w:sz w:val="16"/>
                <w:szCs w:val="16"/>
              </w:rPr>
            </w:pPr>
            <w:r w:rsidRPr="003A595D">
              <w:rPr>
                <w:rFonts w:ascii="Calibri" w:eastAsia="Calibri" w:hAnsi="Calibri" w:cs="Arial"/>
                <w:color w:val="000000"/>
                <w:sz w:val="16"/>
                <w:szCs w:val="16"/>
              </w:rPr>
              <w:t xml:space="preserve">Projekt jest realizowany w partnerstwie pomiędzy podmiotem wykonującym </w:t>
            </w:r>
            <w:r w:rsidRPr="003A595D">
              <w:rPr>
                <w:rFonts w:ascii="Calibri" w:eastAsia="Calibri" w:hAnsi="Calibri" w:cs="Times New Roman"/>
                <w:sz w:val="16"/>
                <w:szCs w:val="16"/>
              </w:rPr>
              <w:t xml:space="preserve">działalność leczniczą  </w:t>
            </w:r>
            <w:r w:rsidRPr="003A595D">
              <w:rPr>
                <w:rFonts w:ascii="Calibri" w:eastAsia="Calibri" w:hAnsi="Calibri" w:cs="Arial"/>
                <w:color w:val="000000"/>
                <w:sz w:val="16"/>
                <w:szCs w:val="16"/>
              </w:rPr>
              <w:t>a organizacjami pozarządowymi (jeśli dotyczy).</w:t>
            </w:r>
          </w:p>
        </w:tc>
        <w:tc>
          <w:tcPr>
            <w:tcW w:w="601"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Del="008F3CE4"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Wniosek</w:t>
            </w:r>
            <w:r w:rsidRPr="003A595D">
              <w:rPr>
                <w:rFonts w:ascii="Calibri" w:eastAsia="Calibri" w:hAnsi="Calibri" w:cs="Times New Roman"/>
                <w:sz w:val="16"/>
                <w:szCs w:val="16"/>
              </w:rPr>
              <w:br/>
              <w:t>o dofinansowanie</w:t>
            </w:r>
          </w:p>
        </w:tc>
        <w:tc>
          <w:tcPr>
            <w:tcW w:w="220"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3A595D" w:rsidRPr="003A595D" w:rsidDel="008F3CE4" w:rsidRDefault="003A595D" w:rsidP="003A595D">
            <w:pPr>
              <w:spacing w:after="0"/>
              <w:jc w:val="center"/>
              <w:rPr>
                <w:rFonts w:ascii="Calibri" w:eastAsia="Calibri" w:hAnsi="Calibri" w:cs="Times New Roman"/>
                <w:sz w:val="16"/>
                <w:szCs w:val="16"/>
              </w:rPr>
            </w:pPr>
            <w:r w:rsidRPr="003A595D">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Del="008F3CE4" w:rsidRDefault="003A595D" w:rsidP="003A595D">
            <w:pPr>
              <w:spacing w:after="0" w:line="240" w:lineRule="auto"/>
              <w:jc w:val="center"/>
              <w:rPr>
                <w:rFonts w:ascii="Calibri" w:eastAsia="Calibri" w:hAnsi="Calibri" w:cs="Times New Roman"/>
                <w:bCs/>
                <w:sz w:val="16"/>
                <w:szCs w:val="16"/>
              </w:rPr>
            </w:pPr>
            <w:r w:rsidRPr="003A595D">
              <w:rPr>
                <w:rFonts w:ascii="Calibri" w:eastAsia="Calibri" w:hAnsi="Calibri" w:cs="Times New Roman"/>
                <w:bCs/>
                <w:sz w:val="16"/>
                <w:szCs w:val="16"/>
              </w:rPr>
              <w:t>0, 1, 2 lub 3 pkt.</w:t>
            </w:r>
          </w:p>
        </w:tc>
        <w:tc>
          <w:tcPr>
            <w:tcW w:w="21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 xml:space="preserve">Preferowane będą projekty zakładające partnerstwo pomiędzy podmiotem wykonującym działalność leczniczą a co najmniej jedną organizacją pozarządową, w tym w szczególności reprezentującą interesy pacjentów i posiadającą co najmniej dwuletnie doświadczenie w eliminowania szkodliwych czynników ryzyka w miejscu pracy. </w:t>
            </w:r>
          </w:p>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0 pkt – projekt nie zakłada partnerstwa</w:t>
            </w:r>
          </w:p>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1 pkt – projekt realizowany w partnerstwie z co najmniej jedną organizacją pozarządową niereprezentującą interesów pacjentów  i nieposiadającą co najmniej dwuletniego doświadczenia w eliminowania szkodliwych czynników ryzyka w miejscu pracy</w:t>
            </w:r>
          </w:p>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2  pkt –  projekt realizowany z co najmniej jedną organizacją pozarządową reprezentującą interesy pacjentów i posiadającą co najmniej dwuletnie doświadczenie w eliminowania szkodliwych czynników ryzyka w miejscu pracy</w:t>
            </w:r>
          </w:p>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Calibri" w:hAnsi="Calibri" w:cs="Times New Roman"/>
                <w:sz w:val="16"/>
                <w:szCs w:val="16"/>
              </w:rPr>
              <w:t>Punkty sumują się.</w:t>
            </w:r>
          </w:p>
          <w:p w:rsidR="003A595D" w:rsidRPr="003A595D" w:rsidDel="008F3CE4" w:rsidRDefault="003A595D" w:rsidP="003A595D">
            <w:pPr>
              <w:spacing w:after="0" w:line="240" w:lineRule="auto"/>
              <w:jc w:val="both"/>
              <w:rPr>
                <w:rFonts w:ascii="Calibri" w:eastAsia="Calibri" w:hAnsi="Calibri" w:cs="Arial"/>
                <w:sz w:val="16"/>
                <w:szCs w:val="16"/>
              </w:rPr>
            </w:pPr>
            <w:r w:rsidRPr="003A595D">
              <w:rPr>
                <w:rFonts w:ascii="Calibri" w:eastAsia="Calibri" w:hAnsi="Calibri" w:cs="Times New Roman"/>
                <w:sz w:val="16"/>
                <w:szCs w:val="16"/>
              </w:rPr>
              <w:t xml:space="preserve">Wnioskodawca musi wykazać we wniosku o dofinansowanie zasadność zawiązania </w:t>
            </w:r>
            <w:r w:rsidRPr="003A595D">
              <w:rPr>
                <w:rFonts w:ascii="Calibri" w:eastAsia="Calibri" w:hAnsi="Calibri" w:cs="Times New Roman"/>
                <w:sz w:val="16"/>
                <w:szCs w:val="16"/>
              </w:rPr>
              <w:br/>
              <w:t>w projekcie ww. partnerstw.</w:t>
            </w:r>
          </w:p>
        </w:tc>
      </w:tr>
      <w:tr w:rsidR="003A595D" w:rsidRPr="003A595D" w:rsidDel="008F3CE4" w:rsidTr="007376E1">
        <w:trPr>
          <w:trHeight w:val="834"/>
          <w:jc w:val="center"/>
        </w:trPr>
        <w:tc>
          <w:tcPr>
            <w:tcW w:w="166" w:type="pct"/>
            <w:shd w:val="clear" w:color="auto" w:fill="FFFFFF"/>
            <w:noWrap/>
            <w:vAlign w:val="center"/>
          </w:tcPr>
          <w:p w:rsidR="003A595D" w:rsidRPr="003A595D" w:rsidDel="008F3CE4" w:rsidRDefault="003A595D" w:rsidP="003A595D">
            <w:pPr>
              <w:numPr>
                <w:ilvl w:val="0"/>
                <w:numId w:val="15"/>
              </w:numPr>
              <w:spacing w:after="0" w:line="276" w:lineRule="auto"/>
              <w:contextualSpacing/>
              <w:rPr>
                <w:rFonts w:ascii="Calibri" w:eastAsia="Times New Roman" w:hAnsi="Calibri" w:cs="Times New Roman"/>
                <w:sz w:val="16"/>
                <w:szCs w:val="16"/>
              </w:rPr>
            </w:pPr>
          </w:p>
        </w:tc>
        <w:tc>
          <w:tcPr>
            <w:tcW w:w="1563"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3A595D" w:rsidRPr="003A595D" w:rsidRDefault="003A595D" w:rsidP="003A595D">
            <w:pPr>
              <w:rPr>
                <w:rFonts w:ascii="Calibri" w:eastAsia="Calibri" w:hAnsi="Calibri" w:cs="Arial"/>
                <w:color w:val="000000"/>
                <w:sz w:val="16"/>
                <w:szCs w:val="16"/>
              </w:rPr>
            </w:pPr>
            <w:r w:rsidRPr="003A595D">
              <w:rPr>
                <w:rFonts w:ascii="Calibri" w:eastAsia="Times New Roman" w:hAnsi="Calibri" w:cs="Times New Roman"/>
                <w:sz w:val="16"/>
                <w:szCs w:val="16"/>
              </w:rPr>
              <w:t>Projekt zakłada objęcie wsparciem miast średnich, w  tym  w  szczególności miast średnich  tracących  funkcje  społeczno-gospodarcze.</w:t>
            </w:r>
          </w:p>
        </w:tc>
        <w:tc>
          <w:tcPr>
            <w:tcW w:w="601" w:type="pct"/>
            <w:tcBorders>
              <w:top w:val="single" w:sz="4" w:space="0" w:color="92D050"/>
              <w:left w:val="single" w:sz="4" w:space="0" w:color="92D050"/>
              <w:bottom w:val="single" w:sz="4" w:space="0" w:color="92D050"/>
              <w:right w:val="single" w:sz="4" w:space="0" w:color="92D050"/>
            </w:tcBorders>
          </w:tcPr>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Pr="003A595D" w:rsidRDefault="003A595D" w:rsidP="003A595D">
            <w:pPr>
              <w:spacing w:after="200" w:line="276" w:lineRule="auto"/>
              <w:rPr>
                <w:rFonts w:ascii="Calibri" w:eastAsia="Times New Roman" w:hAnsi="Calibri" w:cs="Times New Roman"/>
                <w:sz w:val="16"/>
                <w:szCs w:val="16"/>
              </w:rPr>
            </w:pPr>
          </w:p>
          <w:p w:rsidR="003A595D" w:rsidRDefault="003A595D" w:rsidP="003A595D">
            <w:pPr>
              <w:spacing w:after="0"/>
              <w:jc w:val="center"/>
              <w:rPr>
                <w:rFonts w:ascii="Calibri" w:eastAsia="Times New Roman" w:hAnsi="Calibri" w:cs="Times New Roman"/>
                <w:sz w:val="16"/>
                <w:szCs w:val="16"/>
              </w:rPr>
            </w:pPr>
          </w:p>
          <w:p w:rsidR="003A595D" w:rsidRDefault="003A595D" w:rsidP="003A595D">
            <w:pPr>
              <w:spacing w:after="0"/>
              <w:jc w:val="center"/>
              <w:rPr>
                <w:rFonts w:ascii="Calibri" w:eastAsia="Times New Roman" w:hAnsi="Calibri" w:cs="Times New Roman"/>
                <w:sz w:val="16"/>
                <w:szCs w:val="16"/>
              </w:rPr>
            </w:pPr>
          </w:p>
          <w:p w:rsidR="003A595D" w:rsidRDefault="003A595D" w:rsidP="003A595D">
            <w:pPr>
              <w:spacing w:after="0"/>
              <w:jc w:val="center"/>
              <w:rPr>
                <w:rFonts w:ascii="Calibri" w:eastAsia="Times New Roman" w:hAnsi="Calibri" w:cs="Times New Roman"/>
                <w:sz w:val="16"/>
                <w:szCs w:val="16"/>
              </w:rPr>
            </w:pPr>
          </w:p>
          <w:p w:rsidR="003A595D" w:rsidRDefault="003A595D" w:rsidP="003A595D">
            <w:pPr>
              <w:spacing w:after="0"/>
              <w:jc w:val="center"/>
              <w:rPr>
                <w:rFonts w:ascii="Calibri" w:eastAsia="Times New Roman" w:hAnsi="Calibri" w:cs="Times New Roman"/>
                <w:sz w:val="16"/>
                <w:szCs w:val="16"/>
              </w:rPr>
            </w:pPr>
          </w:p>
          <w:p w:rsidR="003A595D" w:rsidRDefault="003A595D" w:rsidP="003A595D">
            <w:pPr>
              <w:spacing w:after="0"/>
              <w:jc w:val="center"/>
              <w:rPr>
                <w:rFonts w:ascii="Calibri" w:eastAsia="Times New Roman" w:hAnsi="Calibri" w:cs="Times New Roman"/>
                <w:sz w:val="16"/>
                <w:szCs w:val="16"/>
              </w:rPr>
            </w:pPr>
          </w:p>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sz w:val="16"/>
                <w:szCs w:val="16"/>
              </w:rPr>
              <w:t xml:space="preserve">Wniosek </w:t>
            </w:r>
            <w:r w:rsidRPr="003A595D">
              <w:rPr>
                <w:rFonts w:ascii="Calibri" w:eastAsia="Times New Roman" w:hAnsi="Calibri" w:cs="Times New Roman"/>
                <w:sz w:val="16"/>
                <w:szCs w:val="16"/>
              </w:rPr>
              <w:br/>
              <w:t>o dofinansowanie</w:t>
            </w:r>
          </w:p>
        </w:tc>
        <w:tc>
          <w:tcPr>
            <w:tcW w:w="220"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3A595D" w:rsidRPr="003A595D" w:rsidRDefault="003A595D" w:rsidP="003A595D">
            <w:pPr>
              <w:spacing w:after="0"/>
              <w:jc w:val="center"/>
              <w:rPr>
                <w:rFonts w:ascii="Calibri" w:eastAsia="Calibri" w:hAnsi="Calibri" w:cs="Times New Roman"/>
                <w:sz w:val="16"/>
                <w:szCs w:val="16"/>
              </w:rPr>
            </w:pPr>
            <w:r w:rsidRPr="003A595D">
              <w:rPr>
                <w:rFonts w:ascii="Calibri" w:eastAsia="Times New Roman" w:hAnsi="Calibri" w:cs="Times New Roman"/>
                <w:bCs/>
                <w:sz w:val="16"/>
                <w:szCs w:val="16"/>
              </w:rPr>
              <w:t>1</w:t>
            </w:r>
          </w:p>
        </w:tc>
        <w:tc>
          <w:tcPr>
            <w:tcW w:w="339"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0" w:line="240" w:lineRule="auto"/>
              <w:jc w:val="center"/>
              <w:rPr>
                <w:rFonts w:ascii="Calibri" w:eastAsia="Calibri" w:hAnsi="Calibri" w:cs="Times New Roman"/>
                <w:bCs/>
                <w:sz w:val="16"/>
                <w:szCs w:val="16"/>
              </w:rPr>
            </w:pPr>
            <w:r w:rsidRPr="003A595D">
              <w:rPr>
                <w:rFonts w:ascii="Calibri" w:eastAsia="Times New Roman" w:hAnsi="Calibri" w:cs="Times New Roman"/>
                <w:bCs/>
                <w:sz w:val="16"/>
                <w:szCs w:val="16"/>
              </w:rPr>
              <w:t>0, 2 lub 4 pkt</w:t>
            </w:r>
          </w:p>
        </w:tc>
        <w:tc>
          <w:tcPr>
            <w:tcW w:w="2111" w:type="pct"/>
            <w:tcBorders>
              <w:top w:val="single" w:sz="4" w:space="0" w:color="92D050"/>
              <w:left w:val="single" w:sz="4" w:space="0" w:color="92D050"/>
              <w:bottom w:val="single" w:sz="4" w:space="0" w:color="92D050"/>
              <w:right w:val="single" w:sz="4" w:space="0" w:color="92D050"/>
            </w:tcBorders>
            <w:vAlign w:val="center"/>
          </w:tcPr>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Wsparcie dla średnich miast jest realizacją jednego z punktów</w:t>
            </w:r>
            <w:r w:rsidRPr="003A595D">
              <w:rPr>
                <w:rFonts w:ascii="Calibri" w:eastAsia="Times New Roman" w:hAnsi="Calibri" w:cs="Times New Roman"/>
                <w:i/>
                <w:sz w:val="16"/>
                <w:szCs w:val="16"/>
              </w:rPr>
              <w:t xml:space="preserve"> Strategii  na  rzecz Odpowiedzialnego Rozwoju</w:t>
            </w:r>
            <w:r w:rsidRPr="003A595D">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opracowanego na potrzeby </w:t>
            </w:r>
            <w:r w:rsidRPr="003A595D">
              <w:rPr>
                <w:rFonts w:ascii="Calibri" w:eastAsia="Times New Roman" w:hAnsi="Calibri" w:cs="Times New Roman"/>
                <w:i/>
                <w:sz w:val="16"/>
                <w:szCs w:val="16"/>
              </w:rPr>
              <w:t>Strategii na rzecz Odpowiedzialnego Rozwoju</w:t>
            </w:r>
            <w:r w:rsidRPr="003A595D">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3A595D">
              <w:rPr>
                <w:rFonts w:ascii="Calibri" w:eastAsia="Times New Roman" w:hAnsi="Calibri" w:cs="Times New Roman"/>
                <w:i/>
                <w:sz w:val="16"/>
                <w:szCs w:val="16"/>
              </w:rPr>
              <w:t>Delimitacja miast średnich tracących funkcje społeczno-gospodarcze</w:t>
            </w:r>
            <w:r w:rsidRPr="003A595D">
              <w:rPr>
                <w:rFonts w:ascii="Calibri" w:eastAsia="Times New Roman" w:hAnsi="Calibri" w:cs="Times New Roman"/>
                <w:sz w:val="16"/>
                <w:szCs w:val="16"/>
              </w:rPr>
              <w:t xml:space="preserve"> stanowi załącznik do regulaminu konkursu.</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0 pkt - projekt nie zakłada objęcia wsparciem miast średnich, w  tym  </w:t>
            </w:r>
            <w:r w:rsidRPr="003A595D">
              <w:rPr>
                <w:rFonts w:ascii="Calibri" w:eastAsia="Times New Roman" w:hAnsi="Calibri" w:cs="Times New Roman"/>
                <w:sz w:val="16"/>
                <w:szCs w:val="16"/>
              </w:rPr>
              <w:br/>
              <w:t>w  szczególności miast średnich  tracących  funkcje  społeczno-gospodarcze.</w:t>
            </w:r>
          </w:p>
          <w:p w:rsidR="003A595D" w:rsidRPr="003A595D" w:rsidRDefault="003A595D" w:rsidP="003A595D">
            <w:pPr>
              <w:spacing w:after="200" w:line="276" w:lineRule="auto"/>
              <w:rPr>
                <w:rFonts w:ascii="Calibri" w:eastAsia="Times New Roman" w:hAnsi="Calibri" w:cs="Times New Roman"/>
                <w:sz w:val="16"/>
                <w:szCs w:val="16"/>
              </w:rPr>
            </w:pPr>
            <w:r w:rsidRPr="003A595D">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after="200" w:line="276" w:lineRule="auto"/>
              <w:rPr>
                <w:rFonts w:ascii="Calibri" w:eastAsia="Times New Roman" w:hAnsi="Calibri" w:cs="Times New Roman"/>
                <w:i/>
                <w:sz w:val="16"/>
                <w:szCs w:val="16"/>
              </w:rPr>
            </w:pPr>
            <w:r w:rsidRPr="003A595D">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3A595D">
              <w:rPr>
                <w:rFonts w:ascii="Calibri" w:eastAsia="Times New Roman" w:hAnsi="Calibri" w:cs="Times New Roman"/>
                <w:i/>
                <w:sz w:val="16"/>
                <w:szCs w:val="16"/>
              </w:rPr>
              <w:t>Delimitacja miast średnich tracących funkcje społeczno-gospodarcze.</w:t>
            </w:r>
          </w:p>
          <w:p w:rsidR="003A595D" w:rsidRPr="003A595D" w:rsidRDefault="003A595D" w:rsidP="003A595D">
            <w:pPr>
              <w:spacing w:before="120" w:after="0" w:line="240" w:lineRule="auto"/>
              <w:rPr>
                <w:rFonts w:ascii="Calibri" w:eastAsia="Calibri" w:hAnsi="Calibri" w:cs="Times New Roman"/>
                <w:sz w:val="16"/>
                <w:szCs w:val="16"/>
              </w:rPr>
            </w:pPr>
            <w:r w:rsidRPr="003A595D">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3A595D">
              <w:rPr>
                <w:rFonts w:ascii="Calibri" w:eastAsia="Times New Roman" w:hAnsi="Calibri" w:cs="Times New Roman"/>
                <w:i/>
                <w:sz w:val="16"/>
                <w:szCs w:val="16"/>
              </w:rPr>
              <w:t xml:space="preserve">Delimitacja miast średnich tracących funkcje społeczno-gospodarcze </w:t>
            </w:r>
            <w:r w:rsidRPr="003A595D">
              <w:rPr>
                <w:rFonts w:ascii="Calibri" w:eastAsia="Times New Roman" w:hAnsi="Calibri" w:cs="Times New Roman"/>
                <w:sz w:val="16"/>
                <w:szCs w:val="16"/>
              </w:rPr>
              <w:t>wybrano to samo miasto.</w:t>
            </w:r>
          </w:p>
        </w:tc>
      </w:tr>
    </w:tbl>
    <w:p w:rsidR="0032537A" w:rsidRDefault="0032537A"/>
    <w:sectPr w:rsidR="0032537A" w:rsidSect="003A595D">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3C" w:rsidRDefault="00D9653C" w:rsidP="00D9653C">
      <w:pPr>
        <w:spacing w:after="0" w:line="240" w:lineRule="auto"/>
      </w:pPr>
      <w:r>
        <w:separator/>
      </w:r>
    </w:p>
  </w:endnote>
  <w:endnote w:type="continuationSeparator" w:id="0">
    <w:p w:rsidR="00D9653C" w:rsidRDefault="00D9653C" w:rsidP="00D9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3C" w:rsidRDefault="00D9653C" w:rsidP="00D9653C">
      <w:pPr>
        <w:spacing w:after="0" w:line="240" w:lineRule="auto"/>
      </w:pPr>
      <w:r>
        <w:separator/>
      </w:r>
    </w:p>
  </w:footnote>
  <w:footnote w:type="continuationSeparator" w:id="0">
    <w:p w:rsidR="00D9653C" w:rsidRDefault="00D9653C" w:rsidP="00D96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3C" w:rsidRDefault="00D9653C" w:rsidP="00D9653C">
    <w:pPr>
      <w:tabs>
        <w:tab w:val="center" w:pos="4536"/>
        <w:tab w:val="right" w:pos="9072"/>
      </w:tabs>
      <w:spacing w:after="60" w:line="240" w:lineRule="auto"/>
      <w:jc w:val="right"/>
      <w:rPr>
        <w:ins w:id="1" w:author="Barbara Łuczywo" w:date="2018-11-21T14:15:00Z"/>
        <w:i/>
        <w:sz w:val="20"/>
        <w:szCs w:val="20"/>
      </w:rPr>
    </w:pPr>
    <w:ins w:id="2" w:author="Barbara Łuczywo" w:date="2018-11-21T14:15:00Z">
      <w:r>
        <w:rPr>
          <w:i/>
          <w:sz w:val="20"/>
          <w:szCs w:val="20"/>
        </w:rPr>
        <w:t>Załącznik do Uchwały Nr 2</w:t>
      </w:r>
    </w:ins>
    <w:r>
      <w:rPr>
        <w:i/>
        <w:sz w:val="20"/>
        <w:szCs w:val="20"/>
      </w:rPr>
      <w:t>19</w:t>
    </w:r>
    <w:ins w:id="3" w:author="Barbara Łuczywo" w:date="2018-11-21T14:15:00Z">
      <w:r>
        <w:rPr>
          <w:i/>
          <w:sz w:val="20"/>
          <w:szCs w:val="20"/>
        </w:rPr>
        <w:t>/201</w:t>
      </w:r>
    </w:ins>
    <w:r>
      <w:rPr>
        <w:i/>
        <w:sz w:val="20"/>
        <w:szCs w:val="20"/>
      </w:rPr>
      <w:t>9</w:t>
    </w:r>
    <w:ins w:id="4" w:author="Barbara Łuczywo" w:date="2018-11-21T14:15:00Z">
      <w:r>
        <w:rPr>
          <w:i/>
          <w:sz w:val="20"/>
          <w:szCs w:val="20"/>
        </w:rPr>
        <w:t xml:space="preserve"> KM RPO WO 2014-2020</w:t>
      </w:r>
    </w:ins>
  </w:p>
  <w:p w:rsidR="00D9653C" w:rsidRDefault="00D9653C" w:rsidP="00D9653C">
    <w:pPr>
      <w:tabs>
        <w:tab w:val="center" w:pos="4536"/>
        <w:tab w:val="right" w:pos="9072"/>
      </w:tabs>
      <w:spacing w:after="60" w:line="240" w:lineRule="auto"/>
      <w:jc w:val="right"/>
      <w:rPr>
        <w:ins w:id="5" w:author="Barbara Łuczywo" w:date="2018-11-21T14:15:00Z"/>
        <w:sz w:val="20"/>
        <w:szCs w:val="20"/>
      </w:rPr>
    </w:pPr>
    <w:ins w:id="6" w:author="Barbara Łuczywo" w:date="2018-11-21T14:15:00Z">
      <w:r>
        <w:rPr>
          <w:i/>
          <w:sz w:val="20"/>
          <w:szCs w:val="20"/>
        </w:rPr>
        <w:t xml:space="preserve">z dnia </w:t>
      </w:r>
    </w:ins>
    <w:r>
      <w:rPr>
        <w:i/>
        <w:sz w:val="20"/>
        <w:szCs w:val="20"/>
      </w:rPr>
      <w:t>7 czerwca</w:t>
    </w:r>
    <w:ins w:id="7" w:author="Barbara Łuczywo" w:date="2018-11-21T14:15:00Z">
      <w:r>
        <w:rPr>
          <w:i/>
          <w:sz w:val="20"/>
          <w:szCs w:val="20"/>
        </w:rPr>
        <w:t xml:space="preserve"> 201</w:t>
      </w:r>
    </w:ins>
    <w:r>
      <w:rPr>
        <w:i/>
        <w:sz w:val="20"/>
        <w:szCs w:val="20"/>
      </w:rPr>
      <w:t>9</w:t>
    </w:r>
    <w:ins w:id="8" w:author="Barbara Łuczywo" w:date="2018-11-21T14:15:00Z">
      <w:r>
        <w:rPr>
          <w:i/>
          <w:sz w:val="20"/>
          <w:szCs w:val="20"/>
        </w:rPr>
        <w:t xml:space="preserve"> r.</w:t>
      </w:r>
    </w:ins>
  </w:p>
  <w:p w:rsidR="00D9653C" w:rsidRDefault="00D965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804"/>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B3A1D"/>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636C8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D35AA"/>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908D4"/>
    <w:multiLevelType w:val="hybridMultilevel"/>
    <w:tmpl w:val="AEBC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F871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120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C6405"/>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8199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818A3"/>
    <w:multiLevelType w:val="hybridMultilevel"/>
    <w:tmpl w:val="A4C24966"/>
    <w:lvl w:ilvl="0" w:tplc="37E24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D7CC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E76"/>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C44D3"/>
    <w:multiLevelType w:val="hybridMultilevel"/>
    <w:tmpl w:val="B0FEA496"/>
    <w:lvl w:ilvl="0" w:tplc="B9A6C2D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87908"/>
    <w:multiLevelType w:val="hybridMultilevel"/>
    <w:tmpl w:val="A4A851CE"/>
    <w:lvl w:ilvl="0" w:tplc="A7282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EE3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E589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E377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4630C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21B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FC76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549D5"/>
    <w:multiLevelType w:val="hybridMultilevel"/>
    <w:tmpl w:val="2BE66F48"/>
    <w:lvl w:ilvl="0" w:tplc="B6821D7E">
      <w:start w:val="1"/>
      <w:numFmt w:val="decimal"/>
      <w:lvlText w:val="%1."/>
      <w:lvlJc w:val="righ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6782B"/>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1774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B4B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E03B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026A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66A39"/>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E61A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E10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8F1B7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437D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94B8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C869C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E2B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41A2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639DD"/>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1422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8C64C3"/>
    <w:multiLevelType w:val="hybridMultilevel"/>
    <w:tmpl w:val="910CEF30"/>
    <w:lvl w:ilvl="0" w:tplc="98581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FF2A47"/>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3856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3B50D8"/>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35F16"/>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7717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B2B8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B258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A5705"/>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F878C2"/>
    <w:multiLevelType w:val="hybridMultilevel"/>
    <w:tmpl w:val="2BE66F48"/>
    <w:lvl w:ilvl="0" w:tplc="B6821D7E">
      <w:start w:val="1"/>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167BC0"/>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1F67F2"/>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D91005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6"/>
  </w:num>
  <w:num w:numId="3">
    <w:abstractNumId w:val="13"/>
  </w:num>
  <w:num w:numId="4">
    <w:abstractNumId w:val="46"/>
  </w:num>
  <w:num w:numId="5">
    <w:abstractNumId w:val="41"/>
  </w:num>
  <w:num w:numId="6">
    <w:abstractNumId w:val="21"/>
  </w:num>
  <w:num w:numId="7">
    <w:abstractNumId w:val="1"/>
  </w:num>
  <w:num w:numId="8">
    <w:abstractNumId w:val="11"/>
  </w:num>
  <w:num w:numId="9">
    <w:abstractNumId w:val="47"/>
  </w:num>
  <w:num w:numId="10">
    <w:abstractNumId w:val="49"/>
  </w:num>
  <w:num w:numId="11">
    <w:abstractNumId w:val="7"/>
  </w:num>
  <w:num w:numId="12">
    <w:abstractNumId w:val="3"/>
  </w:num>
  <w:num w:numId="13">
    <w:abstractNumId w:val="0"/>
  </w:num>
  <w:num w:numId="14">
    <w:abstractNumId w:val="39"/>
  </w:num>
  <w:num w:numId="15">
    <w:abstractNumId w:val="20"/>
  </w:num>
  <w:num w:numId="16">
    <w:abstractNumId w:val="4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2"/>
  </w:num>
  <w:num w:numId="20">
    <w:abstractNumId w:val="9"/>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
  </w:num>
  <w:num w:numId="24">
    <w:abstractNumId w:val="50"/>
  </w:num>
  <w:num w:numId="25">
    <w:abstractNumId w:val="14"/>
  </w:num>
  <w:num w:numId="26">
    <w:abstractNumId w:val="44"/>
  </w:num>
  <w:num w:numId="27">
    <w:abstractNumId w:val="29"/>
  </w:num>
  <w:num w:numId="28">
    <w:abstractNumId w:val="16"/>
  </w:num>
  <w:num w:numId="29">
    <w:abstractNumId w:val="19"/>
  </w:num>
  <w:num w:numId="30">
    <w:abstractNumId w:val="30"/>
  </w:num>
  <w:num w:numId="31">
    <w:abstractNumId w:val="27"/>
  </w:num>
  <w:num w:numId="32">
    <w:abstractNumId w:val="18"/>
  </w:num>
  <w:num w:numId="33">
    <w:abstractNumId w:val="22"/>
  </w:num>
  <w:num w:numId="34">
    <w:abstractNumId w:val="24"/>
  </w:num>
  <w:num w:numId="35">
    <w:abstractNumId w:val="25"/>
  </w:num>
  <w:num w:numId="36">
    <w:abstractNumId w:val="31"/>
  </w:num>
  <w:num w:numId="37">
    <w:abstractNumId w:val="40"/>
  </w:num>
  <w:num w:numId="38">
    <w:abstractNumId w:val="23"/>
  </w:num>
  <w:num w:numId="39">
    <w:abstractNumId w:val="10"/>
  </w:num>
  <w:num w:numId="40">
    <w:abstractNumId w:val="45"/>
  </w:num>
  <w:num w:numId="41">
    <w:abstractNumId w:val="6"/>
  </w:num>
  <w:num w:numId="42">
    <w:abstractNumId w:val="32"/>
  </w:num>
  <w:num w:numId="43">
    <w:abstractNumId w:val="43"/>
  </w:num>
  <w:num w:numId="44">
    <w:abstractNumId w:val="36"/>
  </w:num>
  <w:num w:numId="45">
    <w:abstractNumId w:val="34"/>
  </w:num>
  <w:num w:numId="46">
    <w:abstractNumId w:val="17"/>
  </w:num>
  <w:num w:numId="47">
    <w:abstractNumId w:val="8"/>
  </w:num>
  <w:num w:numId="48">
    <w:abstractNumId w:val="15"/>
  </w:num>
  <w:num w:numId="49">
    <w:abstractNumId w:val="2"/>
  </w:num>
  <w:num w:numId="50">
    <w:abstractNumId w:val="28"/>
  </w:num>
  <w:num w:numId="51">
    <w:abstractNumId w:val="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Łuczywo">
    <w15:presenceInfo w15:providerId="AD" w15:userId="S-1-5-21-2587086642-3037542290-378664919-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5D"/>
    <w:rsid w:val="0032537A"/>
    <w:rsid w:val="003A595D"/>
    <w:rsid w:val="00D96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84166-2676-402E-B2CF-8798EC03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3A595D"/>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A595D"/>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3A595D"/>
  </w:style>
  <w:style w:type="paragraph" w:styleId="Tekstdymka">
    <w:name w:val="Balloon Text"/>
    <w:basedOn w:val="Normalny"/>
    <w:link w:val="TekstdymkaZnak"/>
    <w:uiPriority w:val="99"/>
    <w:semiHidden/>
    <w:rsid w:val="003A595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3A595D"/>
    <w:rPr>
      <w:rFonts w:ascii="Tahoma" w:eastAsia="Times New Roman" w:hAnsi="Tahoma" w:cs="Tahoma"/>
      <w:sz w:val="16"/>
      <w:szCs w:val="16"/>
    </w:rPr>
  </w:style>
  <w:style w:type="character" w:styleId="Hipercze">
    <w:name w:val="Hyperlink"/>
    <w:uiPriority w:val="99"/>
    <w:rsid w:val="003A595D"/>
    <w:rPr>
      <w:rFonts w:cs="Times New Roman"/>
      <w:color w:val="0000FF"/>
      <w:u w:val="single"/>
    </w:rPr>
  </w:style>
  <w:style w:type="paragraph" w:styleId="Spistreci1">
    <w:name w:val="toc 1"/>
    <w:basedOn w:val="Normalny"/>
    <w:next w:val="Normalny"/>
    <w:autoRedefine/>
    <w:uiPriority w:val="99"/>
    <w:rsid w:val="003A595D"/>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3A595D"/>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3A595D"/>
    <w:rPr>
      <w:rFonts w:ascii="Calibri" w:eastAsia="Times New Roman" w:hAnsi="Calibri" w:cs="Times New Roman"/>
    </w:rPr>
  </w:style>
  <w:style w:type="paragraph" w:styleId="Stopka">
    <w:name w:val="footer"/>
    <w:basedOn w:val="Normalny"/>
    <w:link w:val="StopkaZnak"/>
    <w:uiPriority w:val="99"/>
    <w:rsid w:val="003A595D"/>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3A595D"/>
    <w:rPr>
      <w:rFonts w:ascii="Calibri" w:eastAsia="Times New Roman" w:hAnsi="Calibri" w:cs="Times New Roman"/>
    </w:rPr>
  </w:style>
  <w:style w:type="paragraph" w:styleId="Akapitzlist">
    <w:name w:val="List Paragraph"/>
    <w:basedOn w:val="Normalny"/>
    <w:uiPriority w:val="34"/>
    <w:qFormat/>
    <w:rsid w:val="003A595D"/>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3A595D"/>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3A595D"/>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3A595D"/>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A595D"/>
    <w:rPr>
      <w:rFonts w:ascii="Arial" w:hAnsi="Arial" w:cs="Times New Roman"/>
      <w:sz w:val="16"/>
      <w:shd w:val="clear" w:color="auto" w:fill="auto"/>
      <w:vertAlign w:val="superscript"/>
    </w:rPr>
  </w:style>
  <w:style w:type="character" w:styleId="Odwoaniedokomentarza">
    <w:name w:val="annotation reference"/>
    <w:semiHidden/>
    <w:rsid w:val="003A595D"/>
    <w:rPr>
      <w:rFonts w:cs="Times New Roman"/>
      <w:sz w:val="16"/>
    </w:rPr>
  </w:style>
  <w:style w:type="paragraph" w:styleId="Tekstkomentarza">
    <w:name w:val="annotation text"/>
    <w:basedOn w:val="Normalny"/>
    <w:link w:val="TekstkomentarzaZnak"/>
    <w:uiPriority w:val="99"/>
    <w:semiHidden/>
    <w:rsid w:val="003A595D"/>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3A595D"/>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3A595D"/>
    <w:rPr>
      <w:b/>
      <w:bCs/>
    </w:rPr>
  </w:style>
  <w:style w:type="character" w:customStyle="1" w:styleId="TematkomentarzaZnak">
    <w:name w:val="Temat komentarza Znak"/>
    <w:basedOn w:val="TekstkomentarzaZnak"/>
    <w:link w:val="Tematkomentarza"/>
    <w:uiPriority w:val="99"/>
    <w:semiHidden/>
    <w:rsid w:val="003A595D"/>
    <w:rPr>
      <w:rFonts w:ascii="Calibri" w:eastAsia="Times New Roman" w:hAnsi="Calibri" w:cs="Times New Roman"/>
      <w:b/>
      <w:bCs/>
      <w:sz w:val="20"/>
      <w:szCs w:val="20"/>
    </w:rPr>
  </w:style>
  <w:style w:type="paragraph" w:customStyle="1" w:styleId="Default">
    <w:name w:val="Default"/>
    <w:rsid w:val="003A595D"/>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3A595D"/>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3A595D"/>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3A595D"/>
    <w:rPr>
      <w:vertAlign w:val="superscript"/>
    </w:rPr>
  </w:style>
  <w:style w:type="paragraph" w:styleId="Poprawka">
    <w:name w:val="Revision"/>
    <w:hidden/>
    <w:uiPriority w:val="99"/>
    <w:semiHidden/>
    <w:rsid w:val="003A595D"/>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3A595D"/>
  </w:style>
  <w:style w:type="paragraph" w:styleId="HTML-wstpniesformatowany">
    <w:name w:val="HTML Preformatted"/>
    <w:basedOn w:val="Normalny"/>
    <w:link w:val="HTML-wstpniesformatowanyZnak"/>
    <w:uiPriority w:val="99"/>
    <w:unhideWhenUsed/>
    <w:rsid w:val="003A595D"/>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3A595D"/>
    <w:rPr>
      <w:rFonts w:ascii="Consolas" w:eastAsia="Times New Roman" w:hAnsi="Consolas" w:cs="Times New Roman"/>
      <w:sz w:val="20"/>
      <w:szCs w:val="20"/>
    </w:rPr>
  </w:style>
  <w:style w:type="paragraph" w:styleId="Bezodstpw">
    <w:name w:val="No Spacing"/>
    <w:uiPriority w:val="1"/>
    <w:qFormat/>
    <w:rsid w:val="003A595D"/>
    <w:pPr>
      <w:spacing w:after="0" w:line="240" w:lineRule="auto"/>
    </w:pPr>
    <w:rPr>
      <w:rFonts w:ascii="Calibri" w:eastAsia="Times New Roman" w:hAnsi="Calibri" w:cs="Times New Roman"/>
    </w:rPr>
  </w:style>
  <w:style w:type="paragraph" w:customStyle="1" w:styleId="TableContents">
    <w:name w:val="Table Contents"/>
    <w:basedOn w:val="Normalny"/>
    <w:rsid w:val="003A595D"/>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3A5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12049</Words>
  <Characters>72297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2019-07-04T09:43:00Z</dcterms:created>
  <dcterms:modified xsi:type="dcterms:W3CDTF">2019-07-04T10:04:00Z</dcterms:modified>
</cp:coreProperties>
</file>