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CE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D4ACE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D4ACE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BD4ACE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D4ACE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D4ACE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D4ACE" w:rsidRPr="001015B8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BD4ACE" w:rsidRPr="001015B8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D4ACE" w:rsidRPr="001015B8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BD4ACE" w:rsidRPr="001015B8" w:rsidRDefault="00BD4ACE" w:rsidP="00BD4ACE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BD4ACE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BD4ACE" w:rsidRDefault="00BD4ACE" w:rsidP="00BD4AC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D4ACE" w:rsidRDefault="00BD4ACE" w:rsidP="00BD4ACE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>
        <w:rPr>
          <w:color w:val="000099"/>
          <w:sz w:val="24"/>
          <w:szCs w:val="24"/>
          <w:lang w:eastAsia="pl-PL"/>
        </w:rPr>
        <w:br w:type="page"/>
      </w:r>
    </w:p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277"/>
        <w:gridCol w:w="1559"/>
        <w:gridCol w:w="1701"/>
        <w:gridCol w:w="8788"/>
      </w:tblGrid>
      <w:tr w:rsidR="00BD4ACE" w:rsidRPr="00997DD2" w:rsidTr="002B591F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rFonts w:ascii="Times New Roman" w:hAnsi="Times New Roman"/>
                <w:b/>
              </w:rPr>
              <w:lastRenderedPageBreak/>
              <w:br w:type="page"/>
            </w:r>
            <w:r w:rsidRPr="00997DD2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BD4ACE" w:rsidRPr="00997DD2" w:rsidTr="002B591F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5.5 Ochrona powietrza</w:t>
            </w:r>
          </w:p>
        </w:tc>
      </w:tr>
      <w:tr w:rsidR="00BD4ACE" w:rsidRPr="00997DD2" w:rsidTr="002B591F">
        <w:trPr>
          <w:trHeight w:val="376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BD4ACE" w:rsidRPr="007B1D0F" w:rsidRDefault="00BD4ACE" w:rsidP="00BD4AC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b/>
                <w:lang w:eastAsia="pl-PL"/>
              </w:rPr>
            </w:pPr>
            <w:r w:rsidRPr="007B1D0F">
              <w:rPr>
                <w:b/>
              </w:rPr>
              <w:t xml:space="preserve">Wymiana indywidualnych źródeł ciepła w gospodarstwach domowych (w przypadku budynków jednorodzinnych) oraz we wspólnotach mieszkaniowych </w:t>
            </w:r>
            <w:r w:rsidRPr="007B1D0F">
              <w:rPr>
                <w:b/>
              </w:rPr>
              <w:br/>
              <w:t>(w przypadku budynków wielorodzinnych) na źródła ciepła bardziej ekologiczne.</w:t>
            </w:r>
          </w:p>
          <w:p w:rsidR="00BD4ACE" w:rsidRPr="003C72E8" w:rsidRDefault="00BD4ACE" w:rsidP="00BD4AC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b/>
                <w:color w:val="000099"/>
                <w:lang w:eastAsia="pl-PL"/>
              </w:rPr>
            </w:pPr>
            <w:r w:rsidRPr="007B1D0F">
              <w:rPr>
                <w:b/>
              </w:rPr>
              <w:t>Likwidacja indywidualnych źródeł ciepła w celu przyłączenia do sieci ciepłowniczych lub sieci gazowych.</w:t>
            </w:r>
          </w:p>
        </w:tc>
      </w:tr>
      <w:tr w:rsidR="00BD4ACE" w:rsidRPr="00997DD2" w:rsidTr="002B591F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BD4ACE" w:rsidRPr="00997DD2" w:rsidTr="002B591F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788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D4ACE" w:rsidRPr="00997DD2" w:rsidTr="002B591F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997DD2">
              <w:rPr>
                <w:color w:val="000099"/>
                <w:lang w:eastAsia="pl-PL"/>
              </w:rPr>
              <w:t>5</w:t>
            </w:r>
          </w:p>
        </w:tc>
      </w:tr>
      <w:tr w:rsidR="00BD4ACE" w:rsidRPr="00997DD2" w:rsidTr="002B591F">
        <w:trPr>
          <w:trHeight w:val="866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/>
              <w:jc w:val="center"/>
            </w:pPr>
            <w:r w:rsidRPr="007B1D0F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 w:line="240" w:lineRule="auto"/>
            </w:pPr>
            <w:r w:rsidRPr="007B1D0F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before="240"/>
              <w:jc w:val="both"/>
            </w:pPr>
            <w:r w:rsidRPr="007B1D0F">
              <w:t xml:space="preserve">Wsparciem mogą zostać objęte wyłącznie podmioty realizujące projekt na obszarze </w:t>
            </w:r>
            <w:r w:rsidRPr="007B1D0F">
              <w:br/>
              <w:t>województwa opolskiego.</w:t>
            </w:r>
          </w:p>
        </w:tc>
      </w:tr>
      <w:tr w:rsidR="00BD4ACE" w:rsidRPr="00997DD2" w:rsidTr="002B591F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/>
              <w:jc w:val="center"/>
            </w:pPr>
            <w:r w:rsidRPr="007B1D0F"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 w:line="240" w:lineRule="auto"/>
            </w:pPr>
            <w:r w:rsidRPr="007B1D0F">
              <w:t>Uzasadnienie zastosowanych źródeł ciepła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BD4ACE">
            <w:pPr>
              <w:pStyle w:val="Akapitzlist"/>
              <w:numPr>
                <w:ilvl w:val="0"/>
                <w:numId w:val="1"/>
              </w:numPr>
              <w:ind w:left="226" w:hanging="226"/>
              <w:jc w:val="both"/>
            </w:pPr>
            <w:r w:rsidRPr="007B1D0F">
              <w:t>Projekty przewidujące wymianę indywidualnych źródeł ciepła na bardziej ekologiczne źródła indywidualne, uzyskają wsparcie jedynie w przypadku, gdy podłączenie do sieci ciepłowniczej lub sieci gazowej na danym obszarze nie jest uzasadnione technicznie lub/i ekonomicznie.</w:t>
            </w:r>
          </w:p>
          <w:p w:rsidR="00BD4ACE" w:rsidRPr="007B1D0F" w:rsidRDefault="00BD4ACE" w:rsidP="00BD4ACE">
            <w:pPr>
              <w:pStyle w:val="Akapitzlist"/>
              <w:numPr>
                <w:ilvl w:val="0"/>
                <w:numId w:val="1"/>
              </w:numPr>
              <w:spacing w:after="0"/>
              <w:ind w:left="226" w:hanging="226"/>
              <w:jc w:val="both"/>
            </w:pPr>
            <w:r w:rsidRPr="007B1D0F">
              <w:t xml:space="preserve">W przypadku, gdy podłączenie do sieci ciepłowniczej lub sieci gazowej na danym obszarze jest </w:t>
            </w:r>
            <w:r w:rsidRPr="007B1D0F">
              <w:rPr>
                <w:rFonts w:asciiTheme="minorHAnsi" w:hAnsiTheme="minorHAnsi"/>
                <w:sz w:val="24"/>
                <w:szCs w:val="24"/>
              </w:rPr>
              <w:t xml:space="preserve">możliwe technicznie i </w:t>
            </w:r>
            <w:r w:rsidRPr="007B1D0F">
              <w:t>racjonalne kosztowo, wsparcie uzyskają wyłącznie przedsięwzięcia polegające na likwidacji indywidualnych źródeł ciepła celem przyłączenia (wymiana węzła cieplnego i urządzenia grzewczego) do sieci ciepłowniczej lub gazowej.</w:t>
            </w:r>
          </w:p>
        </w:tc>
      </w:tr>
      <w:tr w:rsidR="00BD4ACE" w:rsidRPr="00997DD2" w:rsidTr="002B591F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/>
              <w:jc w:val="center"/>
            </w:pPr>
            <w:r w:rsidRPr="007B1D0F"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 w:line="240" w:lineRule="auto"/>
            </w:pPr>
            <w:r w:rsidRPr="007B1D0F">
              <w:t xml:space="preserve">Określenie potrzeb </w:t>
            </w:r>
            <w:r w:rsidRPr="007B1D0F">
              <w:br/>
              <w:t>w zakresie wymiany źródeł ciepła wraz z ustaleniem wartości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before="240"/>
              <w:jc w:val="both"/>
            </w:pPr>
            <w:r w:rsidRPr="007B1D0F">
              <w:t xml:space="preserve">Dofinansowanie uzyskają projekty, w ramach których Wnioskodawca rzetelnie określił potrzeby </w:t>
            </w:r>
            <w:r w:rsidRPr="007B1D0F">
              <w:br/>
              <w:t>w zakresie wymiany źródła ciepła, a na podstawie przeprowadzonego określenia potrzeb właściwie ustalił wartość wydatków kwalifikowalnych w projekcie.</w:t>
            </w:r>
          </w:p>
          <w:p w:rsidR="00BD4ACE" w:rsidRPr="007B1D0F" w:rsidRDefault="00BD4ACE" w:rsidP="002B591F">
            <w:pPr>
              <w:spacing w:before="240"/>
              <w:jc w:val="both"/>
            </w:pPr>
            <w:r w:rsidRPr="007B1D0F">
              <w:t xml:space="preserve">Określenie potrzeb stanowi wynik przeprowadzonej ankietyzacji, którą przeprowadzono zgodnie z zakresem wynikającym z dokumentu pn. </w:t>
            </w:r>
            <w:r w:rsidRPr="007B1D0F">
              <w:rPr>
                <w:i/>
              </w:rPr>
              <w:t xml:space="preserve">Ankieta w zakresie potrzeb wymiany </w:t>
            </w:r>
            <w:r w:rsidRPr="007B1D0F">
              <w:rPr>
                <w:i/>
              </w:rPr>
              <w:br/>
              <w:t>źródeł ciepła</w:t>
            </w:r>
            <w:r w:rsidRPr="007B1D0F">
              <w:t xml:space="preserve">, stanowiącej </w:t>
            </w:r>
            <w:r w:rsidRPr="007B1D0F">
              <w:rPr>
                <w:i/>
              </w:rPr>
              <w:t>Załącznik nr 7 do SZOOP EFRR</w:t>
            </w:r>
            <w:r w:rsidRPr="007B1D0F">
              <w:t xml:space="preserve"> oraz obligatoryjny załącznik do wniosku </w:t>
            </w:r>
            <w:r w:rsidRPr="007B1D0F">
              <w:lastRenderedPageBreak/>
              <w:t>o dofinansowanie. Pozyskane i przedstawione w ww. dokumencie dane stanowią rzetelną podstawę do realizacji działań zmierzających do ograniczenia niskiej emisji.</w:t>
            </w:r>
          </w:p>
        </w:tc>
      </w:tr>
      <w:tr w:rsidR="00BD4ACE" w:rsidRPr="00997DD2" w:rsidTr="002B591F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/>
              <w:jc w:val="center"/>
            </w:pPr>
            <w:r w:rsidRPr="007B1D0F">
              <w:lastRenderedPageBreak/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 w:line="240" w:lineRule="auto"/>
            </w:pPr>
            <w:r w:rsidRPr="007B1D0F">
              <w:t>Zapewnienie minimalnego poziomu efektywności energetycznej budynku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before="240"/>
              <w:jc w:val="both"/>
            </w:pPr>
            <w:r w:rsidRPr="007B1D0F">
              <w:t xml:space="preserve">Wsparcie uzyskają wyłącznie projekty, w których przewidziano działania zapewniające osiągniecie minimalnego poziomu efektywności energetycznej budynku zgodnie ze </w:t>
            </w:r>
            <w:r w:rsidRPr="007B1D0F">
              <w:rPr>
                <w:i/>
              </w:rPr>
              <w:t>Standardem minimum zakresu przeprowadzenia oceny energetycznej budynku w ramach działania 5.5 Ochrona powietrza</w:t>
            </w:r>
            <w:r w:rsidRPr="007B1D0F">
              <w:t xml:space="preserve">, stanowiącym </w:t>
            </w:r>
            <w:r w:rsidRPr="007B1D0F">
              <w:rPr>
                <w:i/>
              </w:rPr>
              <w:t>Załącznik nr 8 do SZOOP EFRR</w:t>
            </w:r>
            <w:r w:rsidRPr="007B1D0F">
              <w:t>.</w:t>
            </w:r>
          </w:p>
        </w:tc>
      </w:tr>
      <w:tr w:rsidR="00BD4ACE" w:rsidRPr="00997DD2" w:rsidTr="002B591F">
        <w:trPr>
          <w:trHeight w:val="401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/>
              <w:jc w:val="center"/>
            </w:pPr>
            <w:r w:rsidRPr="007B1D0F"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 w:line="240" w:lineRule="auto"/>
            </w:pPr>
            <w:r w:rsidRPr="007B1D0F">
              <w:t>Zgodność wspieranych inwestycji z przepisami dotyczącymi emisji zanieczyszczeń i ochrony środowiska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before="240"/>
              <w:jc w:val="both"/>
            </w:pPr>
            <w:r w:rsidRPr="007B1D0F">
              <w:t>W ramach działania, dofinansowanie otrzymają wyłącznie inwestycje, w ramach których nowe (bardziej ekologiczne) źródła ciepła:</w:t>
            </w:r>
          </w:p>
          <w:p w:rsidR="00BD4ACE" w:rsidRPr="001B0430" w:rsidRDefault="00BD4ACE" w:rsidP="00BD4ACE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7B1D0F">
              <w:t xml:space="preserve">będą wyposażone w automatyczny podajnik paliwa (nie dotyczy kotłów zgazowujących) </w:t>
            </w:r>
            <w:r>
              <w:br/>
            </w:r>
            <w:r w:rsidRPr="007B1D0F">
              <w:t>i nie będą posiadały rusztu awaryjnego ani elementów umożliwiających jego zamontowanie;</w:t>
            </w:r>
          </w:p>
          <w:p w:rsidR="00BD4ACE" w:rsidRDefault="00BD4ACE" w:rsidP="00BD4ACE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7B1D0F">
              <w:t xml:space="preserve">spełniają </w:t>
            </w:r>
            <w:r w:rsidRPr="007B1D0F">
              <w:rPr>
                <w:rFonts w:asciiTheme="minorHAnsi" w:hAnsiTheme="minorHAnsi"/>
              </w:rPr>
              <w:t xml:space="preserve">wymagania określone w Rozporządzeniu Ministra Rozwoju i Finansów z dnia 1 sierpnia 2017 roku </w:t>
            </w:r>
            <w:r w:rsidRPr="007B1D0F">
              <w:rPr>
                <w:rFonts w:asciiTheme="minorHAnsi" w:hAnsiTheme="minorHAnsi"/>
                <w:i/>
              </w:rPr>
              <w:t>w sprawie wymagań dla kotłów na paliwa stałe</w:t>
            </w:r>
            <w:r w:rsidRPr="007B1D0F">
              <w:rPr>
                <w:rFonts w:asciiTheme="minorHAnsi" w:hAnsiTheme="minorHAnsi"/>
              </w:rPr>
              <w:t>, tj. Dz. U. Poz. 1690 (jeśli dotyczy);</w:t>
            </w:r>
          </w:p>
          <w:p w:rsidR="00BD4ACE" w:rsidRDefault="00BD4ACE" w:rsidP="00BD4ACE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7B1D0F">
              <w:rPr>
                <w:rFonts w:asciiTheme="minorHAnsi" w:hAnsiTheme="minorHAnsi"/>
              </w:rPr>
              <w:t>spełniają wymogi emisyjne 5 klasy zgodnie z normą PN EN 303-5:2012,</w:t>
            </w:r>
            <w:r w:rsidRPr="001B0430">
              <w:rPr>
                <w:rFonts w:asciiTheme="minorHAnsi" w:hAnsiTheme="minorHAnsi"/>
              </w:rPr>
              <w:t xml:space="preserve"> potwierdzone certyfikatem</w:t>
            </w:r>
            <w:r w:rsidRPr="007B1D0F">
              <w:rPr>
                <w:rFonts w:asciiTheme="minorHAnsi" w:hAnsiTheme="minorHAnsi"/>
              </w:rPr>
              <w:t xml:space="preserve"> (jeśli dotyczy);</w:t>
            </w:r>
          </w:p>
          <w:p w:rsidR="00BD4ACE" w:rsidRPr="007B1D0F" w:rsidRDefault="00BD4ACE" w:rsidP="00BD4ACE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</w:t>
            </w:r>
            <w:r w:rsidRPr="007B1D0F">
              <w:rPr>
                <w:rFonts w:asciiTheme="minorHAnsi" w:hAnsiTheme="minorHAnsi"/>
              </w:rPr>
              <w:t xml:space="preserve">arakteryzują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</w:t>
            </w:r>
            <w:r>
              <w:rPr>
                <w:rFonts w:asciiTheme="minorHAnsi" w:hAnsiTheme="minorHAnsi"/>
              </w:rPr>
              <w:br/>
            </w:r>
            <w:r w:rsidRPr="007B1D0F">
              <w:rPr>
                <w:rFonts w:asciiTheme="minorHAnsi" w:hAnsiTheme="minorHAnsi"/>
              </w:rPr>
              <w:t xml:space="preserve">z energią (jeśli dotyczy). Wymóg dotyczy wszystkich paliw dopuszczonych do stosowania </w:t>
            </w:r>
            <w:r>
              <w:rPr>
                <w:rFonts w:asciiTheme="minorHAnsi" w:hAnsiTheme="minorHAnsi"/>
              </w:rPr>
              <w:br/>
            </w:r>
            <w:r w:rsidRPr="007B1D0F">
              <w:rPr>
                <w:rFonts w:asciiTheme="minorHAnsi" w:hAnsiTheme="minorHAnsi"/>
              </w:rPr>
              <w:t>w instrukcji użytkowania urządzenia.</w:t>
            </w:r>
          </w:p>
          <w:p w:rsidR="00BD4ACE" w:rsidRPr="007B1D0F" w:rsidRDefault="00BD4ACE" w:rsidP="002B591F">
            <w:pPr>
              <w:spacing w:before="240"/>
              <w:jc w:val="both"/>
              <w:rPr>
                <w:rFonts w:asciiTheme="minorHAnsi" w:hAnsiTheme="minorHAnsi"/>
              </w:rPr>
            </w:pPr>
          </w:p>
        </w:tc>
      </w:tr>
      <w:tr w:rsidR="00BD4ACE" w:rsidRPr="00997DD2" w:rsidTr="002B591F">
        <w:trPr>
          <w:trHeight w:val="3628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/>
              <w:jc w:val="center"/>
            </w:pPr>
            <w:r w:rsidRPr="007B1D0F">
              <w:lastRenderedPageBreak/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7B1D0F" w:rsidRDefault="00BD4ACE" w:rsidP="002B591F">
            <w:pPr>
              <w:spacing w:after="0" w:line="240" w:lineRule="auto"/>
            </w:pPr>
            <w:r w:rsidRPr="007B1D0F">
              <w:t>Ograniczenie emisji CO</w:t>
            </w:r>
            <w:r w:rsidRPr="007B1D0F">
              <w:rPr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7B1D0F" w:rsidRDefault="00BD4ACE" w:rsidP="002B591F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Default="00BD4ACE" w:rsidP="002B591F">
            <w:pPr>
              <w:spacing w:after="0"/>
              <w:jc w:val="both"/>
            </w:pPr>
            <w:r w:rsidRPr="007B1D0F">
              <w:t>Projekt przyczynia się do redukcji emisji gazów cieplarnianych mierzonej jako ekwiwalent CO</w:t>
            </w:r>
            <w:r w:rsidRPr="007B1D0F">
              <w:rPr>
                <w:vertAlign w:val="subscript"/>
              </w:rPr>
              <w:t>2</w:t>
            </w:r>
            <w:r w:rsidRPr="007B1D0F">
              <w:t>. Analizie poddane zostaną dane wynikające z wniosku o dofinansowanie (wybór i określenie wartości docelowej innej niż zero dla wskaźnika „</w:t>
            </w:r>
            <w:r w:rsidRPr="007B1D0F">
              <w:rPr>
                <w:i/>
              </w:rPr>
              <w:t>Szacowany roczny spadek emisji gazów cieplarnianych”</w:t>
            </w:r>
            <w:r w:rsidRPr="007B1D0F">
              <w:t xml:space="preserve">) oraz </w:t>
            </w:r>
            <w:r w:rsidRPr="007B1D0F">
              <w:rPr>
                <w:i/>
              </w:rPr>
              <w:t>Studium Wykonalności Inwestycji</w:t>
            </w:r>
            <w:r w:rsidRPr="007B1D0F">
              <w:t>, tj. sekcji H pn. „</w:t>
            </w:r>
            <w:r w:rsidRPr="007B1D0F">
              <w:rPr>
                <w:i/>
              </w:rPr>
              <w:t xml:space="preserve">Specyficzne analizy </w:t>
            </w:r>
            <w:r w:rsidRPr="007B1D0F">
              <w:rPr>
                <w:i/>
              </w:rPr>
              <w:br/>
              <w:t>dla danego rodzaju projektu/sektora”</w:t>
            </w:r>
            <w:r w:rsidRPr="007B1D0F">
              <w:t>.</w:t>
            </w:r>
          </w:p>
          <w:p w:rsidR="00BD4ACE" w:rsidRPr="007B1D0F" w:rsidRDefault="00BD4ACE" w:rsidP="002B591F">
            <w:pPr>
              <w:spacing w:before="240" w:after="0"/>
              <w:jc w:val="both"/>
            </w:pPr>
            <w:r w:rsidRPr="007B1D0F">
              <w:t>Projekty, w których przewidziano wymianę istniejących pieców gazowych, uzyskają dofinansowanie tylko w przypadku, gdy skutkować będą redukcją emisji CO</w:t>
            </w:r>
            <w:r w:rsidRPr="007B1D0F">
              <w:rPr>
                <w:vertAlign w:val="subscript"/>
              </w:rPr>
              <w:t xml:space="preserve">2 </w:t>
            </w:r>
            <w:r w:rsidRPr="007B1D0F">
              <w:rPr>
                <w:vertAlign w:val="subscript"/>
              </w:rPr>
              <w:br/>
            </w:r>
            <w:r w:rsidRPr="007B1D0F">
              <w:t>o co najmniej 30% w odniesieniu do istniejących instalacji (dotyczy typu projektu nr 1).</w:t>
            </w:r>
          </w:p>
        </w:tc>
      </w:tr>
      <w:tr w:rsidR="00BD4ACE" w:rsidRPr="00997DD2" w:rsidTr="002B591F">
        <w:trPr>
          <w:trHeight w:val="2319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287177" w:rsidRDefault="00BD4ACE" w:rsidP="002B591F">
            <w:pPr>
              <w:spacing w:after="0"/>
              <w:jc w:val="center"/>
            </w:pPr>
            <w:r w:rsidRPr="00287177"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287177" w:rsidRDefault="00BD4ACE" w:rsidP="002B591F">
            <w:pPr>
              <w:spacing w:after="0" w:line="240" w:lineRule="auto"/>
            </w:pPr>
            <w:r w:rsidRPr="00287177">
              <w:t xml:space="preserve">Ograniczenie emisji </w:t>
            </w:r>
            <w:r w:rsidRPr="00287177">
              <w:br/>
              <w:t>pyłu zawieszonego PM10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/>
              <w:jc w:val="both"/>
            </w:pPr>
            <w:r w:rsidRPr="00287177">
              <w:t xml:space="preserve">Projekt przyczynia się do ograniczenia emisji zanieczyszczeń powietrza mierzonej jako redukcja emisji pyłu zawieszonego PM10. Analizie poddane zostaną dane wynikające z zapisów </w:t>
            </w:r>
            <w:r w:rsidRPr="00287177">
              <w:br/>
            </w:r>
            <w:r w:rsidRPr="00287177">
              <w:rPr>
                <w:i/>
              </w:rPr>
              <w:t>Studium Wykonalności Inwestycji</w:t>
            </w:r>
            <w:r w:rsidRPr="00287177">
              <w:t>, tj.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 xml:space="preserve">. </w:t>
            </w:r>
          </w:p>
        </w:tc>
      </w:tr>
      <w:tr w:rsidR="00BD4ACE" w:rsidRPr="00997DD2" w:rsidTr="00DB2AB1">
        <w:trPr>
          <w:trHeight w:val="2678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287177" w:rsidRDefault="00BD4ACE" w:rsidP="002B591F">
            <w:pPr>
              <w:spacing w:after="0"/>
              <w:jc w:val="center"/>
            </w:pPr>
            <w:r w:rsidRPr="00287177"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D4ACE" w:rsidRPr="00287177" w:rsidRDefault="00BD4ACE" w:rsidP="002B591F">
            <w:pPr>
              <w:spacing w:after="0" w:line="240" w:lineRule="auto"/>
            </w:pPr>
            <w:r w:rsidRPr="00287177"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/>
              <w:jc w:val="both"/>
            </w:pPr>
            <w:r w:rsidRPr="00287177">
              <w:t xml:space="preserve">Dofinansowanie uzyskają projekty spełniające kryterium efektywności kosztowej w powiązaniu </w:t>
            </w:r>
            <w:r w:rsidRPr="00287177">
              <w:br/>
              <w:t xml:space="preserve">z osiąganymi efektami społeczno-gospodarczymi (w tym zmniejszenie kosztów zużycia paliw) </w:t>
            </w:r>
            <w:r w:rsidRPr="00287177">
              <w:br/>
              <w:t xml:space="preserve">w stosunku do planowanych nakładów finansowych. Wskaźnik ekonomicznej wartości netto </w:t>
            </w:r>
            <w:r w:rsidRPr="00287177">
              <w:br/>
              <w:t>dla projektu jest dodatni, ENPV&gt;0.</w:t>
            </w:r>
          </w:p>
        </w:tc>
      </w:tr>
    </w:tbl>
    <w:p w:rsidR="00BD4ACE" w:rsidRPr="00997DD2" w:rsidRDefault="00BD4ACE" w:rsidP="00BD4ACE">
      <w:pPr>
        <w:spacing w:after="0" w:line="24" w:lineRule="auto"/>
      </w:pPr>
    </w:p>
    <w:tbl>
      <w:tblPr>
        <w:tblW w:w="1532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"/>
        <w:gridCol w:w="2265"/>
        <w:gridCol w:w="1417"/>
        <w:gridCol w:w="851"/>
        <w:gridCol w:w="1539"/>
        <w:gridCol w:w="8793"/>
      </w:tblGrid>
      <w:tr w:rsidR="00BD4ACE" w:rsidRPr="00997DD2" w:rsidTr="002B591F">
        <w:trPr>
          <w:trHeight w:val="549"/>
          <w:jc w:val="center"/>
        </w:trPr>
        <w:tc>
          <w:tcPr>
            <w:tcW w:w="1532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lastRenderedPageBreak/>
              <w:t>Kryteria merytoryczne szczegółowe (punktowane)</w:t>
            </w:r>
          </w:p>
        </w:tc>
      </w:tr>
      <w:tr w:rsidR="00BD4ACE" w:rsidRPr="00997DD2" w:rsidTr="002B591F">
        <w:trPr>
          <w:trHeight w:val="386"/>
          <w:jc w:val="center"/>
        </w:trPr>
        <w:tc>
          <w:tcPr>
            <w:tcW w:w="459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793" w:type="dxa"/>
            <w:shd w:val="clear" w:color="auto" w:fill="D9D9D9"/>
            <w:vAlign w:val="center"/>
          </w:tcPr>
          <w:p w:rsidR="00BD4ACE" w:rsidRPr="00997DD2" w:rsidRDefault="00BD4ACE" w:rsidP="002B591F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D4ACE" w:rsidRPr="00997DD2" w:rsidTr="002B591F">
        <w:trPr>
          <w:trHeight w:val="127"/>
          <w:jc w:val="center"/>
        </w:trPr>
        <w:tc>
          <w:tcPr>
            <w:tcW w:w="4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79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D4ACE" w:rsidRPr="00997DD2" w:rsidRDefault="00BD4ACE" w:rsidP="002B591F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6</w:t>
            </w:r>
          </w:p>
        </w:tc>
      </w:tr>
      <w:tr w:rsidR="00BD4ACE" w:rsidRPr="00997DD2" w:rsidTr="002B591F">
        <w:trPr>
          <w:trHeight w:val="1110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/>
              <w:jc w:val="center"/>
            </w:pPr>
            <w:r w:rsidRPr="00287177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 w:line="240" w:lineRule="auto"/>
            </w:pPr>
            <w:r w:rsidRPr="00287177">
              <w:t>Kryterium środowiskowe</w:t>
            </w:r>
            <w:r>
              <w:t xml:space="preserve"> – nakład jednostkowy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/>
              <w:jc w:val="both"/>
            </w:pPr>
            <w:r w:rsidRPr="00287177">
              <w:t>Premiowane będą projekty, które w największym stopniu wpłyną na redukcję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</w:t>
            </w:r>
            <w:r>
              <w:br/>
            </w:r>
            <w:r w:rsidRPr="00287177">
              <w:t xml:space="preserve">przy jednocześnie jak najniższych nakładach finansowych. </w:t>
            </w:r>
          </w:p>
          <w:p w:rsidR="00BD4ACE" w:rsidRPr="00287177" w:rsidRDefault="00BD4ACE" w:rsidP="002B591F">
            <w:pPr>
              <w:spacing w:after="0" w:line="240" w:lineRule="auto"/>
            </w:pPr>
            <w:r w:rsidRPr="00287177">
              <w:t>Wpływ będzie mierzony wg wzoru:</w:t>
            </w:r>
          </w:p>
          <w:p w:rsidR="00BD4ACE" w:rsidRPr="00287177" w:rsidRDefault="00BD4ACE" w:rsidP="002B591F">
            <w:pPr>
              <w:spacing w:after="0" w:line="240" w:lineRule="auto"/>
              <w:rPr>
                <w:sz w:val="8"/>
                <w:szCs w:val="8"/>
              </w:rPr>
            </w:pPr>
          </w:p>
          <w:p w:rsidR="00BD4ACE" w:rsidRPr="00287177" w:rsidRDefault="00BD4ACE" w:rsidP="002B591F">
            <w:pPr>
              <w:spacing w:after="0" w:line="240" w:lineRule="auto"/>
              <w:rPr>
                <w:b/>
                <w:i/>
              </w:rPr>
            </w:pPr>
            <w:r w:rsidRPr="00287177">
              <w:rPr>
                <w:b/>
              </w:rPr>
              <w:t xml:space="preserve">Nakład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CO</w:t>
            </w:r>
            <w:r w:rsidRPr="001B0430">
              <w:rPr>
                <w:b/>
                <w:i/>
                <w:vertAlign w:val="subscript"/>
              </w:rPr>
              <w:t>2</w:t>
            </w:r>
            <w:r w:rsidRPr="00287177">
              <w:rPr>
                <w:vertAlign w:val="subscript"/>
              </w:rPr>
              <w:t xml:space="preserve"> </w:t>
            </w:r>
            <w:r w:rsidRPr="00287177">
              <w:rPr>
                <w:b/>
                <w:i/>
              </w:rPr>
              <w:t>w ramach realizacji projektu [Mg]</w:t>
            </w:r>
          </w:p>
          <w:p w:rsidR="00BD4ACE" w:rsidRPr="00287177" w:rsidRDefault="00BD4ACE" w:rsidP="002B591F">
            <w:pPr>
              <w:spacing w:before="240"/>
              <w:jc w:val="both"/>
            </w:pPr>
            <w:r>
              <w:t>O</w:t>
            </w:r>
            <w:r w:rsidRPr="00287177">
              <w:t>bliczenia poziomu redukcji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według wskazanej metodologii*,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:rsidR="00BD4ACE" w:rsidRPr="00287177" w:rsidRDefault="00BD4ACE" w:rsidP="002B591F">
            <w:pPr>
              <w:spacing w:before="240" w:after="0"/>
              <w:jc w:val="both"/>
            </w:pPr>
            <w:r w:rsidRPr="00287177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>akwalifikowanie do konkretnego przedziału uzależnione jest od wartości ilościowej nakładu jednostkowego.</w:t>
            </w:r>
          </w:p>
        </w:tc>
      </w:tr>
      <w:tr w:rsidR="00BD4ACE" w:rsidRPr="00997DD2" w:rsidTr="002B591F">
        <w:trPr>
          <w:trHeight w:val="1969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/>
              <w:jc w:val="center"/>
            </w:pPr>
            <w:r w:rsidRPr="00287177"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 w:line="240" w:lineRule="auto"/>
            </w:pPr>
            <w:r w:rsidRPr="00287177">
              <w:t>Kryterium emisyjne</w:t>
            </w:r>
            <w:r>
              <w:t xml:space="preserve"> – nakład jednostkowy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/>
              <w:jc w:val="both"/>
            </w:pPr>
            <w:r w:rsidRPr="00287177">
              <w:t xml:space="preserve">Premiowane będą projekty, które w największym stopniu wpłyną na redukcję emisji pyłu zawieszonego PM10 przy jednocześnie jak najniższych nakładach finansowych. </w:t>
            </w:r>
          </w:p>
          <w:p w:rsidR="00BD4ACE" w:rsidRPr="00287177" w:rsidRDefault="00BD4ACE" w:rsidP="002B591F">
            <w:pPr>
              <w:spacing w:after="0" w:line="240" w:lineRule="auto"/>
            </w:pPr>
            <w:r w:rsidRPr="00287177">
              <w:t>Wpływ będzie mierzony wg wzoru:</w:t>
            </w:r>
          </w:p>
          <w:p w:rsidR="00BD4ACE" w:rsidRPr="00287177" w:rsidRDefault="00BD4ACE" w:rsidP="002B591F">
            <w:pPr>
              <w:spacing w:after="0" w:line="240" w:lineRule="auto"/>
              <w:rPr>
                <w:sz w:val="8"/>
                <w:szCs w:val="8"/>
              </w:rPr>
            </w:pPr>
          </w:p>
          <w:p w:rsidR="00BD4ACE" w:rsidRPr="00287177" w:rsidRDefault="00BD4ACE" w:rsidP="002B591F">
            <w:pPr>
              <w:spacing w:after="0"/>
              <w:jc w:val="both"/>
            </w:pPr>
            <w:r>
              <w:rPr>
                <w:b/>
              </w:rPr>
              <w:t>N</w:t>
            </w:r>
            <w:r w:rsidRPr="00287177">
              <w:rPr>
                <w:b/>
              </w:rPr>
              <w:t xml:space="preserve">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pyłu zawieszonego PM10</w:t>
            </w:r>
            <w:r w:rsidRPr="001B0430">
              <w:rPr>
                <w:b/>
              </w:rPr>
              <w:t xml:space="preserve"> </w:t>
            </w:r>
            <w:r w:rsidRPr="00287177">
              <w:rPr>
                <w:b/>
                <w:i/>
              </w:rPr>
              <w:t>w ramach realizacji projektu [Mg].</w:t>
            </w:r>
          </w:p>
          <w:p w:rsidR="00BD4ACE" w:rsidRPr="00287177" w:rsidRDefault="00BD4ACE" w:rsidP="002B591F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BD4ACE" w:rsidRPr="00287177" w:rsidRDefault="00BD4ACE" w:rsidP="002B591F">
            <w:pPr>
              <w:spacing w:after="0"/>
              <w:jc w:val="both"/>
            </w:pPr>
            <w:r w:rsidRPr="00287177">
              <w:t xml:space="preserve">Obliczenia poziomu redukcji emisji pyłu zawieszonego PM10 według wskazanej metodologii**,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 xml:space="preserve">, tj. w sekcji H </w:t>
            </w:r>
            <w:r>
              <w:br/>
            </w:r>
            <w:r w:rsidRPr="00287177">
              <w:t>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:rsidR="00BD4ACE" w:rsidRPr="00287177" w:rsidRDefault="00BD4ACE" w:rsidP="002B591F">
            <w:pPr>
              <w:spacing w:before="240" w:after="0"/>
              <w:jc w:val="both"/>
            </w:pPr>
            <w:r w:rsidRPr="00287177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 xml:space="preserve">akwalifikowanie </w:t>
            </w:r>
            <w:r w:rsidRPr="00C75F7D">
              <w:t xml:space="preserve">do konkretnego przedziału uzależnione jest od wartości </w:t>
            </w:r>
            <w:r>
              <w:t>ilościowej nakładu jednostkowego.</w:t>
            </w:r>
          </w:p>
        </w:tc>
      </w:tr>
      <w:tr w:rsidR="00BD4ACE" w:rsidRPr="00997DD2" w:rsidTr="002B591F">
        <w:trPr>
          <w:trHeight w:val="167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/>
              <w:jc w:val="center"/>
            </w:pPr>
            <w:r w:rsidRPr="00287177">
              <w:t>3.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 w:line="240" w:lineRule="auto"/>
            </w:pPr>
            <w:r w:rsidRPr="00287177">
              <w:t xml:space="preserve">Lokalizacja projektu </w:t>
            </w:r>
            <w:r w:rsidRPr="00287177">
              <w:br/>
              <w:t xml:space="preserve">na obszarze, </w:t>
            </w:r>
            <w:r w:rsidRPr="00287177">
              <w:br/>
              <w:t>na którym stwierdzono ponadnormatywny poziom pyłu zawieszonego PM10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line="240" w:lineRule="auto"/>
              <w:jc w:val="both"/>
            </w:pPr>
            <w:r w:rsidRPr="00287177">
              <w:t xml:space="preserve">Premiowane będą projekty zlokalizowane na obszarach, na których stwierdzono ponadnormatywne stężenia pyłu zawieszonego PM10. </w:t>
            </w:r>
          </w:p>
          <w:p w:rsidR="00BD4ACE" w:rsidRPr="00287177" w:rsidRDefault="00BD4ACE" w:rsidP="002B591F">
            <w:pPr>
              <w:spacing w:line="240" w:lineRule="auto"/>
              <w:jc w:val="both"/>
            </w:pPr>
            <w:r w:rsidRPr="00287177">
              <w:t xml:space="preserve">Ranking w oparciu o wartość koniecznej do osiągnięcia redukcji pyłu zawieszonego PM10 </w:t>
            </w:r>
            <w:r w:rsidRPr="00287177">
              <w:br/>
              <w:t>(sposób pomiaru: Mg), wynikającą z danych zawartych w „</w:t>
            </w:r>
            <w:r w:rsidRPr="00287177">
              <w:rPr>
                <w:i/>
              </w:rPr>
              <w:t xml:space="preserve">Programie ochrony powietrza dla strefy opolskiej i miasta Opola ze względu na przekroczenie poziomów dopuszczalnych pyłu PM 10 </w:t>
            </w:r>
            <w:r w:rsidRPr="00287177">
              <w:rPr>
                <w:i/>
              </w:rPr>
              <w:br/>
              <w:t xml:space="preserve">i poziomu docelowego </w:t>
            </w:r>
            <w:proofErr w:type="spellStart"/>
            <w:r w:rsidRPr="00287177">
              <w:rPr>
                <w:i/>
              </w:rPr>
              <w:t>benzo</w:t>
            </w:r>
            <w:proofErr w:type="spellEnd"/>
            <w:r w:rsidRPr="00287177">
              <w:rPr>
                <w:i/>
              </w:rPr>
              <w:t>(a)</w:t>
            </w:r>
            <w:proofErr w:type="spellStart"/>
            <w:r w:rsidRPr="00287177">
              <w:rPr>
                <w:i/>
              </w:rPr>
              <w:t>pirenu</w:t>
            </w:r>
            <w:proofErr w:type="spellEnd"/>
            <w:r w:rsidRPr="00287177">
              <w:rPr>
                <w:i/>
              </w:rPr>
              <w:t xml:space="preserve"> oraz poziomów dopuszczalnych pyłu PM 2,5, ozonu </w:t>
            </w:r>
            <w:r w:rsidRPr="00287177">
              <w:rPr>
                <w:i/>
              </w:rPr>
              <w:br/>
              <w:t>i benzenu dla strefy opolskiej”</w:t>
            </w:r>
            <w:r w:rsidRPr="00287177">
              <w:t xml:space="preserve"> przyjętym Uchwałą nr XXXVII/403/2018 Sejmiku Województwa Opolskiego z dnia 30 stycznia 2018 r.</w:t>
            </w:r>
          </w:p>
          <w:p w:rsidR="00BD4ACE" w:rsidRPr="00287177" w:rsidRDefault="00BD4ACE" w:rsidP="002B591F">
            <w:pPr>
              <w:spacing w:before="240" w:after="58" w:line="240" w:lineRule="auto"/>
              <w:jc w:val="both"/>
            </w:pPr>
            <w:r w:rsidRPr="00287177">
              <w:t xml:space="preserve">Odpowiednią ilość punktów przydziela się dla określonego przedziału. Ilość przedziałów </w:t>
            </w:r>
            <w:r w:rsidRPr="00287177">
              <w:br/>
              <w:t xml:space="preserve">ustalana jest przez Ekspertów na etapie oceny merytorycznej, a zakwalifikowanie do konkretnego przedziału uzależnione jest od miejsca realizacji projektu, określonego we wniosku </w:t>
            </w:r>
            <w:r w:rsidRPr="00287177">
              <w:br/>
              <w:t>o dofinansowanie.</w:t>
            </w:r>
          </w:p>
          <w:p w:rsidR="00BD4ACE" w:rsidRPr="00287177" w:rsidRDefault="00BD4ACE" w:rsidP="002B591F">
            <w:pPr>
              <w:spacing w:before="240" w:after="58" w:line="240" w:lineRule="auto"/>
              <w:jc w:val="both"/>
            </w:pPr>
            <w:r w:rsidRPr="00287177">
              <w:t xml:space="preserve">Wykaz gmin, w których stwierdzono przekroczenie stężeń dobowych pyłu zawieszonego PM10, wraz z odpowiadającą im wartością koniecznej do osiągniecia redukcji pyłu zawieszonego PM10, stanowi załącznik do </w:t>
            </w:r>
            <w:r w:rsidRPr="00287177">
              <w:rPr>
                <w:i/>
              </w:rPr>
              <w:t>Regulaminu konkursu</w:t>
            </w:r>
            <w:r w:rsidRPr="00287177">
              <w:t>.</w:t>
            </w:r>
          </w:p>
          <w:p w:rsidR="00BD4ACE" w:rsidRPr="00287177" w:rsidRDefault="00BD4ACE" w:rsidP="002B591F">
            <w:pPr>
              <w:spacing w:before="240" w:after="58" w:line="240" w:lineRule="auto"/>
              <w:jc w:val="both"/>
            </w:pPr>
            <w:r w:rsidRPr="00287177">
              <w:t xml:space="preserve">W przypadku realizacji projektu na obszarze gmin/y nieujętych/ej w ww. wykazie, </w:t>
            </w:r>
            <w:r w:rsidRPr="00287177">
              <w:br/>
              <w:t>w odniesieniu do przedmiotowego kryterium projekt otrzymuje zero punktów.</w:t>
            </w:r>
          </w:p>
        </w:tc>
      </w:tr>
      <w:tr w:rsidR="00BD4ACE" w:rsidRPr="00997DD2" w:rsidTr="002B591F">
        <w:trPr>
          <w:trHeight w:val="252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/>
              <w:jc w:val="center"/>
            </w:pPr>
            <w:r w:rsidRPr="00287177"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 w:line="240" w:lineRule="auto"/>
            </w:pPr>
            <w:r w:rsidRPr="00287177">
              <w:t xml:space="preserve">Kompleksowość projektu w zakresie działań obniżających emisję zanieczyszczeń oraz zwiększających efektywność energetyczną </w:t>
            </w:r>
            <w:r w:rsidRPr="00287177">
              <w:br/>
              <w:t>z jednoczesnym wykorzystaniem OZE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5329D5">
              <w:t xml:space="preserve">0 – </w:t>
            </w:r>
            <w:r>
              <w:t>3</w:t>
            </w:r>
            <w:r w:rsidRPr="005329D5">
              <w:t xml:space="preserve"> pkt</w:t>
            </w:r>
            <w:r w:rsidRPr="00287177" w:rsidDel="00287177">
              <w:t xml:space="preserve"> 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Default="00BD4ACE" w:rsidP="002B591F">
            <w:pPr>
              <w:jc w:val="both"/>
            </w:pPr>
            <w:r w:rsidRPr="00BC5F8A">
              <w:t>Premiowane będą projekty, w których przewidziano wykorzystanie</w:t>
            </w:r>
            <w:r w:rsidRPr="00EC79D4">
              <w:t xml:space="preserve"> instalacji OZE i/lub wymianę systemów indywidualnego ogrzewania na niskoemisyjne źródła ciepła. </w:t>
            </w:r>
            <w:r>
              <w:t>Pojedyncze inwestycje*** wchodzące w skład projektu p</w:t>
            </w:r>
            <w:r w:rsidRPr="00EC79D4">
              <w:t>unktowane będą</w:t>
            </w:r>
            <w:r>
              <w:t xml:space="preserve"> jak niżej:</w:t>
            </w:r>
          </w:p>
          <w:p w:rsidR="00BD4ACE" w:rsidRDefault="00BD4ACE" w:rsidP="002B591F">
            <w:pPr>
              <w:spacing w:before="120" w:after="120"/>
              <w:jc w:val="both"/>
            </w:pPr>
            <w:r w:rsidRPr="00EC79D4">
              <w:t xml:space="preserve">0 pkt – </w:t>
            </w:r>
            <w:r>
              <w:t>otrzymują inwestycje,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elektryczne/gazowe/olejowe;</w:t>
            </w:r>
          </w:p>
          <w:p w:rsidR="00BD4ACE" w:rsidRPr="00EC79D4" w:rsidRDefault="00BD4ACE" w:rsidP="002B591F">
            <w:pPr>
              <w:jc w:val="both"/>
            </w:pPr>
            <w:r w:rsidRPr="00EC79D4">
              <w:t>1 pkt –</w:t>
            </w:r>
            <w:r>
              <w:t xml:space="preserve"> </w:t>
            </w:r>
            <w:r w:rsidRPr="00BC5F8A">
              <w:t>wymian</w:t>
            </w:r>
            <w:r>
              <w:t>a</w:t>
            </w:r>
            <w:r w:rsidRPr="00BC5F8A">
              <w:t xml:space="preserve"> </w:t>
            </w:r>
            <w:r w:rsidRPr="00EC79D4">
              <w:t>istniejących indywidualnych źródeł ciepła (opalanych węglem</w:t>
            </w:r>
            <w:r>
              <w:t xml:space="preserve"> </w:t>
            </w:r>
            <w:r w:rsidRPr="00EC79D4">
              <w:t xml:space="preserve">lub biomasą) </w:t>
            </w:r>
            <w:r>
              <w:br/>
            </w:r>
            <w:r w:rsidRPr="00EC79D4">
              <w:t xml:space="preserve">na ogrzewanie elektryczne, gazowe lub olejowe; </w:t>
            </w:r>
          </w:p>
          <w:p w:rsidR="00BD4ACE" w:rsidRPr="00EC79D4" w:rsidRDefault="00BD4ACE" w:rsidP="002B591F">
            <w:pPr>
              <w:jc w:val="both"/>
            </w:pPr>
            <w:r>
              <w:t>2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likwidac</w:t>
            </w:r>
            <w:r>
              <w:t>ja</w:t>
            </w:r>
            <w:r w:rsidRPr="00BC5F8A">
              <w:t xml:space="preserve"> istniejących indywidualnych</w:t>
            </w:r>
            <w:r w:rsidRPr="00EC79D4">
              <w:t xml:space="preserve"> źródeł ciepła poprzez podłączenie do sieci ciepłowniczej lub gazowej;</w:t>
            </w:r>
          </w:p>
          <w:p w:rsidR="00BD4ACE" w:rsidRPr="00EC79D4" w:rsidRDefault="00BD4ACE" w:rsidP="002B591F">
            <w:pPr>
              <w:jc w:val="both"/>
            </w:pPr>
            <w:r>
              <w:t>3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lub częściow</w:t>
            </w:r>
            <w:r>
              <w:t>a</w:t>
            </w:r>
            <w:r w:rsidRPr="00BC5F8A">
              <w:t xml:space="preserve"> zamian</w:t>
            </w:r>
            <w:r>
              <w:t>a</w:t>
            </w:r>
            <w:r w:rsidRPr="00BC5F8A">
              <w:t xml:space="preserve"> istniejących indywidualnych źródeł ciepła na źródła odnawialne (energia wiatru, wody, słońca i geotermalna, pompa ciepła);</w:t>
            </w:r>
          </w:p>
          <w:p w:rsidR="00BD4ACE" w:rsidRDefault="00BD4ACE" w:rsidP="002B591F">
            <w:pPr>
              <w:spacing w:before="240" w:after="120"/>
              <w:jc w:val="both"/>
            </w:pPr>
            <w:r>
              <w:t>Punktację projektu oblicza się za pomocą poniższego wzoru:</w:t>
            </w:r>
          </w:p>
          <w:p w:rsidR="00BD4ACE" w:rsidRDefault="00BD4ACE" w:rsidP="002B591F">
            <w:pPr>
              <w:spacing w:before="24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OZE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*3pkt+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sc, 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*2pkt+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e,o,g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*1pkt+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*0pkt</m:t>
                </m:r>
              </m:oMath>
            </m:oMathPara>
          </w:p>
          <w:p w:rsidR="00BD4ACE" w:rsidRDefault="00BD4ACE" w:rsidP="002B591F">
            <w:pPr>
              <w:spacing w:after="0"/>
              <w:jc w:val="both"/>
            </w:pPr>
            <w:r w:rsidRPr="00817AA1">
              <w:rPr>
                <w:rFonts w:asciiTheme="minorHAnsi" w:hAnsiTheme="minorHAnsi"/>
              </w:rPr>
              <w:t>gdzie</w:t>
            </w:r>
            <w:r w:rsidRPr="00817AA1">
              <w:t>:</w:t>
            </w:r>
          </w:p>
          <w:p w:rsidR="00BD4ACE" w:rsidRPr="00817AA1" w:rsidRDefault="00BD4ACE" w:rsidP="002B591F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OZE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całkowitą lub częściową zamianą istniejących indywidualnych źródeł ciepła na źródła odnawialne (energia wiatru, wody, słońca i geotermalna, pompa ciepła),</w:t>
            </w:r>
          </w:p>
          <w:p w:rsidR="00BD4ACE" w:rsidRPr="00817AA1" w:rsidRDefault="00BD4ACE" w:rsidP="002B591F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sc,g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 związana z całkowitą likwidacją istniejących indywidualnych źródeł ciepła poprzez podłączenie do sieci ciepłowniczej lub gazowej,</w:t>
            </w:r>
          </w:p>
          <w:p w:rsidR="00BD4ACE" w:rsidRPr="00817AA1" w:rsidRDefault="00BD4ACE" w:rsidP="002B591F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e,o,g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wymianą istniejących indywidualnych źródeł ciepła (opalanych węglem lub biomasą) na ogrzewanie elektryczne, gazowe lub olejowe,</w:t>
            </w:r>
          </w:p>
          <w:p w:rsidR="00BD4ACE" w:rsidRPr="00817AA1" w:rsidRDefault="00BD4ACE" w:rsidP="002B591F">
            <w:pPr>
              <w:suppressAutoHyphens/>
              <w:spacing w:after="0" w:line="240" w:lineRule="auto"/>
              <w:jc w:val="both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P </w:t>
            </w:r>
            <w:r w:rsidRPr="00817AA1">
              <w:t>– liczba inwestycji</w:t>
            </w:r>
            <w:r>
              <w:t>***</w:t>
            </w:r>
            <w:r w:rsidRPr="00817AA1">
              <w:t>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elektryczne/gazowe/olejowe,</w:t>
            </w:r>
          </w:p>
          <w:p w:rsidR="00BD4ACE" w:rsidRPr="00817AA1" w:rsidRDefault="00BD4ACE" w:rsidP="002B591F">
            <w:pPr>
              <w:suppressAutoHyphens/>
              <w:spacing w:after="0" w:line="240" w:lineRule="auto"/>
              <w:jc w:val="both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c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wszystkich inwestycji</w:t>
            </w:r>
            <w:r>
              <w:t>***</w:t>
            </w:r>
            <w:r w:rsidRPr="00817AA1">
              <w:t xml:space="preserve">  przewidzianych do realizacji w ramach projektu.</w:t>
            </w:r>
          </w:p>
          <w:p w:rsidR="00BD4ACE" w:rsidRDefault="00BD4ACE" w:rsidP="002B591F">
            <w:pPr>
              <w:suppressAutoHyphens/>
              <w:spacing w:before="240" w:after="0" w:line="240" w:lineRule="auto"/>
              <w:jc w:val="both"/>
            </w:pPr>
            <w:r w:rsidRPr="00287177">
              <w:t>Zakwalifikowanie projektu do konkretnego przedziału punktowego uzależnione jest od wartości wskaźnika „</w:t>
            </w:r>
            <w:r w:rsidRPr="00287177">
              <w:rPr>
                <w:i/>
              </w:rPr>
              <w:t>P</w:t>
            </w:r>
            <w:r w:rsidRPr="00287177">
              <w:t>”, obliczonej zgodnie z ww. wzorem. Punktowanie w odniesieniu do całego projektu w ramach przedmiotowego kryterium – zgodnie z niżej wymienionymi przedziałami:</w:t>
            </w:r>
          </w:p>
          <w:p w:rsidR="00BD4ACE" w:rsidRPr="00287177" w:rsidRDefault="00BD4ACE" w:rsidP="002B591F">
            <w:pPr>
              <w:suppressAutoHyphens/>
              <w:spacing w:before="240" w:after="0" w:line="240" w:lineRule="auto"/>
              <w:jc w:val="both"/>
            </w:pPr>
            <w:r w:rsidRPr="00287177">
              <w:t xml:space="preserve">- P &lt; </w:t>
            </w:r>
            <w:r>
              <w:t>0,5</w:t>
            </w:r>
            <w:r w:rsidRPr="00287177">
              <w:t xml:space="preserve"> – 0 pkt,</w:t>
            </w:r>
          </w:p>
          <w:p w:rsidR="00BD4ACE" w:rsidRPr="00287177" w:rsidRDefault="00BD4ACE" w:rsidP="002B591F">
            <w:pPr>
              <w:suppressAutoHyphens/>
              <w:spacing w:before="240" w:after="0" w:line="240" w:lineRule="auto"/>
              <w:jc w:val="both"/>
            </w:pPr>
            <w:r w:rsidRPr="00287177">
              <w:t xml:space="preserve">- P ≥ </w:t>
            </w:r>
            <w:r>
              <w:t>0,5</w:t>
            </w:r>
            <w:r w:rsidRPr="00287177">
              <w:t xml:space="preserve"> &lt; 1,</w:t>
            </w:r>
            <w:r>
              <w:t>5</w:t>
            </w:r>
            <w:r w:rsidRPr="00287177">
              <w:t xml:space="preserve"> – 1 pkt,</w:t>
            </w:r>
          </w:p>
          <w:p w:rsidR="00BD4ACE" w:rsidRPr="00287177" w:rsidRDefault="00BD4ACE" w:rsidP="002B591F">
            <w:pPr>
              <w:suppressAutoHyphens/>
              <w:spacing w:before="240" w:after="0" w:line="240" w:lineRule="auto"/>
              <w:jc w:val="both"/>
            </w:pPr>
            <w:r w:rsidRPr="00287177">
              <w:t>- P ≥ 1,</w:t>
            </w:r>
            <w:r>
              <w:t>5</w:t>
            </w:r>
            <w:r w:rsidRPr="00287177">
              <w:t xml:space="preserve"> &lt;</w:t>
            </w:r>
            <w:r>
              <w:t xml:space="preserve"> </w:t>
            </w:r>
            <w:r w:rsidRPr="00287177">
              <w:t>2,</w:t>
            </w:r>
            <w:r>
              <w:t>0</w:t>
            </w:r>
            <w:r w:rsidRPr="00287177">
              <w:t xml:space="preserve"> – 2 pkt,</w:t>
            </w:r>
          </w:p>
          <w:p w:rsidR="00BD4ACE" w:rsidRDefault="00BD4ACE" w:rsidP="002B591F">
            <w:pPr>
              <w:suppressAutoHyphens/>
              <w:spacing w:before="240" w:after="0" w:line="240" w:lineRule="auto"/>
              <w:jc w:val="both"/>
            </w:pPr>
            <w:r w:rsidRPr="00287177">
              <w:t>- P ≥ 2,</w:t>
            </w:r>
            <w:r>
              <w:t>0</w:t>
            </w:r>
            <w:r w:rsidRPr="00287177">
              <w:t xml:space="preserve"> ≤ 3 – 3 pkt.</w:t>
            </w:r>
          </w:p>
          <w:p w:rsidR="00BD4ACE" w:rsidRPr="00287177" w:rsidRDefault="00BD4ACE" w:rsidP="002B591F">
            <w:pPr>
              <w:suppressAutoHyphens/>
              <w:spacing w:before="240" w:after="0" w:line="240" w:lineRule="auto"/>
              <w:jc w:val="both"/>
            </w:pPr>
            <w:r>
              <w:t xml:space="preserve">*** liczba likwidowanych (przy podłączeniach do sieci) lub wymienianych (przy wymianie </w:t>
            </w:r>
            <w:r>
              <w:br/>
              <w:t>na ogrzewanie elektryczne, gazowe, olejowe lub/i OZE) indywidualnych źródeł ciepła.</w:t>
            </w:r>
          </w:p>
        </w:tc>
      </w:tr>
      <w:tr w:rsidR="00BD4ACE" w:rsidRPr="00997DD2" w:rsidTr="002B591F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/>
              <w:jc w:val="center"/>
            </w:pPr>
            <w:r w:rsidRPr="00287177"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 w:line="240" w:lineRule="auto"/>
            </w:pPr>
            <w:r w:rsidRPr="00287177">
              <w:t>Udział środków własnych wyższy od minimalnego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 w:rsidRPr="00287177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uppressAutoHyphens/>
              <w:spacing w:after="0" w:line="240" w:lineRule="auto"/>
              <w:jc w:val="both"/>
            </w:pPr>
            <w:r w:rsidRPr="00287177">
              <w:t>Wkład własny wyższy od minimalnego o:</w:t>
            </w:r>
          </w:p>
          <w:p w:rsidR="00BD4ACE" w:rsidRPr="00287177" w:rsidRDefault="00BD4ACE" w:rsidP="002B591F">
            <w:pPr>
              <w:suppressAutoHyphens/>
              <w:spacing w:after="0" w:line="240" w:lineRule="auto"/>
              <w:jc w:val="both"/>
            </w:pPr>
            <w:r w:rsidRPr="00287177">
              <w:t xml:space="preserve">- ≤ 3 </w:t>
            </w:r>
            <w:proofErr w:type="spellStart"/>
            <w:r w:rsidRPr="00287177">
              <w:t>p.p</w:t>
            </w:r>
            <w:proofErr w:type="spellEnd"/>
            <w:r w:rsidRPr="00287177">
              <w:t>. - 0 pkt</w:t>
            </w:r>
          </w:p>
          <w:p w:rsidR="00BD4ACE" w:rsidRPr="00287177" w:rsidRDefault="00BD4ACE" w:rsidP="002B591F">
            <w:pPr>
              <w:suppressAutoHyphens/>
              <w:spacing w:after="0" w:line="240" w:lineRule="auto"/>
              <w:jc w:val="both"/>
            </w:pPr>
            <w:r w:rsidRPr="00287177">
              <w:t xml:space="preserve">- &gt; 3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- 1 pkt </w:t>
            </w:r>
          </w:p>
          <w:p w:rsidR="00BD4ACE" w:rsidRPr="00287177" w:rsidRDefault="00BD4ACE" w:rsidP="002B591F">
            <w:pPr>
              <w:suppressAutoHyphens/>
              <w:spacing w:after="0" w:line="240" w:lineRule="auto"/>
              <w:jc w:val="both"/>
            </w:pPr>
            <w:r w:rsidRPr="00287177">
              <w:t xml:space="preserve">- &gt;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- 2 pkt </w:t>
            </w:r>
          </w:p>
          <w:p w:rsidR="00BD4ACE" w:rsidRPr="00287177" w:rsidRDefault="00BD4ACE" w:rsidP="002B591F">
            <w:pPr>
              <w:suppressAutoHyphens/>
              <w:spacing w:after="0" w:line="240" w:lineRule="auto"/>
              <w:jc w:val="both"/>
            </w:pPr>
            <w:r w:rsidRPr="00287177">
              <w:t xml:space="preserve">- &gt;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12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- 3 pkt </w:t>
            </w:r>
          </w:p>
          <w:p w:rsidR="00BD4ACE" w:rsidRPr="00287177" w:rsidRDefault="00BD4ACE" w:rsidP="002B591F">
            <w:pPr>
              <w:spacing w:after="0" w:line="240" w:lineRule="auto"/>
            </w:pPr>
            <w:r w:rsidRPr="00287177">
              <w:t xml:space="preserve">- &gt; 12 </w:t>
            </w:r>
            <w:proofErr w:type="spellStart"/>
            <w:r w:rsidRPr="00287177">
              <w:t>p.p</w:t>
            </w:r>
            <w:proofErr w:type="spellEnd"/>
            <w:r w:rsidRPr="00287177">
              <w:t>. - 4 pkt</w:t>
            </w:r>
          </w:p>
          <w:p w:rsidR="00BD4ACE" w:rsidRPr="00287177" w:rsidRDefault="00BD4ACE" w:rsidP="002B591F">
            <w:pPr>
              <w:spacing w:after="0" w:line="240" w:lineRule="auto"/>
            </w:pPr>
          </w:p>
          <w:p w:rsidR="00BD4ACE" w:rsidRPr="00287177" w:rsidRDefault="00BD4ACE" w:rsidP="002B591F">
            <w:pPr>
              <w:spacing w:after="0" w:line="240" w:lineRule="auto"/>
              <w:jc w:val="both"/>
            </w:pPr>
            <w:proofErr w:type="spellStart"/>
            <w:r w:rsidRPr="00287177">
              <w:t>p.p</w:t>
            </w:r>
            <w:proofErr w:type="spellEnd"/>
            <w:r w:rsidRPr="00287177">
              <w:t>. – punkt procentowy</w:t>
            </w:r>
          </w:p>
        </w:tc>
      </w:tr>
      <w:tr w:rsidR="00BD4ACE" w:rsidRPr="00997DD2" w:rsidTr="00DB2AB1">
        <w:trPr>
          <w:trHeight w:val="7229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D4ACE" w:rsidRPr="00287177" w:rsidRDefault="00BD4ACE" w:rsidP="002B591F">
            <w:pPr>
              <w:spacing w:after="0" w:line="240" w:lineRule="auto"/>
            </w:pPr>
            <w:r>
              <w:t>Planowane ograniczenie „ubóstwa energetycznego”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Pr="00287177" w:rsidRDefault="00BD4ACE" w:rsidP="002B591F">
            <w:pPr>
              <w:spacing w:after="0" w:line="240" w:lineRule="auto"/>
              <w:jc w:val="center"/>
            </w:pPr>
            <w:r>
              <w:t>0 – 2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D4ACE" w:rsidRDefault="00BD4ACE" w:rsidP="002B591F">
            <w:pPr>
              <w:jc w:val="both"/>
            </w:pPr>
            <w:r>
              <w:t>Premiowane będą projekty</w:t>
            </w:r>
            <w:r w:rsidRPr="00786983">
              <w:t xml:space="preserve">, których realizacja skutkować będzie ograniczaniem </w:t>
            </w:r>
            <w:r>
              <w:t>„ubóstwa energetycznego”.</w:t>
            </w:r>
          </w:p>
          <w:p w:rsidR="00BD4ACE" w:rsidRDefault="00BD4ACE" w:rsidP="002B591F">
            <w:pPr>
              <w:jc w:val="both"/>
            </w:pPr>
            <w:r>
              <w:t xml:space="preserve">0 pkt - </w:t>
            </w:r>
            <w:r w:rsidRPr="00786983">
              <w:t>jeżeli udział</w:t>
            </w:r>
            <w:r>
              <w:t xml:space="preserve"> </w:t>
            </w:r>
            <w:r w:rsidRPr="00786983">
              <w:t xml:space="preserve">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</w:t>
            </w:r>
            <w:r w:rsidRPr="00786983">
              <w:t xml:space="preserve"> now</w:t>
            </w:r>
            <w:r>
              <w:t>e źródło ciepła</w:t>
            </w:r>
            <w:r w:rsidRPr="00786983">
              <w:t xml:space="preserve">, </w:t>
            </w:r>
            <w:r>
              <w:t>wynosi mniej niż</w:t>
            </w:r>
            <w:r w:rsidRPr="00786983">
              <w:t xml:space="preserve"> 10 % </w:t>
            </w:r>
            <w:r>
              <w:t>ogólnej</w:t>
            </w:r>
            <w:r w:rsidRPr="00786983">
              <w:t xml:space="preserve"> liczby gospodar</w:t>
            </w:r>
            <w:r>
              <w:t>stw domowych objętych projektem;</w:t>
            </w:r>
          </w:p>
          <w:p w:rsidR="00BD4ACE" w:rsidRDefault="00BD4ACE" w:rsidP="002B591F">
            <w:pPr>
              <w:jc w:val="both"/>
            </w:pPr>
            <w:r>
              <w:t xml:space="preserve">1 pkt </w:t>
            </w:r>
            <w:r w:rsidRPr="00786983">
              <w:t>-</w:t>
            </w:r>
            <w:r>
              <w:t xml:space="preserve"> </w:t>
            </w:r>
            <w:r w:rsidRPr="00786983">
              <w:t>jeżeli udział</w:t>
            </w:r>
            <w:r>
              <w:t xml:space="preserve"> </w:t>
            </w:r>
            <w:r w:rsidRPr="00786983">
              <w:t xml:space="preserve">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 lub zainstalowane nowe</w:t>
            </w:r>
            <w:r w:rsidRPr="00786983">
              <w:t xml:space="preserve"> </w:t>
            </w:r>
            <w:r>
              <w:t>źródło ciepła</w:t>
            </w:r>
            <w:r w:rsidRPr="00786983">
              <w:t>, mieści się w przedziale między 10 % a 20 % ogólnej liczby gospodar</w:t>
            </w:r>
            <w:r>
              <w:t>stw domowych objętych projektem;</w:t>
            </w:r>
          </w:p>
          <w:p w:rsidR="00BD4ACE" w:rsidRDefault="00BD4ACE" w:rsidP="002B591F">
            <w:pPr>
              <w:jc w:val="both"/>
            </w:pPr>
            <w:r>
              <w:t>2</w:t>
            </w:r>
            <w:r w:rsidRPr="00786983">
              <w:t xml:space="preserve"> </w:t>
            </w:r>
            <w:r>
              <w:t>pkt</w:t>
            </w:r>
            <w:r w:rsidRPr="00786983">
              <w:t xml:space="preserve"> -</w:t>
            </w:r>
            <w:r>
              <w:t xml:space="preserve"> </w:t>
            </w:r>
            <w:r w:rsidRPr="00786983">
              <w:t xml:space="preserve">jeżeli udział 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 wynosi powyżej 20</w:t>
            </w:r>
            <w:r>
              <w:t xml:space="preserve"> </w:t>
            </w:r>
            <w:r w:rsidRPr="00786983">
              <w:t>% ogólnej liczby gospodarstw domowych objętych projektem.</w:t>
            </w:r>
            <w:r>
              <w:t xml:space="preserve"> </w:t>
            </w:r>
          </w:p>
          <w:p w:rsidR="00BD4ACE" w:rsidRDefault="00BD4ACE" w:rsidP="002B591F">
            <w:pPr>
              <w:jc w:val="both"/>
            </w:pPr>
            <w:r w:rsidRPr="00786983">
              <w:t>Za gospodarstwa domowe dotknięte problemem ubóstwa energetycznego uważane są te, których członkowie, w</w:t>
            </w:r>
            <w:r>
              <w:t xml:space="preserve"> </w:t>
            </w:r>
            <w:r w:rsidRPr="00786983">
              <w:t>dniu złożenia wniosku o</w:t>
            </w:r>
            <w:r>
              <w:t xml:space="preserve"> </w:t>
            </w:r>
            <w:r w:rsidRPr="00786983">
              <w:t>objęcie projektem posiadać będą przyznane prawo do:</w:t>
            </w:r>
            <w:r>
              <w:t xml:space="preserve"> </w:t>
            </w:r>
          </w:p>
          <w:p w:rsidR="00BD4ACE" w:rsidRDefault="00BD4ACE" w:rsidP="00BD4ACE">
            <w:pPr>
              <w:pStyle w:val="Akapitzlist"/>
              <w:numPr>
                <w:ilvl w:val="0"/>
                <w:numId w:val="7"/>
              </w:numPr>
              <w:jc w:val="both"/>
            </w:pPr>
            <w:r w:rsidRPr="00786983">
              <w:t>dodatku mieszkaniowego i/lub energetycznego</w:t>
            </w:r>
            <w:r>
              <w:t>,</w:t>
            </w:r>
            <w:r w:rsidRPr="00786983">
              <w:t xml:space="preserve"> </w:t>
            </w:r>
          </w:p>
          <w:p w:rsidR="00BD4ACE" w:rsidRDefault="00BD4ACE" w:rsidP="00BD4ACE">
            <w:pPr>
              <w:pStyle w:val="Akapitzlist"/>
              <w:numPr>
                <w:ilvl w:val="0"/>
                <w:numId w:val="7"/>
              </w:numPr>
              <w:jc w:val="both"/>
            </w:pPr>
            <w:r w:rsidRPr="00786983">
              <w:t>albo wciągu 12 miesięcy poprzedzających złożenie wniosku o</w:t>
            </w:r>
            <w:r>
              <w:t xml:space="preserve"> </w:t>
            </w:r>
            <w:r w:rsidRPr="00786983">
              <w:t>objęcie projektem otrzymali pomoc rzeczową w</w:t>
            </w:r>
            <w:r>
              <w:t xml:space="preserve"> </w:t>
            </w:r>
            <w:r w:rsidRPr="00786983">
              <w:t>postaci opału (lub ryczałtu na jego zakup)</w:t>
            </w:r>
            <w:r>
              <w:t xml:space="preserve"> </w:t>
            </w:r>
            <w:r w:rsidRPr="00786983">
              <w:t>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21 czerwca 2001 r. o</w:t>
            </w:r>
            <w:r>
              <w:t xml:space="preserve"> </w:t>
            </w:r>
            <w:r w:rsidRPr="00786983">
              <w:t>dodatkach mieszkaniowych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786983">
              <w:t>Dz.U. z</w:t>
            </w:r>
            <w:r>
              <w:t xml:space="preserve"> </w:t>
            </w:r>
            <w:r w:rsidRPr="00786983">
              <w:t>2017 r., poz. 180</w:t>
            </w:r>
            <w:r>
              <w:t xml:space="preserve"> z późn. zm.</w:t>
            </w:r>
            <w:r w:rsidRPr="00786983">
              <w:t>) oraz przepisów o</w:t>
            </w:r>
            <w:r>
              <w:t xml:space="preserve"> </w:t>
            </w:r>
            <w:r w:rsidRPr="00786983">
              <w:t xml:space="preserve">pomocy społecznej. Kryterium dotyczy osób zameldowanych </w:t>
            </w:r>
            <w:r>
              <w:br/>
            </w:r>
            <w:r w:rsidRPr="00786983">
              <w:t>w</w:t>
            </w:r>
            <w:r>
              <w:t xml:space="preserve"> lokalu/</w:t>
            </w:r>
            <w:r w:rsidRPr="00786983">
              <w:t>budynku, w</w:t>
            </w:r>
            <w:r>
              <w:t xml:space="preserve"> </w:t>
            </w:r>
            <w:r w:rsidRPr="00786983">
              <w:t>którym zmieniane będzie źródło ciepła.</w:t>
            </w:r>
            <w:r>
              <w:t xml:space="preserve"> </w:t>
            </w:r>
          </w:p>
          <w:p w:rsidR="00BD4ACE" w:rsidRDefault="00BD4ACE" w:rsidP="002B591F">
            <w:pPr>
              <w:jc w:val="both"/>
            </w:pPr>
            <w:r w:rsidRPr="00786983">
              <w:t>Za gospodarstwa domowe dotknięte problemem ubóstwa energetycznego uważane są również:</w:t>
            </w:r>
          </w:p>
          <w:p w:rsidR="00BD4ACE" w:rsidRDefault="00BD4ACE" w:rsidP="00BD4ACE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członkami są osoby z</w:t>
            </w:r>
            <w:r>
              <w:t xml:space="preserve"> </w:t>
            </w:r>
            <w:r w:rsidRPr="00786983">
              <w:t>niepełnosprawnością czyli osoby niepełnosprawne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27 sierpnia 1997 r. o</w:t>
            </w:r>
            <w:r>
              <w:t xml:space="preserve"> </w:t>
            </w:r>
            <w:r w:rsidRPr="00786983">
              <w:t>rehabilitacji zawodowej i</w:t>
            </w:r>
            <w:r>
              <w:t xml:space="preserve"> </w:t>
            </w:r>
            <w:r w:rsidRPr="00786983">
              <w:t>społecznej oraz zatrudnianiu osób niepełnosprawnych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786983">
              <w:t>Dz. U. z</w:t>
            </w:r>
            <w:r>
              <w:t xml:space="preserve"> </w:t>
            </w:r>
            <w:r w:rsidRPr="00786983">
              <w:t>2018 r., poz. 511 z</w:t>
            </w:r>
            <w:r>
              <w:t xml:space="preserve"> </w:t>
            </w:r>
            <w:r w:rsidRPr="00786983">
              <w:t>późn. zm.), a</w:t>
            </w:r>
            <w:r>
              <w:t xml:space="preserve"> </w:t>
            </w:r>
            <w:r w:rsidRPr="00786983">
              <w:t>także osoby z</w:t>
            </w:r>
            <w:r>
              <w:t xml:space="preserve"> </w:t>
            </w:r>
            <w:r w:rsidRPr="00786983">
              <w:t>zaburzeniami psychicznymi, w</w:t>
            </w:r>
            <w:r>
              <w:t xml:space="preserve"> </w:t>
            </w:r>
            <w:r w:rsidRPr="00786983">
              <w:t xml:space="preserve">rozumieniu ustawy </w:t>
            </w:r>
            <w:r>
              <w:br/>
            </w:r>
            <w:r w:rsidRPr="00786983">
              <w:t>z</w:t>
            </w:r>
            <w:r>
              <w:t xml:space="preserve"> </w:t>
            </w:r>
            <w:r w:rsidRPr="00786983">
              <w:t>dnia 19 sierpnia 1994 r. o</w:t>
            </w:r>
            <w:r>
              <w:t xml:space="preserve"> </w:t>
            </w:r>
            <w:r w:rsidRPr="00786983">
              <w:t>ochronie zdrowia psychicznego (</w:t>
            </w:r>
            <w:proofErr w:type="spellStart"/>
            <w:r>
              <w:t>t.j</w:t>
            </w:r>
            <w:proofErr w:type="spellEnd"/>
            <w:r>
              <w:t>.</w:t>
            </w:r>
            <w:r w:rsidRPr="00786983">
              <w:t xml:space="preserve"> Dz. U. z</w:t>
            </w:r>
            <w:r>
              <w:t xml:space="preserve"> </w:t>
            </w:r>
            <w:r w:rsidRPr="00786983">
              <w:t xml:space="preserve">2017 r., poz. 882 </w:t>
            </w:r>
            <w:r>
              <w:br/>
            </w:r>
            <w:r w:rsidRPr="00786983">
              <w:t>z późn. zm.),</w:t>
            </w:r>
          </w:p>
          <w:p w:rsidR="00BD4ACE" w:rsidRDefault="00BD4ACE" w:rsidP="00BD4ACE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członkowie, w</w:t>
            </w:r>
            <w:r>
              <w:t xml:space="preserve"> </w:t>
            </w:r>
            <w:r w:rsidRPr="00786983">
              <w:t>dniu złożenia wniosku o</w:t>
            </w:r>
            <w:r>
              <w:t xml:space="preserve"> </w:t>
            </w:r>
            <w:r w:rsidRPr="00786983">
              <w:t>objęcie projektem posiadać będą przyznane prawo do świadczenia rodzinnego</w:t>
            </w:r>
            <w:r>
              <w:t xml:space="preserve"> </w:t>
            </w:r>
            <w:r w:rsidRPr="00786983">
              <w:t>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oświadczeniach rodzinnych,</w:t>
            </w:r>
          </w:p>
          <w:p w:rsidR="00BD4ACE" w:rsidRDefault="00BD4ACE" w:rsidP="00BD4ACE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członkami są rodziny wielodzietne i/lub rodziny zastępcze, odpowiednio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</w:t>
            </w:r>
            <w:r>
              <w:t xml:space="preserve"> </w:t>
            </w:r>
            <w:r w:rsidRPr="00786983">
              <w:t>świadczeniach rodzinnych</w:t>
            </w:r>
            <w:r>
              <w:t xml:space="preserve">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CD5AA6">
              <w:t xml:space="preserve">Dz.U. </w:t>
            </w:r>
            <w:r>
              <w:t xml:space="preserve">z </w:t>
            </w:r>
            <w:r w:rsidRPr="00CD5AA6">
              <w:t>2018</w:t>
            </w:r>
            <w:r>
              <w:t xml:space="preserve"> r.</w:t>
            </w:r>
            <w:r w:rsidRPr="00CD5AA6">
              <w:t xml:space="preserve"> poz. 2220</w:t>
            </w:r>
            <w:r>
              <w:t xml:space="preserve"> z późn. zm.) </w:t>
            </w:r>
            <w:r w:rsidRPr="00786983">
              <w:t>oraz ustawy z</w:t>
            </w:r>
            <w:r>
              <w:t xml:space="preserve"> </w:t>
            </w:r>
            <w:r w:rsidRPr="00786983">
              <w:t>dnia 9 czerwca 2011 o</w:t>
            </w:r>
            <w:r>
              <w:t xml:space="preserve"> </w:t>
            </w:r>
            <w:r w:rsidRPr="00786983">
              <w:t>wspieraniu rodziny i</w:t>
            </w:r>
            <w:r>
              <w:t xml:space="preserve"> </w:t>
            </w:r>
            <w:r w:rsidRPr="00786983">
              <w:t>systemie pieczy zastępczej</w:t>
            </w:r>
            <w:r>
              <w:t xml:space="preserve"> (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683BD4">
              <w:t>Dz.U.</w:t>
            </w:r>
            <w:r>
              <w:t xml:space="preserve"> z</w:t>
            </w:r>
            <w:r w:rsidRPr="00683BD4">
              <w:t xml:space="preserve"> 2018</w:t>
            </w:r>
            <w:r>
              <w:t xml:space="preserve"> r.</w:t>
            </w:r>
            <w:r w:rsidRPr="00683BD4">
              <w:t xml:space="preserve"> poz. 998</w:t>
            </w:r>
            <w:r>
              <w:t xml:space="preserve"> z późn, </w:t>
            </w:r>
            <w:proofErr w:type="spellStart"/>
            <w:r>
              <w:t>zm</w:t>
            </w:r>
            <w:proofErr w:type="spellEnd"/>
            <w:r>
              <w:t>)</w:t>
            </w:r>
            <w:r w:rsidRPr="00786983">
              <w:t>. Kryterium dotyczy osób zameldowanych w</w:t>
            </w:r>
            <w:r>
              <w:t xml:space="preserve"> </w:t>
            </w:r>
            <w:r w:rsidRPr="00786983">
              <w:t>lokalu / budynku, w</w:t>
            </w:r>
            <w:r>
              <w:t xml:space="preserve"> </w:t>
            </w:r>
            <w:r w:rsidRPr="00786983">
              <w:t>którym zmieniane będzie źródło ciepła.</w:t>
            </w:r>
            <w:r>
              <w:t xml:space="preserve"> </w:t>
            </w:r>
          </w:p>
          <w:p w:rsidR="00BD4ACE" w:rsidRDefault="008A26D9" w:rsidP="002B591F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  <w:p w:rsidR="00BD4ACE" w:rsidRDefault="00BD4ACE" w:rsidP="002B591F">
            <w:pPr>
              <w:jc w:val="both"/>
            </w:pPr>
            <w:r w:rsidRPr="00786983">
              <w:t>Wzór do obliczeń:</w:t>
            </w:r>
          </w:p>
          <w:p w:rsidR="00BD4ACE" w:rsidRDefault="00BD4ACE" w:rsidP="002B591F">
            <w:pPr>
              <w:jc w:val="both"/>
            </w:pPr>
            <w:r>
              <w:t>U</w:t>
            </w:r>
            <w:r>
              <w:rPr>
                <w:vertAlign w:val="subscript"/>
              </w:rPr>
              <w:t>E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wskaźnik, który podlega ocenie [%],</w:t>
            </w:r>
          </w:p>
          <w:p w:rsidR="00BD4ACE" w:rsidRDefault="00BD4ACE" w:rsidP="002B591F">
            <w:pPr>
              <w:jc w:val="both"/>
            </w:pPr>
            <w:r w:rsidRPr="00786983">
              <w:t>L</w:t>
            </w:r>
            <w:r>
              <w:rPr>
                <w:vertAlign w:val="subscript"/>
              </w:rPr>
              <w:t>U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liczba gospodarstw domowych objętych projektem, która dotknięta jest problemem ubóstwa energetycznego [szt.],</w:t>
            </w:r>
          </w:p>
          <w:p w:rsidR="00BD4ACE" w:rsidRPr="00287177" w:rsidRDefault="00BD4ACE" w:rsidP="002B591F">
            <w:pPr>
              <w:suppressAutoHyphens/>
              <w:spacing w:after="0" w:line="240" w:lineRule="auto"/>
              <w:jc w:val="both"/>
            </w:pPr>
            <w:r w:rsidRPr="00786983">
              <w:t>L</w:t>
            </w:r>
            <w:r w:rsidRPr="009018BA">
              <w:rPr>
                <w:vertAlign w:val="subscript"/>
              </w:rPr>
              <w:t>G</w:t>
            </w:r>
            <w:r w:rsidRPr="00786983">
              <w:t xml:space="preserve"> –</w:t>
            </w:r>
            <w:r>
              <w:t xml:space="preserve"> </w:t>
            </w:r>
            <w:r w:rsidRPr="00786983">
              <w:t>całkowita liczba gospodarstw domowych objętych projektem [szt.].</w:t>
            </w:r>
          </w:p>
        </w:tc>
      </w:tr>
    </w:tbl>
    <w:p w:rsidR="00BD4ACE" w:rsidRPr="00997DD2" w:rsidRDefault="00BD4ACE" w:rsidP="00BD4ACE">
      <w:pPr>
        <w:rPr>
          <w:rFonts w:ascii="Times New Roman" w:hAnsi="Times New Roman"/>
          <w:b/>
        </w:rPr>
      </w:pPr>
    </w:p>
    <w:p w:rsidR="00BD4ACE" w:rsidRPr="001B0430" w:rsidRDefault="00BD4ACE" w:rsidP="00BD4ACE">
      <w:pPr>
        <w:rPr>
          <w:rFonts w:asciiTheme="minorHAnsi" w:hAnsiTheme="minorHAnsi"/>
          <w:vertAlign w:val="subscript"/>
        </w:rPr>
      </w:pPr>
      <w:r w:rsidRPr="001B0430">
        <w:rPr>
          <w:rFonts w:asciiTheme="minorHAnsi" w:hAnsiTheme="minorHAnsi"/>
          <w:b/>
        </w:rPr>
        <w:t>*Metodologia o</w:t>
      </w:r>
      <w:r w:rsidRPr="001B0430">
        <w:rPr>
          <w:rFonts w:asciiTheme="minorHAnsi" w:hAnsiTheme="minorHAnsi"/>
        </w:rPr>
        <w:t>bliczania poziomu redukcji emisji CO</w:t>
      </w:r>
      <w:r w:rsidRPr="001B0430">
        <w:rPr>
          <w:rFonts w:asciiTheme="minorHAnsi" w:hAnsiTheme="minorHAnsi"/>
          <w:vertAlign w:val="subscript"/>
        </w:rPr>
        <w:t>2</w:t>
      </w:r>
    </w:p>
    <w:p w:rsidR="00BD4ACE" w:rsidRPr="001B0430" w:rsidRDefault="00BD4ACE" w:rsidP="00BD4ACE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:rsidR="00BD4ACE" w:rsidRPr="001B0430" w:rsidRDefault="00BD4ACE" w:rsidP="00BD4ACE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:rsidR="00BD4ACE" w:rsidRPr="001B0430" w:rsidRDefault="00BD4ACE" w:rsidP="00BD4ACE">
      <w:pPr>
        <w:numPr>
          <w:ilvl w:val="0"/>
          <w:numId w:val="4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:rsidR="00BD4ACE" w:rsidRPr="001B0430" w:rsidRDefault="00BD4ACE" w:rsidP="00BD4ACE">
      <w:pPr>
        <w:numPr>
          <w:ilvl w:val="0"/>
          <w:numId w:val="4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przyjętych przez Instytucję Zarządzającą RPO WO wskaźników emisji zanieczyszczeń dla poszczególnych rodzajów nośników energii lub energii w urządzeniach/systemach grzewczych.</w:t>
      </w:r>
    </w:p>
    <w:p w:rsidR="00BD4ACE" w:rsidRPr="001B0430" w:rsidRDefault="008A26D9" w:rsidP="00BD4ACE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BD4ACE" w:rsidRPr="001B0430" w:rsidRDefault="008A26D9" w:rsidP="00BD4ACE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:rsidR="00BD4ACE" w:rsidRPr="001B0430" w:rsidRDefault="00BD4ACE" w:rsidP="00BD4ACE">
      <w:pPr>
        <w:keepNext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 – efekt ekologiczny projektu [Mg]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i – pojedyncza inwestycja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  <w:vertAlign w:val="subscript"/>
        </w:rPr>
        <w:t xml:space="preserve"> </w:t>
      </w:r>
      <w:r w:rsidRPr="001B0430">
        <w:rPr>
          <w:rFonts w:asciiTheme="minorHAnsi" w:hAnsiTheme="minorHAnsi"/>
        </w:rPr>
        <w:t>– efekt ekologiczny dla redukcji CO</w:t>
      </w:r>
      <w:r w:rsidRPr="001B0430">
        <w:rPr>
          <w:rFonts w:asciiTheme="minorHAnsi" w:hAnsiTheme="minorHAnsi"/>
          <w:vertAlign w:val="subscript"/>
        </w:rPr>
        <w:t xml:space="preserve">2 </w:t>
      </w:r>
      <w:r w:rsidRPr="001B0430">
        <w:rPr>
          <w:rFonts w:asciiTheme="minorHAnsi" w:hAnsiTheme="minorHAnsi"/>
        </w:rPr>
        <w:t>dla jednej inwestycji [Mg]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emisja zanieczyszczeń przed zmianą [Mg]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2i</w:t>
      </w:r>
      <w:r w:rsidRPr="001B0430">
        <w:rPr>
          <w:rFonts w:asciiTheme="minorHAnsi" w:hAnsiTheme="minorHAnsi"/>
        </w:rPr>
        <w:t xml:space="preserve"> – emisja zanieczyszczeń po zmianie [Mg]</w:t>
      </w:r>
    </w:p>
    <w:p w:rsidR="00BD4ACE" w:rsidRPr="001B0430" w:rsidRDefault="008A26D9" w:rsidP="00BD4ACE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BD4ACE" w:rsidRPr="001B0430" w:rsidRDefault="008A26D9" w:rsidP="00BD4ACE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roczne zużycie energii w 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ródle, w którym nast</w:t>
      </w:r>
      <w:r w:rsidRPr="001B0430">
        <w:rPr>
          <w:rFonts w:asciiTheme="minorHAnsi" w:hAnsiTheme="minorHAnsi" w:hint="eastAsia"/>
        </w:rPr>
        <w:t>ę</w:t>
      </w:r>
      <w:r w:rsidRPr="001B0430">
        <w:rPr>
          <w:rFonts w:asciiTheme="minorHAnsi" w:hAnsiTheme="minorHAnsi"/>
        </w:rPr>
        <w:t>puje zamiana paliw (energia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cowa) [GJ]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e1i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poprzednio stosowanego [kg/GJ]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e2i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proponowanego [kg/GJ]</w:t>
      </w:r>
    </w:p>
    <w:p w:rsidR="00BD4ACE" w:rsidRPr="001B0430" w:rsidRDefault="00BD4ACE" w:rsidP="00BD4ACE">
      <w:pPr>
        <w:keepNext/>
        <w:spacing w:before="240"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 xml:space="preserve">Roczne zużycie energii w </w:t>
      </w:r>
      <w:r w:rsidRPr="001B0430">
        <w:rPr>
          <w:rFonts w:asciiTheme="minorHAnsi" w:hAnsiTheme="minorHAnsi" w:hint="eastAsia"/>
          <w:i/>
          <w:u w:val="single"/>
        </w:rPr>
        <w:t>ź</w:t>
      </w:r>
      <w:r w:rsidRPr="001B0430">
        <w:rPr>
          <w:rFonts w:asciiTheme="minorHAnsi" w:hAnsiTheme="minorHAnsi"/>
          <w:i/>
          <w:u w:val="single"/>
        </w:rPr>
        <w:t>ródle, w którym nast</w:t>
      </w:r>
      <w:r w:rsidRPr="001B0430">
        <w:rPr>
          <w:rFonts w:asciiTheme="minorHAnsi" w:hAnsiTheme="minorHAnsi" w:hint="eastAsia"/>
          <w:i/>
          <w:u w:val="single"/>
        </w:rPr>
        <w:t>ę</w:t>
      </w:r>
      <w:r w:rsidRPr="001B0430">
        <w:rPr>
          <w:rFonts w:asciiTheme="minorHAnsi" w:hAnsiTheme="minorHAnsi"/>
          <w:i/>
          <w:u w:val="single"/>
        </w:rPr>
        <w:t>puje zamiana paliw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:rsidR="00BD4ACE" w:rsidRPr="001B0430" w:rsidRDefault="008A26D9" w:rsidP="00BD4ACE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Q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</w:rPr>
        <w:t xml:space="preserve"> – wartość opałowa paliwa poprzednio stosowanego [GJ/Mg]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</w:t>
      </w:r>
      <w:r w:rsidRPr="001B0430">
        <w:rPr>
          <w:rFonts w:asciiTheme="minorHAnsi" w:hAnsiTheme="minorHAnsi"/>
          <w:vertAlign w:val="subscript"/>
        </w:rPr>
        <w:t xml:space="preserve">i </w:t>
      </w:r>
      <w:r w:rsidRPr="001B0430">
        <w:rPr>
          <w:rFonts w:asciiTheme="minorHAnsi" w:hAnsiTheme="minorHAnsi"/>
        </w:rPr>
        <w:t>– zużycie paliwa [Mg] – założenie, nie więcej niż 5 Mg na 100 m</w:t>
      </w:r>
      <w:r w:rsidRPr="001B0430">
        <w:rPr>
          <w:rFonts w:asciiTheme="minorHAnsi" w:hAnsiTheme="minorHAnsi"/>
          <w:vertAlign w:val="superscript"/>
        </w:rPr>
        <w:t>2</w:t>
      </w:r>
      <w:r w:rsidRPr="001B0430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:rsidR="00BD4ACE" w:rsidRPr="001B0430" w:rsidRDefault="00BD4ACE" w:rsidP="00BD4ACE">
      <w:pPr>
        <w:keepNext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>Roczne zużycie energii po zmianie paliwa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:rsidR="00BD4ACE" w:rsidRPr="001B0430" w:rsidRDefault="008A26D9" w:rsidP="00BD4ACE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[%]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po zmianie [%]</w:t>
      </w:r>
    </w:p>
    <w:p w:rsidR="00BD4ACE" w:rsidRPr="001B0430" w:rsidRDefault="00BD4ACE" w:rsidP="00BD4ACE">
      <w:pPr>
        <w:spacing w:before="360" w:after="36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Wartość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 należy wyznaczyć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r. (Dz.U. z 2015 r. poz. 376) dla wybranego scenariusza realizacji modernizacji odpowiednio przed i po zastosowaniu środków poprawy efektywności energetycznej podając wartość redukcji jako różnicę obliczonych wartości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>.</w:t>
      </w:r>
    </w:p>
    <w:p w:rsidR="00BD4ACE" w:rsidRPr="001B0430" w:rsidRDefault="00BD4ACE" w:rsidP="00BD4ACE">
      <w:pPr>
        <w:spacing w:before="360" w:after="36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Do obliczenia efektu ekologicznego wynikającego z ograniczenia zużycia energii elektrycznej mierzonej na granicy bilansowej budynku/-ów należy stosować wskaźnik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 podany przez KOBIZE przypadający na 1 MWh energii elektrycznej wyprodukowanej w elektrowniach i elektrociepłowniach w roku 201</w:t>
      </w:r>
      <w:r>
        <w:rPr>
          <w:rFonts w:asciiTheme="minorHAnsi" w:hAnsiTheme="minorHAnsi"/>
        </w:rPr>
        <w:t>7</w:t>
      </w:r>
      <w:r w:rsidRPr="001B0430">
        <w:rPr>
          <w:rFonts w:asciiTheme="minorHAnsi" w:hAnsiTheme="minorHAnsi"/>
        </w:rPr>
        <w:t>, którym nie uwzględniono emisji ze spalania biomasy. Wynosi on 81</w:t>
      </w:r>
      <w:r>
        <w:rPr>
          <w:rFonts w:asciiTheme="minorHAnsi" w:hAnsiTheme="minorHAnsi"/>
        </w:rPr>
        <w:t>4</w:t>
      </w:r>
      <w:r w:rsidRPr="001B0430">
        <w:rPr>
          <w:rFonts w:asciiTheme="minorHAnsi" w:hAnsiTheme="minorHAnsi"/>
        </w:rPr>
        <w:t xml:space="preserve"> kg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/MWh co odpowiada </w:t>
      </w:r>
      <w:r w:rsidRPr="001B0430">
        <w:rPr>
          <w:rFonts w:asciiTheme="minorHAnsi" w:hAnsiTheme="minorHAnsi"/>
          <w:b/>
        </w:rPr>
        <w:t>22</w:t>
      </w:r>
      <w:r>
        <w:rPr>
          <w:rFonts w:asciiTheme="minorHAnsi" w:hAnsiTheme="minorHAnsi"/>
          <w:b/>
        </w:rPr>
        <w:t>6</w:t>
      </w:r>
      <w:r w:rsidRPr="001B0430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>11</w:t>
      </w:r>
      <w:r w:rsidRPr="001B0430">
        <w:rPr>
          <w:rFonts w:asciiTheme="minorHAnsi" w:hAnsiTheme="minorHAnsi"/>
          <w:b/>
        </w:rPr>
        <w:t xml:space="preserve"> kg CO</w:t>
      </w:r>
      <w:r w:rsidRPr="001B0430">
        <w:rPr>
          <w:rFonts w:asciiTheme="minorHAnsi" w:hAnsiTheme="minorHAnsi"/>
          <w:b/>
          <w:vertAlign w:val="subscript"/>
        </w:rPr>
        <w:t>2</w:t>
      </w:r>
      <w:r w:rsidRPr="001B0430">
        <w:rPr>
          <w:rFonts w:asciiTheme="minorHAnsi" w:hAnsiTheme="minorHAnsi"/>
          <w:b/>
        </w:rPr>
        <w:t>/GJ.</w:t>
      </w:r>
    </w:p>
    <w:p w:rsidR="00BD4ACE" w:rsidRPr="001B0430" w:rsidRDefault="00BD4ACE" w:rsidP="00BD4ACE">
      <w:pPr>
        <w:keepNext/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/>
          <w:bCs/>
          <w:i/>
          <w:sz w:val="20"/>
          <w:szCs w:val="20"/>
        </w:rPr>
      </w:pPr>
      <w:r w:rsidRPr="001B0430">
        <w:rPr>
          <w:rFonts w:asciiTheme="minorHAnsi" w:hAnsiTheme="minorHAnsi"/>
          <w:bCs/>
          <w:i/>
          <w:sz w:val="20"/>
          <w:szCs w:val="20"/>
        </w:rPr>
        <w:t xml:space="preserve">Tabela 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begin"/>
      </w:r>
      <w:r w:rsidRPr="001B0430">
        <w:rPr>
          <w:rFonts w:asciiTheme="minorHAnsi" w:hAnsiTheme="minorHAnsi"/>
          <w:bCs/>
          <w:i/>
          <w:sz w:val="20"/>
          <w:szCs w:val="20"/>
        </w:rPr>
        <w:instrText xml:space="preserve"> SEQ Tabela \* ARABIC </w:instrTex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separate"/>
      </w:r>
      <w:r w:rsidRPr="001B0430">
        <w:rPr>
          <w:rFonts w:asciiTheme="minorHAnsi" w:hAnsiTheme="minorHAnsi"/>
          <w:bCs/>
          <w:i/>
          <w:noProof/>
          <w:sz w:val="20"/>
          <w:szCs w:val="20"/>
        </w:rPr>
        <w:t>1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end"/>
      </w:r>
      <w:r w:rsidRPr="001B0430">
        <w:rPr>
          <w:rFonts w:asciiTheme="minorHAnsi" w:hAnsiTheme="minorHAnsi"/>
          <w:bCs/>
          <w:i/>
          <w:sz w:val="20"/>
          <w:szCs w:val="20"/>
        </w:rPr>
        <w:t>. Wskaźniki emisji zanieczyszczeń służące do wyznaczenia efektu ekologicznego dla redukcji CO</w:t>
      </w:r>
      <w:r w:rsidRPr="001B0430">
        <w:rPr>
          <w:rFonts w:asciiTheme="minorHAnsi" w:hAnsiTheme="minorHAnsi"/>
          <w:bCs/>
          <w:i/>
          <w:sz w:val="20"/>
          <w:szCs w:val="20"/>
          <w:vertAlign w:val="subscript"/>
        </w:rPr>
        <w:t>2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10"/>
        <w:gridCol w:w="8284"/>
      </w:tblGrid>
      <w:tr w:rsidR="00BD4ACE" w:rsidRPr="00287177" w:rsidTr="002B591F">
        <w:trPr>
          <w:jc w:val="center"/>
        </w:trPr>
        <w:tc>
          <w:tcPr>
            <w:tcW w:w="2040" w:type="pct"/>
            <w:shd w:val="clear" w:color="auto" w:fill="D9D9D9" w:themeFill="background1" w:themeFillShade="D9"/>
            <w:vAlign w:val="center"/>
          </w:tcPr>
          <w:p w:rsidR="00BD4ACE" w:rsidRPr="00735431" w:rsidRDefault="00BD4ACE" w:rsidP="002B591F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Źródła ogrzewania</w:t>
            </w:r>
          </w:p>
        </w:tc>
        <w:tc>
          <w:tcPr>
            <w:tcW w:w="2960" w:type="pct"/>
            <w:shd w:val="clear" w:color="auto" w:fill="D9D9D9" w:themeFill="background1" w:themeFillShade="D9"/>
            <w:vAlign w:val="center"/>
          </w:tcPr>
          <w:p w:rsidR="00BD4ACE" w:rsidRPr="00287177" w:rsidRDefault="008A26D9" w:rsidP="002B591F">
            <w:pPr>
              <w:keepNext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e,CO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w:br/>
                </m:r>
              </m:oMath>
            </m:oMathPara>
            <w:r w:rsidR="00BD4ACE" w:rsidRPr="00287177">
              <w:rPr>
                <w:b/>
                <w:sz w:val="18"/>
                <w:szCs w:val="18"/>
              </w:rPr>
              <w:t>[kg/GJ]</w:t>
            </w:r>
          </w:p>
        </w:tc>
      </w:tr>
      <w:tr w:rsidR="00BD4ACE" w:rsidRPr="00287177" w:rsidTr="002B591F">
        <w:trPr>
          <w:jc w:val="center"/>
        </w:trPr>
        <w:tc>
          <w:tcPr>
            <w:tcW w:w="2040" w:type="pct"/>
            <w:vAlign w:val="center"/>
          </w:tcPr>
          <w:p w:rsidR="00BD4ACE" w:rsidRPr="00287177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Pompa ciepła</w:t>
            </w:r>
          </w:p>
        </w:tc>
        <w:tc>
          <w:tcPr>
            <w:tcW w:w="2960" w:type="pct"/>
            <w:vAlign w:val="center"/>
          </w:tcPr>
          <w:p w:rsidR="00BD4ACE" w:rsidRPr="00735431" w:rsidRDefault="00BD4ACE" w:rsidP="002B591F">
            <w:pPr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Emisja dwutlenku węgla z nowego źródła ciepła będzie zależała m.in. od sezonowego współczynnika efektywności SPF i emisji jednostkowej dla energii elektrycznej:</w:t>
            </w:r>
          </w:p>
          <w:p w:rsidR="00BD4ACE" w:rsidRPr="00AC06DE" w:rsidRDefault="00BD4ACE" w:rsidP="00BD4ACE">
            <w:pPr>
              <w:numPr>
                <w:ilvl w:val="0"/>
                <w:numId w:val="5"/>
              </w:num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 xml:space="preserve">emisja jednostkowa - w oparciu o aktualne dane publikowane przez </w:t>
            </w:r>
            <w:proofErr w:type="spellStart"/>
            <w:r w:rsidRPr="00287177">
              <w:rPr>
                <w:sz w:val="18"/>
                <w:szCs w:val="18"/>
              </w:rPr>
              <w:t>KOBiZE</w:t>
            </w:r>
            <w:proofErr w:type="spellEnd"/>
            <w:r w:rsidRPr="00287177">
              <w:rPr>
                <w:sz w:val="18"/>
                <w:szCs w:val="18"/>
              </w:rPr>
              <w:t>:</w:t>
            </w:r>
          </w:p>
          <w:p w:rsidR="00BD4ACE" w:rsidRPr="00735431" w:rsidRDefault="008A26D9" w:rsidP="002B591F">
            <w:p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hyperlink r:id="rId7" w:history="1">
              <w:r w:rsidR="00BD4ACE" w:rsidRPr="00AC06DE">
                <w:rPr>
                  <w:rStyle w:val="Hipercze"/>
                  <w:sz w:val="18"/>
                  <w:szCs w:val="18"/>
                </w:rPr>
                <w:t>http://www.kobize.pl/en/fileCategory/id/28/wskazniki-emisyjnosci</w:t>
              </w:r>
            </w:hyperlink>
          </w:p>
          <w:p w:rsidR="00BD4ACE" w:rsidRPr="00735431" w:rsidRDefault="00BD4ACE" w:rsidP="00BD4ACE">
            <w:pPr>
              <w:numPr>
                <w:ilvl w:val="0"/>
                <w:numId w:val="5"/>
              </w:num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sezonowy współczynnik efektywności SPF przyjmowany w zależności od zainstalowanej pompy ciepła.</w:t>
            </w:r>
          </w:p>
        </w:tc>
      </w:tr>
      <w:tr w:rsidR="00BD4ACE" w:rsidRPr="00287177" w:rsidTr="002B591F">
        <w:trPr>
          <w:jc w:val="center"/>
        </w:trPr>
        <w:tc>
          <w:tcPr>
            <w:tcW w:w="2040" w:type="pct"/>
            <w:vAlign w:val="center"/>
          </w:tcPr>
          <w:p w:rsidR="00BD4ACE" w:rsidRPr="00287177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Podłączenie do sieci ciepłowniczej</w:t>
            </w:r>
          </w:p>
        </w:tc>
        <w:tc>
          <w:tcPr>
            <w:tcW w:w="2960" w:type="pct"/>
            <w:vAlign w:val="center"/>
          </w:tcPr>
          <w:p w:rsidR="00BD4ACE" w:rsidRPr="001B0430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93,74</w:t>
            </w:r>
          </w:p>
        </w:tc>
      </w:tr>
      <w:tr w:rsidR="00BD4ACE" w:rsidRPr="00287177" w:rsidTr="002B591F">
        <w:trPr>
          <w:jc w:val="center"/>
        </w:trPr>
        <w:tc>
          <w:tcPr>
            <w:tcW w:w="2040" w:type="pct"/>
            <w:vAlign w:val="center"/>
          </w:tcPr>
          <w:p w:rsidR="00BD4ACE" w:rsidRPr="00287177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Kocioł gazowy</w:t>
            </w:r>
          </w:p>
        </w:tc>
        <w:tc>
          <w:tcPr>
            <w:tcW w:w="2960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52,00</w:t>
            </w:r>
          </w:p>
        </w:tc>
      </w:tr>
      <w:tr w:rsidR="00BD4ACE" w:rsidRPr="00287177" w:rsidTr="002B591F">
        <w:trPr>
          <w:jc w:val="center"/>
        </w:trPr>
        <w:tc>
          <w:tcPr>
            <w:tcW w:w="2040" w:type="pct"/>
            <w:vAlign w:val="center"/>
          </w:tcPr>
          <w:p w:rsidR="00BD4ACE" w:rsidRPr="00287177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Nowoczesny kocioł na biomasę (automatyczne zasilanie paliwem)</w:t>
            </w:r>
          </w:p>
        </w:tc>
        <w:tc>
          <w:tcPr>
            <w:tcW w:w="2960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</w:t>
            </w:r>
          </w:p>
        </w:tc>
      </w:tr>
      <w:tr w:rsidR="00BD4ACE" w:rsidRPr="00287177" w:rsidTr="002B591F">
        <w:trPr>
          <w:jc w:val="center"/>
        </w:trPr>
        <w:tc>
          <w:tcPr>
            <w:tcW w:w="2040" w:type="pct"/>
            <w:vAlign w:val="center"/>
          </w:tcPr>
          <w:p w:rsidR="00BD4ACE" w:rsidRPr="00287177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Nowoczesny kocioł na węgiel (automatyczne zasilanie paliwem)</w:t>
            </w:r>
          </w:p>
        </w:tc>
        <w:tc>
          <w:tcPr>
            <w:tcW w:w="2960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92,00</w:t>
            </w:r>
          </w:p>
        </w:tc>
      </w:tr>
      <w:tr w:rsidR="00BD4ACE" w:rsidRPr="00287177" w:rsidTr="002B591F">
        <w:trPr>
          <w:jc w:val="center"/>
        </w:trPr>
        <w:tc>
          <w:tcPr>
            <w:tcW w:w="2040" w:type="pct"/>
            <w:vAlign w:val="center"/>
          </w:tcPr>
          <w:p w:rsidR="00BD4ACE" w:rsidRPr="00287177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Stare palenisko na paliwo stałe</w:t>
            </w:r>
          </w:p>
        </w:tc>
        <w:tc>
          <w:tcPr>
            <w:tcW w:w="2960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104,00</w:t>
            </w:r>
          </w:p>
        </w:tc>
      </w:tr>
    </w:tbl>
    <w:p w:rsidR="00BD4ACE" w:rsidRPr="001B0430" w:rsidRDefault="00BD4ACE" w:rsidP="00BD4ACE">
      <w:pPr>
        <w:rPr>
          <w:rFonts w:asciiTheme="minorHAnsi" w:hAnsiTheme="minorHAnsi"/>
          <w:vertAlign w:val="subscript"/>
        </w:rPr>
      </w:pPr>
    </w:p>
    <w:p w:rsidR="00BD4ACE" w:rsidRPr="001B0430" w:rsidRDefault="00BD4ACE" w:rsidP="00BD4ACE">
      <w:pPr>
        <w:rPr>
          <w:rFonts w:asciiTheme="minorHAnsi" w:hAnsiTheme="minorHAnsi"/>
        </w:rPr>
      </w:pPr>
      <w:r w:rsidRPr="001B0430">
        <w:rPr>
          <w:rFonts w:asciiTheme="minorHAnsi" w:hAnsiTheme="minorHAnsi"/>
          <w:b/>
        </w:rPr>
        <w:t xml:space="preserve">**Metodologia </w:t>
      </w:r>
      <w:r w:rsidRPr="00495BB2">
        <w:rPr>
          <w:rFonts w:asciiTheme="minorHAnsi" w:hAnsiTheme="minorHAnsi"/>
        </w:rPr>
        <w:t>o</w:t>
      </w:r>
      <w:r w:rsidRPr="001B0430">
        <w:rPr>
          <w:rFonts w:asciiTheme="minorHAnsi" w:hAnsiTheme="minorHAnsi"/>
        </w:rPr>
        <w:t>bliczania poziomu redukcji pyłu zawieszonego PM10</w:t>
      </w:r>
    </w:p>
    <w:p w:rsidR="00BD4ACE" w:rsidRPr="001B0430" w:rsidRDefault="00BD4ACE" w:rsidP="00BD4ACE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:rsidR="00BD4ACE" w:rsidRPr="001B0430" w:rsidRDefault="00BD4ACE" w:rsidP="00BD4ACE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:rsidR="00BD4ACE" w:rsidRPr="001B0430" w:rsidRDefault="00BD4ACE" w:rsidP="00BD4ACE">
      <w:pPr>
        <w:numPr>
          <w:ilvl w:val="0"/>
          <w:numId w:val="4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:rsidR="00BD4ACE" w:rsidRPr="001B0430" w:rsidRDefault="00BD4ACE" w:rsidP="00BD4ACE">
      <w:pPr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 xml:space="preserve">przyjętych przez Instytucję Zarządzającą RPO WO wskaźników emisji zanieczyszczeń dla poszczególnych rodzajów nośników energii lub energii </w:t>
      </w:r>
      <w:r>
        <w:rPr>
          <w:rFonts w:asciiTheme="minorHAnsi" w:hAnsiTheme="minorHAnsi"/>
        </w:rPr>
        <w:br/>
      </w:r>
      <w:r w:rsidRPr="001B0430">
        <w:rPr>
          <w:rFonts w:asciiTheme="minorHAnsi" w:hAnsiTheme="minorHAnsi"/>
        </w:rPr>
        <w:t>w urządzeniach/systemach grzewczych.</w:t>
      </w:r>
    </w:p>
    <w:p w:rsidR="00BD4ACE" w:rsidRPr="001B0430" w:rsidRDefault="00BD4ACE" w:rsidP="00BD4ACE">
      <w:pPr>
        <w:spacing w:after="0"/>
        <w:ind w:left="720"/>
        <w:contextualSpacing/>
        <w:jc w:val="both"/>
        <w:rPr>
          <w:rFonts w:asciiTheme="minorHAnsi" w:hAnsiTheme="minorHAnsi"/>
          <w:b/>
        </w:rPr>
      </w:pPr>
    </w:p>
    <w:p w:rsidR="00BD4ACE" w:rsidRPr="001B0430" w:rsidRDefault="008A26D9" w:rsidP="00BD4ACE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BD4ACE" w:rsidRPr="001B0430" w:rsidRDefault="008A26D9" w:rsidP="00BD4ACE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:rsidR="00BD4ACE" w:rsidRPr="001B0430" w:rsidRDefault="00BD4ACE" w:rsidP="00BD4ACE">
      <w:pPr>
        <w:keepNext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 – efekt ekologiczny projektu [Mg]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i – pojedyncza inwestycja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  <w:vertAlign w:val="subscript"/>
        </w:rPr>
        <w:t xml:space="preserve"> </w:t>
      </w:r>
      <w:r w:rsidRPr="001B0430">
        <w:rPr>
          <w:rFonts w:asciiTheme="minorHAnsi" w:hAnsiTheme="minorHAnsi"/>
        </w:rPr>
        <w:t>– efekt ekologiczny dla redukcji pyłu zawieszonego PM10 dla jednej inwestycji [Mg]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emisja zanieczyszczeń przed zmianą [Mg]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2i</w:t>
      </w:r>
      <w:r w:rsidRPr="001B0430">
        <w:rPr>
          <w:rFonts w:asciiTheme="minorHAnsi" w:hAnsiTheme="minorHAnsi"/>
        </w:rPr>
        <w:t xml:space="preserve"> – emisja zanieczyszczeń po zmianie [Mg]</w:t>
      </w:r>
    </w:p>
    <w:p w:rsidR="00BD4ACE" w:rsidRPr="001B0430" w:rsidRDefault="008A26D9" w:rsidP="00BD4ACE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BD4ACE" w:rsidRPr="001B0430" w:rsidRDefault="008A26D9" w:rsidP="00BD4ACE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roczne zużycie energii w 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ródle, w którym nast</w:t>
      </w:r>
      <w:r w:rsidRPr="001B0430">
        <w:rPr>
          <w:rFonts w:asciiTheme="minorHAnsi" w:hAnsiTheme="minorHAnsi" w:hint="eastAsia"/>
        </w:rPr>
        <w:t>ę</w:t>
      </w:r>
      <w:r w:rsidRPr="001B0430">
        <w:rPr>
          <w:rFonts w:asciiTheme="minorHAnsi" w:hAnsiTheme="minorHAnsi"/>
        </w:rPr>
        <w:t>puje zamiana paliw (energia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cowa) [GJ]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e1i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poprzednio stosowanego [kg/GJ]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e2i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proponowanego [kg/GJ]</w:t>
      </w:r>
    </w:p>
    <w:p w:rsidR="00BD4ACE" w:rsidRPr="001B0430" w:rsidRDefault="00BD4ACE" w:rsidP="00BD4ACE">
      <w:pPr>
        <w:spacing w:before="240"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 xml:space="preserve">Roczne zużycie energii w </w:t>
      </w:r>
      <w:r w:rsidRPr="001B0430">
        <w:rPr>
          <w:rFonts w:asciiTheme="minorHAnsi" w:hAnsiTheme="minorHAnsi" w:hint="eastAsia"/>
          <w:i/>
          <w:u w:val="single"/>
        </w:rPr>
        <w:t>ź</w:t>
      </w:r>
      <w:r w:rsidRPr="001B0430">
        <w:rPr>
          <w:rFonts w:asciiTheme="minorHAnsi" w:hAnsiTheme="minorHAnsi"/>
          <w:i/>
          <w:u w:val="single"/>
        </w:rPr>
        <w:t>ródle, w którym nast</w:t>
      </w:r>
      <w:r w:rsidRPr="001B0430">
        <w:rPr>
          <w:rFonts w:asciiTheme="minorHAnsi" w:hAnsiTheme="minorHAnsi" w:hint="eastAsia"/>
          <w:i/>
          <w:u w:val="single"/>
        </w:rPr>
        <w:t>ę</w:t>
      </w:r>
      <w:r w:rsidRPr="001B0430">
        <w:rPr>
          <w:rFonts w:asciiTheme="minorHAnsi" w:hAnsiTheme="minorHAnsi"/>
          <w:i/>
          <w:u w:val="single"/>
        </w:rPr>
        <w:t>puje zamiana paliw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:rsidR="00BD4ACE" w:rsidRPr="001B0430" w:rsidRDefault="008A26D9" w:rsidP="00BD4ACE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BD4ACE" w:rsidRPr="00287177" w:rsidRDefault="00BD4ACE" w:rsidP="00BD4ACE">
      <w:pPr>
        <w:spacing w:after="0"/>
        <w:jc w:val="both"/>
        <w:rPr>
          <w:rFonts w:asciiTheme="minorHAnsi" w:hAnsiTheme="minorHAnsi"/>
        </w:rPr>
      </w:pPr>
    </w:p>
    <w:p w:rsidR="00BD4ACE" w:rsidRPr="00287177" w:rsidRDefault="00BD4ACE" w:rsidP="00BD4ACE">
      <w:pPr>
        <w:spacing w:after="0"/>
        <w:jc w:val="both"/>
        <w:rPr>
          <w:rFonts w:asciiTheme="minorHAnsi" w:hAnsiTheme="minorHAnsi"/>
        </w:rPr>
      </w:pPr>
    </w:p>
    <w:p w:rsidR="00BD4ACE" w:rsidRPr="00287177" w:rsidRDefault="00BD4ACE" w:rsidP="00BD4ACE">
      <w:pPr>
        <w:spacing w:after="0"/>
        <w:jc w:val="both"/>
        <w:rPr>
          <w:rFonts w:asciiTheme="minorHAnsi" w:hAnsiTheme="minorHAnsi"/>
        </w:rPr>
      </w:pP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Q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</w:rPr>
        <w:t xml:space="preserve"> – wartość opałowa paliwa poprzednio stosowanego [GJ/Mg]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</w:t>
      </w:r>
      <w:r w:rsidRPr="001B0430">
        <w:rPr>
          <w:rFonts w:asciiTheme="minorHAnsi" w:hAnsiTheme="minorHAnsi"/>
          <w:vertAlign w:val="subscript"/>
        </w:rPr>
        <w:t xml:space="preserve">i </w:t>
      </w:r>
      <w:r w:rsidRPr="001B0430">
        <w:rPr>
          <w:rFonts w:asciiTheme="minorHAnsi" w:hAnsiTheme="minorHAnsi"/>
        </w:rPr>
        <w:t>– zużycie paliwa [Mg] – założenie, nie więcej niż 5 Mg na 100 m</w:t>
      </w:r>
      <w:r w:rsidRPr="001B0430">
        <w:rPr>
          <w:rFonts w:asciiTheme="minorHAnsi" w:hAnsiTheme="minorHAnsi"/>
          <w:vertAlign w:val="superscript"/>
        </w:rPr>
        <w:t>2</w:t>
      </w:r>
      <w:r w:rsidRPr="001B0430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:rsidR="00BD4ACE" w:rsidRPr="001B0430" w:rsidRDefault="00BD4ACE" w:rsidP="00BD4ACE">
      <w:pPr>
        <w:keepNext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>Roczne zużycie energii po zmianie paliwa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:rsidR="00BD4ACE" w:rsidRPr="001B0430" w:rsidRDefault="008A26D9" w:rsidP="00BD4ACE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[%]</w:t>
      </w:r>
    </w:p>
    <w:p w:rsidR="00BD4ACE" w:rsidRPr="001B0430" w:rsidRDefault="00BD4ACE" w:rsidP="00BD4ACE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po zmianie [%]</w:t>
      </w:r>
    </w:p>
    <w:p w:rsidR="00BD4ACE" w:rsidRPr="001B0430" w:rsidRDefault="00BD4ACE" w:rsidP="00BD4ACE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 tabeli nr 2 zestawiono wskaźniki, które należy zastosować w obliczeniach redukcji pyłu zawieszonego PM10. Należy pomnożyć odpowiedni wskaźnik emisji przez wskaźnik rocznego zapotrzebowania na energię użytkową̨ dla wartości przed modernizacją i wybranego wariantu po modernizacji. Różnica iloczynów po modernizacji i przed określa wartość redukcji.</w:t>
      </w:r>
    </w:p>
    <w:p w:rsidR="00BD4ACE" w:rsidRPr="001B0430" w:rsidRDefault="00BD4ACE" w:rsidP="00BD4ACE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/>
          <w:bCs/>
          <w:i/>
          <w:sz w:val="20"/>
          <w:szCs w:val="20"/>
        </w:rPr>
      </w:pPr>
      <w:r w:rsidRPr="001B0430">
        <w:rPr>
          <w:rFonts w:asciiTheme="minorHAnsi" w:hAnsiTheme="minorHAnsi"/>
          <w:bCs/>
          <w:i/>
          <w:sz w:val="20"/>
          <w:szCs w:val="20"/>
        </w:rPr>
        <w:t xml:space="preserve">Tabela 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begin"/>
      </w:r>
      <w:r w:rsidRPr="001B0430">
        <w:rPr>
          <w:rFonts w:asciiTheme="minorHAnsi" w:hAnsiTheme="minorHAnsi"/>
          <w:bCs/>
          <w:i/>
          <w:sz w:val="20"/>
          <w:szCs w:val="20"/>
        </w:rPr>
        <w:instrText xml:space="preserve"> SEQ Tabela \* ARABIC </w:instrTex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separate"/>
      </w:r>
      <w:r w:rsidRPr="001B0430">
        <w:rPr>
          <w:rFonts w:asciiTheme="minorHAnsi" w:hAnsiTheme="minorHAnsi"/>
          <w:bCs/>
          <w:i/>
          <w:noProof/>
          <w:sz w:val="20"/>
          <w:szCs w:val="20"/>
        </w:rPr>
        <w:t>2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end"/>
      </w:r>
      <w:r w:rsidRPr="001B0430">
        <w:rPr>
          <w:rFonts w:asciiTheme="minorHAnsi" w:hAnsiTheme="minorHAnsi"/>
          <w:bCs/>
          <w:i/>
          <w:sz w:val="20"/>
          <w:szCs w:val="20"/>
        </w:rPr>
        <w:t xml:space="preserve">. </w:t>
      </w:r>
      <w:r w:rsidRPr="001B0430">
        <w:rPr>
          <w:rFonts w:asciiTheme="minorHAnsi" w:hAnsiTheme="minorHAnsi"/>
          <w:bCs/>
          <w:i/>
          <w:sz w:val="20"/>
          <w:szCs w:val="20"/>
        </w:rPr>
        <w:tab/>
        <w:t>Wskaźniki emisji zanieczyszczeń służące do wyznaczenia efektu ekologicznego dla redukcji pyłu zawieszonego PM10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89"/>
        <w:gridCol w:w="4005"/>
      </w:tblGrid>
      <w:tr w:rsidR="00BD4ACE" w:rsidRPr="00287177" w:rsidTr="002B591F">
        <w:trPr>
          <w:tblHeader/>
          <w:jc w:val="center"/>
        </w:trPr>
        <w:tc>
          <w:tcPr>
            <w:tcW w:w="3569" w:type="pct"/>
            <w:shd w:val="clear" w:color="auto" w:fill="D9D9D9" w:themeFill="background1" w:themeFillShade="D9"/>
            <w:vAlign w:val="center"/>
          </w:tcPr>
          <w:p w:rsidR="00BD4ACE" w:rsidRPr="00287177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Źródła ogrzewania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:rsidR="00BD4ACE" w:rsidRPr="00287177" w:rsidRDefault="008A26D9" w:rsidP="002B591F">
            <w:pPr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e,PM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b/>
                    </m:sSub>
                  </m:sub>
                </m:sSub>
              </m:oMath>
            </m:oMathPara>
          </w:p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[g/GJ]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735431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1 </w:t>
            </w:r>
            <w:r w:rsidRPr="00287177">
              <w:rPr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421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ręczne – klasa 4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29,6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ręczne – klasa 5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automatyczne – klasa 4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automatyczne – klasa 5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kamienny– zasilanie ręczne – Ecodesign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kamienny– zasilanie automatyczne – Ecodesign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Węgiel brunatny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284,17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Gaz ziemny</w:t>
            </w:r>
            <w:r>
              <w:rPr>
                <w:b/>
                <w:sz w:val="18"/>
                <w:szCs w:val="18"/>
              </w:rPr>
              <w:t>/LPG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0,7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Olej opałowy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Biomasa – drewno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760</w:t>
            </w:r>
          </w:p>
        </w:tc>
      </w:tr>
      <w:tr w:rsidR="00BD4ACE" w:rsidRPr="00287177" w:rsidTr="002B591F">
        <w:trPr>
          <w:jc w:val="center"/>
        </w:trPr>
        <w:tc>
          <w:tcPr>
            <w:tcW w:w="3569" w:type="pct"/>
            <w:vAlign w:val="center"/>
          </w:tcPr>
          <w:p w:rsidR="00BD4ACE" w:rsidRPr="00287177" w:rsidRDefault="00BD4ACE" w:rsidP="002B591F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Biomasa – drewno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b/>
                <w:sz w:val="18"/>
                <w:szCs w:val="18"/>
              </w:rPr>
              <w:t>– nowe kotły</w:t>
            </w:r>
          </w:p>
        </w:tc>
        <w:tc>
          <w:tcPr>
            <w:tcW w:w="1431" w:type="pct"/>
            <w:vAlign w:val="center"/>
          </w:tcPr>
          <w:p w:rsidR="00BD4ACE" w:rsidRPr="00735431" w:rsidRDefault="00BD4ACE" w:rsidP="002B591F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</w:t>
            </w:r>
          </w:p>
        </w:tc>
      </w:tr>
    </w:tbl>
    <w:p w:rsidR="00BD4ACE" w:rsidRPr="001B0430" w:rsidRDefault="00BD4ACE" w:rsidP="00BD4ACE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  <w:lang w:val="en-US"/>
        </w:rPr>
        <w:t>1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  <w:lang w:val="en-US"/>
        </w:rPr>
        <w:t>–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ab/>
        <w:t>EMEP EEA air pollutant emission inventory guidebook 2016 Introduction, https://www.eea.europa.eu/publications/emep-eea-guidebook-2016</w:t>
      </w:r>
    </w:p>
    <w:p w:rsidR="00BD4ACE" w:rsidRPr="001B0430" w:rsidRDefault="00BD4ACE" w:rsidP="00BD4ACE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</w:rPr>
        <w:t>–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</w:rPr>
        <w:tab/>
        <w:t xml:space="preserve"> Wskaźniki emisji wyznaczone dla nowych kotłów według normy PN EN 303-5:2012 przy założeniu 10% tlenu w spalinach (zgodnie z metodyką przeliczania USEPA), www.epa.gov/ttn/emc/methods/method19.html</w:t>
      </w:r>
    </w:p>
    <w:p w:rsidR="00BD4ACE" w:rsidRDefault="00BD4ACE" w:rsidP="00BD4ACE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</w:rPr>
        <w:t>–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</w:rPr>
        <w:tab/>
        <w:t xml:space="preserve"> Podniesienie jakości i skuteczności zarządzania jakością powietrza w strefach w celu zapewnienia czystego powietrza w województwie, „Następstwa i konsekwencje prawne podjętych uchwał sejmików województw w sprawie Programów Ochrony Powietrza i Planów Działań Krótkoterminowych” Poradnik dla organów administracji publicznej Część II Opracowanie eksperckie</w:t>
      </w:r>
    </w:p>
    <w:p w:rsidR="00BD4ACE" w:rsidRPr="001B0430" w:rsidRDefault="00BD4ACE" w:rsidP="00BD4ACE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</w:p>
    <w:p w:rsidR="00BD4ACE" w:rsidRDefault="00BD4ACE" w:rsidP="00BD4ACE">
      <w:pPr>
        <w:spacing w:after="0" w:line="240" w:lineRule="auto"/>
        <w:rPr>
          <w:b/>
          <w:color w:val="0000CC"/>
          <w:sz w:val="36"/>
          <w:szCs w:val="36"/>
          <w:lang w:eastAsia="pl-PL"/>
        </w:rPr>
      </w:pPr>
      <w:r w:rsidRPr="001B0430">
        <w:rPr>
          <w:rFonts w:asciiTheme="minorHAnsi" w:hAnsiTheme="minorHAnsi"/>
        </w:rPr>
        <w:t xml:space="preserve">W przypadku likwidacji indywidualnych źródeł grzewczych i podłączania obiektu do sieci ciepłowniczej zasilanej źródłem powyżej 50 </w:t>
      </w:r>
      <w:proofErr w:type="spellStart"/>
      <w:r w:rsidRPr="001B0430">
        <w:rPr>
          <w:rFonts w:asciiTheme="minorHAnsi" w:hAnsiTheme="minorHAnsi"/>
        </w:rPr>
        <w:t>MWt</w:t>
      </w:r>
      <w:proofErr w:type="spellEnd"/>
      <w:r w:rsidRPr="001B0430">
        <w:rPr>
          <w:rFonts w:asciiTheme="minorHAnsi" w:hAnsiTheme="minorHAnsi"/>
        </w:rPr>
        <w:t xml:space="preserve"> oraz poprzez zastosowanie pom</w:t>
      </w:r>
      <w:r>
        <w:rPr>
          <w:rFonts w:asciiTheme="minorHAnsi" w:hAnsiTheme="minorHAnsi"/>
        </w:rPr>
        <w:t>p</w:t>
      </w:r>
      <w:r w:rsidRPr="001B0430">
        <w:rPr>
          <w:rFonts w:asciiTheme="minorHAnsi" w:hAnsiTheme="minorHAnsi"/>
        </w:rPr>
        <w:t>y ciepła efekt redukcji pyłu zawieszonego PM10 należy określić jako 100 % dotychczasowej emisji.</w:t>
      </w:r>
    </w:p>
    <w:p w:rsidR="00BD4ACE" w:rsidRDefault="00BD4ACE" w:rsidP="00BD4ACE">
      <w:pPr>
        <w:spacing w:after="0" w:line="240" w:lineRule="auto"/>
        <w:jc w:val="center"/>
        <w:rPr>
          <w:b/>
          <w:color w:val="0000CC"/>
          <w:sz w:val="36"/>
          <w:szCs w:val="36"/>
          <w:lang w:eastAsia="pl-PL"/>
        </w:rPr>
      </w:pPr>
    </w:p>
    <w:p w:rsidR="00BD4ACE" w:rsidRDefault="00BD4ACE" w:rsidP="00BD4ACE">
      <w:pPr>
        <w:spacing w:after="0" w:line="240" w:lineRule="auto"/>
        <w:jc w:val="center"/>
        <w:rPr>
          <w:b/>
          <w:color w:val="0000CC"/>
          <w:sz w:val="36"/>
          <w:szCs w:val="36"/>
          <w:lang w:eastAsia="pl-PL"/>
        </w:rPr>
      </w:pPr>
    </w:p>
    <w:p w:rsidR="00BD4ACE" w:rsidRDefault="00BD4ACE" w:rsidP="00BD4ACE">
      <w:pPr>
        <w:spacing w:after="0" w:line="240" w:lineRule="auto"/>
        <w:jc w:val="center"/>
        <w:rPr>
          <w:b/>
          <w:color w:val="0000CC"/>
          <w:sz w:val="36"/>
          <w:szCs w:val="36"/>
          <w:lang w:eastAsia="pl-PL"/>
        </w:rPr>
      </w:pPr>
    </w:p>
    <w:p w:rsidR="006D526F" w:rsidRDefault="006D526F"/>
    <w:sectPr w:rsidR="006D526F" w:rsidSect="00BD4AC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D9" w:rsidRDefault="008A26D9" w:rsidP="008A26D9">
      <w:pPr>
        <w:spacing w:after="0" w:line="240" w:lineRule="auto"/>
      </w:pPr>
      <w:r>
        <w:separator/>
      </w:r>
    </w:p>
  </w:endnote>
  <w:endnote w:type="continuationSeparator" w:id="0">
    <w:p w:rsidR="008A26D9" w:rsidRDefault="008A26D9" w:rsidP="008A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D9" w:rsidRDefault="008A26D9" w:rsidP="008A26D9">
      <w:pPr>
        <w:spacing w:after="0" w:line="240" w:lineRule="auto"/>
      </w:pPr>
      <w:r>
        <w:separator/>
      </w:r>
    </w:p>
  </w:footnote>
  <w:footnote w:type="continuationSeparator" w:id="0">
    <w:p w:rsidR="008A26D9" w:rsidRDefault="008A26D9" w:rsidP="008A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D9" w:rsidRDefault="008A26D9" w:rsidP="008A26D9">
    <w:pPr>
      <w:tabs>
        <w:tab w:val="center" w:pos="4536"/>
        <w:tab w:val="right" w:pos="9072"/>
      </w:tabs>
      <w:spacing w:after="60" w:line="240" w:lineRule="auto"/>
      <w:jc w:val="right"/>
      <w:rPr>
        <w:ins w:id="1" w:author="Barbara Łuczywo" w:date="2018-11-21T14:15:00Z"/>
        <w:rFonts w:asciiTheme="minorHAnsi" w:eastAsiaTheme="minorHAnsi" w:hAnsiTheme="minorHAnsi" w:cstheme="minorBidi"/>
        <w:i/>
        <w:sz w:val="20"/>
        <w:szCs w:val="20"/>
      </w:rPr>
    </w:pPr>
    <w:ins w:id="2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>Załącznik do Uchwały Nr 2</w:t>
      </w:r>
    </w:ins>
    <w:r>
      <w:rPr>
        <w:rFonts w:asciiTheme="minorHAnsi" w:eastAsiaTheme="minorHAnsi" w:hAnsiTheme="minorHAnsi" w:cstheme="minorBidi"/>
        <w:i/>
        <w:sz w:val="20"/>
        <w:szCs w:val="20"/>
      </w:rPr>
      <w:t>18</w:t>
    </w:r>
    <w:ins w:id="3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>/201</w:t>
      </w:r>
    </w:ins>
    <w:r>
      <w:rPr>
        <w:rFonts w:asciiTheme="minorHAnsi" w:eastAsiaTheme="minorHAnsi" w:hAnsiTheme="minorHAnsi" w:cstheme="minorBidi"/>
        <w:i/>
        <w:sz w:val="20"/>
        <w:szCs w:val="20"/>
      </w:rPr>
      <w:t>9</w:t>
    </w:r>
    <w:ins w:id="4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KM RPO WO 2014-2020</w:t>
      </w:r>
    </w:ins>
  </w:p>
  <w:p w:rsidR="008A26D9" w:rsidRDefault="008A26D9" w:rsidP="008A26D9">
    <w:pPr>
      <w:tabs>
        <w:tab w:val="center" w:pos="4536"/>
        <w:tab w:val="right" w:pos="9072"/>
      </w:tabs>
      <w:spacing w:after="60" w:line="240" w:lineRule="auto"/>
      <w:jc w:val="right"/>
      <w:rPr>
        <w:ins w:id="5" w:author="Barbara Łuczywo" w:date="2018-11-21T14:15:00Z"/>
        <w:rFonts w:asciiTheme="minorHAnsi" w:eastAsiaTheme="minorHAnsi" w:hAnsiTheme="minorHAnsi" w:cstheme="minorBidi"/>
        <w:sz w:val="20"/>
        <w:szCs w:val="20"/>
      </w:rPr>
    </w:pPr>
    <w:ins w:id="6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z dnia </w:t>
      </w:r>
    </w:ins>
    <w:r>
      <w:rPr>
        <w:rFonts w:asciiTheme="minorHAnsi" w:eastAsiaTheme="minorHAnsi" w:hAnsiTheme="minorHAnsi" w:cstheme="minorBidi"/>
        <w:i/>
        <w:sz w:val="20"/>
        <w:szCs w:val="20"/>
      </w:rPr>
      <w:t>7 czerwca</w:t>
    </w:r>
    <w:ins w:id="7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201</w:t>
      </w:r>
    </w:ins>
    <w:r>
      <w:rPr>
        <w:rFonts w:asciiTheme="minorHAnsi" w:eastAsiaTheme="minorHAnsi" w:hAnsiTheme="minorHAnsi" w:cstheme="minorBidi"/>
        <w:i/>
        <w:sz w:val="20"/>
        <w:szCs w:val="20"/>
      </w:rPr>
      <w:t>9</w:t>
    </w:r>
    <w:ins w:id="8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r.</w:t>
      </w:r>
    </w:ins>
  </w:p>
  <w:p w:rsidR="008A26D9" w:rsidRDefault="008A26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Łuczywo">
    <w15:presenceInfo w15:providerId="AD" w15:userId="S-1-5-21-2587086642-3037542290-378664919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55"/>
    <w:rsid w:val="006D526F"/>
    <w:rsid w:val="008A26D9"/>
    <w:rsid w:val="00BD4ACE"/>
    <w:rsid w:val="00C66355"/>
    <w:rsid w:val="00D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8932-99CC-4ACB-9215-6E3667E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CE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4A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D4A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D4A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4A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D4A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D4AC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BD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D4AC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BD4ACE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D4ACE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AC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D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ACE"/>
    <w:rPr>
      <w:rFonts w:ascii="Calibri" w:eastAsia="Times New Roman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D4AC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BD4ACE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basedOn w:val="Domylnaczcionkaakapitu"/>
    <w:link w:val="Tekstprzypisudolnego"/>
    <w:rsid w:val="00BD4ACE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BD4ACE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D4ACE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BD4ACE"/>
    <w:rPr>
      <w:rFonts w:cs="Times New Roman"/>
      <w:sz w:val="16"/>
    </w:rPr>
  </w:style>
  <w:style w:type="paragraph" w:customStyle="1" w:styleId="Default">
    <w:name w:val="Default"/>
    <w:rsid w:val="00BD4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A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AC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D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D4ACE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D4AC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D4ACE"/>
  </w:style>
  <w:style w:type="paragraph" w:styleId="Poprawka">
    <w:name w:val="Revision"/>
    <w:hidden/>
    <w:uiPriority w:val="99"/>
    <w:rsid w:val="00BD4AC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">
    <w:name w:val="Bez listy1"/>
    <w:next w:val="Bezlisty"/>
    <w:semiHidden/>
    <w:rsid w:val="00BD4ACE"/>
  </w:style>
  <w:style w:type="character" w:customStyle="1" w:styleId="Domylnaczcionkaakapitu2">
    <w:name w:val="Domyślna czcionka akapitu2"/>
    <w:rsid w:val="00BD4ACE"/>
  </w:style>
  <w:style w:type="character" w:customStyle="1" w:styleId="WW8Num1z0">
    <w:name w:val="WW8Num1z0"/>
    <w:rsid w:val="00BD4ACE"/>
  </w:style>
  <w:style w:type="character" w:customStyle="1" w:styleId="WW8Num1z1">
    <w:name w:val="WW8Num1z1"/>
    <w:rsid w:val="00BD4ACE"/>
  </w:style>
  <w:style w:type="character" w:customStyle="1" w:styleId="WW8Num1z2">
    <w:name w:val="WW8Num1z2"/>
    <w:rsid w:val="00BD4ACE"/>
  </w:style>
  <w:style w:type="character" w:customStyle="1" w:styleId="WW8Num1z3">
    <w:name w:val="WW8Num1z3"/>
    <w:rsid w:val="00BD4ACE"/>
  </w:style>
  <w:style w:type="character" w:customStyle="1" w:styleId="WW8Num1z4">
    <w:name w:val="WW8Num1z4"/>
    <w:rsid w:val="00BD4ACE"/>
  </w:style>
  <w:style w:type="character" w:customStyle="1" w:styleId="WW8Num1z5">
    <w:name w:val="WW8Num1z5"/>
    <w:rsid w:val="00BD4ACE"/>
  </w:style>
  <w:style w:type="character" w:customStyle="1" w:styleId="WW8Num1z6">
    <w:name w:val="WW8Num1z6"/>
    <w:rsid w:val="00BD4ACE"/>
  </w:style>
  <w:style w:type="character" w:customStyle="1" w:styleId="WW8Num1z7">
    <w:name w:val="WW8Num1z7"/>
    <w:rsid w:val="00BD4ACE"/>
  </w:style>
  <w:style w:type="character" w:customStyle="1" w:styleId="WW8Num1z8">
    <w:name w:val="WW8Num1z8"/>
    <w:rsid w:val="00BD4ACE"/>
  </w:style>
  <w:style w:type="character" w:customStyle="1" w:styleId="WW8Num2z0">
    <w:name w:val="WW8Num2z0"/>
    <w:rsid w:val="00BD4ACE"/>
    <w:rPr>
      <w:rFonts w:hint="default"/>
    </w:rPr>
  </w:style>
  <w:style w:type="character" w:customStyle="1" w:styleId="WW8Num2z1">
    <w:name w:val="WW8Num2z1"/>
    <w:rsid w:val="00BD4ACE"/>
  </w:style>
  <w:style w:type="character" w:customStyle="1" w:styleId="WW8Num2z2">
    <w:name w:val="WW8Num2z2"/>
    <w:rsid w:val="00BD4ACE"/>
  </w:style>
  <w:style w:type="character" w:customStyle="1" w:styleId="WW8Num2z3">
    <w:name w:val="WW8Num2z3"/>
    <w:rsid w:val="00BD4ACE"/>
  </w:style>
  <w:style w:type="character" w:customStyle="1" w:styleId="WW8Num2z4">
    <w:name w:val="WW8Num2z4"/>
    <w:rsid w:val="00BD4ACE"/>
  </w:style>
  <w:style w:type="character" w:customStyle="1" w:styleId="WW8Num2z5">
    <w:name w:val="WW8Num2z5"/>
    <w:rsid w:val="00BD4ACE"/>
  </w:style>
  <w:style w:type="character" w:customStyle="1" w:styleId="WW8Num2z6">
    <w:name w:val="WW8Num2z6"/>
    <w:rsid w:val="00BD4ACE"/>
  </w:style>
  <w:style w:type="character" w:customStyle="1" w:styleId="WW8Num2z7">
    <w:name w:val="WW8Num2z7"/>
    <w:rsid w:val="00BD4ACE"/>
  </w:style>
  <w:style w:type="character" w:customStyle="1" w:styleId="WW8Num2z8">
    <w:name w:val="WW8Num2z8"/>
    <w:rsid w:val="00BD4ACE"/>
  </w:style>
  <w:style w:type="character" w:customStyle="1" w:styleId="WW8Num3z0">
    <w:name w:val="WW8Num3z0"/>
    <w:rsid w:val="00BD4ACE"/>
    <w:rPr>
      <w:rFonts w:hint="default"/>
    </w:rPr>
  </w:style>
  <w:style w:type="character" w:customStyle="1" w:styleId="WW8Num3z1">
    <w:name w:val="WW8Num3z1"/>
    <w:rsid w:val="00BD4ACE"/>
  </w:style>
  <w:style w:type="character" w:customStyle="1" w:styleId="WW8Num3z2">
    <w:name w:val="WW8Num3z2"/>
    <w:rsid w:val="00BD4ACE"/>
  </w:style>
  <w:style w:type="character" w:customStyle="1" w:styleId="WW8Num3z3">
    <w:name w:val="WW8Num3z3"/>
    <w:rsid w:val="00BD4ACE"/>
  </w:style>
  <w:style w:type="character" w:customStyle="1" w:styleId="WW8Num3z4">
    <w:name w:val="WW8Num3z4"/>
    <w:rsid w:val="00BD4ACE"/>
  </w:style>
  <w:style w:type="character" w:customStyle="1" w:styleId="WW8Num3z5">
    <w:name w:val="WW8Num3z5"/>
    <w:rsid w:val="00BD4ACE"/>
  </w:style>
  <w:style w:type="character" w:customStyle="1" w:styleId="WW8Num3z6">
    <w:name w:val="WW8Num3z6"/>
    <w:rsid w:val="00BD4ACE"/>
  </w:style>
  <w:style w:type="character" w:customStyle="1" w:styleId="WW8Num3z7">
    <w:name w:val="WW8Num3z7"/>
    <w:rsid w:val="00BD4ACE"/>
  </w:style>
  <w:style w:type="character" w:customStyle="1" w:styleId="WW8Num3z8">
    <w:name w:val="WW8Num3z8"/>
    <w:rsid w:val="00BD4ACE"/>
  </w:style>
  <w:style w:type="character" w:customStyle="1" w:styleId="WW8Num4z0">
    <w:name w:val="WW8Num4z0"/>
    <w:rsid w:val="00BD4ACE"/>
    <w:rPr>
      <w:rFonts w:ascii="Symbol" w:hAnsi="Symbol" w:cs="Symbol" w:hint="default"/>
    </w:rPr>
  </w:style>
  <w:style w:type="character" w:customStyle="1" w:styleId="WW8Num4z1">
    <w:name w:val="WW8Num4z1"/>
    <w:rsid w:val="00BD4ACE"/>
    <w:rPr>
      <w:rFonts w:ascii="Courier New" w:hAnsi="Courier New" w:cs="Courier New" w:hint="default"/>
    </w:rPr>
  </w:style>
  <w:style w:type="character" w:customStyle="1" w:styleId="WW8Num4z2">
    <w:name w:val="WW8Num4z2"/>
    <w:rsid w:val="00BD4ACE"/>
    <w:rPr>
      <w:rFonts w:ascii="Wingdings" w:hAnsi="Wingdings" w:cs="Wingdings" w:hint="default"/>
    </w:rPr>
  </w:style>
  <w:style w:type="character" w:customStyle="1" w:styleId="WW8Num5z0">
    <w:name w:val="WW8Num5z0"/>
    <w:rsid w:val="00BD4ACE"/>
    <w:rPr>
      <w:rFonts w:ascii="Symbol" w:hAnsi="Symbol" w:cs="Symbol" w:hint="default"/>
    </w:rPr>
  </w:style>
  <w:style w:type="character" w:customStyle="1" w:styleId="WW8Num5z1">
    <w:name w:val="WW8Num5z1"/>
    <w:rsid w:val="00BD4ACE"/>
    <w:rPr>
      <w:rFonts w:ascii="Courier New" w:hAnsi="Courier New" w:cs="Courier New" w:hint="default"/>
    </w:rPr>
  </w:style>
  <w:style w:type="character" w:customStyle="1" w:styleId="WW8Num5z2">
    <w:name w:val="WW8Num5z2"/>
    <w:rsid w:val="00BD4ACE"/>
    <w:rPr>
      <w:rFonts w:ascii="Wingdings" w:hAnsi="Wingdings" w:cs="Wingdings" w:hint="default"/>
    </w:rPr>
  </w:style>
  <w:style w:type="character" w:customStyle="1" w:styleId="WW8Num6z0">
    <w:name w:val="WW8Num6z0"/>
    <w:rsid w:val="00BD4ACE"/>
    <w:rPr>
      <w:rFonts w:ascii="Symbol" w:hAnsi="Symbol" w:cs="Symbol" w:hint="default"/>
    </w:rPr>
  </w:style>
  <w:style w:type="character" w:customStyle="1" w:styleId="WW8Num6z1">
    <w:name w:val="WW8Num6z1"/>
    <w:rsid w:val="00BD4ACE"/>
    <w:rPr>
      <w:rFonts w:ascii="Courier New" w:hAnsi="Courier New" w:cs="Courier New" w:hint="default"/>
    </w:rPr>
  </w:style>
  <w:style w:type="character" w:customStyle="1" w:styleId="WW8Num6z2">
    <w:name w:val="WW8Num6z2"/>
    <w:rsid w:val="00BD4ACE"/>
    <w:rPr>
      <w:rFonts w:ascii="Wingdings" w:hAnsi="Wingdings" w:cs="Wingdings" w:hint="default"/>
    </w:rPr>
  </w:style>
  <w:style w:type="character" w:customStyle="1" w:styleId="WW8Num7z0">
    <w:name w:val="WW8Num7z0"/>
    <w:rsid w:val="00BD4ACE"/>
    <w:rPr>
      <w:rFonts w:ascii="Symbol" w:hAnsi="Symbol" w:cs="Symbol" w:hint="default"/>
    </w:rPr>
  </w:style>
  <w:style w:type="character" w:customStyle="1" w:styleId="WW8Num7z1">
    <w:name w:val="WW8Num7z1"/>
    <w:rsid w:val="00BD4ACE"/>
    <w:rPr>
      <w:rFonts w:ascii="Courier New" w:hAnsi="Courier New" w:cs="Courier New" w:hint="default"/>
    </w:rPr>
  </w:style>
  <w:style w:type="character" w:customStyle="1" w:styleId="WW8Num7z2">
    <w:name w:val="WW8Num7z2"/>
    <w:rsid w:val="00BD4ACE"/>
    <w:rPr>
      <w:rFonts w:ascii="Wingdings" w:hAnsi="Wingdings" w:cs="Wingdings" w:hint="default"/>
    </w:rPr>
  </w:style>
  <w:style w:type="character" w:customStyle="1" w:styleId="WW8Num8z0">
    <w:name w:val="WW8Num8z0"/>
    <w:rsid w:val="00BD4ACE"/>
    <w:rPr>
      <w:rFonts w:ascii="Symbol" w:hAnsi="Symbol" w:cs="Symbol" w:hint="default"/>
    </w:rPr>
  </w:style>
  <w:style w:type="character" w:customStyle="1" w:styleId="WW8Num8z1">
    <w:name w:val="WW8Num8z1"/>
    <w:rsid w:val="00BD4ACE"/>
    <w:rPr>
      <w:rFonts w:ascii="Courier New" w:hAnsi="Courier New" w:cs="Courier New" w:hint="default"/>
    </w:rPr>
  </w:style>
  <w:style w:type="character" w:customStyle="1" w:styleId="WW8Num8z2">
    <w:name w:val="WW8Num8z2"/>
    <w:rsid w:val="00BD4ACE"/>
    <w:rPr>
      <w:rFonts w:ascii="Wingdings" w:hAnsi="Wingdings" w:cs="Wingdings" w:hint="default"/>
    </w:rPr>
  </w:style>
  <w:style w:type="character" w:customStyle="1" w:styleId="WW8Num9z0">
    <w:name w:val="WW8Num9z0"/>
    <w:rsid w:val="00BD4ACE"/>
    <w:rPr>
      <w:rFonts w:ascii="Symbol" w:hAnsi="Symbol" w:cs="Symbol" w:hint="default"/>
    </w:rPr>
  </w:style>
  <w:style w:type="character" w:customStyle="1" w:styleId="WW8Num9z1">
    <w:name w:val="WW8Num9z1"/>
    <w:rsid w:val="00BD4ACE"/>
    <w:rPr>
      <w:rFonts w:ascii="Courier New" w:hAnsi="Courier New" w:cs="Courier New" w:hint="default"/>
    </w:rPr>
  </w:style>
  <w:style w:type="character" w:customStyle="1" w:styleId="WW8Num9z2">
    <w:name w:val="WW8Num9z2"/>
    <w:rsid w:val="00BD4ACE"/>
    <w:rPr>
      <w:rFonts w:ascii="Wingdings" w:hAnsi="Wingdings" w:cs="Wingdings" w:hint="default"/>
    </w:rPr>
  </w:style>
  <w:style w:type="character" w:customStyle="1" w:styleId="WW8Num10z0">
    <w:name w:val="WW8Num10z0"/>
    <w:rsid w:val="00BD4ACE"/>
  </w:style>
  <w:style w:type="character" w:customStyle="1" w:styleId="WW8Num10z1">
    <w:name w:val="WW8Num10z1"/>
    <w:rsid w:val="00BD4ACE"/>
  </w:style>
  <w:style w:type="character" w:customStyle="1" w:styleId="WW8Num10z2">
    <w:name w:val="WW8Num10z2"/>
    <w:rsid w:val="00BD4ACE"/>
  </w:style>
  <w:style w:type="character" w:customStyle="1" w:styleId="WW8Num10z3">
    <w:name w:val="WW8Num10z3"/>
    <w:rsid w:val="00BD4ACE"/>
  </w:style>
  <w:style w:type="character" w:customStyle="1" w:styleId="WW8Num10z4">
    <w:name w:val="WW8Num10z4"/>
    <w:rsid w:val="00BD4ACE"/>
  </w:style>
  <w:style w:type="character" w:customStyle="1" w:styleId="WW8Num10z5">
    <w:name w:val="WW8Num10z5"/>
    <w:rsid w:val="00BD4ACE"/>
  </w:style>
  <w:style w:type="character" w:customStyle="1" w:styleId="WW8Num10z6">
    <w:name w:val="WW8Num10z6"/>
    <w:rsid w:val="00BD4ACE"/>
  </w:style>
  <w:style w:type="character" w:customStyle="1" w:styleId="WW8Num10z7">
    <w:name w:val="WW8Num10z7"/>
    <w:rsid w:val="00BD4ACE"/>
  </w:style>
  <w:style w:type="character" w:customStyle="1" w:styleId="WW8Num10z8">
    <w:name w:val="WW8Num10z8"/>
    <w:rsid w:val="00BD4ACE"/>
  </w:style>
  <w:style w:type="character" w:customStyle="1" w:styleId="WW8Num11z0">
    <w:name w:val="WW8Num11z0"/>
    <w:rsid w:val="00BD4ACE"/>
    <w:rPr>
      <w:rFonts w:hint="default"/>
    </w:rPr>
  </w:style>
  <w:style w:type="character" w:customStyle="1" w:styleId="WW8Num11z1">
    <w:name w:val="WW8Num11z1"/>
    <w:rsid w:val="00BD4ACE"/>
  </w:style>
  <w:style w:type="character" w:customStyle="1" w:styleId="WW8Num11z2">
    <w:name w:val="WW8Num11z2"/>
    <w:rsid w:val="00BD4ACE"/>
  </w:style>
  <w:style w:type="character" w:customStyle="1" w:styleId="WW8Num11z3">
    <w:name w:val="WW8Num11z3"/>
    <w:rsid w:val="00BD4ACE"/>
  </w:style>
  <w:style w:type="character" w:customStyle="1" w:styleId="WW8Num11z4">
    <w:name w:val="WW8Num11z4"/>
    <w:rsid w:val="00BD4ACE"/>
  </w:style>
  <w:style w:type="character" w:customStyle="1" w:styleId="WW8Num11z5">
    <w:name w:val="WW8Num11z5"/>
    <w:rsid w:val="00BD4ACE"/>
  </w:style>
  <w:style w:type="character" w:customStyle="1" w:styleId="WW8Num11z6">
    <w:name w:val="WW8Num11z6"/>
    <w:rsid w:val="00BD4ACE"/>
  </w:style>
  <w:style w:type="character" w:customStyle="1" w:styleId="WW8Num11z7">
    <w:name w:val="WW8Num11z7"/>
    <w:rsid w:val="00BD4ACE"/>
  </w:style>
  <w:style w:type="character" w:customStyle="1" w:styleId="WW8Num11z8">
    <w:name w:val="WW8Num11z8"/>
    <w:rsid w:val="00BD4ACE"/>
  </w:style>
  <w:style w:type="character" w:customStyle="1" w:styleId="WW8Num12z0">
    <w:name w:val="WW8Num12z0"/>
    <w:rsid w:val="00BD4ACE"/>
    <w:rPr>
      <w:rFonts w:ascii="Symbol" w:hAnsi="Symbol" w:cs="Symbol" w:hint="default"/>
    </w:rPr>
  </w:style>
  <w:style w:type="character" w:customStyle="1" w:styleId="WW8Num12z1">
    <w:name w:val="WW8Num12z1"/>
    <w:rsid w:val="00BD4ACE"/>
    <w:rPr>
      <w:rFonts w:ascii="Courier New" w:hAnsi="Courier New" w:cs="Courier New" w:hint="default"/>
    </w:rPr>
  </w:style>
  <w:style w:type="character" w:customStyle="1" w:styleId="WW8Num12z2">
    <w:name w:val="WW8Num12z2"/>
    <w:rsid w:val="00BD4ACE"/>
    <w:rPr>
      <w:rFonts w:ascii="Wingdings" w:hAnsi="Wingdings" w:cs="Wingdings" w:hint="default"/>
    </w:rPr>
  </w:style>
  <w:style w:type="character" w:customStyle="1" w:styleId="WW8Num13z0">
    <w:name w:val="WW8Num13z0"/>
    <w:rsid w:val="00BD4ACE"/>
  </w:style>
  <w:style w:type="character" w:customStyle="1" w:styleId="WW8Num13z1">
    <w:name w:val="WW8Num13z1"/>
    <w:rsid w:val="00BD4ACE"/>
  </w:style>
  <w:style w:type="character" w:customStyle="1" w:styleId="WW8Num13z2">
    <w:name w:val="WW8Num13z2"/>
    <w:rsid w:val="00BD4ACE"/>
  </w:style>
  <w:style w:type="character" w:customStyle="1" w:styleId="WW8Num13z3">
    <w:name w:val="WW8Num13z3"/>
    <w:rsid w:val="00BD4ACE"/>
  </w:style>
  <w:style w:type="character" w:customStyle="1" w:styleId="WW8Num13z4">
    <w:name w:val="WW8Num13z4"/>
    <w:rsid w:val="00BD4ACE"/>
  </w:style>
  <w:style w:type="character" w:customStyle="1" w:styleId="WW8Num13z5">
    <w:name w:val="WW8Num13z5"/>
    <w:rsid w:val="00BD4ACE"/>
  </w:style>
  <w:style w:type="character" w:customStyle="1" w:styleId="WW8Num13z6">
    <w:name w:val="WW8Num13z6"/>
    <w:rsid w:val="00BD4ACE"/>
  </w:style>
  <w:style w:type="character" w:customStyle="1" w:styleId="WW8Num13z7">
    <w:name w:val="WW8Num13z7"/>
    <w:rsid w:val="00BD4ACE"/>
  </w:style>
  <w:style w:type="character" w:customStyle="1" w:styleId="WW8Num13z8">
    <w:name w:val="WW8Num13z8"/>
    <w:rsid w:val="00BD4ACE"/>
  </w:style>
  <w:style w:type="character" w:customStyle="1" w:styleId="Domylnaczcionkaakapitu1">
    <w:name w:val="Domyślna czcionka akapitu1"/>
    <w:rsid w:val="00BD4ACE"/>
  </w:style>
  <w:style w:type="character" w:customStyle="1" w:styleId="ZnakZnak2">
    <w:name w:val="Znak Znak2"/>
    <w:rsid w:val="00BD4ACE"/>
    <w:rPr>
      <w:sz w:val="24"/>
      <w:szCs w:val="24"/>
    </w:rPr>
  </w:style>
  <w:style w:type="character" w:customStyle="1" w:styleId="ZnakZnak1">
    <w:name w:val="Znak Znak1"/>
    <w:rsid w:val="00BD4ACE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BD4ACE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BD4ACE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D4A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D4ACE"/>
    <w:rPr>
      <w:rFonts w:ascii="Calibri" w:hAnsi="Calibri" w:cs="Mangal"/>
    </w:rPr>
  </w:style>
  <w:style w:type="paragraph" w:styleId="Legenda">
    <w:name w:val="caption"/>
    <w:basedOn w:val="Normalny"/>
    <w:qFormat/>
    <w:rsid w:val="00BD4ACE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BD4ACE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BD4ACE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BD4ACE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BD4AC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D4ACE"/>
    <w:pPr>
      <w:jc w:val="center"/>
    </w:pPr>
    <w:rPr>
      <w:b/>
      <w:bCs/>
    </w:rPr>
  </w:style>
  <w:style w:type="character" w:styleId="Pogrubienie">
    <w:name w:val="Strong"/>
    <w:uiPriority w:val="22"/>
    <w:qFormat/>
    <w:rsid w:val="00BD4A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BD4ACE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D4AC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rsid w:val="00BD4ACE"/>
    <w:rPr>
      <w:vertAlign w:val="superscript"/>
    </w:rPr>
  </w:style>
  <w:style w:type="character" w:customStyle="1" w:styleId="h2">
    <w:name w:val="h2"/>
    <w:rsid w:val="00BD4ACE"/>
  </w:style>
  <w:style w:type="paragraph" w:styleId="Bezodstpw">
    <w:name w:val="No Spacing"/>
    <w:uiPriority w:val="99"/>
    <w:qFormat/>
    <w:rsid w:val="00BD4A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BD4ACE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D4ACE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D4ACE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4ACE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BD4ACE"/>
    <w:rPr>
      <w:color w:val="800080"/>
      <w:u w:val="single"/>
    </w:rPr>
  </w:style>
  <w:style w:type="character" w:customStyle="1" w:styleId="PKTpunktZnak">
    <w:name w:val="PKT – punkt Znak"/>
    <w:link w:val="PKTpunkt"/>
    <w:uiPriority w:val="99"/>
    <w:locked/>
    <w:rsid w:val="00BD4ACE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BD4AC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rsid w:val="00BD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bize.pl/en/fileCategory/id/28/wskazniki-emisyj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3354</Words>
  <Characters>20128</Characters>
  <Application>Microsoft Office Word</Application>
  <DocSecurity>0</DocSecurity>
  <Lines>167</Lines>
  <Paragraphs>46</Paragraphs>
  <ScaleCrop>false</ScaleCrop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2019-06-12T07:13:00Z</dcterms:created>
  <dcterms:modified xsi:type="dcterms:W3CDTF">2019-07-04T09:38:00Z</dcterms:modified>
</cp:coreProperties>
</file>