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1D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6511D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6511D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C6511D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6511D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6511D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6511D" w:rsidRPr="001015B8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C6511D" w:rsidRPr="001015B8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6511D" w:rsidRPr="001015B8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C6511D" w:rsidRPr="001015B8" w:rsidRDefault="00C6511D" w:rsidP="00C6511D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C6511D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C6511D" w:rsidRDefault="00C6511D" w:rsidP="00C6511D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6511D" w:rsidRDefault="00C6511D" w:rsidP="00C6511D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>
        <w:rPr>
          <w:color w:val="000099"/>
          <w:sz w:val="24"/>
          <w:szCs w:val="24"/>
          <w:lang w:eastAsia="pl-PL"/>
        </w:rPr>
        <w:br w:type="page"/>
      </w:r>
    </w:p>
    <w:p w:rsidR="00C6511D" w:rsidRPr="001015B8" w:rsidRDefault="00C6511D" w:rsidP="00C6511D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</w:p>
    <w:tbl>
      <w:tblPr>
        <w:tblW w:w="500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"/>
        <w:gridCol w:w="8"/>
        <w:gridCol w:w="994"/>
        <w:gridCol w:w="1378"/>
        <w:gridCol w:w="1812"/>
        <w:gridCol w:w="837"/>
        <w:gridCol w:w="1255"/>
        <w:gridCol w:w="4647"/>
        <w:gridCol w:w="2541"/>
        <w:gridCol w:w="8"/>
      </w:tblGrid>
      <w:tr w:rsidR="00C6511D" w:rsidRPr="00891653" w:rsidTr="002B591F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>
              <w:rPr>
                <w:b/>
                <w:color w:val="000099"/>
                <w:sz w:val="36"/>
                <w:szCs w:val="36"/>
                <w:lang w:eastAsia="pl-PL"/>
              </w:rPr>
              <w:br w:type="page"/>
            </w:r>
            <w:r w:rsidRPr="00891653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891653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C6511D" w:rsidRDefault="00C6511D" w:rsidP="002B591F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V</w:t>
            </w:r>
            <w:r w:rsidRPr="00891653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Ochrona środowiska, dziedzictwa kulturowego i naturalnego</w:t>
            </w:r>
          </w:p>
        </w:tc>
      </w:tr>
      <w:tr w:rsidR="00C6511D" w:rsidRPr="00891653" w:rsidTr="002B591F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C6511D" w:rsidRDefault="00C6511D" w:rsidP="002B591F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5.2 Poprawa gospodarowania odpadami komunalnymi</w:t>
            </w:r>
          </w:p>
        </w:tc>
      </w:tr>
      <w:tr w:rsidR="00C6511D" w:rsidRPr="00891653" w:rsidTr="002B591F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C6511D" w:rsidRDefault="00C6511D" w:rsidP="002B591F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-</w:t>
            </w:r>
          </w:p>
        </w:tc>
      </w:tr>
      <w:tr w:rsidR="00C6511D" w:rsidRPr="00891653" w:rsidTr="002B591F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10"/>
            <w:shd w:val="clear" w:color="auto" w:fill="CCFF66"/>
            <w:vAlign w:val="center"/>
          </w:tcPr>
          <w:p w:rsidR="00C6511D" w:rsidRDefault="00C6511D" w:rsidP="002B59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</w:tr>
      <w:tr w:rsidR="00C6511D" w:rsidRPr="00891653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C6511D" w:rsidRPr="00891653" w:rsidTr="002B591F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6511D" w:rsidRPr="00FB6243" w:rsidTr="002B591F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6511D" w:rsidRPr="00891653" w:rsidTr="002B591F">
        <w:trPr>
          <w:trHeight w:val="5274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C651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2B591F">
            <w:pPr>
              <w:spacing w:after="0" w:line="240" w:lineRule="auto"/>
            </w:pPr>
            <w:r w:rsidRPr="003563CD">
              <w:t xml:space="preserve">Projekt ujęty w </w:t>
            </w:r>
            <w:r w:rsidRPr="00F8047C">
              <w:t>Planie Gospodarki Odpadami dla Województwa Opolskiego na lata 2016-2022</w:t>
            </w:r>
            <w:r>
              <w:t xml:space="preserve"> </w:t>
            </w:r>
            <w:r>
              <w:br/>
              <w:t>z uwzględnieniem lat 2023-2028 przyjęty przez  Sejmik Województwa Opolskiego (dokument aktualny na dzień ogłoszenia konkursu)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/>
            </w:pPr>
            <w:r>
              <w:t>Warunkiem wsparcia inwestycji będzie ich uwzględnienie w planach inwestycyjnych w zakresie gospodarki odpadami komunalnymi zatwierdzonymi przez Ministra Środowiska (ww. plany stanowią załącznik do Planów Gospodarki Odpadami).</w:t>
            </w:r>
          </w:p>
        </w:tc>
      </w:tr>
      <w:tr w:rsidR="00C6511D" w:rsidRPr="00891653" w:rsidTr="002B591F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lastRenderedPageBreak/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6511D" w:rsidRPr="00FB6243" w:rsidTr="002B591F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6511D" w:rsidRPr="00891653" w:rsidTr="002B591F">
        <w:trPr>
          <w:trHeight w:val="4404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C651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2B591F">
            <w:pPr>
              <w:spacing w:after="0" w:line="240" w:lineRule="auto"/>
            </w:pPr>
            <w:r>
              <w:t>Kompleksowa inwestycja w zakresie rozwoju systemu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/>
            </w:pPr>
            <w:r>
              <w:rPr>
                <w:iCs/>
                <w:lang w:eastAsia="pl-PL"/>
              </w:rPr>
              <w:t>Wspierane będą kompleksowe inwestycje w zakresie rozwoju systemu gospodarki odpadami komunalnymi realizowane w regionach gospodarki odpadami. Do kompleksowych projektów zalicza się projekty zaplanowane zgodnie z hierarchią sposobów postępowania z odpadami i umożliwiające osiągnięcie celów dyrektywy 2008/98/WE i dyrektywy 1999/31/WE. Projekty takie powinny uwzględniać następujące komponenty, mogące stanowić część lub całość zakresu rzeczowego inwestycji: infrastruktura do selektywnego zbierania odpadów komunalnych (w tym: papieru, metali, tworzyw sztucznych, szkła oraz bioodpadów), instalacje do odzysku (np. termicznego przekształcania odpadów z odzyskiem energii), w tym recyklingu odpadów (np. kompostowania odpadów zielonych) oraz instalacje do mechaniczno-biologicznego przetwarzania odpadów.</w:t>
            </w:r>
          </w:p>
        </w:tc>
      </w:tr>
      <w:tr w:rsidR="00C6511D" w:rsidRPr="00891653" w:rsidTr="002B591F">
        <w:trPr>
          <w:trHeight w:val="337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C651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2B591F">
            <w:pPr>
              <w:spacing w:after="0" w:line="240" w:lineRule="auto"/>
            </w:pPr>
            <w:r>
              <w:t>Projekt dot. PSZOK</w:t>
            </w:r>
          </w:p>
          <w:p w:rsidR="00C6511D" w:rsidRPr="003563CD" w:rsidRDefault="00C6511D" w:rsidP="002B591F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</w:pPr>
          </w:p>
          <w:p w:rsidR="00C6511D" w:rsidRPr="003563CD" w:rsidRDefault="00C6511D" w:rsidP="002B591F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/>
            </w:pPr>
            <w:r>
              <w:t xml:space="preserve">W odniesieniu do projektów dotyczących punktów selektywnego zbierania odpadów komunalnych, do dofinansowania kwalifikowały się będą projekty o wartości do 2 mln PLN oraz obsługujące do 20 tys. mieszkańców*. Pozostałe projekty będą kwalifikowały się do wsparcia w ramach </w:t>
            </w:r>
            <w:proofErr w:type="spellStart"/>
            <w:r>
              <w:t>POIiŚ</w:t>
            </w:r>
            <w:proofErr w:type="spellEnd"/>
            <w:r>
              <w:t>.</w:t>
            </w:r>
          </w:p>
          <w:p w:rsidR="00C6511D" w:rsidRDefault="00C6511D" w:rsidP="002B591F">
            <w:pPr>
              <w:spacing w:after="0"/>
            </w:pPr>
          </w:p>
          <w:p w:rsidR="00C6511D" w:rsidRDefault="00C6511D" w:rsidP="002B591F">
            <w:pPr>
              <w:spacing w:after="0"/>
            </w:pPr>
            <w:r>
              <w:t>* Liczba mieszkańców wg aktualnych danych GUS</w:t>
            </w:r>
          </w:p>
        </w:tc>
      </w:tr>
      <w:tr w:rsidR="00C6511D" w:rsidRPr="00891653" w:rsidTr="002B591F">
        <w:trPr>
          <w:jc w:val="center"/>
        </w:trPr>
        <w:tc>
          <w:tcPr>
            <w:tcW w:w="190" w:type="pct"/>
            <w:gridSpan w:val="3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lastRenderedPageBreak/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6511D" w:rsidRPr="00FB6243" w:rsidTr="002B591F">
        <w:trPr>
          <w:jc w:val="center"/>
        </w:trPr>
        <w:tc>
          <w:tcPr>
            <w:tcW w:w="19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6511D" w:rsidRPr="00891653" w:rsidTr="00352516">
        <w:trPr>
          <w:trHeight w:val="3030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C651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2B591F">
            <w:r>
              <w:t>Projekt w zakresie rozwoju systemu gospodarki odpadami komunalnymi (nie dotyczy PSZOK)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W odniesieniu do  projektów w zakresie rozwoju systemu gospodarki odpadami komunalnymi (z wyłączeniem PSZOK) do dofinansowania kwalifikowały się będą projekty o wartości kosztów kwalifikowalnych poniżej 8 mln PLN.</w:t>
            </w:r>
          </w:p>
          <w:p w:rsidR="00C6511D" w:rsidRPr="00637D93" w:rsidRDefault="00C6511D" w:rsidP="002B591F">
            <w:pPr>
              <w:spacing w:after="0"/>
            </w:pPr>
            <w:r>
              <w:rPr>
                <w:iCs/>
                <w:lang w:eastAsia="pl-PL"/>
              </w:rPr>
              <w:t xml:space="preserve">Jednocześnie wsparcie nie będzie udzielane na budowę nowych instalacji mechaniczno-biologicznego przetwarzania odpadów lub na działania prowadzące do zwiększania mocy przerobowych istniejących instalacji </w:t>
            </w:r>
            <w:r>
              <w:rPr>
                <w:iCs/>
                <w:lang w:eastAsia="pl-PL"/>
              </w:rPr>
              <w:br/>
              <w:t>w zakresie przetwarzania zmieszanych odpadów komunalnych.</w:t>
            </w:r>
          </w:p>
        </w:tc>
      </w:tr>
      <w:tr w:rsidR="00C6511D" w:rsidRPr="00891653" w:rsidTr="00352516">
        <w:trPr>
          <w:trHeight w:val="1967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C651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2B591F">
            <w:r>
              <w:t xml:space="preserve">Projekt oparty </w:t>
            </w:r>
            <w:r>
              <w:br/>
              <w:t>o selektywną zbiórkę odpadów u źródła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r>
              <w:t>Wspierane będą projekty zaplanowane w oparciu o selektywną zbiórkę odpadów u źródła.</w:t>
            </w:r>
          </w:p>
        </w:tc>
      </w:tr>
      <w:tr w:rsidR="00C6511D" w:rsidRPr="00891653" w:rsidTr="002B591F">
        <w:trPr>
          <w:trHeight w:val="3231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3563CD" w:rsidRDefault="00C6511D" w:rsidP="00C651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F8047C" w:rsidRDefault="00C6511D" w:rsidP="002B591F">
            <w:r w:rsidRPr="00F8047C">
              <w:t>Projekt objęty pomocą publiczną spełnia kryteria inwestycji początkowej</w:t>
            </w:r>
            <w: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F8047C" w:rsidRDefault="00C6511D" w:rsidP="002B591F">
            <w:pPr>
              <w:autoSpaceDE w:val="0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Bada się czy projekt objęty pomocą publiczną jest zgodny z właściwymi regulacjami prawnymi dot. pomocy publicznej, które są dopuszczone zgodnie </w:t>
            </w:r>
            <w:r>
              <w:rPr>
                <w:rFonts w:cs="Calibri"/>
              </w:rPr>
              <w:br/>
              <w:t>z wytycznymi ministra właściwego ds. rozwoju regionalnego w zakresie reguł dofinansowania z programów operacyjnych podmiotów realizujących obowiązek świadczenia usług w ogólnym interesie gospodarczym w ramach zadań własnych samorządu gminy w gospodarce odpadami komunalnymi.</w:t>
            </w:r>
          </w:p>
        </w:tc>
      </w:tr>
      <w:tr w:rsidR="00C6511D" w:rsidRPr="00891653" w:rsidTr="002B591F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C6511D" w:rsidRDefault="00C6511D" w:rsidP="002B59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lastRenderedPageBreak/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C6511D" w:rsidRDefault="00C6511D" w:rsidP="002B59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C6511D" w:rsidRPr="00891653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C6511D" w:rsidRPr="00891653" w:rsidTr="002B591F">
        <w:trPr>
          <w:jc w:val="center"/>
        </w:trPr>
        <w:tc>
          <w:tcPr>
            <w:tcW w:w="187" w:type="pct"/>
            <w:gridSpan w:val="2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850" w:type="pct"/>
            <w:gridSpan w:val="3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6511D" w:rsidRPr="00FB6243" w:rsidTr="002B591F">
        <w:trPr>
          <w:jc w:val="center"/>
        </w:trPr>
        <w:tc>
          <w:tcPr>
            <w:tcW w:w="18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</w:tcPr>
          <w:p w:rsidR="00C6511D" w:rsidRPr="00FB6243" w:rsidRDefault="00C6511D" w:rsidP="002B591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6511D" w:rsidRPr="00891653" w:rsidTr="002B591F">
        <w:trPr>
          <w:trHeight w:val="3248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992565" w:rsidRDefault="00C6511D" w:rsidP="002B591F">
            <w:r w:rsidRPr="00992565">
              <w:t>Działania informacyjne/</w:t>
            </w:r>
            <w:r>
              <w:t xml:space="preserve"> </w:t>
            </w:r>
            <w:r w:rsidRPr="00992565">
              <w:t>edukacyjne dotyczą gospodarki odpadami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92565" w:rsidRDefault="00C6511D" w:rsidP="002B591F">
            <w:pPr>
              <w:spacing w:after="0" w:line="240" w:lineRule="auto"/>
              <w:jc w:val="center"/>
            </w:pPr>
            <w:r w:rsidRPr="00992565">
              <w:t xml:space="preserve">Wniosek </w:t>
            </w:r>
            <w:r>
              <w:br/>
            </w:r>
            <w:r w:rsidRPr="00992565">
              <w:t xml:space="preserve">o dofinansowanie projektu </w:t>
            </w:r>
            <w:r>
              <w:br/>
            </w:r>
            <w:r w:rsidRPr="00992565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92565" w:rsidRDefault="00C6511D" w:rsidP="002B591F">
            <w:pPr>
              <w:spacing w:after="0" w:line="240" w:lineRule="auto"/>
              <w:jc w:val="center"/>
            </w:pPr>
            <w:r w:rsidRPr="00992565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C6511D" w:rsidRPr="00992565" w:rsidRDefault="00C6511D" w:rsidP="002B591F">
            <w:r>
              <w:t>Projekt dotyczy d</w:t>
            </w:r>
            <w:r w:rsidRPr="00992565">
              <w:t>ziałania informacyjne</w:t>
            </w:r>
            <w:r>
              <w:t xml:space="preserve"> oraz/lub </w:t>
            </w:r>
            <w:r w:rsidRPr="00992565">
              <w:t>edukacyjn</w:t>
            </w:r>
            <w:r>
              <w:t>ych</w:t>
            </w:r>
            <w:r w:rsidRPr="00992565">
              <w:t xml:space="preserve"> </w:t>
            </w:r>
            <w:r>
              <w:t xml:space="preserve">związanych </w:t>
            </w:r>
            <w:r>
              <w:br/>
              <w:t xml:space="preserve">z </w:t>
            </w:r>
            <w:r w:rsidRPr="00992565">
              <w:t>gospodark</w:t>
            </w:r>
            <w:r>
              <w:t>ą</w:t>
            </w:r>
            <w:r w:rsidRPr="00992565">
              <w:t xml:space="preserve"> odpadami</w:t>
            </w:r>
          </w:p>
        </w:tc>
      </w:tr>
      <w:tr w:rsidR="00C6511D" w:rsidRPr="00891653" w:rsidTr="002B591F">
        <w:trPr>
          <w:trHeight w:val="3656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891653" w:rsidRDefault="00C6511D" w:rsidP="002B591F">
            <w:pPr>
              <w:spacing w:after="0"/>
              <w:jc w:val="center"/>
            </w:pPr>
            <w:r>
              <w:br w:type="page"/>
              <w:t>2.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992565" w:rsidRDefault="00C6511D" w:rsidP="002B591F">
            <w:pPr>
              <w:spacing w:after="0"/>
            </w:pPr>
            <w:r w:rsidRPr="00992565">
              <w:t>Projekt zgodny</w:t>
            </w:r>
            <w:r>
              <w:t xml:space="preserve"> </w:t>
            </w:r>
            <w:r w:rsidRPr="00992565">
              <w:t>z Planem Gospodarki Odpadami dla Województwa Opolskiego na lata 201</w:t>
            </w:r>
            <w:r>
              <w:t>6</w:t>
            </w:r>
            <w:r w:rsidRPr="00992565">
              <w:t>-20</w:t>
            </w:r>
            <w:r>
              <w:t>22 z uwzględnieniem lat 2023-2028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92565" w:rsidRDefault="00C6511D" w:rsidP="002B591F">
            <w:pPr>
              <w:spacing w:after="0"/>
              <w:jc w:val="center"/>
            </w:pPr>
            <w:r w:rsidRPr="00992565">
              <w:t xml:space="preserve">Wniosek </w:t>
            </w:r>
            <w:r>
              <w:br/>
            </w:r>
            <w:r w:rsidRPr="00992565">
              <w:t xml:space="preserve">o dofinansowanie projektu </w:t>
            </w:r>
            <w:r>
              <w:br/>
            </w:r>
            <w:r w:rsidRPr="00992565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92565" w:rsidRDefault="00C6511D" w:rsidP="002B591F">
            <w:pPr>
              <w:spacing w:after="0"/>
              <w:jc w:val="center"/>
            </w:pPr>
            <w:r w:rsidRPr="00992565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C6511D" w:rsidRPr="00992565" w:rsidRDefault="00C6511D" w:rsidP="002B591F">
            <w:r>
              <w:t xml:space="preserve">Projekt jest zgodny z </w:t>
            </w:r>
            <w:r w:rsidRPr="00992565">
              <w:t>Planem Gospodarki Odpadami dla Województwa Opolskiego na lata 201</w:t>
            </w:r>
            <w:r>
              <w:t>6</w:t>
            </w:r>
            <w:r w:rsidRPr="00992565">
              <w:t>-20</w:t>
            </w:r>
            <w:r>
              <w:t>22 z uwzględnieniem lat 2023-2028</w:t>
            </w:r>
          </w:p>
        </w:tc>
      </w:tr>
      <w:tr w:rsidR="00C6511D" w:rsidRPr="00891653" w:rsidTr="002B591F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10"/>
            <w:shd w:val="clear" w:color="auto" w:fill="CCFF66"/>
            <w:vAlign w:val="center"/>
          </w:tcPr>
          <w:p w:rsidR="00C6511D" w:rsidRDefault="00C6511D" w:rsidP="002B59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Dla wszystkich projektów</w:t>
            </w:r>
          </w:p>
        </w:tc>
      </w:tr>
      <w:tr w:rsidR="00C6511D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C6511D" w:rsidTr="002B591F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C6511D" w:rsidTr="002B591F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C6511D" w:rsidRPr="00891653" w:rsidTr="00352516">
        <w:trPr>
          <w:trHeight w:val="2049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2B591F">
            <w:pPr>
              <w:spacing w:after="0"/>
            </w:pPr>
            <w:r>
              <w:t>Projekt realizuje wskaźnik z ram wykonania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</w:pPr>
            <w:r>
              <w:t>0 lub 2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/>
            </w:pPr>
            <w:r>
              <w:t>2 pkt. – projekt realizuje wskaźnik z ram wykonania</w:t>
            </w:r>
          </w:p>
          <w:p w:rsidR="00C6511D" w:rsidRDefault="00C6511D" w:rsidP="002B591F">
            <w:pPr>
              <w:spacing w:after="0"/>
            </w:pPr>
            <w:r>
              <w:t>0 pkt. – projekt nie realizuje wskaźnika z ram wykonania</w:t>
            </w:r>
          </w:p>
        </w:tc>
      </w:tr>
      <w:tr w:rsidR="00C6511D" w:rsidRPr="00891653" w:rsidTr="002B591F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C6511D" w:rsidRDefault="00C6511D" w:rsidP="002B59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  <w:tc>
          <w:tcPr>
            <w:tcW w:w="907" w:type="pct"/>
            <w:shd w:val="clear" w:color="auto" w:fill="CCFF66"/>
          </w:tcPr>
          <w:p w:rsidR="00C6511D" w:rsidRDefault="00C6511D" w:rsidP="002B59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C6511D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C6511D" w:rsidTr="002B591F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C6511D" w:rsidTr="002B591F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C6511D" w:rsidRPr="00891653" w:rsidTr="002B591F">
        <w:trPr>
          <w:trHeight w:val="3346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253DF7" w:rsidRDefault="00C6511D" w:rsidP="002B591F">
            <w:r w:rsidRPr="00253DF7">
              <w:t xml:space="preserve">Obsługiwana liczba mieszkańców </w:t>
            </w:r>
            <w:r>
              <w:br/>
            </w:r>
            <w:r w:rsidRPr="00253DF7">
              <w:t xml:space="preserve">w stosunku do liczby mieszkańców </w:t>
            </w:r>
            <w:r>
              <w:br/>
            </w:r>
            <w:r w:rsidRPr="00253DF7">
              <w:t>w regionie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/>
            </w:pPr>
            <w:r>
              <w:t xml:space="preserve">Punkty przyznaje się </w:t>
            </w:r>
            <w:r>
              <w:br/>
              <w:t>w zależności od wielkości u</w:t>
            </w:r>
            <w:r w:rsidRPr="00253DF7">
              <w:t>dział</w:t>
            </w:r>
            <w:r>
              <w:t>u</w:t>
            </w:r>
            <w:r w:rsidRPr="00253DF7">
              <w:t xml:space="preserve"> liczby mieszkańców objętych instalacjami </w:t>
            </w:r>
            <w:r>
              <w:t xml:space="preserve">/ PSZOK </w:t>
            </w:r>
            <w:r w:rsidRPr="00253DF7">
              <w:t xml:space="preserve">zrealizowanymi w projekcie w stosunku do wszystkich mieszkańców </w:t>
            </w:r>
            <w:r>
              <w:br/>
            </w:r>
            <w:r w:rsidRPr="00253DF7">
              <w:t>w regionie gospodarki odpadami komunalnymi</w:t>
            </w:r>
            <w:r>
              <w:t>:</w:t>
            </w:r>
          </w:p>
          <w:p w:rsidR="00C6511D" w:rsidRPr="00253DF7" w:rsidRDefault="00C6511D" w:rsidP="002B591F">
            <w:pPr>
              <w:spacing w:after="0"/>
            </w:pPr>
            <w:r>
              <w:t>3 pkt. – powyżej 70%</w:t>
            </w:r>
            <w:r>
              <w:br/>
              <w:t>2 pkt. – powyżej 40% do 70% (włącznie)</w:t>
            </w:r>
            <w:r>
              <w:br/>
              <w:t xml:space="preserve">1 pkt. – od 10% do 40% (włącznie) </w:t>
            </w:r>
            <w:r>
              <w:br/>
              <w:t>0 pkt. poniżej 10%</w:t>
            </w:r>
          </w:p>
        </w:tc>
      </w:tr>
      <w:tr w:rsidR="00C6511D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C6511D" w:rsidTr="002B591F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C6511D" w:rsidTr="002B591F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C6511D" w:rsidRPr="00891653" w:rsidTr="002B591F">
        <w:trPr>
          <w:trHeight w:val="4452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253DF7" w:rsidRDefault="00C6511D" w:rsidP="002B591F">
            <w:r>
              <w:t xml:space="preserve">Masa przetworzonych/ zebranych odpadów komunalnych </w:t>
            </w:r>
            <w:r>
              <w:br/>
              <w:t>w ramach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>
              <w:t>1-3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/>
            </w:pPr>
            <w:r>
              <w:t xml:space="preserve">Rankingowanie na podstawie masy: </w:t>
            </w:r>
          </w:p>
          <w:p w:rsidR="00C6511D" w:rsidRDefault="00C6511D" w:rsidP="002B591F">
            <w:pPr>
              <w:spacing w:after="0"/>
            </w:pPr>
            <w:r>
              <w:t xml:space="preserve">- zebranych w sposób selektywny w punktach selektywnego zbierania odpadów komunalnych </w:t>
            </w:r>
          </w:p>
          <w:p w:rsidR="00C6511D" w:rsidRDefault="00C6511D" w:rsidP="002B591F">
            <w:pPr>
              <w:spacing w:after="0"/>
            </w:pPr>
            <w:r>
              <w:t xml:space="preserve">lub/i </w:t>
            </w:r>
          </w:p>
          <w:p w:rsidR="00C6511D" w:rsidRDefault="00C6511D" w:rsidP="002B591F">
            <w:pPr>
              <w:spacing w:after="0"/>
            </w:pPr>
            <w:r>
              <w:t xml:space="preserve">- poddanej przetworzeniu w instalacjach </w:t>
            </w:r>
          </w:p>
          <w:p w:rsidR="00C6511D" w:rsidRDefault="00C6511D" w:rsidP="002B591F">
            <w:pPr>
              <w:spacing w:after="0"/>
            </w:pPr>
            <w:r>
              <w:t>objętych projektem.</w:t>
            </w:r>
          </w:p>
          <w:p w:rsidR="00C6511D" w:rsidRDefault="00C6511D" w:rsidP="002B591F">
            <w:pPr>
              <w:spacing w:after="0" w:line="240" w:lineRule="auto"/>
            </w:pPr>
            <w:r>
              <w:t>Ranking w oparciu o wartość  ww. masy odpadów komunalnych zadeklarowanej we wniosku o dofinansowanie projektu.</w:t>
            </w:r>
          </w:p>
          <w:p w:rsidR="00C6511D" w:rsidRPr="002A5084" w:rsidRDefault="00C6511D" w:rsidP="002B591F">
            <w:pPr>
              <w:spacing w:after="0"/>
              <w:rPr>
                <w:color w:val="FF0000"/>
              </w:rPr>
            </w:pPr>
            <w:r>
              <w:t xml:space="preserve">Odpowiednią ilość pkt przydziela się dla określonego przedziału wartości kryterium. Ilość przedziałów zależy od ilości ocenianych projektów, </w:t>
            </w:r>
            <w:r>
              <w:br/>
              <w:t>a zakwalifikowanie do konkretnego przedziału uzależnione jest od wartości kryterium.</w:t>
            </w:r>
          </w:p>
        </w:tc>
      </w:tr>
      <w:tr w:rsidR="00C6511D" w:rsidRPr="00891653" w:rsidTr="00352516">
        <w:trPr>
          <w:trHeight w:val="2999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2B591F">
            <w:pPr>
              <w:spacing w:after="0"/>
            </w:pPr>
            <w:r>
              <w:t>Sposób zagospodarowania  odpadów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r>
              <w:t xml:space="preserve">Punkty przyznaje się w zależności od zastosowanego w projekcie sposobu zagospodarowania odpadów. </w:t>
            </w:r>
            <w:r>
              <w:br/>
              <w:t>3 pkt. – recykling, w tym recykling organiczny selektywnie zebranych bioodpadów</w:t>
            </w:r>
            <w:r>
              <w:br/>
              <w:t>2 pkt. – selektywne zbieranie</w:t>
            </w:r>
            <w:r>
              <w:br/>
              <w:t>0 pkt. – żadne z powyższych</w:t>
            </w:r>
          </w:p>
        </w:tc>
      </w:tr>
      <w:tr w:rsidR="00C6511D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C6511D" w:rsidTr="002B591F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C6511D" w:rsidTr="002B591F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C6511D" w:rsidRPr="00891653" w:rsidTr="002B591F">
        <w:trPr>
          <w:trHeight w:val="4311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Pr="00253DF7" w:rsidRDefault="00C6511D" w:rsidP="002B591F">
            <w:r>
              <w:t>Liczba frakcji odpadów komunalnych objętych selektywnym zbieraniem w projekcie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253DF7" w:rsidRDefault="00C6511D" w:rsidP="002B591F">
            <w:pPr>
              <w:spacing w:after="0"/>
            </w:pPr>
            <w:r>
              <w:t xml:space="preserve">Punkty przyznaje się w zależności od liczby frakcji wyselekcjonowanych odpadów np.: papier, metal, tworzywa sztuczne, szkło, opakowania wielomateriałowe, odpady komunalne ulegające biodegradacji (w tym odpady opakowaniowe ulegające biodegradacji), zużyty sprzęt elektryczny </w:t>
            </w:r>
            <w:r>
              <w:br/>
              <w:t xml:space="preserve">i elektroniczny pochodzący z gospodarstw domowych, przeterminowane leki </w:t>
            </w:r>
            <w:r>
              <w:br/>
              <w:t xml:space="preserve">i chemikalia powstające w gospodarstwach domowych, zużyte baterie </w:t>
            </w:r>
            <w:r>
              <w:br/>
              <w:t xml:space="preserve">i akumulatory, meble i inne odpady wielkogabarytowe, odpady budowlane </w:t>
            </w:r>
            <w:r>
              <w:br/>
              <w:t>i rozbiórkowe, zużyte opony, odpady zielone.</w:t>
            </w:r>
            <w:r>
              <w:br/>
              <w:t>3 pkt. – powyżej 10 frakcji</w:t>
            </w:r>
            <w:r>
              <w:br/>
              <w:t>2 pkt. – od 7 do 10 frakcji</w:t>
            </w:r>
            <w:r>
              <w:br/>
              <w:t>1 pkt. – od 3do 6 frakcji</w:t>
            </w:r>
            <w:r>
              <w:br/>
              <w:t>0 pkt. poniżej 3 frakcji</w:t>
            </w:r>
          </w:p>
        </w:tc>
      </w:tr>
      <w:tr w:rsidR="00C6511D" w:rsidRPr="00891653" w:rsidTr="00352516">
        <w:trPr>
          <w:trHeight w:val="3139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2B591F">
            <w:pPr>
              <w:spacing w:after="0"/>
              <w:jc w:val="center"/>
            </w:pPr>
            <w:r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/>
            </w:pPr>
            <w:r>
              <w:t>Punkty przyznaje się w przypadku gdy:</w:t>
            </w:r>
          </w:p>
          <w:p w:rsidR="00C6511D" w:rsidRDefault="00C6511D" w:rsidP="002B591F">
            <w:pPr>
              <w:spacing w:after="0"/>
            </w:pPr>
            <w:r>
              <w:t xml:space="preserve">1 pkt. –realizacja projektu doprowadzi do zapewnienia  kompleksowej </w:t>
            </w:r>
            <w:r w:rsidRPr="00253DF7">
              <w:t>gospodarki odpadami komunalnymi</w:t>
            </w:r>
            <w:r>
              <w:t xml:space="preserve"> w regionie.</w:t>
            </w:r>
          </w:p>
          <w:p w:rsidR="00C6511D" w:rsidRDefault="00C6511D" w:rsidP="002B591F">
            <w:pPr>
              <w:spacing w:after="0"/>
            </w:pPr>
            <w:r>
              <w:t xml:space="preserve">0 pkt – projekt nie obejmuje inwestycji zintegrowanych lub nie prowadzi do kompleksowości usług w regionie </w:t>
            </w:r>
            <w:r w:rsidRPr="00253DF7">
              <w:t>gospodarki odpadami komunalnymi</w:t>
            </w:r>
          </w:p>
        </w:tc>
      </w:tr>
      <w:tr w:rsidR="00C6511D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C6511D" w:rsidTr="002B591F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C6511D" w:rsidTr="002B591F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C6511D" w:rsidRPr="00891653" w:rsidTr="002B591F">
        <w:trPr>
          <w:trHeight w:val="2878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2B591F">
            <w:pPr>
              <w:spacing w:after="0"/>
              <w:jc w:val="center"/>
            </w:pPr>
            <w:r>
              <w:t>Punkty napraw/ponowne użytkowanie</w:t>
            </w:r>
            <w: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Default="00C6511D" w:rsidP="002B591F">
            <w:pPr>
              <w:spacing w:after="0"/>
            </w:pPr>
            <w:r w:rsidRPr="00FE5419">
              <w:t>W przypadku gdy projekt</w:t>
            </w:r>
            <w:r>
              <w:t xml:space="preserve"> dot. PSZOK</w:t>
            </w:r>
            <w:r w:rsidRPr="00FE5419">
              <w:t xml:space="preserve"> uwzględnia utworzenie punktu napraw (przygotowania do ponownego użycia) lub/i przyjmowanie rzeczy używanych niestanowiących odpadu, celem ponownego użycia</w:t>
            </w:r>
            <w:r>
              <w:rPr>
                <w:sz w:val="18"/>
                <w:szCs w:val="18"/>
              </w:rPr>
              <w:t xml:space="preserve"> </w:t>
            </w:r>
            <w:r>
              <w:t>przyznaje się następującą punktację:</w:t>
            </w:r>
          </w:p>
          <w:p w:rsidR="00C6511D" w:rsidRDefault="00C6511D" w:rsidP="002B591F">
            <w:pPr>
              <w:spacing w:after="0"/>
            </w:pPr>
            <w:r>
              <w:t>1 pkt. – projekt obejmuje utworzenie punktu napraw / umożliwia ponowne wykorzystanie .</w:t>
            </w:r>
          </w:p>
          <w:p w:rsidR="00C6511D" w:rsidRDefault="00C6511D" w:rsidP="002B591F">
            <w:pPr>
              <w:spacing w:after="0"/>
            </w:pPr>
            <w:r>
              <w:t>0 pkt – projekt nie obejmuje utworzenia punktu napraw / nie umożliwia ponownego wykorzystania</w:t>
            </w:r>
          </w:p>
        </w:tc>
      </w:tr>
      <w:tr w:rsidR="00C6511D" w:rsidRPr="00891653" w:rsidTr="002B591F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C6511D" w:rsidRDefault="00C6511D" w:rsidP="002B59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C6511D" w:rsidRDefault="00C6511D" w:rsidP="002B59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C6511D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C6511D" w:rsidTr="002B591F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C6511D" w:rsidTr="002B591F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C6511D" w:rsidRPr="00891653" w:rsidTr="00352516">
        <w:trPr>
          <w:trHeight w:val="2943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C6511D" w:rsidRPr="00992565" w:rsidRDefault="00C6511D" w:rsidP="002B591F">
            <w:r w:rsidRPr="00992565">
              <w:t>Oddziaływanie projektu pod względem grupy docelowej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C6511D" w:rsidRPr="00992565" w:rsidRDefault="00C6511D" w:rsidP="002B591F">
            <w:pPr>
              <w:spacing w:after="0"/>
            </w:pPr>
            <w:r w:rsidRPr="00992565">
              <w:t>Punkty będą przyznawane w zależności od ilości grup (dzieci, młodzież, dorośli) do których będzie skierowany projekt:</w:t>
            </w:r>
          </w:p>
          <w:p w:rsidR="00C6511D" w:rsidRDefault="00C6511D" w:rsidP="002B591F">
            <w:pPr>
              <w:spacing w:after="0"/>
            </w:pPr>
            <w:r w:rsidRPr="00992565">
              <w:t>3 pkt. – trzy grupy</w:t>
            </w:r>
            <w:r>
              <w:t xml:space="preserve"> (dzieci, młodzież i dorośli)</w:t>
            </w:r>
            <w:r>
              <w:br/>
            </w:r>
            <w:r w:rsidRPr="00992565">
              <w:t>2 pkt – dwie grupy</w:t>
            </w:r>
            <w:r>
              <w:t xml:space="preserve"> (np. dzieci i młodzież)</w:t>
            </w:r>
            <w:r>
              <w:br/>
            </w:r>
            <w:r w:rsidRPr="00992565">
              <w:t>1 pkt. – jedna grupa</w:t>
            </w:r>
            <w:r>
              <w:t xml:space="preserve"> (np. tylko dzieci)</w:t>
            </w:r>
          </w:p>
          <w:p w:rsidR="00C6511D" w:rsidRDefault="00C6511D" w:rsidP="002B591F">
            <w:pPr>
              <w:spacing w:after="0"/>
            </w:pPr>
            <w:r>
              <w:t>Przy czym dla niniejszego kryterium przyjęto następujący zakres wiekowy:</w:t>
            </w:r>
          </w:p>
          <w:p w:rsidR="00C6511D" w:rsidRDefault="00C6511D" w:rsidP="002B591F">
            <w:pPr>
              <w:spacing w:after="0"/>
            </w:pPr>
            <w:r>
              <w:t>- dzieci od 0 do12 lat</w:t>
            </w:r>
          </w:p>
          <w:p w:rsidR="00C6511D" w:rsidRDefault="00C6511D" w:rsidP="002B591F">
            <w:pPr>
              <w:spacing w:after="0"/>
            </w:pPr>
            <w:r>
              <w:t>- młodzież od 13 do 17 lat</w:t>
            </w:r>
          </w:p>
          <w:p w:rsidR="00C6511D" w:rsidRPr="00992565" w:rsidRDefault="00C6511D" w:rsidP="002B591F">
            <w:pPr>
              <w:spacing w:after="0"/>
            </w:pPr>
            <w:r>
              <w:t>- dorośli od 18 lat.</w:t>
            </w:r>
          </w:p>
        </w:tc>
      </w:tr>
      <w:tr w:rsidR="00C6511D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C6511D" w:rsidTr="002B591F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C6511D" w:rsidTr="002B591F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C6511D" w:rsidRPr="00891653" w:rsidTr="002B591F">
        <w:trPr>
          <w:trHeight w:val="97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C6511D" w:rsidRPr="00992565" w:rsidRDefault="00C6511D" w:rsidP="002B591F">
            <w:r w:rsidRPr="00992565">
              <w:t>Zasięg terytorialny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C6511D" w:rsidRPr="00992565" w:rsidRDefault="00C6511D" w:rsidP="002B591F">
            <w:pPr>
              <w:spacing w:after="0"/>
            </w:pPr>
            <w:r w:rsidRPr="00992565">
              <w:t>Punkty będą przyznawane w zależności od zasięgu terytorialnego projektu:</w:t>
            </w:r>
          </w:p>
          <w:p w:rsidR="00C6511D" w:rsidRPr="00992565" w:rsidRDefault="00C6511D" w:rsidP="002B591F">
            <w:pPr>
              <w:spacing w:after="0"/>
            </w:pPr>
            <w:r w:rsidRPr="00992565">
              <w:t xml:space="preserve">3 pkt. – </w:t>
            </w:r>
            <w:r>
              <w:t>zasięg regionalny (obszar</w:t>
            </w:r>
            <w:r w:rsidRPr="00992565">
              <w:t xml:space="preserve"> całe</w:t>
            </w:r>
            <w:r>
              <w:t>go województwa)</w:t>
            </w:r>
            <w:r w:rsidRPr="00992565">
              <w:t xml:space="preserve"> </w:t>
            </w:r>
            <w:r>
              <w:br/>
            </w:r>
            <w:r w:rsidRPr="00992565">
              <w:t xml:space="preserve">2 pkt – </w:t>
            </w:r>
            <w:r>
              <w:t>zasięg ponadlokalny</w:t>
            </w:r>
            <w:r>
              <w:br/>
            </w:r>
            <w:r w:rsidRPr="00992565">
              <w:t xml:space="preserve">1 pkt. </w:t>
            </w:r>
            <w:r>
              <w:t>–</w:t>
            </w:r>
            <w:r w:rsidRPr="00992565">
              <w:t xml:space="preserve"> </w:t>
            </w:r>
            <w:r>
              <w:t>zasięg lokalny (</w:t>
            </w:r>
            <w:r w:rsidRPr="00992565">
              <w:t>gmin</w:t>
            </w:r>
            <w:r>
              <w:t>a)</w:t>
            </w:r>
          </w:p>
        </w:tc>
      </w:tr>
      <w:tr w:rsidR="00C6511D" w:rsidRPr="00891653" w:rsidTr="002B591F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C6511D" w:rsidRPr="00992565" w:rsidRDefault="00C6511D" w:rsidP="002B591F">
            <w:r w:rsidRPr="00992565">
              <w:t>Zastosowana forma przekazu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891653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</w:t>
            </w:r>
            <w:r>
              <w:rPr>
                <w:bCs/>
              </w:rPr>
              <w:t>7</w:t>
            </w:r>
            <w:r w:rsidRPr="009F2DBC">
              <w:rPr>
                <w:bCs/>
              </w:rPr>
              <w:t xml:space="preserve">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C6511D" w:rsidRPr="00992565" w:rsidRDefault="00C6511D" w:rsidP="002B591F">
            <w:pPr>
              <w:spacing w:after="0"/>
            </w:pPr>
            <w:r w:rsidRPr="00992565">
              <w:t>Punkty będą przyznawane w zależności od rodzaju zastosowanej formy:</w:t>
            </w:r>
          </w:p>
          <w:p w:rsidR="00C6511D" w:rsidRPr="00992565" w:rsidRDefault="00C6511D" w:rsidP="002B591F">
            <w:pPr>
              <w:spacing w:after="0"/>
            </w:pPr>
            <w:r w:rsidRPr="00992565">
              <w:t>3 pkt. - imprezy informacyjno</w:t>
            </w:r>
            <w:r>
              <w:t>-</w:t>
            </w:r>
            <w:r w:rsidRPr="00992565">
              <w:t>edukacyjne (konferencje, wizyty oficjalne, zebrania mieszkańców, imprezy specjalne tj. festiwale, akcje, konkursy, warsztaty, seminaria)</w:t>
            </w:r>
            <w:r>
              <w:br/>
              <w:t>3</w:t>
            </w:r>
            <w:r w:rsidRPr="00992565">
              <w:t xml:space="preserve"> pkt. - materiały audiowizualne (pokazy przezroczy, ogłoszenia w radiu i telewizji, filmy, wystawy)</w:t>
            </w:r>
            <w:r>
              <w:br/>
            </w:r>
            <w:r w:rsidRPr="00992565">
              <w:t>1 pkt - materiały drukowane (ulotki, broszury, publikacje, plakaty, materiały szkoleniowe)</w:t>
            </w:r>
            <w:r>
              <w:br/>
              <w:t>Punkty sumuje się.</w:t>
            </w:r>
          </w:p>
        </w:tc>
      </w:tr>
      <w:tr w:rsidR="00C6511D" w:rsidRPr="00891653" w:rsidTr="002B591F">
        <w:trPr>
          <w:trHeight w:val="1546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C6511D" w:rsidRPr="00992565" w:rsidRDefault="00C6511D" w:rsidP="002B591F">
            <w:pPr>
              <w:autoSpaceDE w:val="0"/>
              <w:autoSpaceDN w:val="0"/>
              <w:adjustRightInd w:val="0"/>
            </w:pPr>
            <w:r w:rsidRPr="00992565"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C6511D" w:rsidRDefault="00C6511D" w:rsidP="002B591F">
            <w:pPr>
              <w:spacing w:after="0"/>
            </w:pPr>
            <w:r w:rsidRPr="00992565">
              <w:t>1 pkt. – projekt dotyczy jednego zagadnienia szczegółowego lub zakłada realizację pojedynczych szkoleń</w:t>
            </w:r>
            <w:r>
              <w:br/>
            </w:r>
            <w:r w:rsidRPr="00992565">
              <w:t>2 pkt – projekt dotyczy przekazania kompleksowej wiedzy na temat gospodarki odpadami, uwzględnia wiele zagadnień szczegółowych i zakłada realizację serii imprez informacyjno-edukacyjnych</w:t>
            </w:r>
          </w:p>
          <w:p w:rsidR="00C6511D" w:rsidRDefault="00C6511D" w:rsidP="002B591F">
            <w:pPr>
              <w:spacing w:after="0"/>
            </w:pPr>
            <w:r>
              <w:t>Dodatkowe punkty</w:t>
            </w:r>
            <w:r>
              <w:rPr>
                <w:vertAlign w:val="superscript"/>
              </w:rPr>
              <w:t>*</w:t>
            </w:r>
            <w:r>
              <w:t xml:space="preserve"> (punkty dodawane do wyniku końcowego uzyskanego </w:t>
            </w:r>
            <w:r>
              <w:br/>
              <w:t>w ramach kryterium):</w:t>
            </w:r>
          </w:p>
          <w:p w:rsidR="00C6511D" w:rsidRPr="00992565" w:rsidRDefault="00C6511D" w:rsidP="002B591F">
            <w:pPr>
              <w:spacing w:after="0"/>
            </w:pPr>
            <w:r>
              <w:t xml:space="preserve">2 pkt. - przyznaje się dla projektu, który uwzględnia temat racjonalizacji gospodarki odpadami poprzez zapobieganie / zmniejszanie ilości wytwarzanych odpadów.    </w:t>
            </w:r>
            <w:r>
              <w:rPr>
                <w:vertAlign w:val="superscript"/>
              </w:rPr>
              <w:t xml:space="preserve">* </w:t>
            </w:r>
            <w:r>
              <w:t>Dodatkowe punkty nie są wliczane do maksymalnej liczby punktów możliwej do uzyskania</w:t>
            </w:r>
          </w:p>
        </w:tc>
      </w:tr>
      <w:tr w:rsidR="00C6511D" w:rsidTr="002B591F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C6511D" w:rsidTr="002B591F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C6511D" w:rsidTr="002B591F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C6511D" w:rsidRDefault="00C6511D" w:rsidP="002B591F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C6511D" w:rsidRDefault="00C6511D" w:rsidP="002B591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C6511D" w:rsidRDefault="00C6511D" w:rsidP="002B591F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C6511D" w:rsidRPr="00891653" w:rsidTr="002B591F">
        <w:trPr>
          <w:trHeight w:val="1500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C6511D" w:rsidRPr="00992565" w:rsidRDefault="00C6511D" w:rsidP="002B591F">
            <w:r w:rsidRPr="00992565">
              <w:t xml:space="preserve">Projekt realizowany </w:t>
            </w:r>
            <w:r>
              <w:br/>
            </w:r>
            <w:r w:rsidRPr="00992565">
              <w:t>w partnerstwie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0-2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C6511D" w:rsidRPr="00992565" w:rsidRDefault="00C6511D" w:rsidP="002B591F">
            <w:pPr>
              <w:spacing w:after="0"/>
            </w:pPr>
            <w:r w:rsidRPr="00992565">
              <w:t xml:space="preserve">2 pkt. - projekt z wieloma partnerami </w:t>
            </w:r>
            <w:r>
              <w:br/>
            </w:r>
            <w:r w:rsidRPr="00992565">
              <w:t>1 pkt - projekt z jednym partnerem</w:t>
            </w:r>
            <w:r>
              <w:br/>
            </w:r>
            <w:r w:rsidRPr="00992565">
              <w:t>0 pkt - brak partnerstwa</w:t>
            </w:r>
          </w:p>
        </w:tc>
      </w:tr>
      <w:tr w:rsidR="00C6511D" w:rsidRPr="00891653" w:rsidTr="002B591F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C6511D" w:rsidRDefault="00C6511D" w:rsidP="00C651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C6511D" w:rsidRPr="00992565" w:rsidRDefault="00C6511D" w:rsidP="002B591F">
            <w:r>
              <w:t>Udział środków własnych wyższy od minimalnego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3563CD" w:rsidRDefault="00C6511D" w:rsidP="002B591F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C6511D" w:rsidRPr="009F2DBC" w:rsidRDefault="00C6511D" w:rsidP="002B591F">
            <w:pPr>
              <w:jc w:val="center"/>
              <w:rPr>
                <w:bCs/>
              </w:rPr>
            </w:pPr>
            <w:r w:rsidRPr="009F2DBC">
              <w:rPr>
                <w:bCs/>
              </w:rPr>
              <w:t>0-4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C6511D" w:rsidRDefault="00C6511D" w:rsidP="002B591F">
            <w:pPr>
              <w:spacing w:after="0" w:line="240" w:lineRule="auto"/>
            </w:pPr>
            <w:r>
              <w:t>Wkład własny wyższy od minimalnego o:</w:t>
            </w:r>
            <w:r>
              <w:br/>
              <w:t xml:space="preserve">-   ≤ 5 </w:t>
            </w:r>
            <w:proofErr w:type="spellStart"/>
            <w:r>
              <w:t>p.p</w:t>
            </w:r>
            <w:proofErr w:type="spellEnd"/>
            <w:r>
              <w:t xml:space="preserve"> - 0 pkt</w:t>
            </w:r>
            <w:r>
              <w:br/>
              <w:t xml:space="preserve">-   &gt;  5 </w:t>
            </w:r>
            <w:proofErr w:type="spellStart"/>
            <w:r>
              <w:t>p.p</w:t>
            </w:r>
            <w:proofErr w:type="spellEnd"/>
            <w:r>
              <w:t xml:space="preserve">. ≤ 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  <w:r>
              <w:br/>
              <w:t xml:space="preserve">-  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  <w:r>
              <w:br/>
              <w:t xml:space="preserve">-  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  <w:r>
              <w:br/>
              <w:t xml:space="preserve">-   &gt; 30 </w:t>
            </w:r>
            <w:proofErr w:type="spellStart"/>
            <w:r>
              <w:t>p.p</w:t>
            </w:r>
            <w:proofErr w:type="spellEnd"/>
            <w:r>
              <w:t xml:space="preserve">. - 4 pkt </w:t>
            </w:r>
          </w:p>
          <w:p w:rsidR="00C6511D" w:rsidRDefault="00C6511D" w:rsidP="002B591F">
            <w:pPr>
              <w:spacing w:after="0" w:line="240" w:lineRule="auto"/>
            </w:pPr>
          </w:p>
          <w:p w:rsidR="00C6511D" w:rsidRDefault="00C6511D" w:rsidP="002B591F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</w:tbl>
    <w:p w:rsidR="006D526F" w:rsidRPr="00C6511D" w:rsidRDefault="006D526F">
      <w:pPr>
        <w:rPr>
          <w:rFonts w:ascii="Times New Roman" w:hAnsi="Times New Roman"/>
          <w:b/>
          <w:sz w:val="36"/>
          <w:szCs w:val="36"/>
        </w:rPr>
      </w:pPr>
    </w:p>
    <w:sectPr w:rsidR="006D526F" w:rsidRPr="00C6511D" w:rsidSect="00C651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CF" w:rsidRDefault="00640ACF" w:rsidP="00640ACF">
      <w:pPr>
        <w:spacing w:after="0" w:line="240" w:lineRule="auto"/>
      </w:pPr>
      <w:r>
        <w:separator/>
      </w:r>
    </w:p>
  </w:endnote>
  <w:endnote w:type="continuationSeparator" w:id="0">
    <w:p w:rsidR="00640ACF" w:rsidRDefault="00640ACF" w:rsidP="0064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CF" w:rsidRDefault="00640ACF" w:rsidP="00640ACF">
      <w:pPr>
        <w:spacing w:after="0" w:line="240" w:lineRule="auto"/>
      </w:pPr>
      <w:r>
        <w:separator/>
      </w:r>
    </w:p>
  </w:footnote>
  <w:footnote w:type="continuationSeparator" w:id="0">
    <w:p w:rsidR="00640ACF" w:rsidRDefault="00640ACF" w:rsidP="0064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CF" w:rsidRDefault="00640ACF" w:rsidP="00640ACF">
    <w:pPr>
      <w:tabs>
        <w:tab w:val="center" w:pos="4536"/>
        <w:tab w:val="right" w:pos="9072"/>
      </w:tabs>
      <w:spacing w:after="60" w:line="240" w:lineRule="auto"/>
      <w:jc w:val="right"/>
      <w:rPr>
        <w:ins w:id="1" w:author="Barbara Łuczywo" w:date="2018-11-21T14:15:00Z"/>
        <w:rFonts w:asciiTheme="minorHAnsi" w:eastAsiaTheme="minorHAnsi" w:hAnsiTheme="minorHAnsi" w:cstheme="minorBidi"/>
        <w:i/>
        <w:sz w:val="20"/>
        <w:szCs w:val="20"/>
      </w:rPr>
    </w:pPr>
    <w:ins w:id="2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>Załącznik do Uchwały Nr 2</w:t>
      </w:r>
    </w:ins>
    <w:r>
      <w:rPr>
        <w:rFonts w:asciiTheme="minorHAnsi" w:eastAsiaTheme="minorHAnsi" w:hAnsiTheme="minorHAnsi" w:cstheme="minorBidi"/>
        <w:i/>
        <w:sz w:val="20"/>
        <w:szCs w:val="20"/>
      </w:rPr>
      <w:t>17</w:t>
    </w:r>
    <w:ins w:id="3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>/201</w:t>
      </w:r>
    </w:ins>
    <w:r>
      <w:rPr>
        <w:rFonts w:asciiTheme="minorHAnsi" w:eastAsiaTheme="minorHAnsi" w:hAnsiTheme="minorHAnsi" w:cstheme="minorBidi"/>
        <w:i/>
        <w:sz w:val="20"/>
        <w:szCs w:val="20"/>
      </w:rPr>
      <w:t>9</w:t>
    </w:r>
    <w:ins w:id="4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KM RPO WO 2014-2020</w:t>
      </w:r>
    </w:ins>
  </w:p>
  <w:p w:rsidR="00640ACF" w:rsidRDefault="00640ACF" w:rsidP="00640ACF">
    <w:pPr>
      <w:tabs>
        <w:tab w:val="center" w:pos="4536"/>
        <w:tab w:val="right" w:pos="9072"/>
      </w:tabs>
      <w:spacing w:after="60" w:line="240" w:lineRule="auto"/>
      <w:jc w:val="right"/>
      <w:rPr>
        <w:ins w:id="5" w:author="Barbara Łuczywo" w:date="2018-11-21T14:15:00Z"/>
        <w:rFonts w:asciiTheme="minorHAnsi" w:eastAsiaTheme="minorHAnsi" w:hAnsiTheme="minorHAnsi" w:cstheme="minorBidi"/>
        <w:sz w:val="20"/>
        <w:szCs w:val="20"/>
      </w:rPr>
    </w:pPr>
    <w:ins w:id="6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z dnia </w:t>
      </w:r>
    </w:ins>
    <w:r>
      <w:rPr>
        <w:rFonts w:asciiTheme="minorHAnsi" w:eastAsiaTheme="minorHAnsi" w:hAnsiTheme="minorHAnsi" w:cstheme="minorBidi"/>
        <w:i/>
        <w:sz w:val="20"/>
        <w:szCs w:val="20"/>
      </w:rPr>
      <w:t>7 czerwca</w:t>
    </w:r>
    <w:ins w:id="7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201</w:t>
      </w:r>
    </w:ins>
    <w:r>
      <w:rPr>
        <w:rFonts w:asciiTheme="minorHAnsi" w:eastAsiaTheme="minorHAnsi" w:hAnsiTheme="minorHAnsi" w:cstheme="minorBidi"/>
        <w:i/>
        <w:sz w:val="20"/>
        <w:szCs w:val="20"/>
      </w:rPr>
      <w:t>9</w:t>
    </w:r>
    <w:ins w:id="8" w:author="Barbara Łuczywo" w:date="2018-11-21T14:15:00Z"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r.</w:t>
      </w:r>
    </w:ins>
  </w:p>
  <w:p w:rsidR="00640ACF" w:rsidRDefault="00640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Łuczywo">
    <w15:presenceInfo w15:providerId="AD" w15:userId="S-1-5-21-2587086642-3037542290-378664919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2C"/>
    <w:rsid w:val="00352516"/>
    <w:rsid w:val="00640ACF"/>
    <w:rsid w:val="0068312C"/>
    <w:rsid w:val="006D526F"/>
    <w:rsid w:val="00C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BBB50-00C2-4FAC-9ABB-55E842A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1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6511D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6511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AC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A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1674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2019-06-12T07:09:00Z</dcterms:created>
  <dcterms:modified xsi:type="dcterms:W3CDTF">2019-07-04T09:36:00Z</dcterms:modified>
</cp:coreProperties>
</file>