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3D" w:rsidRDefault="00D6013D" w:rsidP="00D6013D">
      <w:pPr>
        <w:rPr>
          <w:rFonts w:cs="Calibri"/>
          <w:b/>
          <w:sz w:val="36"/>
          <w:szCs w:val="36"/>
        </w:rPr>
      </w:pPr>
    </w:p>
    <w:p w:rsidR="00D6013D" w:rsidRDefault="00D6013D" w:rsidP="00D6013D">
      <w:pPr>
        <w:rPr>
          <w:rFonts w:cs="Calibri"/>
          <w:b/>
          <w:sz w:val="36"/>
          <w:szCs w:val="36"/>
        </w:rPr>
      </w:pPr>
    </w:p>
    <w:p w:rsidR="00D6013D" w:rsidRDefault="00D6013D" w:rsidP="00D6013D">
      <w:pPr>
        <w:rPr>
          <w:rFonts w:cs="Calibri"/>
          <w:b/>
          <w:sz w:val="36"/>
          <w:szCs w:val="36"/>
        </w:rPr>
      </w:pPr>
    </w:p>
    <w:p w:rsidR="005D023D" w:rsidRDefault="005D023D" w:rsidP="00D6013D">
      <w:pPr>
        <w:jc w:val="center"/>
        <w:rPr>
          <w:rFonts w:cs="Calibri"/>
          <w:b/>
          <w:color w:val="000099"/>
          <w:sz w:val="36"/>
          <w:szCs w:val="36"/>
        </w:rPr>
      </w:pPr>
    </w:p>
    <w:p w:rsidR="00D6013D" w:rsidRPr="007F7AF0" w:rsidRDefault="00D6013D" w:rsidP="00D6013D">
      <w:pPr>
        <w:jc w:val="center"/>
        <w:rPr>
          <w:rFonts w:cs="Calibri"/>
          <w:b/>
          <w:color w:val="000099"/>
          <w:sz w:val="36"/>
          <w:szCs w:val="36"/>
        </w:rPr>
      </w:pPr>
      <w:r w:rsidRPr="007F7AF0">
        <w:rPr>
          <w:rFonts w:cs="Calibri"/>
          <w:b/>
          <w:color w:val="000099"/>
          <w:sz w:val="36"/>
          <w:szCs w:val="36"/>
        </w:rPr>
        <w:t>OŚ PRIORYTETOWA I RPO WO 2014-2020</w:t>
      </w:r>
    </w:p>
    <w:p w:rsidR="00D6013D" w:rsidRPr="007F7AF0" w:rsidRDefault="00D6013D" w:rsidP="00D6013D">
      <w:pPr>
        <w:jc w:val="center"/>
        <w:rPr>
          <w:rFonts w:cs="Calibri"/>
          <w:b/>
          <w:color w:val="000099"/>
          <w:sz w:val="36"/>
          <w:szCs w:val="36"/>
        </w:rPr>
      </w:pPr>
      <w:r w:rsidRPr="007F7AF0">
        <w:rPr>
          <w:rFonts w:cs="Calibri"/>
          <w:b/>
          <w:color w:val="000099"/>
          <w:sz w:val="36"/>
          <w:szCs w:val="36"/>
        </w:rPr>
        <w:t>INNOWACJE W GOSPODARCE</w:t>
      </w:r>
    </w:p>
    <w:p w:rsidR="00D6013D" w:rsidRPr="007F7AF0" w:rsidRDefault="00D6013D" w:rsidP="00D6013D">
      <w:pPr>
        <w:jc w:val="center"/>
        <w:rPr>
          <w:rFonts w:cs="Calibri"/>
          <w:b/>
          <w:color w:val="000099"/>
          <w:sz w:val="36"/>
          <w:szCs w:val="36"/>
        </w:rPr>
      </w:pPr>
      <w:r w:rsidRPr="007F7AF0">
        <w:rPr>
          <w:rFonts w:cs="Calibri"/>
          <w:b/>
          <w:color w:val="000099"/>
          <w:sz w:val="36"/>
          <w:szCs w:val="36"/>
        </w:rPr>
        <w:t>- KRYTERIA SZCZEGÓŁOWE -</w:t>
      </w:r>
    </w:p>
    <w:p w:rsidR="00D6013D" w:rsidRDefault="00D6013D" w:rsidP="00D6013D">
      <w:pPr>
        <w:jc w:val="center"/>
        <w:rPr>
          <w:rFonts w:cs="Calibri"/>
          <w:b/>
          <w:sz w:val="36"/>
          <w:szCs w:val="36"/>
        </w:rPr>
      </w:pPr>
    </w:p>
    <w:p w:rsidR="00D6013D" w:rsidRDefault="00D6013D" w:rsidP="00D6013D">
      <w:pPr>
        <w:rPr>
          <w:rFonts w:cs="Calibri"/>
          <w:sz w:val="24"/>
          <w:szCs w:val="24"/>
        </w:rPr>
      </w:pPr>
    </w:p>
    <w:p w:rsidR="00D6013D" w:rsidRDefault="00D6013D" w:rsidP="00D6013D">
      <w:pPr>
        <w:jc w:val="center"/>
        <w:rPr>
          <w:rFonts w:cs="Calibri"/>
          <w:b/>
          <w:sz w:val="16"/>
          <w:szCs w:val="16"/>
        </w:rPr>
      </w:pPr>
    </w:p>
    <w:p w:rsidR="00D6013D" w:rsidRDefault="00D6013D">
      <w:r>
        <w:br w:type="page"/>
      </w:r>
    </w:p>
    <w:tbl>
      <w:tblPr>
        <w:tblW w:w="1562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46"/>
        <w:gridCol w:w="590"/>
        <w:gridCol w:w="1559"/>
        <w:gridCol w:w="142"/>
        <w:gridCol w:w="1276"/>
        <w:gridCol w:w="283"/>
        <w:gridCol w:w="993"/>
        <w:gridCol w:w="7966"/>
      </w:tblGrid>
      <w:tr w:rsidR="00D6013D" w:rsidTr="00D6013D">
        <w:trPr>
          <w:trHeight w:val="454"/>
        </w:trPr>
        <w:tc>
          <w:tcPr>
            <w:tcW w:w="281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lastRenderedPageBreak/>
              <w:t xml:space="preserve">Oś priorytetowa </w:t>
            </w:r>
          </w:p>
        </w:tc>
        <w:tc>
          <w:tcPr>
            <w:tcW w:w="12809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 xml:space="preserve">I INNOWACJE W GOSPODARCE </w:t>
            </w:r>
          </w:p>
        </w:tc>
      </w:tr>
      <w:tr w:rsidR="00D6013D" w:rsidTr="00D6013D">
        <w:trPr>
          <w:trHeight w:val="269"/>
        </w:trPr>
        <w:tc>
          <w:tcPr>
            <w:tcW w:w="281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Działanie</w:t>
            </w:r>
          </w:p>
        </w:tc>
        <w:tc>
          <w:tcPr>
            <w:tcW w:w="12809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both"/>
              <w:rPr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1.2 Infrastruktura B+R</w:t>
            </w:r>
            <w:r w:rsidRPr="00D9485C">
              <w:rPr>
                <w:b/>
                <w:color w:val="000099"/>
              </w:rPr>
              <w:t xml:space="preserve"> </w:t>
            </w:r>
          </w:p>
        </w:tc>
      </w:tr>
      <w:tr w:rsidR="00D6013D" w:rsidTr="00D6013D">
        <w:trPr>
          <w:trHeight w:val="454"/>
        </w:trPr>
        <w:tc>
          <w:tcPr>
            <w:tcW w:w="15622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</w:tr>
      <w:tr w:rsidR="00D6013D" w:rsidTr="005D023D">
        <w:trPr>
          <w:trHeight w:val="6605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autoSpaceDE w:val="0"/>
              <w:snapToGrid w:val="0"/>
              <w:rPr>
                <w:rFonts w:cs="Calibri"/>
                <w:highlight w:val="yellow"/>
                <w:lang w:eastAsia="zh-CN"/>
              </w:rPr>
            </w:pPr>
            <w:r>
              <w:rPr>
                <w:rFonts w:cs="Calibri"/>
              </w:rPr>
              <w:t xml:space="preserve">Realizowany projekt wykazuje pełną zgodność </w:t>
            </w:r>
            <w:r>
              <w:rPr>
                <w:rFonts w:cs="Calibri"/>
              </w:rPr>
              <w:br/>
              <w:t>z Umową Partnerstwa.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jc w:val="center"/>
              <w:rPr>
                <w:rFonts w:cs="Calibri"/>
                <w:bCs/>
                <w:color w:val="FF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6013D" w:rsidRDefault="00D6013D" w:rsidP="002B591F">
            <w:pPr>
              <w:autoSpaceDE w:val="0"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Zgodność projektu z Umową Partnerstwa tj.:</w:t>
            </w:r>
          </w:p>
          <w:p w:rsidR="00D6013D" w:rsidRDefault="00D6013D" w:rsidP="00D6013D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Przedsięwzięcie w zakresie infrastruktury B+R wpisuje się w regionalną strategię inteligentnej specjalizacji;</w:t>
            </w:r>
          </w:p>
          <w:p w:rsidR="00D6013D" w:rsidRDefault="00D6013D" w:rsidP="00D6013D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Przedsięwzięcie w zakresie infrastruktury B+R charakteryzuje możliwie wysoki stopień współfinansowania ze źródeł prywatnych;</w:t>
            </w:r>
          </w:p>
          <w:p w:rsidR="00D6013D" w:rsidRDefault="00D6013D" w:rsidP="00D6013D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Nowe przedsięwzięcie w zakresie infrastruktury B+R w szkołach wyższych/jednostkach naukowych może otrzymać wsparcie jedynie gdy stanowi element dopełniający istniejące zasoby, w tym powstałe w ramach wsparcia udzielonego w ramach perspektywy 2007-2013;</w:t>
            </w:r>
          </w:p>
          <w:p w:rsidR="00D6013D" w:rsidRDefault="00D6013D" w:rsidP="00D6013D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Przedsięwzięcie w zakresie infrastruktury B+R służy realizacji wskazanych w projekcie badań (konieczne jest przedstawienie opisu prac B+R, których realizacji będzie służyła dofinansowywana infrastruktura oraz opisu ich zastosowania w gospodarce);</w:t>
            </w:r>
          </w:p>
          <w:p w:rsidR="00D6013D" w:rsidRPr="00BE1A23" w:rsidRDefault="00D6013D" w:rsidP="00D6013D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176" w:hanging="176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Powstała w wyniku przedsięwzięcia infrastruktura B+R będzie dostępna dla podmiotów/osób spoza jednostki otrzymującej wsparcie.</w:t>
            </w:r>
          </w:p>
        </w:tc>
      </w:tr>
      <w:tr w:rsidR="00D6013D" w:rsidTr="00D6013D">
        <w:trPr>
          <w:trHeight w:val="454"/>
        </w:trPr>
        <w:tc>
          <w:tcPr>
            <w:tcW w:w="15622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lastRenderedPageBreak/>
              <w:t>Kryteria merytoryczne szczegółowe (TAK/NIE)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</w:tr>
      <w:tr w:rsidR="00D6013D" w:rsidTr="00D6013D">
        <w:trPr>
          <w:trHeight w:val="248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autoSpaceDE w:val="0"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Projekt  służy realizacji agendy badawczej, która wpisuje się w inteligentne specjalizacje regionalne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jc w:val="center"/>
              <w:rPr>
                <w:rFonts w:cs="Calibri"/>
                <w:bCs/>
                <w:color w:val="FF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6013D" w:rsidRDefault="00D6013D" w:rsidP="002B591F">
            <w:pPr>
              <w:suppressAutoHyphens/>
              <w:autoSpaceDE w:val="0"/>
              <w:snapToGrid w:val="0"/>
              <w:ind w:right="317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 xml:space="preserve">Weryfikacji podlega, czy rozwiązanie będące przedmiotem projektu wpisuje się w zapisy dokumentu Regionalna Strategia Innowacji Województwa Opolskiego do roku 2020 </w:t>
            </w:r>
            <w:r>
              <w:rPr>
                <w:rFonts w:cs="Calibri"/>
              </w:rPr>
              <w:br/>
              <w:t>w odniesieniu do jednej z zidentyfikowanych specjalizacji inteligentnych w województwie opolskim oraz wspiera jej rozwój. Tym samym zostanie sprawdzone czy projekt będzie służył badaniom oraz czy planowane badania (i tym samym infrastruktura) wpisują się w RSIWO2020.</w:t>
            </w:r>
          </w:p>
        </w:tc>
      </w:tr>
      <w:tr w:rsidR="00D6013D" w:rsidTr="00D6013D">
        <w:trPr>
          <w:trHeight w:val="213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autoSpaceDE w:val="0"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Planowana infrastruktura nie powiela istniejących zasobów i stanowi dopełnienie wcześniej wytworzonej infrastruktury </w:t>
            </w:r>
            <w:r>
              <w:rPr>
                <w:rFonts w:cs="Calibri"/>
              </w:rPr>
              <w:br/>
              <w:t>B + R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6013D" w:rsidRDefault="00D6013D" w:rsidP="002B591F">
            <w:pPr>
              <w:suppressAutoHyphens/>
              <w:autoSpaceDE w:val="0"/>
              <w:snapToGrid w:val="0"/>
              <w:ind w:right="317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W ramach kryterium weryfikacji podlegać będzie, czy wykazano: powiązanie planowanej infrastruktury B + R z już istniejącą, a także, że nie będzie ona powielać infrastruktury, która została dofinansowana w perspektywie 2007-2013.</w:t>
            </w:r>
          </w:p>
        </w:tc>
      </w:tr>
      <w:tr w:rsidR="00D6013D" w:rsidTr="005D023D">
        <w:trPr>
          <w:trHeight w:val="300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autoSpaceDE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Projekt dotyczy przedsięwzięcia  </w:t>
            </w:r>
            <w:r>
              <w:rPr>
                <w:rFonts w:cs="Calibri"/>
              </w:rPr>
              <w:br/>
              <w:t>uzgodnionego w Kontrakcie Terytorialnym, nie wynikającego z Polskiej Mapy Drogowej Infrastruktury Badawczej.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jc w:val="center"/>
              <w:rPr>
                <w:rFonts w:cs="Calibri"/>
                <w:bCs/>
                <w:color w:val="FF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6013D" w:rsidRDefault="00D6013D" w:rsidP="002B591F">
            <w:pPr>
              <w:autoSpaceDE w:val="0"/>
              <w:snapToGrid w:val="0"/>
              <w:ind w:right="175"/>
              <w:jc w:val="both"/>
              <w:rPr>
                <w:lang w:eastAsia="zh-CN"/>
              </w:rPr>
            </w:pPr>
            <w:r>
              <w:t>Przedsięwzięcie  uzgodnione w Kontrakcie Terytorialnym, które ma kluczowe znaczenie dla realizacji regionalnych inteligentnych specjalizacji.</w:t>
            </w:r>
          </w:p>
          <w:p w:rsidR="00D6013D" w:rsidRDefault="00D6013D" w:rsidP="002B591F">
            <w:pPr>
              <w:suppressAutoHyphens/>
              <w:autoSpaceDE w:val="0"/>
              <w:snapToGrid w:val="0"/>
              <w:ind w:right="175"/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D6013D" w:rsidTr="00D6013D">
        <w:trPr>
          <w:trHeight w:val="454"/>
        </w:trPr>
        <w:tc>
          <w:tcPr>
            <w:tcW w:w="15622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Default="00D6013D" w:rsidP="002B591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lastRenderedPageBreak/>
              <w:t>Kryteria merytoryczne szczegółowe (TAK/NIE)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Default="00D6013D" w:rsidP="002B591F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Default="00D6013D" w:rsidP="002B591F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Default="00D6013D" w:rsidP="002B591F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D6013D" w:rsidRDefault="00D6013D" w:rsidP="002B591F">
            <w:pPr>
              <w:suppressAutoHyphens/>
              <w:spacing w:after="0" w:line="240" w:lineRule="auto"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D6013D" w:rsidTr="00D6013D">
        <w:trPr>
          <w:trHeight w:val="3815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autoSpaceDE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Projekt realizowany </w:t>
            </w:r>
            <w:r>
              <w:rPr>
                <w:rFonts w:cs="Calibri"/>
              </w:rPr>
              <w:br/>
              <w:t>w oparciu o mechanizm podziału projektu na część gospodarczą</w:t>
            </w:r>
            <w:r>
              <w:rPr>
                <w:rFonts w:cs="Calibri"/>
              </w:rPr>
              <w:br/>
              <w:t xml:space="preserve"> i niegospodarczą spełnia określone warunki zgodnie </w:t>
            </w:r>
            <w:r>
              <w:rPr>
                <w:rFonts w:cs="Calibri"/>
              </w:rPr>
              <w:br/>
              <w:t>z SZOOP, karta działania 1.2.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jc w:val="center"/>
              <w:rPr>
                <w:rFonts w:cs="Calibri"/>
                <w:bCs/>
                <w:color w:val="FF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:rsidR="00D6013D" w:rsidRDefault="00D6013D" w:rsidP="002B591F">
            <w:pPr>
              <w:jc w:val="center"/>
              <w:rPr>
                <w:rFonts w:cs="Calibri"/>
                <w:lang w:eastAsia="zh-CN"/>
              </w:rPr>
            </w:pPr>
          </w:p>
          <w:p w:rsidR="00D6013D" w:rsidRDefault="00D6013D" w:rsidP="002B591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Bezwzględny</w:t>
            </w:r>
          </w:p>
          <w:p w:rsidR="00D6013D" w:rsidRDefault="00D6013D" w:rsidP="002B591F">
            <w:pPr>
              <w:suppressAutoHyphens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6013D" w:rsidRDefault="00D6013D" w:rsidP="002B591F">
            <w:pPr>
              <w:autoSpaceDE w:val="0"/>
              <w:snapToGrid w:val="0"/>
              <w:spacing w:before="120" w:after="120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Warunki dla projektu realizowanego z zastosowaniem mechanizmu podziału na część gospodarczą </w:t>
            </w:r>
            <w:r>
              <w:rPr>
                <w:rFonts w:cs="Calibri"/>
              </w:rPr>
              <w:br/>
              <w:t>i niegospodarczą:</w:t>
            </w:r>
          </w:p>
          <w:p w:rsidR="00D6013D" w:rsidRDefault="00D6013D" w:rsidP="00D6013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before="120" w:after="120" w:line="240" w:lineRule="auto"/>
              <w:ind w:left="175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Udział wkładu własnego w części gospodarczej projektu stanowi minimum 50% wartości wydatków kwalifikowanych projektu w tej części;</w:t>
            </w:r>
          </w:p>
          <w:p w:rsidR="00D6013D" w:rsidRDefault="00D6013D" w:rsidP="00D6013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before="120" w:after="120" w:line="240" w:lineRule="auto"/>
              <w:ind w:left="175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Wydatki kwalifikowalne na infrastrukturę w części projektu przeznaczonej do wykorzystania gospodarczego i tym samym objętej pomocą publiczną/pomocą de minimis są nie mniejsze niż 30% wartości całkowitych wydatków kwalifikowanych na infrastrukturę;</w:t>
            </w:r>
          </w:p>
          <w:p w:rsidR="00D6013D" w:rsidRDefault="00D6013D" w:rsidP="00D6013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before="120" w:after="120" w:line="240" w:lineRule="auto"/>
              <w:ind w:left="175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Budżet projektu przewiduje, że wkład własny wnioskodawcy w części gospodarczej projektu współfinansowany jest ze środków pochodzących od szkoły wyższej/jednostki naukowej;</w:t>
            </w:r>
          </w:p>
          <w:p w:rsidR="00D6013D" w:rsidRDefault="00D6013D" w:rsidP="00D6013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before="120" w:after="120" w:line="240" w:lineRule="auto"/>
              <w:ind w:left="175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Działalność gospodarcza i niegospodarcza są wyodrębnione księgowo;</w:t>
            </w:r>
          </w:p>
          <w:p w:rsidR="00D6013D" w:rsidRDefault="00D6013D" w:rsidP="002B591F">
            <w:pPr>
              <w:suppressAutoHyphens/>
              <w:autoSpaceDE w:val="0"/>
              <w:snapToGrid w:val="0"/>
              <w:spacing w:after="0"/>
              <w:ind w:right="1303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Część niegospodarcza projektu może stanowić nie więcej niż 70% wartości wydatków kwalifikowanych na infrastrukturę.</w:t>
            </w:r>
          </w:p>
        </w:tc>
      </w:tr>
      <w:tr w:rsidR="00D6013D" w:rsidTr="005D023D">
        <w:trPr>
          <w:trHeight w:val="3406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autoSpaceDE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Wsparcie nie obejmuje wydatków związanych </w:t>
            </w:r>
            <w:r>
              <w:rPr>
                <w:rFonts w:cs="Calibri"/>
              </w:rPr>
              <w:br/>
              <w:t>z obsługą techniczną oraz utrzymywaniem obiektów infrastruktury.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6013D" w:rsidRDefault="00D6013D" w:rsidP="002B591F">
            <w:pPr>
              <w:suppressAutoHyphens/>
              <w:autoSpaceDE w:val="0"/>
              <w:snapToGrid w:val="0"/>
              <w:spacing w:after="0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Weryfikacji podlegają planowane do poniesienia wydatki. W ramach wydatków kwalifikowanych nie jest dopuszczalne ujęcie wydatków dotyczących obsługi technicznej oraz utrzymania obiektów infrastruktury, które powinny być finansowane </w:t>
            </w:r>
            <w:r>
              <w:rPr>
                <w:rFonts w:cs="Calibri"/>
              </w:rPr>
              <w:br/>
              <w:t>w ramach środków własnych wnioskodawcy.</w:t>
            </w:r>
          </w:p>
        </w:tc>
      </w:tr>
      <w:tr w:rsidR="00D6013D" w:rsidTr="00D6013D">
        <w:trPr>
          <w:trHeight w:val="454"/>
        </w:trPr>
        <w:tc>
          <w:tcPr>
            <w:tcW w:w="15622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lastRenderedPageBreak/>
              <w:t>Kryteria merytoryczne szczegółowe (TAK/NIE)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</w:tr>
      <w:tr w:rsidR="00D6013D" w:rsidTr="005D023D">
        <w:trPr>
          <w:trHeight w:val="7502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autoSpaceDE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Wnioskodawca posiada  biznes plan przedsięwzięcia, dotyczący wykorzystania infrastruktury B+R wskazujący m.in., </w:t>
            </w:r>
            <w:r>
              <w:rPr>
                <w:rFonts w:cs="Calibri"/>
              </w:rPr>
              <w:br/>
              <w:t xml:space="preserve">iż wspierana infrastruktura będzie wykorzystywana przez i na rzecz przedsiębiorstw </w:t>
            </w:r>
            <w:r>
              <w:rPr>
                <w:rFonts w:cs="Calibri"/>
              </w:rPr>
              <w:br/>
              <w:t>w okresie co najmniej 5 lat po zakończeniu projektu.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6013D" w:rsidRDefault="00D6013D" w:rsidP="002B591F">
            <w:pPr>
              <w:autoSpaceDE w:val="0"/>
              <w:snapToGrid w:val="0"/>
              <w:spacing w:before="120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Weryfikacja prowadzona jest na podstawie oceny  biznes planu przedsięwzięcia  zawierającego informację nt. przyszłego wykorzystania infrastruktury B+R w jednostce.  Minimalny zakres biznes planu zawiera:</w:t>
            </w:r>
          </w:p>
          <w:p w:rsidR="00D6013D" w:rsidRDefault="00D6013D" w:rsidP="002B591F">
            <w:pPr>
              <w:pStyle w:val="NormalnyWeb"/>
              <w:tabs>
                <w:tab w:val="left" w:pos="747"/>
              </w:tabs>
              <w:spacing w:before="0" w:beforeAutospacing="0" w:after="0" w:afterAutospacing="0"/>
              <w:ind w:firstLine="3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6013D" w:rsidRDefault="00D6013D" w:rsidP="00D60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przejrzystą analizę popytu sektora biznesu na podstawie planowanego programu badawczego, dla którego realizacja projektu jest niezbędna; </w:t>
            </w:r>
          </w:p>
          <w:p w:rsidR="00D6013D" w:rsidRDefault="00D6013D" w:rsidP="00D60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wskazanie działań mających na celu ograniczenie ryzyka braku popytu;</w:t>
            </w:r>
          </w:p>
          <w:p w:rsidR="00D6013D" w:rsidRDefault="00D6013D" w:rsidP="00D60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aktywne działania w celu przyciągnięcia nowych klientów spośród przedsiębiorstw – zarówno </w:t>
            </w:r>
            <w:r>
              <w:rPr>
                <w:rFonts w:cs="Calibri"/>
                <w:color w:val="000000"/>
                <w:lang w:eastAsia="pl-PL"/>
              </w:rPr>
              <w:br/>
              <w:t>z regionu, jak i z zewnątrz;</w:t>
            </w:r>
          </w:p>
          <w:p w:rsidR="00D6013D" w:rsidRDefault="00D6013D" w:rsidP="00D60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rzetelny plan finansowy, który przewiduje znaczny wzrost udziału przychodów jednostki B+R realizującej projekt;</w:t>
            </w:r>
          </w:p>
          <w:p w:rsidR="00D6013D" w:rsidRDefault="00D6013D" w:rsidP="00D6013D">
            <w:pPr>
              <w:pStyle w:val="Default"/>
              <w:numPr>
                <w:ilvl w:val="0"/>
                <w:numId w:val="3"/>
              </w:numPr>
              <w:adjustRightInd/>
              <w:ind w:left="31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wykazanie dodatkowego charakteru infrastruktury w porównaniu do infrastruktury wybudowanej/zmodernizowanej w latach 2007-2013;</w:t>
            </w:r>
          </w:p>
          <w:p w:rsidR="00D6013D" w:rsidRDefault="00D6013D" w:rsidP="00D6013D">
            <w:pPr>
              <w:pStyle w:val="Default"/>
              <w:numPr>
                <w:ilvl w:val="0"/>
                <w:numId w:val="3"/>
              </w:numPr>
              <w:adjustRightInd/>
              <w:ind w:left="31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wysoki poziom wkładu sektora biznesowego w koszty inwestycyjne; </w:t>
            </w:r>
          </w:p>
          <w:p w:rsidR="00D6013D" w:rsidRDefault="00D6013D" w:rsidP="00D60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dotychczasowe doświadczenie związane z udziałem przychodów z usług komercyjnych  w ogólnych przychodach jednostek B+R realizujących projekt oraz udziałem w projektach B+R realizowanych we współpracy z sektorem biznesowym i liczbą kontraktów lub umów o współpracy podpisanych </w:t>
            </w:r>
            <w:r>
              <w:rPr>
                <w:rFonts w:cs="Calibri"/>
                <w:color w:val="000000"/>
                <w:lang w:eastAsia="pl-PL"/>
              </w:rPr>
              <w:br/>
              <w:t>z sektorem biznesowym;</w:t>
            </w:r>
          </w:p>
          <w:p w:rsidR="00D6013D" w:rsidRDefault="00D6013D" w:rsidP="00D60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 wskazanie wszystkich źródeł finansowania kosztów utrzymania infrastruktury, w tym bezwzględnie środków innych niż dotacja celowa lub dotacja podmiotowa z budżetu państwa oraz założenia faktyczne, będące podstawą oszacowań wykorzystanych w planie.</w:t>
            </w:r>
          </w:p>
        </w:tc>
      </w:tr>
      <w:tr w:rsidR="00D6013D" w:rsidTr="00D6013D">
        <w:trPr>
          <w:trHeight w:val="454"/>
        </w:trPr>
        <w:tc>
          <w:tcPr>
            <w:tcW w:w="15622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</w:tr>
      <w:tr w:rsidR="00D6013D" w:rsidTr="005D023D">
        <w:trPr>
          <w:trHeight w:val="764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>Potencjał Wnioskodawcy.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6013D" w:rsidRDefault="00D6013D" w:rsidP="002B591F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W ramach kryterium dokonana zostanie ocena, czy:</w:t>
            </w:r>
          </w:p>
          <w:p w:rsidR="00D6013D" w:rsidRDefault="00D6013D" w:rsidP="002B591F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6013D" w:rsidRDefault="00D6013D" w:rsidP="00D6013D">
            <w:pPr>
              <w:pStyle w:val="Default"/>
              <w:numPr>
                <w:ilvl w:val="0"/>
                <w:numId w:val="4"/>
              </w:numPr>
              <w:adjustRightInd/>
              <w:ind w:left="317" w:hanging="31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zespół wyznaczony przez Wnioskodawcę do zarządzania etapem budowy infrastruktury i etapem działalności operacyjnej infrastruktury zbudowanej w projekcie zapewnia osiągnięcie celów projektu i stabilne zarządzanie projektem;</w:t>
            </w:r>
          </w:p>
          <w:p w:rsidR="00D6013D" w:rsidRDefault="00D6013D" w:rsidP="002B591F">
            <w:pPr>
              <w:pStyle w:val="Default"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6013D" w:rsidRDefault="00D6013D" w:rsidP="00D6013D">
            <w:pPr>
              <w:pStyle w:val="Default"/>
              <w:numPr>
                <w:ilvl w:val="0"/>
                <w:numId w:val="4"/>
              </w:numPr>
              <w:adjustRightInd/>
              <w:ind w:left="317" w:hanging="31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zespół projektowy, który odpowiadać będzie za realizację poszczególnych zadań przewidzianych </w:t>
            </w:r>
            <w:r>
              <w:rPr>
                <w:rFonts w:ascii="Calibri" w:hAnsi="Calibri"/>
                <w:sz w:val="22"/>
                <w:szCs w:val="22"/>
              </w:rPr>
              <w:br/>
              <w:t>w projekcie posiada niezbędne doświadczenie i kwalifikacje umożliwiające jego prawidłową realizację (kwalifikacje będą oceniane osobno dla etapu budowy i dla etapu działalności operacyjnej infrastruktury);</w:t>
            </w:r>
          </w:p>
          <w:p w:rsidR="00D6013D" w:rsidRDefault="00D6013D" w:rsidP="002B591F">
            <w:pPr>
              <w:pStyle w:val="Default"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6013D" w:rsidRDefault="00D6013D" w:rsidP="00D6013D">
            <w:pPr>
              <w:pStyle w:val="Default"/>
              <w:numPr>
                <w:ilvl w:val="0"/>
                <w:numId w:val="4"/>
              </w:numPr>
              <w:adjustRightInd/>
              <w:ind w:left="317" w:hanging="31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Wnioskodawca posiada zdolność instytucjonalną i techniczną adekwatną do realizacji etapów budowy i działalności operacyjnej infrastruktury, zgodnie z przyjętymi celami;</w:t>
            </w:r>
          </w:p>
          <w:p w:rsidR="00D6013D" w:rsidRDefault="00D6013D" w:rsidP="002B591F">
            <w:pPr>
              <w:pStyle w:val="Default"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6013D" w:rsidRDefault="00D6013D" w:rsidP="00D6013D">
            <w:pPr>
              <w:pStyle w:val="Default"/>
              <w:numPr>
                <w:ilvl w:val="0"/>
                <w:numId w:val="4"/>
              </w:numPr>
              <w:adjustRightInd/>
              <w:ind w:left="317" w:hanging="31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Wnioskodawca wykazał zdolność do sfinansowania wkładu własnego.</w:t>
            </w:r>
          </w:p>
        </w:tc>
      </w:tr>
      <w:tr w:rsidR="00D6013D" w:rsidTr="00D6013D">
        <w:trPr>
          <w:trHeight w:val="454"/>
        </w:trPr>
        <w:tc>
          <w:tcPr>
            <w:tcW w:w="15622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</w:tr>
      <w:tr w:rsidR="00D6013D" w:rsidTr="005D023D">
        <w:trPr>
          <w:trHeight w:val="7502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>Projekt obejmuje wsparcie dla infrastruktury badawczej.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6013D" w:rsidRDefault="00D6013D" w:rsidP="002B591F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ramach kryterium ocenie podlega, czy projekt dotyczy dofinansowania infrastruktury badawczej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w rozumieniu przepisów UE dotyczących pomocy publicznej. Zgodnie z treścią Komunikatu Komisji Zasady ramowe dotyczące pomocy państwa na działalność badawczą, rozwojową i innowacyjną (2014/C 198/01) oraz art. 2 pkt 91 rozporządzenia Komisji (UE) nr 651/2014 z dnia 17 czerwca 2014 r. uznające go niektóre rodzaje pomocy za zgodne z rynkiem wewnętrznym w zastosowaniu art. 107 i 108 Traktatu: „infrastruktura badawcza” oznacza obiekty, zasoby i powiązane z nimi usługi, które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są wykorzystywane przez środowisko naukowe do prowadzenia badań naukowych w swoich dziedzinach, i obejmuje wyposażenie naukowe lub zestaw przyrządów, zasoby oparte na wiedzy, takie jak zbiory, archiwa lub uporządkowane informacje naukowe, infrastrukturę opartą na technologiach informacyjno - komunikacyjnych, taką jak sieć, infrastrukturę komputerową, oprogramowanie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i infrastrukturę łączności lub wszelki inny podmiot o wyjątkowym charakterze niezbędny </w:t>
            </w:r>
            <w:r>
              <w:rPr>
                <w:rFonts w:ascii="Calibri" w:hAnsi="Calibri"/>
                <w:sz w:val="22"/>
                <w:szCs w:val="22"/>
              </w:rPr>
              <w:br/>
              <w:t>do prowadzenia badań naukowych. Takie różne rodzaje infrastruktury badawczej mogą być zlokalizowane w jednej placówce lub „rozproszone” (zorganizowana sieć zasobów) zgodnie z art. 2 lit. a) rozporządzenia Rady (WE) nr 723/2009 z dnia 25 czerwca 2009 r. w sprawie wspólnotowych ram prawnych konsorcjum na rzecz europejskiej infrastruktury badawczej (ERIC).</w:t>
            </w:r>
          </w:p>
        </w:tc>
      </w:tr>
      <w:tr w:rsidR="00D6013D" w:rsidTr="00D6013D">
        <w:trPr>
          <w:trHeight w:val="454"/>
        </w:trPr>
        <w:tc>
          <w:tcPr>
            <w:tcW w:w="15622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</w:tr>
      <w:tr w:rsidR="00D6013D" w:rsidTr="00D6013D">
        <w:trPr>
          <w:trHeight w:val="2346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>W ramach wkładu własnego wkład finansowy szkół wyższych/ jednostek naukowych wynosi minimum 2,5% wydatków kwalifikowalnych projektu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>Wniosek wraz 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6013D" w:rsidRDefault="00D6013D" w:rsidP="002B591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ramach kryterium będzie badane, czy wkład finansowy wynosi minimum 2,5% wydatków kwalifikowalnych projektu w ramach wkładu własnego.</w:t>
            </w:r>
          </w:p>
        </w:tc>
      </w:tr>
      <w:tr w:rsidR="00D6013D" w:rsidTr="00D6013D">
        <w:trPr>
          <w:trHeight w:val="494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Ocena przedłożonej agendy badawczej (planowanych do realizacji projektów B + R) </w:t>
            </w:r>
            <w:r>
              <w:rPr>
                <w:rFonts w:cs="Calibri"/>
                <w:color w:val="000000"/>
              </w:rPr>
              <w:br/>
              <w:t>w stosunku do aktualnego stanu wiedzy i techniki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>Wniosek wraz z załącznikami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8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6013D" w:rsidRDefault="00D6013D" w:rsidP="002B591F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ramach kryterium ocenie podlega przedstawiona we wniosku agenda badawcza (plan badań), którą wnioskodawca planuje realizować przy użyciu infrastruktury B + R w ramach projektu. Dokonując oceny eksperci mają na względzie, iż priorytetem jest wspieranie infrastruktury, która przyczyni się do rozwoju technologii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perspektywistycznych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pod względem możliwości rynkowych zastosowań i jej komercyjnego wykorzystania.</w:t>
            </w:r>
          </w:p>
        </w:tc>
      </w:tr>
      <w:tr w:rsidR="00D6013D" w:rsidTr="00D6013D">
        <w:trPr>
          <w:trHeight w:val="454"/>
        </w:trPr>
        <w:tc>
          <w:tcPr>
            <w:tcW w:w="15622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D6013D" w:rsidTr="00D6013D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6</w:t>
            </w:r>
          </w:p>
        </w:tc>
      </w:tr>
      <w:tr w:rsidR="00D6013D" w:rsidTr="00D6013D">
        <w:trPr>
          <w:trHeight w:val="1519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Współfinansowanie projektu ze środków, pochodzących z budżetu przedsiębiorcy.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 lub 2 pkt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6013D" w:rsidRDefault="00D6013D" w:rsidP="002B591F">
            <w:pPr>
              <w:suppressAutoHyphens/>
              <w:snapToGrid w:val="0"/>
              <w:spacing w:after="0"/>
              <w:rPr>
                <w:rFonts w:cs="Calibri"/>
                <w:lang w:eastAsia="pl-PL"/>
              </w:rPr>
            </w:pPr>
          </w:p>
          <w:p w:rsidR="00D6013D" w:rsidRPr="00014F9B" w:rsidRDefault="00D6013D" w:rsidP="002B591F">
            <w:pPr>
              <w:spacing w:after="0" w:line="240" w:lineRule="auto"/>
              <w:rPr>
                <w:rFonts w:cs="Calibri"/>
                <w:lang w:eastAsia="pl-PL"/>
              </w:rPr>
            </w:pPr>
            <w:r w:rsidRPr="00014F9B">
              <w:rPr>
                <w:rFonts w:cs="Calibri"/>
                <w:lang w:eastAsia="pl-PL"/>
              </w:rPr>
              <w:t>W ramach kryterium oceniany będzie wkład własny  przedsiębiorców.</w:t>
            </w:r>
          </w:p>
          <w:p w:rsidR="00D6013D" w:rsidRPr="00014F9B" w:rsidRDefault="00D6013D" w:rsidP="002B591F">
            <w:pPr>
              <w:spacing w:after="0" w:line="240" w:lineRule="auto"/>
              <w:rPr>
                <w:rFonts w:cs="Calibri"/>
                <w:lang w:eastAsia="pl-PL"/>
              </w:rPr>
            </w:pPr>
            <w:r w:rsidRPr="00014F9B">
              <w:rPr>
                <w:rFonts w:cs="Calibri"/>
                <w:lang w:eastAsia="pl-PL"/>
              </w:rPr>
              <w:t xml:space="preserve"> </w:t>
            </w:r>
          </w:p>
          <w:p w:rsidR="00D6013D" w:rsidRPr="00014F9B" w:rsidRDefault="00D6013D" w:rsidP="002B591F">
            <w:pPr>
              <w:spacing w:after="0" w:line="240" w:lineRule="auto"/>
              <w:ind w:left="33"/>
              <w:rPr>
                <w:rFonts w:cs="Calibri"/>
                <w:lang w:eastAsia="pl-PL"/>
              </w:rPr>
            </w:pPr>
            <w:r w:rsidRPr="00014F9B">
              <w:rPr>
                <w:rFonts w:cs="Calibri"/>
                <w:lang w:eastAsia="pl-PL"/>
              </w:rPr>
              <w:t>0 pkt. – wkład własny  żadnego przedsiębiorcy nie osiągną</w:t>
            </w:r>
            <w:r>
              <w:rPr>
                <w:rFonts w:cs="Calibri"/>
                <w:lang w:eastAsia="pl-PL"/>
              </w:rPr>
              <w:t xml:space="preserve">ł </w:t>
            </w:r>
            <w:r w:rsidRPr="00014F9B">
              <w:rPr>
                <w:rFonts w:cs="Calibri"/>
                <w:lang w:eastAsia="pl-PL"/>
              </w:rPr>
              <w:t xml:space="preserve">wielkości 10% </w:t>
            </w:r>
            <w:r>
              <w:rPr>
                <w:rFonts w:cs="Calibri"/>
                <w:lang w:eastAsia="pl-PL"/>
              </w:rPr>
              <w:t>wydatków</w:t>
            </w:r>
            <w:r>
              <w:rPr>
                <w:rFonts w:cs="Calibri"/>
                <w:lang w:eastAsia="pl-PL"/>
              </w:rPr>
              <w:br/>
              <w:t xml:space="preserve">            </w:t>
            </w:r>
            <w:r w:rsidRPr="00014F9B">
              <w:rPr>
                <w:rFonts w:cs="Calibri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 xml:space="preserve"> </w:t>
            </w:r>
            <w:r w:rsidRPr="00014F9B">
              <w:rPr>
                <w:rFonts w:cs="Calibri"/>
                <w:lang w:eastAsia="pl-PL"/>
              </w:rPr>
              <w:t xml:space="preserve">kwalifikowalnych </w:t>
            </w:r>
            <w:r>
              <w:rPr>
                <w:rFonts w:cs="Calibri"/>
                <w:lang w:eastAsia="pl-PL"/>
              </w:rPr>
              <w:t>na infrastrukturę  w części gospodarczej</w:t>
            </w:r>
            <w:r w:rsidRPr="00014F9B">
              <w:rPr>
                <w:rFonts w:cs="Calibri"/>
                <w:lang w:eastAsia="pl-PL"/>
              </w:rPr>
              <w:t xml:space="preserve">, </w:t>
            </w:r>
          </w:p>
          <w:p w:rsidR="00D6013D" w:rsidRDefault="00D6013D" w:rsidP="002B591F">
            <w:pPr>
              <w:suppressAutoHyphens/>
              <w:snapToGrid w:val="0"/>
              <w:spacing w:after="0"/>
              <w:rPr>
                <w:rFonts w:cs="Calibri"/>
                <w:lang w:eastAsia="pl-PL"/>
              </w:rPr>
            </w:pPr>
            <w:r w:rsidRPr="00014F9B">
              <w:rPr>
                <w:rFonts w:cs="Calibri"/>
                <w:lang w:eastAsia="pl-PL"/>
              </w:rPr>
              <w:t>2 pkt. – wkład własny co najmniej jednego przedsiębiorcy</w:t>
            </w:r>
            <w:r>
              <w:rPr>
                <w:rFonts w:cs="Calibri"/>
                <w:lang w:eastAsia="pl-PL"/>
              </w:rPr>
              <w:t xml:space="preserve"> </w:t>
            </w:r>
            <w:r w:rsidRPr="00014F9B">
              <w:rPr>
                <w:rFonts w:cs="Calibri"/>
                <w:lang w:eastAsia="pl-PL"/>
              </w:rPr>
              <w:t xml:space="preserve">wynosi 10% (bądź więcej) </w:t>
            </w:r>
            <w:r>
              <w:rPr>
                <w:rFonts w:cs="Calibri"/>
                <w:lang w:eastAsia="pl-PL"/>
              </w:rPr>
              <w:br/>
              <w:t>wydatków kwalifikowalnych na infrastrukturę w części gospodarczej.</w:t>
            </w:r>
          </w:p>
          <w:p w:rsidR="00D6013D" w:rsidRDefault="00D6013D" w:rsidP="002B591F">
            <w:pPr>
              <w:suppressAutoHyphens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 w:rsidRPr="00014F9B">
              <w:rPr>
                <w:rFonts w:cs="Calibri"/>
                <w:strike/>
                <w:lang w:eastAsia="pl-PL"/>
              </w:rPr>
              <w:br/>
            </w:r>
          </w:p>
        </w:tc>
      </w:tr>
      <w:tr w:rsidR="00D6013D" w:rsidTr="005D023D">
        <w:trPr>
          <w:trHeight w:val="4846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Wkład własny wyższy od minimalnego.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 – 4 pkt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6013D" w:rsidRDefault="00D6013D" w:rsidP="002B591F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6013D" w:rsidRDefault="00D6013D" w:rsidP="002B591F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6013D" w:rsidRDefault="00D6013D" w:rsidP="002B591F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6013D" w:rsidRDefault="00D6013D" w:rsidP="002B591F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Wkład własny wyższy od minimalnego o:</w:t>
            </w:r>
          </w:p>
          <w:p w:rsidR="00D6013D" w:rsidRDefault="00D6013D" w:rsidP="002B591F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D6013D" w:rsidRDefault="00D6013D" w:rsidP="002B591F">
            <w:pPr>
              <w:spacing w:after="0" w:line="240" w:lineRule="auto"/>
              <w:ind w:firstLine="743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≤   5 </w:t>
            </w:r>
            <w:proofErr w:type="spellStart"/>
            <w:r>
              <w:rPr>
                <w:rFonts w:cs="Calibri"/>
                <w:lang w:eastAsia="pl-PL"/>
              </w:rPr>
              <w:t>p.p</w:t>
            </w:r>
            <w:proofErr w:type="spellEnd"/>
            <w:r>
              <w:rPr>
                <w:rFonts w:cs="Calibri"/>
                <w:lang w:eastAsia="pl-PL"/>
              </w:rPr>
              <w:t>. - 0  pkt;</w:t>
            </w:r>
          </w:p>
          <w:p w:rsidR="00D6013D" w:rsidRDefault="00D6013D" w:rsidP="002B591F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&gt;   5 </w:t>
            </w:r>
            <w:proofErr w:type="spellStart"/>
            <w:r>
              <w:rPr>
                <w:rFonts w:cs="Calibri"/>
                <w:lang w:eastAsia="pl-PL"/>
              </w:rPr>
              <w:t>p.p</w:t>
            </w:r>
            <w:proofErr w:type="spellEnd"/>
            <w:r>
              <w:rPr>
                <w:rFonts w:cs="Calibri"/>
                <w:lang w:eastAsia="pl-PL"/>
              </w:rPr>
              <w:t xml:space="preserve">. ≤ 10 </w:t>
            </w:r>
            <w:proofErr w:type="spellStart"/>
            <w:r>
              <w:rPr>
                <w:rFonts w:cs="Calibri"/>
                <w:lang w:eastAsia="pl-PL"/>
              </w:rPr>
              <w:t>p.p</w:t>
            </w:r>
            <w:proofErr w:type="spellEnd"/>
            <w:r>
              <w:rPr>
                <w:rFonts w:cs="Calibri"/>
                <w:lang w:eastAsia="pl-PL"/>
              </w:rPr>
              <w:t>. - 1 pkt;</w:t>
            </w:r>
          </w:p>
          <w:p w:rsidR="00D6013D" w:rsidRDefault="00D6013D" w:rsidP="002B591F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&gt; 10 </w:t>
            </w:r>
            <w:proofErr w:type="spellStart"/>
            <w:r>
              <w:rPr>
                <w:rFonts w:cs="Calibri"/>
                <w:lang w:eastAsia="pl-PL"/>
              </w:rPr>
              <w:t>p.p</w:t>
            </w:r>
            <w:proofErr w:type="spellEnd"/>
            <w:r>
              <w:rPr>
                <w:rFonts w:cs="Calibri"/>
                <w:lang w:eastAsia="pl-PL"/>
              </w:rPr>
              <w:t xml:space="preserve">. ≤ 15 </w:t>
            </w:r>
            <w:proofErr w:type="spellStart"/>
            <w:r>
              <w:rPr>
                <w:rFonts w:cs="Calibri"/>
                <w:lang w:eastAsia="pl-PL"/>
              </w:rPr>
              <w:t>p.p</w:t>
            </w:r>
            <w:proofErr w:type="spellEnd"/>
            <w:r>
              <w:rPr>
                <w:rFonts w:cs="Calibri"/>
                <w:lang w:eastAsia="pl-PL"/>
              </w:rPr>
              <w:t>. - 2 pkt;</w:t>
            </w:r>
          </w:p>
          <w:p w:rsidR="00D6013D" w:rsidRDefault="00D6013D" w:rsidP="002B591F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&gt; 15 </w:t>
            </w:r>
            <w:proofErr w:type="spellStart"/>
            <w:r>
              <w:rPr>
                <w:rFonts w:cs="Calibri"/>
                <w:lang w:eastAsia="pl-PL"/>
              </w:rPr>
              <w:t>p.p</w:t>
            </w:r>
            <w:proofErr w:type="spellEnd"/>
            <w:r>
              <w:rPr>
                <w:rFonts w:cs="Calibri"/>
                <w:lang w:eastAsia="pl-PL"/>
              </w:rPr>
              <w:t xml:space="preserve">. ≤ 20 </w:t>
            </w:r>
            <w:proofErr w:type="spellStart"/>
            <w:r>
              <w:rPr>
                <w:rFonts w:cs="Calibri"/>
                <w:lang w:eastAsia="pl-PL"/>
              </w:rPr>
              <w:t>p.p</w:t>
            </w:r>
            <w:proofErr w:type="spellEnd"/>
            <w:r>
              <w:rPr>
                <w:rFonts w:cs="Calibri"/>
                <w:lang w:eastAsia="pl-PL"/>
              </w:rPr>
              <w:t>. - 3 pkt;</w:t>
            </w:r>
          </w:p>
          <w:p w:rsidR="00D6013D" w:rsidRDefault="00D6013D" w:rsidP="002B591F">
            <w:pPr>
              <w:spacing w:after="0" w:line="240" w:lineRule="auto"/>
              <w:ind w:firstLine="743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&gt; 20 </w:t>
            </w:r>
            <w:proofErr w:type="spellStart"/>
            <w:r>
              <w:rPr>
                <w:rFonts w:cs="Calibri"/>
                <w:lang w:eastAsia="pl-PL"/>
              </w:rPr>
              <w:t>p.p</w:t>
            </w:r>
            <w:proofErr w:type="spellEnd"/>
            <w:r>
              <w:rPr>
                <w:rFonts w:cs="Calibri"/>
                <w:lang w:eastAsia="pl-PL"/>
              </w:rPr>
              <w:t>. - 4 pkt.</w:t>
            </w:r>
          </w:p>
          <w:p w:rsidR="00D6013D" w:rsidRDefault="00D6013D" w:rsidP="002B591F">
            <w:pPr>
              <w:spacing w:after="0" w:line="240" w:lineRule="auto"/>
              <w:ind w:firstLine="743"/>
              <w:rPr>
                <w:rFonts w:cs="Calibri"/>
                <w:lang w:eastAsia="pl-PL"/>
              </w:rPr>
            </w:pPr>
          </w:p>
          <w:p w:rsidR="00D6013D" w:rsidRDefault="00D6013D" w:rsidP="002B591F">
            <w:pPr>
              <w:suppressAutoHyphens/>
              <w:snapToGrid w:val="0"/>
              <w:spacing w:after="0" w:line="240" w:lineRule="auto"/>
              <w:rPr>
                <w:rFonts w:cs="Calibri"/>
                <w:lang w:eastAsia="pl-PL"/>
              </w:rPr>
            </w:pPr>
            <w:proofErr w:type="spellStart"/>
            <w:r>
              <w:rPr>
                <w:rFonts w:cs="Calibri"/>
                <w:lang w:eastAsia="pl-PL"/>
              </w:rPr>
              <w:t>p.p</w:t>
            </w:r>
            <w:proofErr w:type="spellEnd"/>
            <w:r>
              <w:rPr>
                <w:rFonts w:cs="Calibri"/>
                <w:lang w:eastAsia="pl-PL"/>
              </w:rPr>
              <w:t>. – punkt procentowy</w:t>
            </w:r>
          </w:p>
          <w:p w:rsidR="00D6013D" w:rsidRDefault="00D6013D" w:rsidP="002B591F">
            <w:pPr>
              <w:suppressAutoHyphens/>
              <w:snapToGrid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D6013D" w:rsidRDefault="00D6013D" w:rsidP="002B591F">
            <w:pPr>
              <w:suppressAutoHyphens/>
              <w:snapToGrid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D6013D" w:rsidRDefault="00D6013D" w:rsidP="002B591F">
            <w:pPr>
              <w:suppressAutoHyphens/>
              <w:snapToGrid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D6013D" w:rsidRDefault="00D6013D" w:rsidP="002B591F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</w:p>
          <w:p w:rsidR="00D6013D" w:rsidRDefault="00D6013D" w:rsidP="002B591F">
            <w:pPr>
              <w:suppressAutoHyphens/>
              <w:snapToGrid w:val="0"/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D6013D" w:rsidTr="00D6013D">
        <w:trPr>
          <w:trHeight w:val="454"/>
        </w:trPr>
        <w:tc>
          <w:tcPr>
            <w:tcW w:w="15622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D6013D" w:rsidTr="00D6013D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6</w:t>
            </w:r>
          </w:p>
        </w:tc>
      </w:tr>
      <w:tr w:rsidR="00D6013D" w:rsidTr="005D023D">
        <w:trPr>
          <w:trHeight w:val="764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Udział wydatków kwalifikowalnych na infrastrukturę w części gospodarczej </w:t>
            </w:r>
            <w:r>
              <w:rPr>
                <w:rFonts w:cs="Calibri"/>
                <w:lang w:eastAsia="pl-PL"/>
              </w:rPr>
              <w:br/>
              <w:t>w całkowitych wydatkach kwalifikowalnych na infrastrukturę.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0-7 pkt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6013D" w:rsidRDefault="00D6013D" w:rsidP="002B591F">
            <w:pPr>
              <w:spacing w:after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W ramach kryterium oceniane będzie, czy udział wydatków kwalifikowalnych na infrastrukturę w części gospodarczej projektu przekracza 30% całkowitych wydatków kwalifikowalnych na infrastrukturę. </w:t>
            </w:r>
          </w:p>
          <w:p w:rsidR="00D6013D" w:rsidRDefault="00D6013D" w:rsidP="002B591F">
            <w:pPr>
              <w:spacing w:after="0"/>
              <w:jc w:val="both"/>
              <w:rPr>
                <w:rFonts w:cs="Calibri"/>
                <w:lang w:eastAsia="pl-PL"/>
              </w:rPr>
            </w:pPr>
          </w:p>
          <w:p w:rsidR="00D6013D" w:rsidRDefault="00D6013D" w:rsidP="002B591F">
            <w:pPr>
              <w:spacing w:after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Za zwiększenie udziału wydatków kwalifikowalnych na infrastrukturę w części gospodarczej w całkowitych wydatkach kwalifikowanych na infrastrukturę, o minimum 1 </w:t>
            </w:r>
            <w:proofErr w:type="spellStart"/>
            <w:r>
              <w:rPr>
                <w:rFonts w:cs="Calibri"/>
                <w:lang w:eastAsia="pl-PL"/>
              </w:rPr>
              <w:t>p.p</w:t>
            </w:r>
            <w:proofErr w:type="spellEnd"/>
            <w:r>
              <w:rPr>
                <w:rFonts w:cs="Calibri"/>
                <w:lang w:eastAsia="pl-PL"/>
              </w:rPr>
              <w:t xml:space="preserve">. ponad minimalny udział, Wnioskodawca otrzymuje pkt liczone wg wzoru: Liczba uzyskanych pkt = (udział wydatków kwalifikowalnych na infrastrukturę w części gospodarczej projektu w całkowitych wydatkach kwalifikowanych na infrastrukturę  liczony w pkt procentowych – 30 </w:t>
            </w:r>
            <w:proofErr w:type="spellStart"/>
            <w:r>
              <w:rPr>
                <w:rFonts w:cs="Calibri"/>
                <w:lang w:eastAsia="pl-PL"/>
              </w:rPr>
              <w:t>p.p</w:t>
            </w:r>
            <w:proofErr w:type="spellEnd"/>
            <w:r>
              <w:rPr>
                <w:rFonts w:cs="Calibri"/>
                <w:lang w:eastAsia="pl-PL"/>
              </w:rPr>
              <w:t xml:space="preserve">.) x 0,1. Punktacja jest przyznawana w skali od 0 do 7 pkt. Powyższy udział liczony w </w:t>
            </w:r>
            <w:proofErr w:type="spellStart"/>
            <w:r>
              <w:rPr>
                <w:rFonts w:cs="Calibri"/>
                <w:lang w:eastAsia="pl-PL"/>
              </w:rPr>
              <w:t>p.p</w:t>
            </w:r>
            <w:proofErr w:type="spellEnd"/>
            <w:r>
              <w:rPr>
                <w:rFonts w:cs="Calibri"/>
                <w:lang w:eastAsia="pl-PL"/>
              </w:rPr>
              <w:t xml:space="preserve">. jest zaokrąglany do pełnych </w:t>
            </w:r>
            <w:proofErr w:type="spellStart"/>
            <w:r>
              <w:rPr>
                <w:rFonts w:cs="Calibri"/>
                <w:lang w:eastAsia="pl-PL"/>
              </w:rPr>
              <w:t>p.p</w:t>
            </w:r>
            <w:proofErr w:type="spellEnd"/>
            <w:r>
              <w:rPr>
                <w:rFonts w:cs="Calibri"/>
                <w:lang w:eastAsia="pl-PL"/>
              </w:rPr>
              <w:t>. (jeżeli na miejscu części dziesiętnych znajduje się cyfra 5 lub większa – zaokrąglamy w górę np. 4,5≈5).</w:t>
            </w:r>
          </w:p>
          <w:p w:rsidR="00D6013D" w:rsidRDefault="00D6013D" w:rsidP="002B591F">
            <w:pPr>
              <w:spacing w:after="0"/>
              <w:jc w:val="both"/>
              <w:rPr>
                <w:rFonts w:cs="Calibri"/>
                <w:lang w:eastAsia="pl-PL"/>
              </w:rPr>
            </w:pPr>
          </w:p>
          <w:p w:rsidR="00D6013D" w:rsidRDefault="00D6013D" w:rsidP="002B591F">
            <w:pPr>
              <w:spacing w:after="0"/>
              <w:jc w:val="both"/>
              <w:rPr>
                <w:rFonts w:cs="Calibri"/>
                <w:lang w:eastAsia="pl-PL"/>
              </w:rPr>
            </w:pPr>
            <w:proofErr w:type="spellStart"/>
            <w:r>
              <w:rPr>
                <w:rFonts w:cs="Calibri"/>
                <w:lang w:eastAsia="pl-PL"/>
              </w:rPr>
              <w:t>p.p</w:t>
            </w:r>
            <w:proofErr w:type="spellEnd"/>
            <w:r>
              <w:rPr>
                <w:rFonts w:cs="Calibri"/>
                <w:lang w:eastAsia="pl-PL"/>
              </w:rPr>
              <w:t>. – punkt procentowy</w:t>
            </w:r>
          </w:p>
          <w:p w:rsidR="00D6013D" w:rsidRDefault="00D6013D" w:rsidP="002B591F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D6013D" w:rsidTr="00D6013D">
        <w:trPr>
          <w:trHeight w:val="454"/>
        </w:trPr>
        <w:tc>
          <w:tcPr>
            <w:tcW w:w="15622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D6013D" w:rsidTr="00D6013D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6</w:t>
            </w:r>
          </w:p>
        </w:tc>
      </w:tr>
      <w:tr w:rsidR="00D6013D" w:rsidTr="005D023D">
        <w:trPr>
          <w:cantSplit/>
          <w:trHeight w:val="764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Ocena planu wykorzystania infrastruktury badawczej powstałej w ramach projektu.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:rsidR="00D6013D" w:rsidRDefault="00D6013D" w:rsidP="002B591F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0-2 pkt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6013D" w:rsidRDefault="00D6013D" w:rsidP="002B591F">
            <w:pPr>
              <w:spacing w:after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 ramach kryterium ocenie podlega opis sposobu wykorzystania powstałej infrastruktury badawczej, w szczególności przyszłych użytkowników infrastruktury badawczej oraz przewidywanego okresu jej użytkowania. Punkty w ramach kryterium może uzyskać Wnioskodawca, który wskaże w szczególności:</w:t>
            </w:r>
          </w:p>
          <w:p w:rsidR="00D6013D" w:rsidRDefault="00D6013D" w:rsidP="00D6013D">
            <w:pPr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podmioty, które będą wykorzystywać projektowaną infrastrukturę B+R wraz z opisem ich potencjału i doświadczenia w zakresie prowadzenia projektów B+R. Potrzeb badawczych związanych z tworzoną w ramach projektu infrastrukturą oraz czy są to podmioty, które mają zdolność do wykorzystania wyników prac B+R w działalności gospodarczej,</w:t>
            </w:r>
          </w:p>
          <w:p w:rsidR="00D6013D" w:rsidRPr="00A274EB" w:rsidRDefault="00D6013D" w:rsidP="00D6013D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w jakim okresie czasu powstała infrastruktura będzie wykorzystywana </w:t>
            </w:r>
            <w:r w:rsidRPr="00A274EB">
              <w:rPr>
                <w:rFonts w:cs="Calibri"/>
                <w:lang w:eastAsia="pl-PL"/>
              </w:rPr>
              <w:t>w działalności B+R.</w:t>
            </w:r>
          </w:p>
          <w:p w:rsidR="00D6013D" w:rsidRDefault="00D6013D" w:rsidP="002B591F">
            <w:pPr>
              <w:spacing w:after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Oceniana będzie realność planu, a w szczególności prawdopodobieństwo zrealizowania założeń dotyczących stopnia wykorzystywania infrastruktury na rzecz przedsiębiorców.</w:t>
            </w:r>
          </w:p>
          <w:p w:rsidR="00D6013D" w:rsidRDefault="00D6013D" w:rsidP="002B591F">
            <w:pPr>
              <w:spacing w:after="0"/>
              <w:ind w:left="742" w:hanging="709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–  brak realnych, możliwych do zrealizowania założeń dotyczących wykorzystania powstałej infrastruktury na rzecz przedsiębiorców,</w:t>
            </w:r>
          </w:p>
          <w:p w:rsidR="00D6013D" w:rsidRDefault="00D6013D" w:rsidP="002B591F">
            <w:pPr>
              <w:spacing w:after="0"/>
              <w:ind w:left="742" w:hanging="709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 pkt –  założenia dotyczące wykorzystania powstałej infrastruktury na rzecz przedsiębiorców są wiarygodne i realne,</w:t>
            </w:r>
          </w:p>
          <w:p w:rsidR="00D6013D" w:rsidRPr="00D9485C" w:rsidRDefault="00D6013D" w:rsidP="002B591F">
            <w:pPr>
              <w:spacing w:after="0"/>
              <w:ind w:left="742" w:hanging="709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 -   założenia dotyczące wykorzystania powstałej infrastruktury na rzecz przedsiębiorców poparte są umowami/porozumieniami o współpracy z sektorem MSP.</w:t>
            </w:r>
          </w:p>
        </w:tc>
      </w:tr>
      <w:tr w:rsidR="00D6013D" w:rsidTr="00D6013D">
        <w:trPr>
          <w:trHeight w:val="454"/>
        </w:trPr>
        <w:tc>
          <w:tcPr>
            <w:tcW w:w="15622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D6013D" w:rsidTr="00D6013D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6</w:t>
            </w:r>
          </w:p>
        </w:tc>
      </w:tr>
      <w:tr w:rsidR="00D6013D" w:rsidTr="00D6013D">
        <w:tblPrEx>
          <w:tblLook w:val="0000" w:firstRow="0" w:lastRow="0" w:firstColumn="0" w:lastColumn="0" w:noHBand="0" w:noVBand="0"/>
        </w:tblPrEx>
        <w:trPr>
          <w:trHeight w:val="4071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6013D" w:rsidRPr="00B9275D" w:rsidRDefault="00D6013D" w:rsidP="002B591F">
            <w:pPr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6013D" w:rsidRDefault="00D6013D" w:rsidP="002B591F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Ilość planowanych do realizacji prac B+R 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6013D" w:rsidRPr="00E87F0D" w:rsidRDefault="00D6013D" w:rsidP="002B591F">
            <w:pPr>
              <w:snapToGrid w:val="0"/>
              <w:jc w:val="center"/>
              <w:rPr>
                <w:rFonts w:cs="Calibri"/>
                <w:color w:val="000000"/>
              </w:rPr>
            </w:pPr>
            <w:r w:rsidRPr="00E87F0D"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</w:r>
            <w:r w:rsidRPr="00E87F0D">
              <w:rPr>
                <w:rFonts w:cs="Calibri"/>
                <w:color w:val="000000"/>
              </w:rPr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6013D" w:rsidRDefault="00D6013D" w:rsidP="002B591F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6013D" w:rsidRDefault="00D6013D" w:rsidP="002B591F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1-5 pkt.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6013D" w:rsidRDefault="00D6013D" w:rsidP="002B591F">
            <w:pPr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W ramach kryterium ocenie podlegać będzie ilość przedstawionych w agendzie badawczej prac B+R planowanych do realizacji w ramach projektu, wpisujących się w regionalne inteligentne specjalizacje.</w:t>
            </w:r>
          </w:p>
          <w:p w:rsidR="00D6013D" w:rsidRDefault="00D6013D" w:rsidP="002B591F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Punktacja:</w:t>
            </w:r>
          </w:p>
          <w:p w:rsidR="00D6013D" w:rsidRDefault="00D6013D" w:rsidP="002B591F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1 praca – 1 pkt.</w:t>
            </w:r>
          </w:p>
          <w:p w:rsidR="00D6013D" w:rsidRDefault="00D6013D" w:rsidP="002B591F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2 prace – 2 pkt.</w:t>
            </w:r>
          </w:p>
          <w:p w:rsidR="00D6013D" w:rsidRDefault="00D6013D" w:rsidP="002B591F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3 prace – 3 pkt.</w:t>
            </w:r>
          </w:p>
          <w:p w:rsidR="00D6013D" w:rsidRDefault="00D6013D" w:rsidP="002B591F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4 prace – 4 pkt.</w:t>
            </w:r>
          </w:p>
          <w:p w:rsidR="00D6013D" w:rsidRPr="00DD07D5" w:rsidRDefault="00D6013D" w:rsidP="002B591F">
            <w:pPr>
              <w:rPr>
                <w:rFonts w:cs="Calibri"/>
              </w:rPr>
            </w:pPr>
            <w:r>
              <w:rPr>
                <w:rFonts w:cs="Calibri"/>
              </w:rPr>
              <w:t>5 prac i więcej – 5 pkt.</w:t>
            </w:r>
          </w:p>
        </w:tc>
      </w:tr>
      <w:tr w:rsidR="00D6013D" w:rsidTr="00D6013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6013D" w:rsidRPr="00B9275D" w:rsidRDefault="00D6013D" w:rsidP="002B591F">
            <w:pPr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6013D" w:rsidRDefault="00D6013D" w:rsidP="002B591F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Zespół badawczy wnioskodawcy</w:t>
            </w:r>
            <w:r>
              <w:rPr>
                <w:rFonts w:cs="Calibri"/>
                <w:lang w:eastAsia="pl-PL"/>
              </w:rPr>
              <w:br/>
              <w:t xml:space="preserve"> i partnerów zapewnia prawidłową realizację zaplanowanych w projekcie prac B+R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6013D" w:rsidRPr="006A2652" w:rsidRDefault="00D6013D" w:rsidP="002B591F">
            <w:pPr>
              <w:snapToGrid w:val="0"/>
              <w:jc w:val="center"/>
              <w:rPr>
                <w:rFonts w:cs="Calibri"/>
                <w:color w:val="000000"/>
              </w:rPr>
            </w:pPr>
            <w:r w:rsidRPr="006A2652">
              <w:rPr>
                <w:rFonts w:cs="Calibri"/>
                <w:color w:val="000000"/>
              </w:rPr>
              <w:t xml:space="preserve">Wniosek wraz </w:t>
            </w:r>
          </w:p>
          <w:p w:rsidR="00D6013D" w:rsidRPr="00E87F0D" w:rsidRDefault="00D6013D" w:rsidP="002B591F">
            <w:pPr>
              <w:snapToGrid w:val="0"/>
              <w:jc w:val="center"/>
              <w:rPr>
                <w:rFonts w:cs="Calibri"/>
                <w:color w:val="000000"/>
              </w:rPr>
            </w:pPr>
            <w:r w:rsidRPr="006A2652">
              <w:rPr>
                <w:rFonts w:cs="Calibri"/>
                <w:color w:val="000000"/>
              </w:rPr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6013D" w:rsidRDefault="00D6013D" w:rsidP="002B591F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6013D" w:rsidRDefault="00D6013D" w:rsidP="002B591F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0 -5 pkt.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6013D" w:rsidRDefault="00D6013D" w:rsidP="002B591F">
            <w:pPr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Ocenie podlegać będzie  ilość projektów obejmujących prace B+R nad innowacyjnymi rozwiązaniami, </w:t>
            </w:r>
            <w:r w:rsidRPr="006A2652">
              <w:rPr>
                <w:rFonts w:cs="Calibri"/>
              </w:rPr>
              <w:t>których efektem</w:t>
            </w:r>
            <w:r>
              <w:rPr>
                <w:rFonts w:cs="Calibri"/>
              </w:rPr>
              <w:t xml:space="preserve"> </w:t>
            </w:r>
            <w:r w:rsidRPr="006A2652">
              <w:rPr>
                <w:rFonts w:cs="Calibri"/>
              </w:rPr>
              <w:t>było wdrożenie prac B+R do działalności gospodarczej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br/>
              <w:t>w których uczestniczył zespół badawczy wnioskodawcy/partnerów.</w:t>
            </w:r>
          </w:p>
          <w:p w:rsidR="00D6013D" w:rsidRDefault="00D6013D" w:rsidP="002B591F">
            <w:pPr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Punktacja:</w:t>
            </w:r>
          </w:p>
          <w:p w:rsidR="00D6013D" w:rsidRDefault="00D6013D" w:rsidP="002B591F">
            <w:pPr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10 i więcej prac -5 pkt.</w:t>
            </w:r>
          </w:p>
          <w:p w:rsidR="00D6013D" w:rsidRDefault="00D6013D" w:rsidP="002B591F">
            <w:pPr>
              <w:snapToGrid w:val="0"/>
              <w:jc w:val="both"/>
              <w:rPr>
                <w:rFonts w:cs="Calibri"/>
              </w:rPr>
            </w:pPr>
            <w:r w:rsidRPr="0069782F">
              <w:rPr>
                <w:rFonts w:cs="Calibri"/>
              </w:rPr>
              <w:t>8-9 prac – 4 pkt.</w:t>
            </w:r>
          </w:p>
          <w:p w:rsidR="00D6013D" w:rsidRDefault="00D6013D" w:rsidP="002B591F">
            <w:pPr>
              <w:snapToGrid w:val="0"/>
              <w:jc w:val="both"/>
              <w:rPr>
                <w:rFonts w:cs="Calibri"/>
              </w:rPr>
            </w:pPr>
            <w:r w:rsidRPr="0069782F">
              <w:rPr>
                <w:rFonts w:cs="Calibri"/>
              </w:rPr>
              <w:t>6-7 prac – 3 pkt.</w:t>
            </w:r>
          </w:p>
          <w:p w:rsidR="00D6013D" w:rsidRDefault="00D6013D" w:rsidP="002B591F">
            <w:pPr>
              <w:snapToGrid w:val="0"/>
              <w:jc w:val="both"/>
              <w:rPr>
                <w:rFonts w:cs="Calibri"/>
              </w:rPr>
            </w:pPr>
            <w:r w:rsidRPr="0069782F">
              <w:rPr>
                <w:rFonts w:cs="Calibri"/>
              </w:rPr>
              <w:t>4-5 prac – 2 pkt.</w:t>
            </w:r>
          </w:p>
          <w:p w:rsidR="00D6013D" w:rsidRDefault="00D6013D" w:rsidP="002B591F">
            <w:pPr>
              <w:snapToGrid w:val="0"/>
              <w:jc w:val="both"/>
              <w:rPr>
                <w:rFonts w:cs="Calibri"/>
              </w:rPr>
            </w:pPr>
            <w:r w:rsidRPr="0069782F">
              <w:rPr>
                <w:rFonts w:cs="Calibri"/>
              </w:rPr>
              <w:t>1-3 prac – 1 pkt.</w:t>
            </w:r>
          </w:p>
          <w:p w:rsidR="00D6013D" w:rsidRDefault="00D6013D" w:rsidP="002B591F">
            <w:pPr>
              <w:snapToGrid w:val="0"/>
              <w:jc w:val="both"/>
              <w:rPr>
                <w:rFonts w:cs="Calibri"/>
              </w:rPr>
            </w:pPr>
            <w:r w:rsidRPr="0069782F">
              <w:rPr>
                <w:rFonts w:cs="Calibri"/>
              </w:rPr>
              <w:t>0 prac – 0 pkt.</w:t>
            </w:r>
          </w:p>
          <w:p w:rsidR="00D6013D" w:rsidRPr="00DD07D5" w:rsidRDefault="00D6013D" w:rsidP="002B591F">
            <w:pPr>
              <w:snapToGrid w:val="0"/>
              <w:jc w:val="both"/>
              <w:rPr>
                <w:rFonts w:cs="Calibri"/>
              </w:rPr>
            </w:pPr>
            <w:r w:rsidRPr="00A274EB">
              <w:rPr>
                <w:rFonts w:cs="Calibri"/>
                <w:b/>
              </w:rPr>
              <w:t>Uwaga:</w:t>
            </w:r>
            <w:r>
              <w:rPr>
                <w:rFonts w:cs="Calibri"/>
              </w:rPr>
              <w:t xml:space="preserve"> Jeżeli co najmniej połowa z wykazanych prac zakończona została publikacją naukową o zasięgu co najmniej ogólnopolskim, uzyskaniem patentu, praw ochronnych lub wzoru użytkowego, przyznaje się punkty z przedziału o 1 wyższego.</w:t>
            </w:r>
          </w:p>
        </w:tc>
      </w:tr>
      <w:tr w:rsidR="00D6013D" w:rsidTr="00D6013D">
        <w:trPr>
          <w:trHeight w:val="454"/>
        </w:trPr>
        <w:tc>
          <w:tcPr>
            <w:tcW w:w="15622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D6013D" w:rsidTr="00D6013D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D9485C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6013D" w:rsidTr="00D6013D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D6013D" w:rsidRPr="00D9485C" w:rsidRDefault="00D6013D" w:rsidP="002B591F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D9485C">
              <w:rPr>
                <w:rFonts w:cs="Calibri"/>
                <w:i/>
                <w:color w:val="000099"/>
              </w:rPr>
              <w:t>6</w:t>
            </w:r>
          </w:p>
        </w:tc>
      </w:tr>
      <w:tr w:rsidR="00D6013D" w:rsidTr="00D6013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6013D" w:rsidRDefault="00D6013D" w:rsidP="002B591F">
            <w:pPr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6013D" w:rsidRDefault="00D6013D" w:rsidP="002B591F">
            <w:pPr>
              <w:rPr>
                <w:rFonts w:cs="Calibri"/>
                <w:lang w:eastAsia="pl-PL"/>
              </w:rPr>
            </w:pPr>
            <w:r w:rsidRPr="00A670BF">
              <w:rPr>
                <w:rFonts w:cs="Calibri"/>
                <w:lang w:eastAsia="pl-PL"/>
              </w:rPr>
              <w:t xml:space="preserve">Wpływ projektu na rozwój </w:t>
            </w:r>
            <w:r>
              <w:rPr>
                <w:rFonts w:cs="Calibri"/>
                <w:lang w:eastAsia="pl-PL"/>
              </w:rPr>
              <w:t xml:space="preserve">społeczno  - </w:t>
            </w:r>
            <w:r w:rsidRPr="00A670BF">
              <w:rPr>
                <w:rFonts w:cs="Calibri"/>
                <w:lang w:eastAsia="pl-PL"/>
              </w:rPr>
              <w:t>gospodarc</w:t>
            </w:r>
            <w:r>
              <w:rPr>
                <w:rFonts w:cs="Calibri"/>
                <w:lang w:eastAsia="pl-PL"/>
              </w:rPr>
              <w:t>zy regionu</w:t>
            </w:r>
          </w:p>
          <w:p w:rsidR="00D6013D" w:rsidRPr="00A670BF" w:rsidRDefault="00D6013D" w:rsidP="002B591F">
            <w:pPr>
              <w:rPr>
                <w:rFonts w:cs="Calibri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6013D" w:rsidRPr="006A2652" w:rsidRDefault="00D6013D" w:rsidP="002B591F">
            <w:pPr>
              <w:snapToGrid w:val="0"/>
              <w:jc w:val="center"/>
              <w:rPr>
                <w:rFonts w:cs="Calibri"/>
                <w:color w:val="000000"/>
              </w:rPr>
            </w:pPr>
            <w:r w:rsidRPr="006A2652">
              <w:rPr>
                <w:rFonts w:cs="Calibri"/>
                <w:color w:val="000000"/>
              </w:rPr>
              <w:t xml:space="preserve">Wniosek wraz </w:t>
            </w:r>
          </w:p>
          <w:p w:rsidR="00D6013D" w:rsidRPr="006A2652" w:rsidRDefault="00D6013D" w:rsidP="002B591F">
            <w:pPr>
              <w:snapToGrid w:val="0"/>
              <w:jc w:val="center"/>
              <w:rPr>
                <w:rFonts w:cs="Calibri"/>
                <w:color w:val="000000"/>
              </w:rPr>
            </w:pPr>
            <w:r w:rsidRPr="006A2652">
              <w:rPr>
                <w:rFonts w:cs="Calibri"/>
                <w:color w:val="000000"/>
              </w:rPr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6013D" w:rsidRDefault="00D6013D" w:rsidP="002B591F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6013D" w:rsidRDefault="00D6013D" w:rsidP="002B591F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0-3 pkt.</w:t>
            </w:r>
          </w:p>
        </w:tc>
        <w:tc>
          <w:tcPr>
            <w:tcW w:w="79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6013D" w:rsidRDefault="00D6013D" w:rsidP="002B591F">
            <w:pPr>
              <w:snapToGrid w:val="0"/>
              <w:jc w:val="both"/>
              <w:rPr>
                <w:rFonts w:cs="Calibri"/>
              </w:rPr>
            </w:pPr>
            <w:r w:rsidRPr="00B731A0">
              <w:rPr>
                <w:rFonts w:cs="Calibri"/>
              </w:rPr>
              <w:t>Oceniany będzie wpływ efektów realizacji projektu na rozwój gospodarczy i społecz</w:t>
            </w:r>
            <w:r>
              <w:rPr>
                <w:rFonts w:cs="Calibri"/>
              </w:rPr>
              <w:t xml:space="preserve">ny </w:t>
            </w:r>
            <w:r w:rsidRPr="00B731A0">
              <w:rPr>
                <w:rFonts w:cs="Calibri"/>
              </w:rPr>
              <w:t>regionu, przy uwzględnieniu zrównoważonego rozwoju w wymiarze regionalnym.</w:t>
            </w:r>
            <w:r>
              <w:rPr>
                <w:rFonts w:cs="Calibri"/>
              </w:rPr>
              <w:t xml:space="preserve"> </w:t>
            </w:r>
            <w:r w:rsidRPr="00B731A0">
              <w:rPr>
                <w:rFonts w:cs="Calibri"/>
              </w:rPr>
              <w:t xml:space="preserve">Ocenie </w:t>
            </w:r>
            <w:r>
              <w:rPr>
                <w:rFonts w:cs="Calibri"/>
              </w:rPr>
              <w:br/>
            </w:r>
            <w:r w:rsidRPr="00B731A0">
              <w:rPr>
                <w:rFonts w:cs="Calibri"/>
              </w:rPr>
              <w:t>w ramach projektu podlegać będzie bi</w:t>
            </w:r>
            <w:r>
              <w:rPr>
                <w:rFonts w:cs="Calibri"/>
              </w:rPr>
              <w:t xml:space="preserve">lans zysków i strat społecznych </w:t>
            </w:r>
            <w:r w:rsidRPr="00B731A0">
              <w:rPr>
                <w:rFonts w:cs="Calibri"/>
              </w:rPr>
              <w:t xml:space="preserve">i gospodarczych, </w:t>
            </w:r>
            <w:r>
              <w:rPr>
                <w:rFonts w:cs="Calibri"/>
              </w:rPr>
              <w:br/>
            </w:r>
            <w:r w:rsidRPr="00B731A0">
              <w:rPr>
                <w:rFonts w:cs="Calibri"/>
              </w:rPr>
              <w:t>z uwzględnieniem specyfiki o</w:t>
            </w:r>
            <w:r>
              <w:rPr>
                <w:rFonts w:cs="Calibri"/>
              </w:rPr>
              <w:t xml:space="preserve">bszaru wsparcia. Ocena w ramach </w:t>
            </w:r>
            <w:r w:rsidRPr="00B731A0">
              <w:rPr>
                <w:rFonts w:cs="Calibri"/>
              </w:rPr>
              <w:t>kryterium obejmować będzie w szczególności takie czynniki jak:</w:t>
            </w:r>
          </w:p>
          <w:p w:rsidR="00D6013D" w:rsidRDefault="00D6013D" w:rsidP="002B591F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1 pkt - r</w:t>
            </w:r>
            <w:r w:rsidRPr="00E42455">
              <w:rPr>
                <w:rFonts w:cs="Calibri"/>
              </w:rPr>
              <w:t>ozwój potencjału badawczo-rozwojowego</w:t>
            </w:r>
            <w:r>
              <w:rPr>
                <w:rFonts w:cs="Calibri"/>
              </w:rPr>
              <w:t xml:space="preserve"> </w:t>
            </w:r>
            <w:r w:rsidRPr="00E42455">
              <w:rPr>
                <w:rFonts w:cs="Calibri"/>
              </w:rPr>
              <w:t>na rzecz regionalnej gospodarki</w:t>
            </w:r>
          </w:p>
          <w:p w:rsidR="00D6013D" w:rsidRDefault="00D6013D" w:rsidP="002B591F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1 pkt - w</w:t>
            </w:r>
            <w:r w:rsidRPr="00E42455">
              <w:rPr>
                <w:rFonts w:cs="Calibri"/>
              </w:rPr>
              <w:t>zmocnienie powiązań pomiędzy gospodarką</w:t>
            </w:r>
            <w:r>
              <w:rPr>
                <w:rFonts w:cs="Calibri"/>
              </w:rPr>
              <w:t xml:space="preserve">, </w:t>
            </w:r>
            <w:r w:rsidRPr="00E42455">
              <w:rPr>
                <w:rFonts w:cs="Calibri"/>
              </w:rPr>
              <w:t>nauką oraz regionalnymi</w:t>
            </w:r>
            <w:r>
              <w:rPr>
                <w:rFonts w:cs="Calibri"/>
              </w:rPr>
              <w:t xml:space="preserve"> </w:t>
            </w:r>
            <w:r w:rsidRPr="00E42455">
              <w:rPr>
                <w:rFonts w:cs="Calibri"/>
              </w:rPr>
              <w:t>instytucjami</w:t>
            </w:r>
            <w:r>
              <w:rPr>
                <w:rFonts w:cs="Calibri"/>
              </w:rPr>
              <w:br/>
              <w:t xml:space="preserve">         </w:t>
            </w:r>
            <w:r w:rsidRPr="00E4245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Pr="00E42455">
              <w:rPr>
                <w:rFonts w:cs="Calibri"/>
              </w:rPr>
              <w:t>otoczeni</w:t>
            </w:r>
            <w:r>
              <w:rPr>
                <w:rFonts w:cs="Calibri"/>
              </w:rPr>
              <w:t xml:space="preserve">a </w:t>
            </w:r>
            <w:r w:rsidRPr="00E42455">
              <w:rPr>
                <w:rFonts w:cs="Calibri"/>
              </w:rPr>
              <w:t xml:space="preserve"> biznesu</w:t>
            </w:r>
          </w:p>
          <w:p w:rsidR="00D6013D" w:rsidRPr="00B731A0" w:rsidRDefault="00D6013D" w:rsidP="002B591F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1 pkt - w</w:t>
            </w:r>
            <w:r w:rsidRPr="00E42455">
              <w:rPr>
                <w:rFonts w:cs="Calibri"/>
              </w:rPr>
              <w:t>sparcie rozwoju przedsiębiorst</w:t>
            </w:r>
            <w:r>
              <w:rPr>
                <w:rFonts w:cs="Calibri"/>
              </w:rPr>
              <w:t xml:space="preserve">w </w:t>
            </w:r>
            <w:r w:rsidRPr="00E42455">
              <w:rPr>
                <w:rFonts w:cs="Calibri"/>
              </w:rPr>
              <w:t xml:space="preserve"> i</w:t>
            </w:r>
            <w:r>
              <w:rPr>
                <w:rFonts w:cs="Calibri"/>
              </w:rPr>
              <w:t xml:space="preserve">  </w:t>
            </w:r>
            <w:r w:rsidRPr="00E42455">
              <w:rPr>
                <w:rFonts w:cs="Calibri"/>
              </w:rPr>
              <w:t>nowoczesnego rzemiosła</w:t>
            </w:r>
            <w:r>
              <w:rPr>
                <w:rFonts w:cs="Calibri"/>
              </w:rPr>
              <w:t>.</w:t>
            </w:r>
          </w:p>
          <w:p w:rsidR="00D6013D" w:rsidRPr="00B731A0" w:rsidRDefault="00D6013D" w:rsidP="002B591F">
            <w:pPr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Uzyskane punkty są sumowane.</w:t>
            </w:r>
          </w:p>
        </w:tc>
      </w:tr>
    </w:tbl>
    <w:p w:rsidR="006D526F" w:rsidRDefault="006D526F"/>
    <w:sectPr w:rsidR="006D526F" w:rsidSect="00D60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62" w:rsidRDefault="001F5662" w:rsidP="001F5662">
      <w:pPr>
        <w:spacing w:after="0" w:line="240" w:lineRule="auto"/>
      </w:pPr>
      <w:r>
        <w:separator/>
      </w:r>
    </w:p>
  </w:endnote>
  <w:endnote w:type="continuationSeparator" w:id="0">
    <w:p w:rsidR="001F5662" w:rsidRDefault="001F5662" w:rsidP="001F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62" w:rsidRDefault="001F56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62" w:rsidRDefault="001F56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62" w:rsidRDefault="001F5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62" w:rsidRDefault="001F5662" w:rsidP="001F5662">
      <w:pPr>
        <w:spacing w:after="0" w:line="240" w:lineRule="auto"/>
      </w:pPr>
      <w:r>
        <w:separator/>
      </w:r>
    </w:p>
  </w:footnote>
  <w:footnote w:type="continuationSeparator" w:id="0">
    <w:p w:rsidR="001F5662" w:rsidRDefault="001F5662" w:rsidP="001F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62" w:rsidRDefault="001F56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62" w:rsidRDefault="001F5662" w:rsidP="001F5662">
    <w:pPr>
      <w:tabs>
        <w:tab w:val="center" w:pos="4536"/>
        <w:tab w:val="right" w:pos="9072"/>
      </w:tabs>
      <w:spacing w:after="60" w:line="240" w:lineRule="auto"/>
      <w:jc w:val="right"/>
      <w:rPr>
        <w:ins w:id="0" w:author="Barbara Łuczywo" w:date="2018-11-21T14:15:00Z"/>
        <w:rFonts w:asciiTheme="minorHAnsi" w:eastAsiaTheme="minorHAnsi" w:hAnsiTheme="minorHAnsi" w:cstheme="minorBidi"/>
        <w:i/>
        <w:sz w:val="20"/>
        <w:szCs w:val="20"/>
      </w:rPr>
    </w:pPr>
    <w:ins w:id="1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 xml:space="preserve">Załącznik do Uchwały Nr 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2</w:t>
      </w:r>
    </w:ins>
    <w:r>
      <w:rPr>
        <w:rFonts w:asciiTheme="minorHAnsi" w:eastAsiaTheme="minorHAnsi" w:hAnsiTheme="minorHAnsi" w:cstheme="minorBidi"/>
        <w:i/>
        <w:sz w:val="20"/>
        <w:szCs w:val="20"/>
      </w:rPr>
      <w:t>16</w:t>
    </w:r>
    <w:bookmarkStart w:id="2" w:name="_GoBack"/>
    <w:bookmarkEnd w:id="2"/>
    <w:ins w:id="3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>/201</w:t>
      </w:r>
    </w:ins>
    <w:r>
      <w:rPr>
        <w:rFonts w:asciiTheme="minorHAnsi" w:eastAsiaTheme="minorHAnsi" w:hAnsiTheme="minorHAnsi" w:cstheme="minorBidi"/>
        <w:i/>
        <w:sz w:val="20"/>
        <w:szCs w:val="20"/>
      </w:rPr>
      <w:t>9</w:t>
    </w:r>
    <w:ins w:id="4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 xml:space="preserve"> KM RPO WO 2014-2020</w:t>
      </w:r>
    </w:ins>
  </w:p>
  <w:p w:rsidR="001F5662" w:rsidRDefault="001F5662" w:rsidP="001F5662">
    <w:pPr>
      <w:tabs>
        <w:tab w:val="center" w:pos="4536"/>
        <w:tab w:val="right" w:pos="9072"/>
      </w:tabs>
      <w:spacing w:after="60" w:line="240" w:lineRule="auto"/>
      <w:jc w:val="right"/>
      <w:rPr>
        <w:ins w:id="5" w:author="Barbara Łuczywo" w:date="2018-11-21T14:15:00Z"/>
        <w:rFonts w:asciiTheme="minorHAnsi" w:eastAsiaTheme="minorHAnsi" w:hAnsiTheme="minorHAnsi" w:cstheme="minorBidi"/>
        <w:sz w:val="20"/>
        <w:szCs w:val="20"/>
      </w:rPr>
    </w:pPr>
    <w:ins w:id="6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 xml:space="preserve">z dnia </w:t>
      </w:r>
    </w:ins>
    <w:r>
      <w:rPr>
        <w:rFonts w:asciiTheme="minorHAnsi" w:eastAsiaTheme="minorHAnsi" w:hAnsiTheme="minorHAnsi" w:cstheme="minorBidi"/>
        <w:i/>
        <w:sz w:val="20"/>
        <w:szCs w:val="20"/>
      </w:rPr>
      <w:t>7 czerwca</w:t>
    </w:r>
    <w:ins w:id="7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 xml:space="preserve"> 201</w:t>
      </w:r>
    </w:ins>
    <w:r>
      <w:rPr>
        <w:rFonts w:asciiTheme="minorHAnsi" w:eastAsiaTheme="minorHAnsi" w:hAnsiTheme="minorHAnsi" w:cstheme="minorBidi"/>
        <w:i/>
        <w:sz w:val="20"/>
        <w:szCs w:val="20"/>
      </w:rPr>
      <w:t>9</w:t>
    </w:r>
    <w:ins w:id="8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 xml:space="preserve"> r.</w:t>
      </w:r>
    </w:ins>
  </w:p>
  <w:p w:rsidR="001F5662" w:rsidRDefault="001F56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62" w:rsidRDefault="001F5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0294"/>
    <w:multiLevelType w:val="hybridMultilevel"/>
    <w:tmpl w:val="2FA67A16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A3F61DF"/>
    <w:multiLevelType w:val="hybridMultilevel"/>
    <w:tmpl w:val="31A27DB8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Łuczywo">
    <w15:presenceInfo w15:providerId="AD" w15:userId="S-1-5-21-2587086642-3037542290-378664919-1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77"/>
    <w:rsid w:val="001F5662"/>
    <w:rsid w:val="005D023D"/>
    <w:rsid w:val="006D526F"/>
    <w:rsid w:val="00CB3C77"/>
    <w:rsid w:val="00D6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9E4F1-E2EA-4445-9E61-FDB57972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01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013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66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6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2227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4</cp:revision>
  <dcterms:created xsi:type="dcterms:W3CDTF">2019-06-12T07:00:00Z</dcterms:created>
  <dcterms:modified xsi:type="dcterms:W3CDTF">2019-07-04T09:29:00Z</dcterms:modified>
</cp:coreProperties>
</file>