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14" w:rsidRDefault="00F95A14" w:rsidP="00F905AC">
      <w:pPr>
        <w:spacing w:after="0"/>
        <w:ind w:firstLine="6"/>
        <w:jc w:val="center"/>
        <w:rPr>
          <w:b/>
          <w:color w:val="0033CC"/>
          <w:sz w:val="36"/>
          <w:szCs w:val="36"/>
        </w:rPr>
      </w:pPr>
    </w:p>
    <w:p w:rsidR="00F95A14" w:rsidRDefault="00F95A14" w:rsidP="00F905AC">
      <w:pPr>
        <w:spacing w:after="0"/>
        <w:ind w:firstLine="6"/>
        <w:jc w:val="center"/>
        <w:rPr>
          <w:b/>
          <w:color w:val="0033CC"/>
          <w:sz w:val="36"/>
          <w:szCs w:val="36"/>
        </w:rPr>
      </w:pPr>
    </w:p>
    <w:p w:rsidR="00F905AC" w:rsidRPr="009E5C32" w:rsidRDefault="00F905AC" w:rsidP="00F905AC">
      <w:pPr>
        <w:spacing w:after="0"/>
        <w:ind w:firstLine="6"/>
        <w:jc w:val="center"/>
        <w:rPr>
          <w:b/>
          <w:color w:val="0033CC"/>
          <w:sz w:val="36"/>
          <w:szCs w:val="36"/>
        </w:rPr>
      </w:pPr>
      <w:r w:rsidRPr="009E5C32">
        <w:rPr>
          <w:b/>
          <w:color w:val="0033CC"/>
          <w:sz w:val="36"/>
          <w:szCs w:val="36"/>
        </w:rPr>
        <w:t xml:space="preserve">KRYTERIA FORMALNO-MERYTORYCZNE </w:t>
      </w:r>
    </w:p>
    <w:p w:rsidR="00F905AC" w:rsidRPr="009E5C32" w:rsidRDefault="00F905AC" w:rsidP="00F905AC">
      <w:pPr>
        <w:spacing w:after="0"/>
        <w:ind w:firstLine="6"/>
        <w:jc w:val="center"/>
        <w:rPr>
          <w:rFonts w:cs="Arial"/>
          <w:b/>
          <w:color w:val="0033CC"/>
          <w:sz w:val="36"/>
          <w:szCs w:val="36"/>
        </w:rPr>
      </w:pPr>
      <w:r w:rsidRPr="009E5C32">
        <w:rPr>
          <w:b/>
          <w:color w:val="0033CC"/>
          <w:sz w:val="36"/>
          <w:szCs w:val="36"/>
        </w:rPr>
        <w:t xml:space="preserve">WYBORU </w:t>
      </w:r>
      <w:r w:rsidRPr="009E5C32">
        <w:rPr>
          <w:rFonts w:cs="Arial"/>
          <w:b/>
          <w:color w:val="0033CC"/>
          <w:sz w:val="36"/>
          <w:szCs w:val="36"/>
        </w:rPr>
        <w:t xml:space="preserve">PODMIOTU PEŁNIĄCEGO FUNKCJĘ MENADŻERA FUNDUSZU FUNDUSZY W RAMACH DZIAŁAŃ/PODDZIAŁAŃ RPO WO 20142020 </w:t>
      </w:r>
    </w:p>
    <w:p w:rsidR="00F905AC" w:rsidRPr="009E5C32" w:rsidRDefault="00F905AC" w:rsidP="00F905AC">
      <w:pPr>
        <w:spacing w:after="0"/>
        <w:ind w:firstLine="6"/>
        <w:jc w:val="center"/>
        <w:rPr>
          <w:rFonts w:cs="Arial"/>
          <w:b/>
          <w:color w:val="0033CC"/>
          <w:sz w:val="36"/>
          <w:szCs w:val="36"/>
        </w:rPr>
      </w:pPr>
      <w:r w:rsidRPr="009E5C32">
        <w:rPr>
          <w:rFonts w:cs="Arial"/>
          <w:b/>
          <w:color w:val="0033CC"/>
          <w:sz w:val="36"/>
          <w:szCs w:val="36"/>
        </w:rPr>
        <w:t>WDRAŻANYCH PRZEZ INSTRUMENTY FINANSOWE:</w:t>
      </w:r>
    </w:p>
    <w:p w:rsidR="00F905AC" w:rsidRPr="009E05D1" w:rsidRDefault="00F905AC" w:rsidP="00F905AC">
      <w:pPr>
        <w:spacing w:after="0"/>
        <w:ind w:firstLine="6"/>
        <w:jc w:val="center"/>
        <w:rPr>
          <w:b/>
          <w:sz w:val="44"/>
          <w:szCs w:val="44"/>
        </w:rPr>
      </w:pPr>
    </w:p>
    <w:p w:rsidR="00F905AC" w:rsidRPr="00201C13" w:rsidRDefault="00F905AC" w:rsidP="00F905AC">
      <w:pPr>
        <w:numPr>
          <w:ilvl w:val="0"/>
          <w:numId w:val="1"/>
        </w:numPr>
        <w:spacing w:before="60" w:after="0" w:line="240" w:lineRule="auto"/>
        <w:ind w:left="0" w:firstLine="0"/>
        <w:jc w:val="both"/>
        <w:rPr>
          <w:sz w:val="28"/>
          <w:szCs w:val="28"/>
        </w:rPr>
      </w:pPr>
      <w:r w:rsidRPr="00201C13">
        <w:rPr>
          <w:sz w:val="28"/>
          <w:szCs w:val="28"/>
        </w:rPr>
        <w:t>Działanie</w:t>
      </w:r>
      <w:r w:rsidRPr="00201C13">
        <w:rPr>
          <w:i/>
          <w:sz w:val="28"/>
          <w:szCs w:val="28"/>
        </w:rPr>
        <w:t xml:space="preserve"> 1.1 Innowacje w przedsiębiorstwach </w:t>
      </w:r>
      <w:r w:rsidRPr="00201C13">
        <w:rPr>
          <w:sz w:val="28"/>
          <w:szCs w:val="28"/>
        </w:rPr>
        <w:t>w zakresie dla projektów wdrażanych przez instrumenty finansowe</w:t>
      </w:r>
    </w:p>
    <w:p w:rsidR="00F905AC" w:rsidRPr="00201C13" w:rsidRDefault="00F905AC" w:rsidP="00F905AC">
      <w:pPr>
        <w:numPr>
          <w:ilvl w:val="0"/>
          <w:numId w:val="1"/>
        </w:numPr>
        <w:spacing w:before="60" w:after="0" w:line="240" w:lineRule="auto"/>
        <w:ind w:left="0" w:firstLine="0"/>
        <w:jc w:val="both"/>
        <w:rPr>
          <w:i/>
          <w:sz w:val="28"/>
          <w:szCs w:val="28"/>
        </w:rPr>
      </w:pPr>
      <w:r w:rsidRPr="00201C13">
        <w:rPr>
          <w:sz w:val="28"/>
          <w:szCs w:val="28"/>
        </w:rPr>
        <w:t>Poddziałanie</w:t>
      </w:r>
      <w:r w:rsidRPr="00201C13">
        <w:rPr>
          <w:i/>
          <w:sz w:val="28"/>
          <w:szCs w:val="28"/>
        </w:rPr>
        <w:t xml:space="preserve"> 2.1.1 Nowe produkty i usługi</w:t>
      </w:r>
    </w:p>
    <w:p w:rsidR="00F905AC" w:rsidRPr="00201C13" w:rsidRDefault="00F905AC" w:rsidP="00F905AC">
      <w:pPr>
        <w:numPr>
          <w:ilvl w:val="0"/>
          <w:numId w:val="1"/>
        </w:numPr>
        <w:spacing w:before="60" w:after="0" w:line="240" w:lineRule="auto"/>
        <w:ind w:left="0" w:firstLine="0"/>
        <w:jc w:val="both"/>
        <w:rPr>
          <w:i/>
          <w:sz w:val="28"/>
          <w:szCs w:val="28"/>
        </w:rPr>
      </w:pPr>
      <w:r w:rsidRPr="00201C13">
        <w:rPr>
          <w:sz w:val="28"/>
          <w:szCs w:val="28"/>
        </w:rPr>
        <w:t>Poddziałanie</w:t>
      </w:r>
      <w:r w:rsidRPr="00201C13">
        <w:rPr>
          <w:i/>
          <w:sz w:val="28"/>
          <w:szCs w:val="28"/>
        </w:rPr>
        <w:t xml:space="preserve"> 3.2.3 Efektywność energetyczna w mieszkalnictwie</w:t>
      </w:r>
    </w:p>
    <w:p w:rsidR="00F905AC" w:rsidRPr="00201C13" w:rsidRDefault="00F905AC" w:rsidP="00F905AC">
      <w:pPr>
        <w:numPr>
          <w:ilvl w:val="0"/>
          <w:numId w:val="1"/>
        </w:numPr>
        <w:spacing w:before="60" w:after="0" w:line="240" w:lineRule="auto"/>
        <w:ind w:left="0" w:firstLine="0"/>
        <w:jc w:val="both"/>
        <w:rPr>
          <w:i/>
          <w:sz w:val="28"/>
          <w:szCs w:val="28"/>
        </w:rPr>
      </w:pPr>
      <w:r w:rsidRPr="00201C13">
        <w:rPr>
          <w:sz w:val="28"/>
          <w:szCs w:val="28"/>
        </w:rPr>
        <w:t>Działanie</w:t>
      </w:r>
      <w:r w:rsidRPr="00201C13">
        <w:rPr>
          <w:i/>
          <w:sz w:val="28"/>
          <w:szCs w:val="28"/>
        </w:rPr>
        <w:t xml:space="preserve"> 3.3 Odnawialne źródła energii</w:t>
      </w:r>
    </w:p>
    <w:p w:rsidR="00F905AC" w:rsidRPr="00201C13" w:rsidRDefault="00F905AC" w:rsidP="00F905AC">
      <w:pPr>
        <w:numPr>
          <w:ilvl w:val="0"/>
          <w:numId w:val="1"/>
        </w:numPr>
        <w:spacing w:before="60" w:after="120" w:line="240" w:lineRule="auto"/>
        <w:ind w:left="0" w:firstLine="0"/>
        <w:jc w:val="both"/>
        <w:rPr>
          <w:i/>
          <w:sz w:val="28"/>
          <w:szCs w:val="28"/>
        </w:rPr>
      </w:pPr>
      <w:r w:rsidRPr="00201C13">
        <w:rPr>
          <w:sz w:val="28"/>
          <w:szCs w:val="28"/>
        </w:rPr>
        <w:t>Działanie</w:t>
      </w:r>
      <w:r w:rsidRPr="00201C13">
        <w:rPr>
          <w:i/>
          <w:sz w:val="28"/>
          <w:szCs w:val="28"/>
        </w:rPr>
        <w:t xml:space="preserve"> 3.4 Efektywność energetyczna w MSP</w:t>
      </w:r>
    </w:p>
    <w:p w:rsidR="00F905AC" w:rsidRPr="009E05D1" w:rsidRDefault="00F905AC" w:rsidP="00F905AC">
      <w:pPr>
        <w:jc w:val="center"/>
        <w:rPr>
          <w:rFonts w:cs="Calibri"/>
          <w:b/>
          <w:sz w:val="44"/>
          <w:szCs w:val="44"/>
        </w:rPr>
      </w:pPr>
    </w:p>
    <w:p w:rsidR="00F905AC" w:rsidRDefault="00F905AC" w:rsidP="00F905A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  <w:r w:rsidRPr="00FC5938">
        <w:rPr>
          <w:b/>
          <w:sz w:val="36"/>
          <w:szCs w:val="36"/>
          <w:lang w:eastAsia="pl-PL"/>
        </w:rPr>
        <w:br w:type="page"/>
      </w:r>
    </w:p>
    <w:p w:rsidR="00F905AC" w:rsidRPr="00FC5938" w:rsidRDefault="00F905AC" w:rsidP="00F905A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1844"/>
        <w:gridCol w:w="2127"/>
        <w:gridCol w:w="1559"/>
        <w:gridCol w:w="8044"/>
      </w:tblGrid>
      <w:tr w:rsidR="00F905AC" w:rsidRPr="00201C13" w:rsidTr="002B591F">
        <w:trPr>
          <w:trHeight w:val="454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Kryteria formalne (TAK/NIE)</w:t>
            </w:r>
          </w:p>
        </w:tc>
      </w:tr>
      <w:tr w:rsidR="00F905AC" w:rsidRPr="00201C13" w:rsidTr="002B591F">
        <w:trPr>
          <w:trHeight w:val="595"/>
          <w:tblHeader/>
        </w:trPr>
        <w:tc>
          <w:tcPr>
            <w:tcW w:w="150" w:type="pct"/>
            <w:shd w:val="clear" w:color="auto" w:fill="D9D9D9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LP</w:t>
            </w:r>
          </w:p>
        </w:tc>
        <w:tc>
          <w:tcPr>
            <w:tcW w:w="659" w:type="pct"/>
            <w:shd w:val="clear" w:color="auto" w:fill="D9D9D9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Nazwa kryterium</w:t>
            </w:r>
          </w:p>
        </w:tc>
        <w:tc>
          <w:tcPr>
            <w:tcW w:w="760" w:type="pct"/>
            <w:shd w:val="clear" w:color="auto" w:fill="D9D9D9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Źródło informacji</w:t>
            </w:r>
          </w:p>
        </w:tc>
        <w:tc>
          <w:tcPr>
            <w:tcW w:w="557" w:type="pct"/>
            <w:shd w:val="clear" w:color="auto" w:fill="D9D9D9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 xml:space="preserve">Charakter </w:t>
            </w:r>
            <w:r w:rsidRPr="009E5C32">
              <w:rPr>
                <w:b/>
                <w:bCs/>
              </w:rPr>
              <w:br/>
              <w:t>kryterium</w:t>
            </w:r>
            <w:r w:rsidRPr="009E5C32">
              <w:rPr>
                <w:b/>
                <w:bCs/>
              </w:rPr>
              <w:br/>
              <w:t>W/B</w:t>
            </w:r>
          </w:p>
        </w:tc>
        <w:tc>
          <w:tcPr>
            <w:tcW w:w="2874" w:type="pct"/>
            <w:shd w:val="clear" w:color="auto" w:fill="D9D9D9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Definicja</w:t>
            </w:r>
          </w:p>
        </w:tc>
      </w:tr>
      <w:tr w:rsidR="00F905AC" w:rsidRPr="00201C13" w:rsidTr="002B591F">
        <w:trPr>
          <w:trHeight w:val="255"/>
          <w:tblHeader/>
        </w:trPr>
        <w:tc>
          <w:tcPr>
            <w:tcW w:w="150" w:type="pct"/>
            <w:shd w:val="clear" w:color="auto" w:fill="F2F2F2"/>
            <w:noWrap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1</w:t>
            </w:r>
          </w:p>
        </w:tc>
        <w:tc>
          <w:tcPr>
            <w:tcW w:w="659" w:type="pct"/>
            <w:shd w:val="clear" w:color="auto" w:fill="F2F2F2"/>
            <w:noWrap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2</w:t>
            </w:r>
          </w:p>
        </w:tc>
        <w:tc>
          <w:tcPr>
            <w:tcW w:w="760" w:type="pct"/>
            <w:shd w:val="clear" w:color="auto" w:fill="F2F2F2"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3</w:t>
            </w:r>
          </w:p>
        </w:tc>
        <w:tc>
          <w:tcPr>
            <w:tcW w:w="557" w:type="pct"/>
            <w:shd w:val="clear" w:color="auto" w:fill="F2F2F2"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4</w:t>
            </w:r>
          </w:p>
        </w:tc>
        <w:tc>
          <w:tcPr>
            <w:tcW w:w="2874" w:type="pct"/>
            <w:shd w:val="clear" w:color="auto" w:fill="F2F2F2"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5</w:t>
            </w:r>
          </w:p>
        </w:tc>
      </w:tr>
      <w:tr w:rsidR="00F905AC" w:rsidRPr="00201C13" w:rsidTr="002B591F">
        <w:trPr>
          <w:trHeight w:val="3324"/>
        </w:trPr>
        <w:tc>
          <w:tcPr>
            <w:tcW w:w="150" w:type="pct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>1.</w:t>
            </w:r>
          </w:p>
        </w:tc>
        <w:tc>
          <w:tcPr>
            <w:tcW w:w="659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rPr>
                <w:rFonts w:cs="Arial"/>
              </w:rPr>
              <w:t>Poprawność złożenia wniosku</w:t>
            </w:r>
          </w:p>
        </w:tc>
        <w:tc>
          <w:tcPr>
            <w:tcW w:w="760" w:type="pct"/>
            <w:vAlign w:val="center"/>
          </w:tcPr>
          <w:p w:rsidR="00F905AC" w:rsidRPr="009E5C32" w:rsidRDefault="00F905AC" w:rsidP="002B591F">
            <w:pPr>
              <w:spacing w:before="40" w:after="0"/>
              <w:jc w:val="center"/>
            </w:pPr>
            <w:r w:rsidRPr="009E5C32">
              <w:t>Wniosek o dofinansowanie</w:t>
            </w:r>
          </w:p>
        </w:tc>
        <w:tc>
          <w:tcPr>
            <w:tcW w:w="557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874" w:type="pct"/>
            <w:vAlign w:val="center"/>
          </w:tcPr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>Wnioskodawca w ramach wezwania złożył jeden wniosek.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>Wniosek złożono w odpowiedzi na właściwe wezwanie.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 xml:space="preserve">Wniosek złożono w terminie, instytucji i w miejscu określonym </w:t>
            </w:r>
            <w:r w:rsidRPr="009E5C32">
              <w:br/>
              <w:t>w wezwaniu.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>Wniosek złożono w języku polskim.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 xml:space="preserve">Wniosek sporządzono na właściwym i obowiązującym formularzu. 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>Wniosek i załączniki do wniosku są kompletne.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>Wersja papierowa i wersja elektroniczna wniosku są tożsame.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>Wniosek został wypełniony prawidłowo.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3"/>
              </w:numPr>
              <w:spacing w:after="0"/>
              <w:ind w:left="464"/>
              <w:jc w:val="both"/>
            </w:pPr>
            <w:r w:rsidRPr="009E5C32">
              <w:t>Wyliczenia zawarte we wniosku są wykonane prawidłowo.</w:t>
            </w:r>
          </w:p>
        </w:tc>
      </w:tr>
      <w:tr w:rsidR="00F905AC" w:rsidRPr="00201C13" w:rsidTr="002B591F">
        <w:trPr>
          <w:trHeight w:val="1519"/>
        </w:trPr>
        <w:tc>
          <w:tcPr>
            <w:tcW w:w="150" w:type="pct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>2.</w:t>
            </w:r>
          </w:p>
        </w:tc>
        <w:tc>
          <w:tcPr>
            <w:tcW w:w="659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t>Prawidłowość wartości projektu</w:t>
            </w:r>
          </w:p>
        </w:tc>
        <w:tc>
          <w:tcPr>
            <w:tcW w:w="760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 xml:space="preserve">Wniosek </w:t>
            </w:r>
            <w:r w:rsidRPr="009E5C32">
              <w:br/>
              <w:t>o dofinansowanie</w:t>
            </w:r>
          </w:p>
        </w:tc>
        <w:tc>
          <w:tcPr>
            <w:tcW w:w="557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874" w:type="pct"/>
            <w:vAlign w:val="center"/>
          </w:tcPr>
          <w:p w:rsidR="00F905AC" w:rsidRPr="009E5C32" w:rsidRDefault="00F905AC" w:rsidP="00F905AC">
            <w:pPr>
              <w:pStyle w:val="Akapitzlist"/>
              <w:numPr>
                <w:ilvl w:val="0"/>
                <w:numId w:val="2"/>
              </w:numPr>
              <w:spacing w:after="0"/>
              <w:ind w:left="464"/>
              <w:jc w:val="both"/>
            </w:pPr>
            <w:r w:rsidRPr="009E5C32">
              <w:t>Wartość projektu Wnioskodawcy i poziom wkładu z EFRR zostały określone prawidłowo.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2"/>
              </w:numPr>
              <w:spacing w:after="0"/>
              <w:ind w:left="464"/>
              <w:jc w:val="both"/>
            </w:pPr>
            <w:r w:rsidRPr="009E5C32">
              <w:t>Wnioskodawca określił źródła i poziom finansowania wkładu krajowego w projekcie, zgodnie z wymogami Programu i właściwymi przepisami.</w:t>
            </w:r>
          </w:p>
        </w:tc>
      </w:tr>
      <w:tr w:rsidR="00F905AC" w:rsidRPr="00201C13" w:rsidTr="002B591F">
        <w:trPr>
          <w:trHeight w:val="1259"/>
        </w:trPr>
        <w:tc>
          <w:tcPr>
            <w:tcW w:w="150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3.</w:t>
            </w:r>
          </w:p>
        </w:tc>
        <w:tc>
          <w:tcPr>
            <w:tcW w:w="659" w:type="pct"/>
            <w:vAlign w:val="center"/>
          </w:tcPr>
          <w:p w:rsidR="00F905AC" w:rsidRPr="009E5C32" w:rsidRDefault="00F905AC" w:rsidP="002B591F">
            <w:r w:rsidRPr="009E5C32">
              <w:t>Zgodność z zasadami pomocy publicznej</w:t>
            </w:r>
          </w:p>
        </w:tc>
        <w:tc>
          <w:tcPr>
            <w:tcW w:w="760" w:type="pct"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 xml:space="preserve">Wniosek wraz </w:t>
            </w:r>
            <w:r w:rsidRPr="009E5C32">
              <w:br/>
              <w:t>z załącznikami</w:t>
            </w:r>
          </w:p>
        </w:tc>
        <w:tc>
          <w:tcPr>
            <w:tcW w:w="557" w:type="pct"/>
            <w:vAlign w:val="center"/>
          </w:tcPr>
          <w:p w:rsidR="00F905AC" w:rsidRPr="009E5C32" w:rsidRDefault="00F905AC" w:rsidP="002B591F">
            <w:pPr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874" w:type="pct"/>
            <w:vAlign w:val="center"/>
          </w:tcPr>
          <w:p w:rsidR="00F905AC" w:rsidRPr="009E5C32" w:rsidRDefault="00F905AC" w:rsidP="002B591F">
            <w:pPr>
              <w:spacing w:before="40" w:after="0"/>
              <w:jc w:val="both"/>
            </w:pPr>
            <w:r w:rsidRPr="009E5C32">
              <w:t>Wniosek został wypełniony poprawnie w zakresie pomocy publicznej tj. zaznaczono brak pomocy publicznej na poziomie wnioskodawcy.</w:t>
            </w:r>
          </w:p>
        </w:tc>
      </w:tr>
      <w:tr w:rsidR="00F905AC" w:rsidTr="002B591F">
        <w:trPr>
          <w:trHeight w:val="234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F905AC" w:rsidRPr="009E5C32" w:rsidRDefault="00F905AC" w:rsidP="002B591F">
            <w:pPr>
              <w:jc w:val="center"/>
            </w:pPr>
            <w:r w:rsidRPr="009E5C32">
              <w:lastRenderedPageBreak/>
              <w:t>4.</w:t>
            </w:r>
          </w:p>
        </w:tc>
        <w:tc>
          <w:tcPr>
            <w:tcW w:w="6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905AC" w:rsidRPr="00F82564" w:rsidRDefault="00F905AC" w:rsidP="002B591F">
            <w:r>
              <w:t>Wnioskodawca wybrał wszystkie wskaźniki horyzontalne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8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905AC" w:rsidRPr="00F82564" w:rsidRDefault="00F905AC" w:rsidP="002B591F">
            <w:pPr>
              <w:spacing w:after="0"/>
            </w:pPr>
            <w: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F905AC" w:rsidTr="002B591F">
        <w:trPr>
          <w:trHeight w:val="283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F905AC" w:rsidRPr="009E5C32" w:rsidRDefault="00F905AC" w:rsidP="002B591F">
            <w:pPr>
              <w:jc w:val="center"/>
            </w:pPr>
            <w:r w:rsidRPr="009E5C32">
              <w:t>5.</w:t>
            </w:r>
          </w:p>
        </w:tc>
        <w:tc>
          <w:tcPr>
            <w:tcW w:w="65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r>
              <w:t>Wnioskodawca określił wartość docelową większą od zera przynajmniej dla jednego wskaźnika w projekcie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87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spacing w:before="40" w:after="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</w:tbl>
    <w:p w:rsidR="00F905AC" w:rsidRDefault="00F905AC" w:rsidP="00F905AC">
      <w:pPr>
        <w:spacing w:after="160" w:line="259" w:lineRule="auto"/>
        <w:rPr>
          <w:b/>
          <w:sz w:val="24"/>
        </w:rPr>
      </w:pPr>
    </w:p>
    <w:p w:rsidR="00F905AC" w:rsidRDefault="00F905AC" w:rsidP="00F905AC">
      <w:pPr>
        <w:spacing w:after="160" w:line="259" w:lineRule="auto"/>
        <w:rPr>
          <w:b/>
          <w:sz w:val="24"/>
        </w:rPr>
      </w:pPr>
    </w:p>
    <w:p w:rsidR="00F905AC" w:rsidRDefault="00F905AC" w:rsidP="00F905AC">
      <w:pPr>
        <w:spacing w:after="160" w:line="259" w:lineRule="auto"/>
        <w:rPr>
          <w:b/>
          <w:sz w:val="24"/>
        </w:rPr>
      </w:pPr>
    </w:p>
    <w:tbl>
      <w:tblPr>
        <w:tblW w:w="5116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1704"/>
        <w:gridCol w:w="2125"/>
        <w:gridCol w:w="1561"/>
        <w:gridCol w:w="8351"/>
        <w:gridCol w:w="17"/>
      </w:tblGrid>
      <w:tr w:rsidR="00F905AC" w:rsidRPr="00201C13" w:rsidTr="002B591F">
        <w:trPr>
          <w:gridAfter w:val="1"/>
          <w:wAfter w:w="6" w:type="pct"/>
          <w:trHeight w:val="595"/>
          <w:tblHeader/>
        </w:trPr>
        <w:tc>
          <w:tcPr>
            <w:tcW w:w="4994" w:type="pct"/>
            <w:gridSpan w:val="5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lastRenderedPageBreak/>
              <w:t>Kryteria merytoryczne (TAK/NIE)</w:t>
            </w:r>
          </w:p>
        </w:tc>
      </w:tr>
      <w:tr w:rsidR="00F905AC" w:rsidRPr="00201C13" w:rsidTr="002B591F">
        <w:trPr>
          <w:trHeight w:val="595"/>
          <w:tblHeader/>
        </w:trPr>
        <w:tc>
          <w:tcPr>
            <w:tcW w:w="196" w:type="pct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LP</w:t>
            </w:r>
          </w:p>
        </w:tc>
        <w:tc>
          <w:tcPr>
            <w:tcW w:w="595" w:type="pct"/>
            <w:tcBorders>
              <w:bottom w:val="single" w:sz="4" w:space="0" w:color="92D050"/>
            </w:tcBorders>
            <w:shd w:val="clear" w:color="auto" w:fill="D9D9D9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Nazwa kryterium</w:t>
            </w:r>
          </w:p>
        </w:tc>
        <w:tc>
          <w:tcPr>
            <w:tcW w:w="742" w:type="pct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Źródło informacji</w:t>
            </w:r>
          </w:p>
        </w:tc>
        <w:tc>
          <w:tcPr>
            <w:tcW w:w="545" w:type="pct"/>
            <w:tcBorders>
              <w:bottom w:val="single" w:sz="4" w:space="0" w:color="92D050"/>
            </w:tcBorders>
            <w:shd w:val="clear" w:color="auto" w:fill="D9D9D9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Charakter kryterium</w:t>
            </w:r>
            <w:r w:rsidRPr="009E5C32">
              <w:rPr>
                <w:b/>
                <w:bCs/>
              </w:rPr>
              <w:br/>
              <w:t>W/B</w:t>
            </w:r>
          </w:p>
        </w:tc>
        <w:tc>
          <w:tcPr>
            <w:tcW w:w="2922" w:type="pct"/>
            <w:gridSpan w:val="2"/>
            <w:tcBorders>
              <w:bottom w:val="single" w:sz="4" w:space="0" w:color="92D050"/>
            </w:tcBorders>
            <w:shd w:val="clear" w:color="auto" w:fill="D9D9D9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/>
                <w:bCs/>
              </w:rPr>
            </w:pPr>
            <w:r w:rsidRPr="009E5C32">
              <w:rPr>
                <w:b/>
                <w:bCs/>
              </w:rPr>
              <w:t>Definicja</w:t>
            </w:r>
          </w:p>
        </w:tc>
      </w:tr>
      <w:tr w:rsidR="00F905AC" w:rsidRPr="00201C13" w:rsidTr="002B591F">
        <w:trPr>
          <w:trHeight w:val="255"/>
          <w:tblHeader/>
        </w:trPr>
        <w:tc>
          <w:tcPr>
            <w:tcW w:w="196" w:type="pct"/>
            <w:shd w:val="clear" w:color="auto" w:fill="F2F2F2"/>
            <w:noWrap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1</w:t>
            </w:r>
          </w:p>
        </w:tc>
        <w:tc>
          <w:tcPr>
            <w:tcW w:w="595" w:type="pct"/>
            <w:shd w:val="clear" w:color="auto" w:fill="F2F2F2"/>
            <w:noWrap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2</w:t>
            </w:r>
          </w:p>
        </w:tc>
        <w:tc>
          <w:tcPr>
            <w:tcW w:w="742" w:type="pct"/>
            <w:shd w:val="clear" w:color="auto" w:fill="F2F2F2"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3</w:t>
            </w:r>
          </w:p>
        </w:tc>
        <w:tc>
          <w:tcPr>
            <w:tcW w:w="545" w:type="pct"/>
            <w:shd w:val="clear" w:color="auto" w:fill="F2F2F2"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4</w:t>
            </w:r>
          </w:p>
        </w:tc>
        <w:tc>
          <w:tcPr>
            <w:tcW w:w="2922" w:type="pct"/>
            <w:gridSpan w:val="2"/>
            <w:shd w:val="clear" w:color="auto" w:fill="F2F2F2"/>
            <w:vAlign w:val="bottom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5</w:t>
            </w:r>
          </w:p>
        </w:tc>
      </w:tr>
      <w:tr w:rsidR="00F905AC" w:rsidRPr="00201C13" w:rsidTr="002B591F">
        <w:trPr>
          <w:trHeight w:val="477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1.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t xml:space="preserve">Zgodność </w:t>
            </w:r>
            <w:r w:rsidRPr="009E5C32">
              <w:br/>
              <w:t xml:space="preserve">z regulacjami prawnymi oraz </w:t>
            </w:r>
            <w:r w:rsidRPr="009E5C32">
              <w:br/>
              <w:t>z dokumentami strategicznymi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 xml:space="preserve">Wniosek wraz </w:t>
            </w:r>
            <w:r w:rsidRPr="009E5C32">
              <w:br/>
              <w:t>z załącznikami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Pr="009E5C32" w:rsidRDefault="00F905AC" w:rsidP="002B591F">
            <w:pPr>
              <w:spacing w:after="0"/>
              <w:jc w:val="both"/>
            </w:pPr>
            <w:r w:rsidRPr="009E5C32">
              <w:t>Projekt Wnioskodawcy jest zgodny z obowiązującymi aktami prawnymi na poziomie unijnym i krajowym, mającymi zastosowanie do projektu.</w:t>
            </w:r>
          </w:p>
          <w:p w:rsidR="00F905AC" w:rsidRPr="009E5C32" w:rsidRDefault="00F905AC" w:rsidP="002B591F">
            <w:pPr>
              <w:spacing w:after="0"/>
              <w:jc w:val="both"/>
            </w:pPr>
            <w:r w:rsidRPr="009E5C32">
              <w:t xml:space="preserve">Ocena kryterium polega na weryfikacji czy projekt Wnioskodawcy odpowiada wymogom określonym w regulacjach właściwych dla projektów obejmujących wdrażanie instrumentów finansowych, ze środków EFRR, w tym w szczególności wynikającym z Rozporządzenia Parlamentu Europejskiego i Rady (UE) nr 1303/2013 z dnia 17 grudnia 2013 r., Rozporządzenia delegowanego Komisji (UE) nr 480/2014 z dnia 3 marca 2014 r. oraz ustawy o zasadach realizacji programów w zakresie polityki spójności finansowanych </w:t>
            </w:r>
            <w:r>
              <w:br/>
            </w:r>
            <w:r w:rsidRPr="009E5C32">
              <w:t>w perspektywie finansowej 2014-2020 (</w:t>
            </w:r>
            <w:proofErr w:type="spellStart"/>
            <w:r w:rsidRPr="009E5C32">
              <w:t>t.j</w:t>
            </w:r>
            <w:proofErr w:type="spellEnd"/>
            <w:r w:rsidRPr="009E5C32">
              <w:t>. Dz. U. z 2016 r., poz. 217).</w:t>
            </w:r>
          </w:p>
          <w:p w:rsidR="00F905AC" w:rsidRPr="009E5C32" w:rsidRDefault="00F905AC" w:rsidP="002B591F">
            <w:pPr>
              <w:spacing w:after="0"/>
              <w:jc w:val="both"/>
            </w:pPr>
            <w:r w:rsidRPr="009E5C32">
              <w:t>Projekt jest zgodny z dokumentami strategicznymi na poziomie regionalnym.</w:t>
            </w:r>
          </w:p>
          <w:p w:rsidR="00F905AC" w:rsidRPr="009E5C32" w:rsidRDefault="00F905AC" w:rsidP="002B591F">
            <w:pPr>
              <w:spacing w:after="0"/>
              <w:jc w:val="both"/>
            </w:pPr>
            <w:r w:rsidRPr="009E5C32">
              <w:t>Ponadto w ramach kryterium bada się czy: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7"/>
              </w:numPr>
              <w:spacing w:after="0"/>
              <w:ind w:left="501"/>
              <w:jc w:val="both"/>
            </w:pPr>
            <w:r w:rsidRPr="009E5C32">
              <w:t>Wnioskodawca posiada odpowiednie uprawnienia do pełnienia funkcji podmiotu wdrażającego fundusz funduszy, zgodnie z właściwymi przepisami na poziomie unijnym i krajowym. Ocena kryterium polega na weryfikacji czy spełnione są odpowiednie wymogi wynikające z treści art. 7 Rozporządzenia delegowanego Komisji (UE) nr 480/2014 z dnia 3 marca 2014 r.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7"/>
              </w:numPr>
              <w:spacing w:after="0"/>
              <w:ind w:left="501"/>
              <w:jc w:val="both"/>
            </w:pPr>
            <w:r w:rsidRPr="009E5C32">
              <w:t>Wnioskodawca spełnia wymogi, warunki i przesłanki niezbędne do powierzenia mu funkcji podmiotu wdrażającego fundusz funduszy.</w:t>
            </w:r>
          </w:p>
        </w:tc>
      </w:tr>
      <w:tr w:rsidR="00F905AC" w:rsidRPr="00201C13" w:rsidTr="002B591F">
        <w:trPr>
          <w:trHeight w:val="850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2.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t>Kwalifikowalność projektu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 xml:space="preserve">Wniosek wraz </w:t>
            </w:r>
            <w:r w:rsidRPr="009E5C32">
              <w:br/>
              <w:t>z załącznikami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Pr="009E5C32" w:rsidRDefault="00F905AC" w:rsidP="00F905AC">
            <w:pPr>
              <w:pStyle w:val="Akapitzlist"/>
              <w:numPr>
                <w:ilvl w:val="0"/>
                <w:numId w:val="4"/>
              </w:numPr>
              <w:spacing w:before="120" w:after="0"/>
              <w:ind w:left="357"/>
              <w:jc w:val="both"/>
            </w:pPr>
            <w:r w:rsidRPr="009E5C32">
              <w:t>Okres realizacji projektu jest zgodny z okresem kwalifikowalności.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4"/>
              </w:numPr>
              <w:spacing w:before="120" w:after="0"/>
              <w:ind w:left="357"/>
              <w:jc w:val="both"/>
            </w:pPr>
            <w:r w:rsidRPr="009E5C32">
              <w:t xml:space="preserve">Wnioskodawca zakłada kwalifikowalność wydatków w ramach projektu zgodnie </w:t>
            </w:r>
            <w:r>
              <w:br/>
            </w:r>
            <w:r w:rsidRPr="009E5C32">
              <w:t>z właściwymi przepisami.</w:t>
            </w:r>
          </w:p>
        </w:tc>
      </w:tr>
      <w:tr w:rsidR="00F905AC" w:rsidRPr="00201C13" w:rsidTr="002B591F">
        <w:trPr>
          <w:trHeight w:val="644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lastRenderedPageBreak/>
              <w:t>3.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t xml:space="preserve">Zgodność  ze Strategią Inwestycyjną wdrażania instrumentów finansowych </w:t>
            </w:r>
            <w:r w:rsidRPr="009E5C32">
              <w:br/>
              <w:t>w ramach RPO WO 2014-2020 (Strategia Inwestycyjna)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 xml:space="preserve">Wniosek wraz </w:t>
            </w:r>
            <w:r w:rsidRPr="009E5C32">
              <w:br/>
              <w:t>z załącznikami</w:t>
            </w:r>
          </w:p>
        </w:tc>
        <w:tc>
          <w:tcPr>
            <w:tcW w:w="545" w:type="pct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Pr="009E5C32" w:rsidRDefault="00F905AC" w:rsidP="00F905AC">
            <w:pPr>
              <w:pStyle w:val="Akapitzlist"/>
              <w:numPr>
                <w:ilvl w:val="0"/>
                <w:numId w:val="5"/>
              </w:numPr>
              <w:spacing w:after="0"/>
              <w:ind w:left="357"/>
              <w:jc w:val="both"/>
            </w:pPr>
            <w:r w:rsidRPr="009E5C32">
              <w:t xml:space="preserve">Projekt Wnioskodawcy jest zgodny ze Strategią Inwestycyjną opartą o wyniki Analizy </w:t>
            </w:r>
            <w:r w:rsidRPr="009E5C32">
              <w:br/>
              <w:t>ex-ante.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5"/>
              </w:numPr>
              <w:spacing w:after="0"/>
              <w:ind w:left="357"/>
              <w:jc w:val="both"/>
            </w:pPr>
            <w:r w:rsidRPr="009E5C32">
              <w:t>Projekt zakłada przyjęcie określonego w Strategii Inwestycyjnej modelu wdrażania instrumentów finansowych.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5"/>
              </w:numPr>
              <w:spacing w:after="0"/>
              <w:ind w:left="357"/>
              <w:jc w:val="both"/>
            </w:pPr>
            <w:r w:rsidRPr="009E5C32">
              <w:t>Projekt zakłada wdrażanie produktów finansowych na rzecz ostatecznych odbiorców na zasadach i warunkach określonych w Strategii Inwestycyjnej oraz zapewnienie odpowiedniej polityki cenowej produktów na rzecz ostatecznych odbiorców.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5"/>
              </w:numPr>
              <w:spacing w:after="0"/>
              <w:ind w:left="357"/>
              <w:jc w:val="both"/>
            </w:pPr>
            <w:r w:rsidRPr="009E5C32">
              <w:t>Projekt zakłada osiągnięcie wskaźników określonych w Strategii Inwestycyjnej.</w:t>
            </w:r>
          </w:p>
        </w:tc>
      </w:tr>
      <w:tr w:rsidR="00F905AC" w:rsidRPr="00201C13" w:rsidTr="002B591F">
        <w:trPr>
          <w:trHeight w:val="818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>4.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t xml:space="preserve">Zdolność do działalności </w:t>
            </w:r>
            <w:r w:rsidRPr="009E5C32">
              <w:br/>
              <w:t xml:space="preserve">w województwie opolskim 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 xml:space="preserve">Wniosek wraz </w:t>
            </w:r>
            <w:r w:rsidRPr="009E5C32">
              <w:br/>
              <w:t>z załącznikami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Pr="009E5C32" w:rsidRDefault="00F905AC" w:rsidP="002B591F">
            <w:pPr>
              <w:spacing w:before="40" w:after="0"/>
              <w:jc w:val="both"/>
            </w:pPr>
            <w:r w:rsidRPr="009E5C32">
              <w:t xml:space="preserve">Wnioskodawca posiada zdolność do aktywnego działania w regionie i realizacji projektu </w:t>
            </w:r>
            <w:r>
              <w:br/>
            </w:r>
            <w:r w:rsidRPr="009E5C32">
              <w:t>w województwie opolskim tj. posiada oddział/biuro regionalne w województwie opolskim.</w:t>
            </w:r>
          </w:p>
        </w:tc>
      </w:tr>
      <w:tr w:rsidR="00F905AC" w:rsidRPr="00201C13" w:rsidTr="002B591F">
        <w:trPr>
          <w:trHeight w:val="1128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5.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t xml:space="preserve">Zdolność ekonomiczna </w:t>
            </w:r>
            <w:r w:rsidRPr="009E5C32">
              <w:br/>
              <w:t>i finansowa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 xml:space="preserve">Wniosek wraz </w:t>
            </w:r>
            <w:r w:rsidRPr="009E5C32">
              <w:br/>
              <w:t>z załącznikami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Pr="009E5C32" w:rsidRDefault="00F905AC" w:rsidP="002B591F">
            <w:pPr>
              <w:spacing w:after="0"/>
              <w:jc w:val="both"/>
            </w:pPr>
            <w:r w:rsidRPr="009E5C32">
              <w:t>Wnioskodawca wykazuje odpowiedni potencjał finansowy oraz odpowiednią stabilność ekonomiczną do pełnienia funkcji podmiotu wdrażającego fundusz funduszy.</w:t>
            </w:r>
          </w:p>
        </w:tc>
      </w:tr>
      <w:tr w:rsidR="00F905AC" w:rsidRPr="00201C13" w:rsidTr="002B591F">
        <w:trPr>
          <w:trHeight w:val="5769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6.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0"/>
            </w:pPr>
            <w:r w:rsidRPr="009E5C32">
              <w:t xml:space="preserve">Zdolność operacyjna </w:t>
            </w:r>
            <w:r w:rsidRPr="009E5C32">
              <w:br/>
              <w:t>i potencjał organizacyjny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 xml:space="preserve">Wniosek wraz </w:t>
            </w:r>
            <w:r w:rsidRPr="009E5C32">
              <w:br/>
              <w:t>z załącznikami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Pr="009E5C32" w:rsidRDefault="00F905AC" w:rsidP="00F905AC">
            <w:pPr>
              <w:pStyle w:val="Akapitzlist"/>
              <w:numPr>
                <w:ilvl w:val="0"/>
                <w:numId w:val="6"/>
              </w:numPr>
              <w:spacing w:after="0"/>
              <w:ind w:left="357"/>
              <w:jc w:val="both"/>
            </w:pPr>
            <w:r w:rsidRPr="009E5C32">
              <w:t xml:space="preserve">Wnioskodawca wykazuje odpowiednią zdolność operacyjną do wdrażania projektu, </w:t>
            </w:r>
            <w:r>
              <w:br/>
            </w:r>
            <w:r w:rsidRPr="009E5C32">
              <w:t>w tym posiada właściwą strukturę organizacyjną do pełnienia funkcji podmiotu wdrażającego fundusz funduszy i odpowiednie zaplecze techniczne.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6"/>
              </w:numPr>
              <w:spacing w:after="0"/>
              <w:ind w:left="357"/>
              <w:jc w:val="both"/>
            </w:pPr>
            <w:r w:rsidRPr="009E5C32">
              <w:t xml:space="preserve">Wnioskodawca posiada ramy zarządzania umożliwiające mu prawidłowe wypełnianie zadań podmiotu wdrażającego fundusz funduszy i zapewnienie dla IOK niezbędnej wiarygodności (uwzględniające adekwatne procedury w zakresie funduszu funduszy dotyczące planowania, ustanawiania, komunikacji, monitoringu, zarządzania ryzykiem </w:t>
            </w:r>
            <w:r w:rsidRPr="009E5C32">
              <w:br/>
              <w:t>i kontroli wewnętrznych).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6"/>
              </w:numPr>
              <w:spacing w:after="0"/>
              <w:ind w:left="357"/>
              <w:jc w:val="both"/>
            </w:pPr>
            <w:r w:rsidRPr="009E5C32">
              <w:t xml:space="preserve">Wnioskodawca posiada system wewnętrznej kontroli, który działa w sposób sprawny </w:t>
            </w:r>
            <w:r w:rsidRPr="009E5C32">
              <w:br/>
              <w:t xml:space="preserve">i skuteczny oraz umożliwia Wnioskodawcy przestrzeganie odpowiednich procedur </w:t>
            </w:r>
            <w:r w:rsidRPr="009E5C32">
              <w:br/>
              <w:t>w zakresie ryzyka.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6"/>
              </w:numPr>
              <w:spacing w:after="0"/>
              <w:ind w:left="357"/>
              <w:jc w:val="both"/>
            </w:pPr>
            <w:r w:rsidRPr="009E5C32">
              <w:t xml:space="preserve">Wnioskodawca wykorzystuje system księgowy zapewniający rzetelne, kompletne </w:t>
            </w:r>
            <w:r w:rsidRPr="009E5C32">
              <w:br/>
              <w:t>i wiarygodne informacje w odpowiednim czasie.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6"/>
              </w:numPr>
              <w:spacing w:after="0"/>
              <w:ind w:left="357"/>
              <w:jc w:val="both"/>
            </w:pPr>
            <w:r w:rsidRPr="009E5C32">
              <w:t>Wnioskodawca posiada doświadczenie w realizacji podobnych projektów i pełnieniu podobnych funkcji, a także wiedzę na temat rynków finansowych  i przygotowanie do oceny biznesplanów składanych przez potencjalnych pośredników finansowych.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6"/>
              </w:numPr>
              <w:spacing w:after="0"/>
              <w:ind w:left="357"/>
              <w:jc w:val="both"/>
            </w:pPr>
            <w:r w:rsidRPr="009E5C32">
              <w:t xml:space="preserve">Wnioskodawca dysponuje zespołem o odpowiedniej wiedzy, doświadczeniu </w:t>
            </w:r>
            <w:r w:rsidRPr="009E5C32">
              <w:br/>
              <w:t>i kwalifikacjach do pełnienia funkcji podmiotu wdrażającego fundusz funduszy.</w:t>
            </w:r>
          </w:p>
          <w:p w:rsidR="00F905AC" w:rsidRPr="009E5C32" w:rsidRDefault="00F905AC" w:rsidP="00F905AC">
            <w:pPr>
              <w:pStyle w:val="Akapitzlist"/>
              <w:numPr>
                <w:ilvl w:val="0"/>
                <w:numId w:val="6"/>
              </w:numPr>
              <w:spacing w:after="0"/>
              <w:ind w:left="357"/>
              <w:jc w:val="both"/>
            </w:pPr>
            <w:r w:rsidRPr="009E5C32">
              <w:t>Wnioskodawca wyraża zgodę na poddanie się audytowi przeprowadzanemu przez krajowe instytucje uprawnione do kontroli i audytu, Komisję Europejską i Europejski Trybunał Obrachunkowy.</w:t>
            </w:r>
          </w:p>
        </w:tc>
      </w:tr>
      <w:tr w:rsidR="00F905AC" w:rsidRPr="00201C13" w:rsidTr="002B591F">
        <w:trPr>
          <w:trHeight w:val="1512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7.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120"/>
            </w:pPr>
            <w:r w:rsidRPr="009E5C32">
              <w:t>Metodyka wyboru pośredników finansowych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120"/>
              <w:jc w:val="center"/>
            </w:pPr>
            <w:r w:rsidRPr="009E5C32">
              <w:t xml:space="preserve">Wniosek </w:t>
            </w:r>
            <w:r w:rsidRPr="009E5C32">
              <w:br/>
              <w:t>o dofinansowanie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12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Pr="009E5C32" w:rsidRDefault="00F905AC" w:rsidP="002B591F">
            <w:pPr>
              <w:spacing w:after="120"/>
              <w:jc w:val="both"/>
            </w:pPr>
            <w:r w:rsidRPr="009E5C32">
              <w:t xml:space="preserve">Wnioskodawca dysponuje solidną i wiarygodną metodyką identyfikacji </w:t>
            </w:r>
            <w:r w:rsidRPr="009E5C32">
              <w:br/>
              <w:t>i oceny pośredników finansowych, zgodną z właściwymi przepisami, zakładającą wybór pośredników zdolnych do aktywnego działania w regionie.</w:t>
            </w:r>
          </w:p>
        </w:tc>
      </w:tr>
      <w:tr w:rsidR="00F905AC" w:rsidRPr="00201C13" w:rsidTr="002B591F">
        <w:trPr>
          <w:trHeight w:val="2287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8.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120"/>
            </w:pPr>
            <w:r w:rsidRPr="009E5C32">
              <w:t>Mechanizm wynagradzania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120"/>
              <w:jc w:val="center"/>
            </w:pPr>
            <w:r w:rsidRPr="009E5C32">
              <w:t xml:space="preserve">Wniosek </w:t>
            </w:r>
            <w:r w:rsidRPr="009E5C32">
              <w:br/>
              <w:t>o dofinansowanie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12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  <w:vAlign w:val="center"/>
          </w:tcPr>
          <w:p w:rsidR="00F905AC" w:rsidRPr="009E5C32" w:rsidRDefault="00F905AC" w:rsidP="002B591F">
            <w:pPr>
              <w:spacing w:after="120"/>
              <w:jc w:val="both"/>
            </w:pPr>
            <w:r w:rsidRPr="009E5C32">
              <w:t xml:space="preserve">Wnioskodawca zapewnia efektywną ekonomicznie realizację projektu. Proponowane wynagrodzenie jest zgodne z metodologią opartą na wynikach, uzasadnione i zaplanowane </w:t>
            </w:r>
            <w:r>
              <w:br/>
            </w:r>
            <w:r w:rsidRPr="009E5C32">
              <w:t>w odpowiedniej wysokości, a jego poziom nie przekroczy progów określonych we właściwych przepisach.</w:t>
            </w:r>
          </w:p>
          <w:p w:rsidR="00F905AC" w:rsidRPr="009E5C32" w:rsidRDefault="00F905AC" w:rsidP="002B591F">
            <w:pPr>
              <w:spacing w:after="120"/>
              <w:jc w:val="both"/>
            </w:pPr>
            <w:r w:rsidRPr="009E5C32">
              <w:t xml:space="preserve">Ocena kryterium polega na weryfikacji czy spełnione są odpowiednie wymogi wynikające </w:t>
            </w:r>
            <w:r w:rsidRPr="009E5C32">
              <w:br/>
              <w:t>z treści art. 7 Rozporządzenia delegowanego Komisji (UE) nr 480/2014 z dnia 3 marca 2014 r.</w:t>
            </w:r>
          </w:p>
        </w:tc>
      </w:tr>
      <w:tr w:rsidR="00F905AC" w:rsidRPr="00201C13" w:rsidTr="002B591F">
        <w:trPr>
          <w:trHeight w:val="1554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jc w:val="center"/>
            </w:pPr>
            <w:r w:rsidRPr="009E5C32">
              <w:t>9.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120"/>
            </w:pPr>
            <w:r w:rsidRPr="009E5C32">
              <w:t xml:space="preserve">Dotychczasowa </w:t>
            </w:r>
            <w:r w:rsidRPr="009E5C32">
              <w:br/>
              <w:t>i dodatkowa działalność Wnioskodawcy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120"/>
              <w:jc w:val="center"/>
            </w:pPr>
            <w:r w:rsidRPr="009E5C32">
              <w:t xml:space="preserve">Wniosek </w:t>
            </w:r>
          </w:p>
          <w:p w:rsidR="00F905AC" w:rsidRPr="009E5C32" w:rsidRDefault="00F905AC" w:rsidP="002B591F">
            <w:pPr>
              <w:spacing w:after="120"/>
              <w:jc w:val="center"/>
            </w:pPr>
            <w:r w:rsidRPr="009E5C32">
              <w:t>o dofinansowanie</w:t>
            </w:r>
          </w:p>
        </w:tc>
        <w:tc>
          <w:tcPr>
            <w:tcW w:w="545" w:type="pct"/>
            <w:vAlign w:val="center"/>
          </w:tcPr>
          <w:p w:rsidR="00F905AC" w:rsidRPr="009E5C32" w:rsidRDefault="00F905AC" w:rsidP="002B591F">
            <w:pPr>
              <w:spacing w:after="12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  <w:vAlign w:val="center"/>
          </w:tcPr>
          <w:p w:rsidR="00F905AC" w:rsidRPr="009E5C32" w:rsidRDefault="00F905AC" w:rsidP="002B591F">
            <w:pPr>
              <w:spacing w:after="120"/>
              <w:jc w:val="both"/>
            </w:pPr>
            <w:r w:rsidRPr="009E5C32">
              <w:t>Wnioskodawca potwierdza, że realizacja projektu nie zastąpi jego dotychczasowej działalności.</w:t>
            </w:r>
          </w:p>
          <w:p w:rsidR="00F905AC" w:rsidRPr="009E5C32" w:rsidRDefault="00F905AC" w:rsidP="002B591F">
            <w:pPr>
              <w:spacing w:after="120"/>
              <w:jc w:val="both"/>
            </w:pPr>
            <w:r w:rsidRPr="009E5C32">
              <w:t xml:space="preserve">Ocena kryterium polega na weryfikacji czy spełnione są odpowiednie wymogi wynikające </w:t>
            </w:r>
            <w:r w:rsidRPr="009E5C32">
              <w:br/>
              <w:t>z treści art. 7 Rozporządzenia delegowanego Komisji (UE) nr 480/2014 z dnia 3 marca 2014 r.</w:t>
            </w:r>
          </w:p>
        </w:tc>
      </w:tr>
      <w:tr w:rsidR="00F905AC" w:rsidRPr="00201C13" w:rsidTr="002B591F">
        <w:trPr>
          <w:trHeight w:val="1222"/>
        </w:trPr>
        <w:tc>
          <w:tcPr>
            <w:tcW w:w="196" w:type="pct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>10.</w:t>
            </w:r>
          </w:p>
        </w:tc>
        <w:tc>
          <w:tcPr>
            <w:tcW w:w="595" w:type="pct"/>
            <w:vAlign w:val="center"/>
          </w:tcPr>
          <w:p w:rsidR="00F905AC" w:rsidRPr="009E5C32" w:rsidRDefault="00F905AC" w:rsidP="002B591F">
            <w:pPr>
              <w:spacing w:after="0"/>
            </w:pPr>
            <w:r>
              <w:t>Wpływ projektu na zasadę zrównoważonego rozwoju</w:t>
            </w:r>
          </w:p>
        </w:tc>
        <w:tc>
          <w:tcPr>
            <w:tcW w:w="742" w:type="pct"/>
            <w:vAlign w:val="center"/>
          </w:tcPr>
          <w:p w:rsidR="00F905AC" w:rsidRPr="009E5C32" w:rsidRDefault="00F905AC" w:rsidP="002B591F">
            <w:pPr>
              <w:spacing w:after="0"/>
              <w:jc w:val="center"/>
            </w:pPr>
            <w:r w:rsidRPr="009E5C32">
              <w:t>Wniosek o dofinansowanie</w:t>
            </w:r>
          </w:p>
        </w:tc>
        <w:tc>
          <w:tcPr>
            <w:tcW w:w="545" w:type="pct"/>
            <w:noWrap/>
            <w:vAlign w:val="center"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9E5C32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  <w:vAlign w:val="center"/>
          </w:tcPr>
          <w:p w:rsidR="00F905AC" w:rsidRDefault="00F905AC" w:rsidP="002B591F">
            <w:pPr>
              <w:spacing w:after="0"/>
              <w:jc w:val="both"/>
            </w:pPr>
            <w:r>
              <w:t xml:space="preserve">Wnioskodawca wykazał, że projekt będzie miał pozytywny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dążyć do zachowania trwałości procesów przyrodniczych oraz naturalnej różnorodności biologicznej. W praktyce może to oznaczać podejmowanie zaostrzonych działań wykraczających poza obowiązujące przepisy prawa krajowego jak i UE w zakresie ochrony środowiska, dotyczyć może także wdrożonych w jednostkach systemów zarządzania środowiskiem oraz stosowania zielonych zamówień publicznych. Państwa członkowskie </w:t>
            </w:r>
            <w:r>
              <w:br/>
              <w:t>i Komisja zapewniają, aby 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:rsidR="00F905AC" w:rsidRDefault="00F905AC" w:rsidP="002B591F">
            <w:pPr>
              <w:spacing w:after="0"/>
              <w:jc w:val="both"/>
            </w:pPr>
            <w:r>
              <w:t>Dopuszcza się w uzasadnionych przypadkach, neutralny wpływ produktów projektu na zasadę zrównoważonego rozwoju. Jeżeli Wnioskodawca uznaje, że któryś z produktów projektu ma neutralny wpływ na realizację tej zasady, wówczas taka deklaracja wraz z uzasadnieniem powinna być zamieszczona w treści wniosku o dofinansowanie. Neutralność produktu projektu musi wynikać z zapisów wniosku o dofinansowanie. W takim przypadku kryterium uznaje się za spełnione.</w:t>
            </w:r>
          </w:p>
          <w:p w:rsidR="00F905AC" w:rsidRDefault="00F905AC" w:rsidP="002B591F">
            <w:pPr>
              <w:spacing w:after="0"/>
              <w:jc w:val="both"/>
            </w:pPr>
          </w:p>
          <w:p w:rsidR="00F905AC" w:rsidRPr="009E5C32" w:rsidRDefault="00F905AC" w:rsidP="002B591F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F905AC" w:rsidRPr="00201C13" w:rsidTr="002B591F">
        <w:trPr>
          <w:trHeight w:val="1222"/>
        </w:trPr>
        <w:tc>
          <w:tcPr>
            <w:tcW w:w="196" w:type="pct"/>
            <w:noWrap/>
          </w:tcPr>
          <w:p w:rsidR="00F905AC" w:rsidRPr="009E5C32" w:rsidRDefault="00F905AC" w:rsidP="002B591F">
            <w:pPr>
              <w:spacing w:after="0"/>
              <w:jc w:val="center"/>
            </w:pPr>
            <w:r>
              <w:t>11.</w:t>
            </w:r>
          </w:p>
        </w:tc>
        <w:tc>
          <w:tcPr>
            <w:tcW w:w="595" w:type="pct"/>
          </w:tcPr>
          <w:p w:rsidR="00F905AC" w:rsidRDefault="00F905AC" w:rsidP="002B591F">
            <w:pPr>
              <w:spacing w:after="0"/>
            </w:pPr>
            <w:r>
              <w:t>Wpływ projektu na zasadę równości szans mężczyzn i kobiet</w:t>
            </w:r>
          </w:p>
        </w:tc>
        <w:tc>
          <w:tcPr>
            <w:tcW w:w="742" w:type="pct"/>
          </w:tcPr>
          <w:p w:rsidR="00F905AC" w:rsidRPr="009E5C32" w:rsidRDefault="00F905AC" w:rsidP="002B591F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545" w:type="pct"/>
            <w:noWrap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Default="00F905AC" w:rsidP="002B591F">
            <w:pPr>
              <w:spacing w:after="0"/>
              <w:jc w:val="both"/>
            </w:pPr>
            <w:r>
              <w:t xml:space="preserve">Wnioskodawca wykazał, że projekt będzie miał pozytywny wpływ na zasadę równości szans mężczyzn i kobiet. Zasada ta ma prowadzić do podejmowania działań na rzecz osiągnięcia stanu, w którym kobietom i mężczyznom przypisuje się taką samą wartość społeczną, równe prawa i równe obowiązki oraz gdy mają oni równy dostęp do zasobów z których mogą korzystać. Zasada ta ma gwarantować możliwość wyboru drogi życiowej bez ograniczeń wynikających ze stereotypów płci.  </w:t>
            </w:r>
          </w:p>
          <w:p w:rsidR="00F905AC" w:rsidRDefault="00F905AC" w:rsidP="002B591F">
            <w:pPr>
              <w:spacing w:after="0"/>
              <w:jc w:val="both"/>
            </w:pPr>
            <w:r>
              <w:t>Dopuszcza się w uzasadnionych przypadkach, neutralny wpływ projektu na zasadę równości szans mężczyzn i kobiet. Jeżeli Wnioskodawca uznaje, że projekt ma neutralny wpływ na realizację tej zasady, wówczas taka deklaracja wraz z uzasadnieniem powinna być zamieszczona w treści wniosku o dofinansowanie. Neutralność projektu musi wynikać z zapisów wniosku o dofinansowanie. W takim przypadku kryterium uznaje się za spełnione.</w:t>
            </w:r>
          </w:p>
          <w:p w:rsidR="00F905AC" w:rsidRDefault="00F905AC" w:rsidP="002B591F">
            <w:pPr>
              <w:spacing w:after="0"/>
              <w:jc w:val="both"/>
            </w:pPr>
          </w:p>
          <w:p w:rsidR="00F905AC" w:rsidRDefault="00F905AC" w:rsidP="002B591F">
            <w:pPr>
              <w:spacing w:after="0"/>
              <w:jc w:val="both"/>
            </w:pPr>
            <w:r>
              <w:t>Ocena projektu może skutkować skierowaniem do jednorazowego uzupełnienia/ poprawienia.</w:t>
            </w:r>
          </w:p>
          <w:p w:rsidR="00F905AC" w:rsidRDefault="00F905AC" w:rsidP="002B591F">
            <w:pPr>
              <w:spacing w:after="0"/>
              <w:jc w:val="both"/>
            </w:pPr>
          </w:p>
        </w:tc>
      </w:tr>
      <w:tr w:rsidR="00F905AC" w:rsidRPr="00201C13" w:rsidTr="002B591F">
        <w:trPr>
          <w:trHeight w:val="1222"/>
        </w:trPr>
        <w:tc>
          <w:tcPr>
            <w:tcW w:w="196" w:type="pct"/>
            <w:noWrap/>
          </w:tcPr>
          <w:p w:rsidR="00F905AC" w:rsidRPr="009E5C32" w:rsidRDefault="00F905AC" w:rsidP="002B591F">
            <w:pPr>
              <w:spacing w:after="0"/>
              <w:jc w:val="center"/>
            </w:pPr>
            <w:r>
              <w:t>12.</w:t>
            </w:r>
          </w:p>
        </w:tc>
        <w:tc>
          <w:tcPr>
            <w:tcW w:w="595" w:type="pct"/>
          </w:tcPr>
          <w:p w:rsidR="00F905AC" w:rsidRDefault="00F905AC" w:rsidP="002B591F">
            <w:pPr>
              <w:spacing w:after="0"/>
            </w:pPr>
            <w:r>
              <w:t xml:space="preserve">Wpływ projektu na zasadę niedyskryminacji </w:t>
            </w:r>
            <w:r>
              <w:br/>
              <w:t xml:space="preserve">w tym niedyskryminacji </w:t>
            </w:r>
            <w:r>
              <w:br/>
              <w:t>ze względu na niepełnosprawność</w:t>
            </w:r>
          </w:p>
        </w:tc>
        <w:tc>
          <w:tcPr>
            <w:tcW w:w="742" w:type="pct"/>
          </w:tcPr>
          <w:p w:rsidR="00F905AC" w:rsidRPr="009E5C32" w:rsidRDefault="00F905AC" w:rsidP="002B591F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545" w:type="pct"/>
            <w:noWrap/>
          </w:tcPr>
          <w:p w:rsidR="00F905AC" w:rsidRPr="009E5C32" w:rsidRDefault="00F905AC" w:rsidP="002B591F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</w:tcPr>
          <w:p w:rsidR="00F905AC" w:rsidRDefault="00F905AC" w:rsidP="002B591F">
            <w:pPr>
              <w:spacing w:after="0"/>
              <w:jc w:val="both"/>
            </w:pPr>
            <w:r>
              <w:t>Wnioskodawca wykazał, że projekt będzie miał pozytywny wpływ na zasadę niedyskryminacji, w tym dostępności dla osób z niepełnoprawnościami. Przez pozytywny wpływ należy rozumieć: zapewnienie dostępności infrastruktury, transportu, towarów, usług, technologii i systemów informacyjno-komunikacyjnych oraz wszelkich innych produktów projektów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2014-2020.</w:t>
            </w:r>
          </w:p>
          <w:p w:rsidR="00F905AC" w:rsidRDefault="00F905AC" w:rsidP="002B591F">
            <w:pPr>
              <w:spacing w:after="0"/>
              <w:jc w:val="both"/>
            </w:pPr>
            <w:r>
              <w:t xml:space="preserve">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z uwzględnieniem potrzeb tych użytkowników, których funkcjonowanie jest w jakimś aspekcie ograniczone.</w:t>
            </w:r>
          </w:p>
          <w:p w:rsidR="00F905AC" w:rsidRDefault="00F905AC" w:rsidP="002B591F">
            <w:pPr>
              <w:spacing w:after="0"/>
              <w:jc w:val="both"/>
            </w:pPr>
            <w:r>
              <w:t>Dopuszcza się w uzasadnionych przypadkach, neutralny wpływ produktów projektu na zasadę niedyskryminację w tym na zasadę niedyskryminacji ze względu na niepełnosprawność. Jeżeli Wnioskodawca uznaje, że któryś z produktów projektu ma neutralny wpływ na realizację tej zasady, wówczas taka deklaracja wraz z uzasadnieniem powinna być zamieszczona w treści wniosku o dofinansowanie. Neutralność produktu projektu musi wynikać z zapisów wniosku o dofinansowanie. W takim przypadku kryterium uznaje się za spełnione.</w:t>
            </w:r>
          </w:p>
          <w:p w:rsidR="00F905AC" w:rsidRDefault="00F905AC" w:rsidP="002B591F">
            <w:pPr>
              <w:spacing w:after="0"/>
              <w:jc w:val="both"/>
            </w:pPr>
          </w:p>
          <w:p w:rsidR="00F905AC" w:rsidRDefault="00F905AC" w:rsidP="002B591F">
            <w:pPr>
              <w:spacing w:after="0"/>
              <w:jc w:val="both"/>
            </w:pPr>
            <w:r>
              <w:t>Ocena projektu może skutkować skierowaniem do jednorazowego uzupełnienia/ poprawienia.</w:t>
            </w:r>
          </w:p>
        </w:tc>
      </w:tr>
      <w:tr w:rsidR="00F905AC" w:rsidTr="002B591F">
        <w:trPr>
          <w:trHeight w:val="564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F905AC" w:rsidRPr="009E5C32" w:rsidRDefault="00F905AC" w:rsidP="002B591F">
            <w:pPr>
              <w:jc w:val="center"/>
            </w:pPr>
            <w:r w:rsidRPr="009E5C32">
              <w:t>1</w:t>
            </w:r>
            <w:r>
              <w:t>3</w:t>
            </w:r>
            <w:r w:rsidRPr="009E5C32">
              <w:t>.</w:t>
            </w:r>
          </w:p>
        </w:tc>
        <w:tc>
          <w:tcPr>
            <w:tcW w:w="5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905AC" w:rsidRPr="009E5C32" w:rsidRDefault="00F905AC" w:rsidP="002B591F">
            <w:pPr>
              <w:spacing w:after="120"/>
            </w:pPr>
            <w:r>
              <w:t>Wybrane wskaźniki są adekwatne do określonego na poziomie projektu celu/ typu projektu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4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F905AC" w:rsidRPr="009A3194" w:rsidRDefault="00F905AC" w:rsidP="002B591F">
            <w:pPr>
              <w:spacing w:after="0"/>
              <w:jc w:val="both"/>
            </w:pPr>
            <w:r>
              <w:t xml:space="preserve">Sprawdza się, czy wybrane wskaźniki w sposób kompleksowy opisują zakres rzeczowy </w:t>
            </w:r>
            <w:r>
              <w:br/>
              <w:t xml:space="preserve">i charakter projektu, a także czy mierzą założone w nim cele. </w:t>
            </w:r>
          </w:p>
        </w:tc>
      </w:tr>
      <w:tr w:rsidR="00F905AC" w:rsidTr="002B591F">
        <w:trPr>
          <w:trHeight w:val="564"/>
        </w:trPr>
        <w:tc>
          <w:tcPr>
            <w:tcW w:w="19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:rsidR="00F905AC" w:rsidRPr="009E5C32" w:rsidRDefault="00F905AC" w:rsidP="002B591F">
            <w:pPr>
              <w:jc w:val="center"/>
            </w:pPr>
            <w:r w:rsidRPr="009E5C32">
              <w:t>1</w:t>
            </w:r>
            <w:r>
              <w:t>4</w:t>
            </w:r>
            <w:r w:rsidRPr="009E5C32">
              <w:t>.</w:t>
            </w:r>
          </w:p>
        </w:tc>
        <w:tc>
          <w:tcPr>
            <w:tcW w:w="5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905AC" w:rsidRPr="009E5C32" w:rsidRDefault="00F905AC" w:rsidP="002B591F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74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4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:rsidR="00F905AC" w:rsidRPr="009E5C32" w:rsidRDefault="00F905AC" w:rsidP="002B591F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922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:rsidR="00F905AC" w:rsidRPr="009E5C32" w:rsidRDefault="00F905AC" w:rsidP="002B591F">
            <w:pPr>
              <w:spacing w:after="120"/>
              <w:jc w:val="both"/>
            </w:pPr>
            <w:r>
              <w:t xml:space="preserve">Sprawdza się realność przyjętych do osiągnięcia wartości docelowych wskaźników </w:t>
            </w:r>
            <w:r>
              <w:br/>
              <w:t>w odniesieniu przede wszystkim do: wartości finansowej projektu, czasu i miejsca realizacji, kondycji finansowej wnioskodawcy oraz innych czynników istotnych dla realizacji przedsięwzięcia.</w:t>
            </w:r>
          </w:p>
        </w:tc>
      </w:tr>
    </w:tbl>
    <w:p w:rsidR="00F905AC" w:rsidRPr="00587ADB" w:rsidRDefault="00F905AC" w:rsidP="00F905AC">
      <w:pPr>
        <w:spacing w:after="160" w:line="259" w:lineRule="auto"/>
        <w:rPr>
          <w:b/>
          <w:sz w:val="24"/>
        </w:rPr>
      </w:pPr>
    </w:p>
    <w:p w:rsidR="006D526F" w:rsidRPr="00F905AC" w:rsidRDefault="006D526F">
      <w:pPr>
        <w:rPr>
          <w:b/>
          <w:color w:val="000099"/>
          <w:sz w:val="24"/>
        </w:rPr>
      </w:pPr>
    </w:p>
    <w:sectPr w:rsidR="006D526F" w:rsidRPr="00F905AC" w:rsidSect="00F90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23" w:rsidRDefault="00202123" w:rsidP="00202123">
      <w:pPr>
        <w:spacing w:after="0" w:line="240" w:lineRule="auto"/>
      </w:pPr>
      <w:r>
        <w:separator/>
      </w:r>
    </w:p>
  </w:endnote>
  <w:endnote w:type="continuationSeparator" w:id="0">
    <w:p w:rsidR="00202123" w:rsidRDefault="00202123" w:rsidP="0020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23" w:rsidRDefault="002021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23" w:rsidRDefault="002021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23" w:rsidRDefault="002021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23" w:rsidRDefault="00202123" w:rsidP="00202123">
      <w:pPr>
        <w:spacing w:after="0" w:line="240" w:lineRule="auto"/>
      </w:pPr>
      <w:r>
        <w:separator/>
      </w:r>
    </w:p>
  </w:footnote>
  <w:footnote w:type="continuationSeparator" w:id="0">
    <w:p w:rsidR="00202123" w:rsidRDefault="00202123" w:rsidP="0020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23" w:rsidRDefault="002021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23" w:rsidRPr="002E13D3" w:rsidRDefault="00202123" w:rsidP="00202123">
    <w:pPr>
      <w:tabs>
        <w:tab w:val="center" w:pos="4536"/>
        <w:tab w:val="right" w:pos="9072"/>
      </w:tabs>
      <w:spacing w:after="60" w:line="240" w:lineRule="auto"/>
      <w:jc w:val="right"/>
      <w:rPr>
        <w:ins w:id="0" w:author="Barbara Łuczywo" w:date="2018-11-21T14:15:00Z"/>
        <w:rFonts w:asciiTheme="minorHAnsi" w:eastAsiaTheme="minorHAnsi" w:hAnsiTheme="minorHAnsi" w:cstheme="minorBidi"/>
        <w:i/>
        <w:sz w:val="20"/>
        <w:szCs w:val="20"/>
      </w:rPr>
    </w:pPr>
    <w:ins w:id="1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Załącznik do Uchwały Nr </w:t>
      </w:r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>2</w:t>
      </w:r>
    </w:ins>
    <w:r>
      <w:rPr>
        <w:rFonts w:asciiTheme="minorHAnsi" w:eastAsiaTheme="minorHAnsi" w:hAnsiTheme="minorHAnsi" w:cstheme="minorBidi"/>
        <w:i/>
        <w:sz w:val="20"/>
        <w:szCs w:val="20"/>
      </w:rPr>
      <w:t>15</w:t>
    </w:r>
    <w:bookmarkStart w:id="2" w:name="_GoBack"/>
    <w:bookmarkEnd w:id="2"/>
    <w:ins w:id="3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>/201</w:t>
      </w:r>
    </w:ins>
    <w:r w:rsidRPr="002E13D3">
      <w:rPr>
        <w:rFonts w:asciiTheme="minorHAnsi" w:eastAsiaTheme="minorHAnsi" w:hAnsiTheme="minorHAnsi" w:cstheme="minorBidi"/>
        <w:i/>
        <w:sz w:val="20"/>
        <w:szCs w:val="20"/>
      </w:rPr>
      <w:t>9</w:t>
    </w:r>
    <w:ins w:id="4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 KM RPO WO 2014-2020</w:t>
      </w:r>
    </w:ins>
  </w:p>
  <w:p w:rsidR="00202123" w:rsidRPr="002E13D3" w:rsidRDefault="00202123" w:rsidP="00202123">
    <w:pPr>
      <w:tabs>
        <w:tab w:val="center" w:pos="4536"/>
        <w:tab w:val="right" w:pos="9072"/>
      </w:tabs>
      <w:spacing w:after="60" w:line="240" w:lineRule="auto"/>
      <w:jc w:val="right"/>
      <w:rPr>
        <w:ins w:id="5" w:author="Barbara Łuczywo" w:date="2018-11-21T14:15:00Z"/>
        <w:rFonts w:asciiTheme="minorHAnsi" w:eastAsiaTheme="minorHAnsi" w:hAnsiTheme="minorHAnsi" w:cstheme="minorBidi"/>
        <w:sz w:val="20"/>
        <w:szCs w:val="20"/>
      </w:rPr>
    </w:pPr>
    <w:ins w:id="6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z dnia </w:t>
      </w:r>
    </w:ins>
    <w:r>
      <w:rPr>
        <w:rFonts w:asciiTheme="minorHAnsi" w:eastAsiaTheme="minorHAnsi" w:hAnsiTheme="minorHAnsi" w:cstheme="minorBidi"/>
        <w:i/>
        <w:sz w:val="20"/>
        <w:szCs w:val="20"/>
      </w:rPr>
      <w:t>7 czerwca</w:t>
    </w:r>
    <w:ins w:id="7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 201</w:t>
      </w:r>
    </w:ins>
    <w:r w:rsidRPr="002E13D3">
      <w:rPr>
        <w:rFonts w:asciiTheme="minorHAnsi" w:eastAsiaTheme="minorHAnsi" w:hAnsiTheme="minorHAnsi" w:cstheme="minorBidi"/>
        <w:i/>
        <w:sz w:val="20"/>
        <w:szCs w:val="20"/>
      </w:rPr>
      <w:t>9</w:t>
    </w:r>
    <w:ins w:id="8" w:author="Barbara Łuczywo" w:date="2018-11-21T14:15:00Z">
      <w:r w:rsidRPr="002E13D3">
        <w:rPr>
          <w:rFonts w:asciiTheme="minorHAnsi" w:eastAsiaTheme="minorHAnsi" w:hAnsiTheme="minorHAnsi" w:cstheme="minorBidi"/>
          <w:i/>
          <w:sz w:val="20"/>
          <w:szCs w:val="20"/>
        </w:rPr>
        <w:t xml:space="preserve"> r.</w:t>
      </w:r>
    </w:ins>
  </w:p>
  <w:p w:rsidR="00202123" w:rsidRDefault="002021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23" w:rsidRDefault="00202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Łuczywo">
    <w15:presenceInfo w15:providerId="AD" w15:userId="S-1-5-21-2587086642-3037542290-378664919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18"/>
    <w:rsid w:val="00202123"/>
    <w:rsid w:val="006D526F"/>
    <w:rsid w:val="00A70D18"/>
    <w:rsid w:val="00F905AC"/>
    <w:rsid w:val="00F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9BA46-789C-4845-888B-8153FC0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905AC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F905AC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2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2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1882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3</cp:revision>
  <dcterms:created xsi:type="dcterms:W3CDTF">2019-06-12T07:05:00Z</dcterms:created>
  <dcterms:modified xsi:type="dcterms:W3CDTF">2019-07-04T09:25:00Z</dcterms:modified>
</cp:coreProperties>
</file>