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</w:p>
    <w:p w:rsidR="00955CA9" w:rsidRDefault="00955CA9" w:rsidP="00955CA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955CA9" w:rsidRPr="00C6186A" w:rsidTr="00955CA9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955CA9" w:rsidRPr="00C6186A" w:rsidTr="00955CA9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955CA9" w:rsidRPr="0073524C" w:rsidTr="00955CA9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955CA9" w:rsidRPr="0073524C" w:rsidRDefault="00955CA9" w:rsidP="00955CA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55CA9" w:rsidRPr="00C6186A" w:rsidTr="00955CA9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955CA9" w:rsidRPr="009A56F4" w:rsidRDefault="00955CA9" w:rsidP="00955CA9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955CA9" w:rsidRPr="00EB07DF" w:rsidRDefault="00955CA9" w:rsidP="00955CA9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8A16C5" w:rsidRDefault="00955CA9" w:rsidP="00955CA9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955CA9" w:rsidRPr="00B85BE6" w:rsidRDefault="00955CA9" w:rsidP="00955CA9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955CA9" w:rsidRPr="00B85BE6" w:rsidRDefault="00955CA9" w:rsidP="00955CA9">
            <w:pPr>
              <w:spacing w:after="0"/>
            </w:pPr>
            <w:r w:rsidRPr="00B85BE6">
              <w:t>o dofinansowanie na podstawie:</w:t>
            </w:r>
          </w:p>
          <w:p w:rsidR="00955CA9" w:rsidRDefault="00955CA9" w:rsidP="00955CA9">
            <w:pPr>
              <w:numPr>
                <w:ilvl w:val="0"/>
                <w:numId w:val="1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955CA9" w:rsidRDefault="00955CA9" w:rsidP="00955CA9">
            <w:pPr>
              <w:numPr>
                <w:ilvl w:val="0"/>
                <w:numId w:val="1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955CA9" w:rsidRDefault="00955CA9" w:rsidP="00955CA9">
            <w:pPr>
              <w:numPr>
                <w:ilvl w:val="0"/>
                <w:numId w:val="1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955CA9" w:rsidRPr="009A56F4" w:rsidRDefault="00955CA9" w:rsidP="00955CA9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955CA9" w:rsidRPr="00C6186A" w:rsidTr="00955CA9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955CA9" w:rsidRPr="009A56F4" w:rsidRDefault="00955CA9" w:rsidP="00955CA9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8A16C5" w:rsidRDefault="00955CA9" w:rsidP="00955CA9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955CA9" w:rsidRPr="00C53AAA" w:rsidRDefault="00955CA9" w:rsidP="00955CA9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955CA9" w:rsidRPr="00C6186A" w:rsidTr="00955CA9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955CA9" w:rsidRDefault="00955CA9" w:rsidP="00955CA9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:rsidR="00955CA9" w:rsidRDefault="00955CA9" w:rsidP="00955CA9">
            <w:pPr>
              <w:spacing w:after="0"/>
            </w:pPr>
            <w:r>
              <w:t>- limitów i ograniczeń w realizacji projektów (jeżeli dotyczy),</w:t>
            </w:r>
          </w:p>
          <w:p w:rsidR="00955CA9" w:rsidRDefault="00955CA9" w:rsidP="00955CA9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955CA9" w:rsidRPr="009A56F4" w:rsidRDefault="00955CA9" w:rsidP="00955CA9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955CA9" w:rsidRPr="008A16C5" w:rsidRDefault="00955CA9" w:rsidP="00955CA9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955CA9" w:rsidRPr="009A56F4" w:rsidRDefault="00955CA9" w:rsidP="00955CA9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955CA9" w:rsidTr="00955CA9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955CA9" w:rsidRDefault="00955CA9" w:rsidP="00955CA9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55CA9" w:rsidRDefault="00955CA9" w:rsidP="00955CA9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55CA9" w:rsidRDefault="00955CA9" w:rsidP="00955CA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55CA9" w:rsidRDefault="00955CA9" w:rsidP="00955CA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55CA9" w:rsidRDefault="00955CA9" w:rsidP="00955CA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RPr="007F71AC" w:rsidRDefault="00955CA9" w:rsidP="00955CA9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:rsidR="00955CA9" w:rsidRDefault="00955CA9" w:rsidP="00955CA9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955CA9" w:rsidRDefault="00955CA9" w:rsidP="00955CA9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955CA9" w:rsidRDefault="00955CA9" w:rsidP="00955CA9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Del="007A580F" w:rsidRDefault="00955CA9" w:rsidP="00955CA9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955CA9" w:rsidRPr="001015B8" w:rsidRDefault="00955CA9" w:rsidP="00955CA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955CA9" w:rsidRPr="001015B8" w:rsidRDefault="00955CA9" w:rsidP="00955CA9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Pr="001015B8" w:rsidRDefault="00955CA9" w:rsidP="00955CA9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Del="009623FC" w:rsidRDefault="00955CA9" w:rsidP="00955CA9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955CA9" w:rsidRDefault="00955CA9" w:rsidP="00955CA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955CA9" w:rsidRPr="00F13886" w:rsidRDefault="00955CA9" w:rsidP="00955CA9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7A580F" w:rsidRDefault="00955CA9" w:rsidP="00955CA9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Del="009623FC" w:rsidRDefault="00955CA9" w:rsidP="00955CA9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955CA9" w:rsidRDefault="00955CA9" w:rsidP="00955CA9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955CA9" w:rsidRPr="00F13886" w:rsidRDefault="00955CA9" w:rsidP="00955CA9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7A580F" w:rsidRDefault="00955CA9" w:rsidP="00955CA9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Default="00955CA9" w:rsidP="00955CA9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</w:t>
            </w:r>
            <w:r>
              <w:lastRenderedPageBreak/>
              <w:t>o oświadczenie zawarte w formularzu wniosku o dofinansowanie projektu.</w:t>
            </w:r>
          </w:p>
        </w:tc>
      </w:tr>
      <w:tr w:rsidR="00955CA9" w:rsidRPr="007F71AC" w:rsidTr="00955CA9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955CA9" w:rsidRPr="00166DBB" w:rsidRDefault="00955CA9" w:rsidP="00955CA9">
            <w:pPr>
              <w:jc w:val="center"/>
            </w:pPr>
            <w:r w:rsidRPr="00166DBB">
              <w:lastRenderedPageBreak/>
              <w:t>9.</w:t>
            </w:r>
          </w:p>
        </w:tc>
        <w:tc>
          <w:tcPr>
            <w:tcW w:w="1095" w:type="pct"/>
            <w:vAlign w:val="center"/>
          </w:tcPr>
          <w:p w:rsidR="00955CA9" w:rsidRPr="00166DBB" w:rsidRDefault="00955CA9" w:rsidP="00955CA9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:rsidR="00955CA9" w:rsidRPr="00166DBB" w:rsidRDefault="00955CA9" w:rsidP="00955CA9">
            <w:pPr>
              <w:spacing w:after="0"/>
              <w:jc w:val="center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955CA9" w:rsidRPr="00166DBB" w:rsidRDefault="00955CA9" w:rsidP="00955CA9">
            <w:pPr>
              <w:spacing w:after="0"/>
              <w:jc w:val="center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955CA9" w:rsidRPr="00166DBB" w:rsidRDefault="00955CA9" w:rsidP="00955CA9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:rsidR="00955CA9" w:rsidRPr="00166DBB" w:rsidRDefault="00955CA9" w:rsidP="00955CA9">
            <w:pPr>
              <w:spacing w:after="0"/>
            </w:pPr>
          </w:p>
          <w:p w:rsidR="00955CA9" w:rsidRPr="00166DBB" w:rsidRDefault="00955CA9" w:rsidP="00955CA9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:rsidR="00955CA9" w:rsidRPr="00166DBB" w:rsidRDefault="00955CA9" w:rsidP="00955CA9">
            <w:pPr>
              <w:spacing w:after="0"/>
            </w:pPr>
          </w:p>
          <w:p w:rsidR="00955CA9" w:rsidRPr="00166DBB" w:rsidRDefault="00955CA9" w:rsidP="00955CA9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955CA9" w:rsidRPr="00C6186A" w:rsidTr="00955CA9">
        <w:trPr>
          <w:trHeight w:val="307"/>
        </w:trPr>
        <w:tc>
          <w:tcPr>
            <w:tcW w:w="5000" w:type="pct"/>
            <w:gridSpan w:val="8"/>
            <w:noWrap/>
          </w:tcPr>
          <w:p w:rsidR="00955CA9" w:rsidRPr="00883BB2" w:rsidRDefault="00955CA9" w:rsidP="00955CA9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55CA9" w:rsidRPr="00C6186A" w:rsidTr="00955CA9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955CA9" w:rsidRPr="00B85BE6" w:rsidRDefault="00955CA9" w:rsidP="00955CA9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955CA9" w:rsidRPr="00C6186A" w:rsidTr="00955CA9">
        <w:trPr>
          <w:trHeight w:val="307"/>
        </w:trPr>
        <w:tc>
          <w:tcPr>
            <w:tcW w:w="225" w:type="pct"/>
            <w:noWrap/>
            <w:vAlign w:val="center"/>
          </w:tcPr>
          <w:p w:rsidR="00955CA9" w:rsidRPr="00883BB2" w:rsidRDefault="00955CA9" w:rsidP="00955CA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955CA9" w:rsidRPr="00883BB2" w:rsidRDefault="00955CA9" w:rsidP="00955CA9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955CA9" w:rsidRPr="00883BB2" w:rsidRDefault="00955CA9" w:rsidP="00955C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955CA9" w:rsidRPr="00883BB2" w:rsidRDefault="00955CA9" w:rsidP="00955C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955CA9" w:rsidRPr="00883BB2" w:rsidRDefault="00955CA9" w:rsidP="00955CA9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955CA9" w:rsidRDefault="00955CA9" w:rsidP="00955CA9">
      <w:pPr>
        <w:rPr>
          <w:b/>
          <w:color w:val="000099"/>
          <w:sz w:val="24"/>
        </w:rPr>
      </w:pP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5577DE" w:rsidRDefault="005577DE" w:rsidP="00955CA9">
      <w:pPr>
        <w:jc w:val="center"/>
        <w:rPr>
          <w:b/>
          <w:color w:val="000099"/>
          <w:sz w:val="36"/>
          <w:szCs w:val="36"/>
        </w:rPr>
      </w:pP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955CA9" w:rsidRPr="001015B8" w:rsidRDefault="00955CA9" w:rsidP="00955CA9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0"/>
        <w:gridCol w:w="1567"/>
        <w:gridCol w:w="2101"/>
        <w:gridCol w:w="7007"/>
      </w:tblGrid>
      <w:tr w:rsidR="00955CA9" w:rsidRPr="00C6186A" w:rsidTr="00955CA9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955CA9" w:rsidRPr="00C6186A" w:rsidTr="00955CA9">
        <w:trPr>
          <w:trHeight w:val="595"/>
        </w:trPr>
        <w:tc>
          <w:tcPr>
            <w:tcW w:w="149" w:type="pct"/>
            <w:noWrap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9" w:type="pct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:rsidR="00955CA9" w:rsidRPr="001015B8" w:rsidRDefault="00955CA9" w:rsidP="00955CA9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955CA9" w:rsidRPr="00C6186A" w:rsidTr="00955CA9">
        <w:trPr>
          <w:trHeight w:val="255"/>
        </w:trPr>
        <w:tc>
          <w:tcPr>
            <w:tcW w:w="149" w:type="pct"/>
            <w:noWrap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9" w:type="pct"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:rsidR="00955CA9" w:rsidRPr="00C415A3" w:rsidRDefault="00955CA9" w:rsidP="00955CA9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955CA9" w:rsidRPr="00C6186A" w:rsidTr="00955CA9">
        <w:trPr>
          <w:trHeight w:val="477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:rsidR="00955CA9" w:rsidRPr="009A56F4" w:rsidRDefault="00955CA9" w:rsidP="00955CA9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:rsidR="00955CA9" w:rsidRPr="009A56F4" w:rsidRDefault="00955CA9" w:rsidP="00955CA9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955CA9" w:rsidRPr="00C6186A" w:rsidTr="00955CA9">
        <w:trPr>
          <w:trHeight w:val="850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:rsidR="00955CA9" w:rsidRPr="009A56F4" w:rsidRDefault="00955CA9" w:rsidP="00955CA9">
            <w:r w:rsidRPr="009A56F4">
              <w:t xml:space="preserve">Wykonalność  i efektywność projektu 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Pr="009A56F4" w:rsidRDefault="00955CA9" w:rsidP="00955CA9">
            <w:pPr>
              <w:spacing w:after="40"/>
            </w:pPr>
            <w:r w:rsidRPr="009A56F4">
              <w:t>Bada się wykonalność projektu wg: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955CA9" w:rsidRPr="009A56F4" w:rsidRDefault="00955CA9" w:rsidP="00955CA9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955CA9" w:rsidRPr="009A56F4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955CA9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955CA9" w:rsidRDefault="00955CA9" w:rsidP="00955CA9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:rsidR="00955CA9" w:rsidRPr="009A56F4" w:rsidRDefault="00955CA9" w:rsidP="00955CA9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850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t>3.</w:t>
            </w:r>
          </w:p>
        </w:tc>
        <w:tc>
          <w:tcPr>
            <w:tcW w:w="1037" w:type="pct"/>
          </w:tcPr>
          <w:p w:rsidR="00955CA9" w:rsidRDefault="00955CA9" w:rsidP="00955CA9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9" w:type="pct"/>
          </w:tcPr>
          <w:p w:rsidR="00955CA9" w:rsidRDefault="00955CA9" w:rsidP="00955CA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3152F6" w:rsidRDefault="00955CA9" w:rsidP="00955CA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40"/>
            </w:pPr>
            <w:r>
              <w:t xml:space="preserve">Bada się: </w:t>
            </w:r>
          </w:p>
          <w:p w:rsidR="00955CA9" w:rsidRPr="00F63135" w:rsidRDefault="00955CA9" w:rsidP="00955CA9">
            <w:pPr>
              <w:pStyle w:val="Akapitzlist"/>
              <w:numPr>
                <w:ilvl w:val="0"/>
                <w:numId w:val="5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:rsidR="00955CA9" w:rsidRDefault="00955CA9" w:rsidP="00955CA9">
            <w:pPr>
              <w:pStyle w:val="Akapitzlist"/>
              <w:numPr>
                <w:ilvl w:val="0"/>
                <w:numId w:val="5"/>
              </w:numPr>
              <w:spacing w:after="40"/>
            </w:pPr>
            <w:r>
              <w:t>efektywność i wykonalność finansową projektu.</w:t>
            </w:r>
          </w:p>
          <w:p w:rsidR="00955CA9" w:rsidRDefault="00955CA9" w:rsidP="00955CA9">
            <w:pPr>
              <w:spacing w:after="40"/>
            </w:pPr>
          </w:p>
          <w:p w:rsidR="00955CA9" w:rsidRPr="00106EDC" w:rsidRDefault="00955CA9" w:rsidP="00955CA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850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t>4,</w:t>
            </w:r>
          </w:p>
        </w:tc>
        <w:tc>
          <w:tcPr>
            <w:tcW w:w="1037" w:type="pct"/>
          </w:tcPr>
          <w:p w:rsidR="00955CA9" w:rsidRPr="009A56F4" w:rsidRDefault="00955CA9" w:rsidP="00955CA9">
            <w:r>
              <w:t>Kwalifikowalność wydatków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3152F6" w:rsidRDefault="00955CA9" w:rsidP="00955CA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Pr="00106EDC" w:rsidRDefault="00955CA9" w:rsidP="00955CA9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955CA9" w:rsidRPr="00106EDC" w:rsidRDefault="00955CA9" w:rsidP="00955CA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955CA9" w:rsidRDefault="00955CA9" w:rsidP="00955CA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955CA9" w:rsidRDefault="00955CA9" w:rsidP="00955CA9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955CA9" w:rsidRPr="009A56F4" w:rsidRDefault="00955CA9" w:rsidP="00955CA9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644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t>5.</w:t>
            </w:r>
          </w:p>
        </w:tc>
        <w:tc>
          <w:tcPr>
            <w:tcW w:w="1037" w:type="pct"/>
          </w:tcPr>
          <w:p w:rsidR="00955CA9" w:rsidRPr="009A56F4" w:rsidRDefault="00955CA9" w:rsidP="00955CA9">
            <w:r>
              <w:t>Kwalifikowalność wydatków w zakresie finansowo-ekonomicznym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  <w:noWrap/>
          </w:tcPr>
          <w:p w:rsidR="00955CA9" w:rsidRPr="003152F6" w:rsidRDefault="00955CA9" w:rsidP="00955CA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:rsidR="00955CA9" w:rsidRDefault="00955CA9" w:rsidP="00955CA9">
            <w:pPr>
              <w:pStyle w:val="Akapitzlist"/>
              <w:numPr>
                <w:ilvl w:val="0"/>
                <w:numId w:val="6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:rsidR="00955CA9" w:rsidRPr="00F63135" w:rsidRDefault="00955CA9" w:rsidP="00955CA9">
            <w:pPr>
              <w:pStyle w:val="Akapitzlist"/>
              <w:numPr>
                <w:ilvl w:val="0"/>
                <w:numId w:val="6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:rsidR="00955CA9" w:rsidRDefault="00955CA9" w:rsidP="00955CA9">
            <w:pPr>
              <w:pStyle w:val="Akapitzlist"/>
              <w:numPr>
                <w:ilvl w:val="0"/>
                <w:numId w:val="6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:rsidR="00955CA9" w:rsidRPr="009A56F4" w:rsidRDefault="00955CA9" w:rsidP="00955CA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644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7" w:type="pct"/>
          </w:tcPr>
          <w:p w:rsidR="00955CA9" w:rsidRPr="009A56F4" w:rsidRDefault="00955CA9" w:rsidP="00955CA9">
            <w:r w:rsidRPr="009A56F4">
              <w:t>Projekt spełnia zasady udzielania pomocy publicznej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  <w:noWrap/>
          </w:tcPr>
          <w:p w:rsidR="00955CA9" w:rsidRPr="00BA0CA3" w:rsidRDefault="00955CA9" w:rsidP="00955CA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Pr="009A56F4" w:rsidRDefault="00955CA9" w:rsidP="00955CA9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955CA9" w:rsidRDefault="00955CA9" w:rsidP="00955CA9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955CA9" w:rsidRPr="009A56F4" w:rsidRDefault="00955CA9" w:rsidP="00955CA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479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7" w:type="pct"/>
          </w:tcPr>
          <w:p w:rsidR="00955CA9" w:rsidRPr="009A56F4" w:rsidRDefault="00955CA9" w:rsidP="00955CA9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Pr="009A56F4" w:rsidRDefault="00955CA9" w:rsidP="00955CA9">
            <w:pPr>
              <w:spacing w:after="40"/>
            </w:pPr>
            <w:r w:rsidRPr="009A56F4">
              <w:t>Bada się trwałość projektu:</w:t>
            </w:r>
          </w:p>
          <w:p w:rsidR="00955CA9" w:rsidRPr="009A56F4" w:rsidRDefault="00955CA9" w:rsidP="00955CA9">
            <w:pPr>
              <w:numPr>
                <w:ilvl w:val="0"/>
                <w:numId w:val="3"/>
              </w:numPr>
              <w:spacing w:after="0" w:line="240" w:lineRule="auto"/>
            </w:pPr>
            <w:r w:rsidRPr="009A56F4">
              <w:t>instytucjonalną,</w:t>
            </w:r>
          </w:p>
          <w:p w:rsidR="00955CA9" w:rsidRPr="009A56F4" w:rsidRDefault="00955CA9" w:rsidP="00955CA9">
            <w:pPr>
              <w:numPr>
                <w:ilvl w:val="0"/>
                <w:numId w:val="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955CA9" w:rsidRDefault="00955CA9" w:rsidP="00955CA9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955CA9" w:rsidRPr="009A56F4" w:rsidRDefault="00955CA9" w:rsidP="00955CA9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479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:rsidR="00955CA9" w:rsidRDefault="00955CA9" w:rsidP="00955CA9">
            <w:r>
              <w:t>Finansowa trwałość projektu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3152F6" w:rsidRDefault="00955CA9" w:rsidP="00955CA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40"/>
            </w:pPr>
            <w:r>
              <w:t>Bada się finansową trwałość projektu.</w:t>
            </w:r>
          </w:p>
          <w:p w:rsidR="00955CA9" w:rsidRDefault="00955CA9" w:rsidP="00955CA9">
            <w:pPr>
              <w:spacing w:after="40"/>
            </w:pPr>
          </w:p>
          <w:p w:rsidR="00955CA9" w:rsidRDefault="00955CA9" w:rsidP="00955CA9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:rsidR="00955CA9" w:rsidRDefault="00955CA9" w:rsidP="00955CA9">
            <w:pPr>
              <w:spacing w:after="40"/>
            </w:pPr>
          </w:p>
          <w:p w:rsidR="00955CA9" w:rsidRPr="009A56F4" w:rsidRDefault="00955CA9" w:rsidP="00955CA9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955CA9" w:rsidRPr="00C6186A" w:rsidTr="005577DE">
        <w:trPr>
          <w:trHeight w:val="802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7" w:type="pct"/>
          </w:tcPr>
          <w:p w:rsidR="00955CA9" w:rsidRPr="009A56F4" w:rsidRDefault="00955CA9" w:rsidP="00955CA9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559" w:type="pct"/>
          </w:tcPr>
          <w:p w:rsidR="00955CA9" w:rsidRPr="009A56F4" w:rsidRDefault="00955CA9" w:rsidP="00955CA9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0"/>
              <w:jc w:val="both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:rsidR="00955CA9" w:rsidRDefault="00955CA9" w:rsidP="00955CA9">
            <w:pPr>
              <w:spacing w:after="0"/>
              <w:jc w:val="both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:rsidR="00955CA9" w:rsidRDefault="00955CA9" w:rsidP="00955CA9">
            <w:pPr>
              <w:spacing w:after="0"/>
              <w:jc w:val="both"/>
            </w:pPr>
          </w:p>
          <w:p w:rsidR="00955CA9" w:rsidRPr="009A56F4" w:rsidRDefault="00955CA9" w:rsidP="00955CA9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564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t>10.</w:t>
            </w:r>
          </w:p>
        </w:tc>
        <w:tc>
          <w:tcPr>
            <w:tcW w:w="1037" w:type="pct"/>
          </w:tcPr>
          <w:p w:rsidR="00955CA9" w:rsidRPr="00331F29" w:rsidRDefault="00955CA9" w:rsidP="00955CA9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559" w:type="pct"/>
          </w:tcPr>
          <w:p w:rsidR="00955CA9" w:rsidRPr="00331F29" w:rsidRDefault="00955CA9" w:rsidP="00955CA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0"/>
              <w:jc w:val="both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:rsidR="00955CA9" w:rsidRDefault="00955CA9" w:rsidP="00955CA9">
            <w:pPr>
              <w:spacing w:after="0"/>
              <w:jc w:val="both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:rsidR="00955CA9" w:rsidRDefault="00955CA9" w:rsidP="00955CA9">
            <w:pPr>
              <w:spacing w:after="0"/>
              <w:jc w:val="both"/>
            </w:pPr>
          </w:p>
          <w:p w:rsidR="00955CA9" w:rsidRPr="00331F29" w:rsidRDefault="00955CA9" w:rsidP="00955CA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564"/>
        </w:trPr>
        <w:tc>
          <w:tcPr>
            <w:tcW w:w="149" w:type="pct"/>
            <w:noWrap/>
          </w:tcPr>
          <w:p w:rsidR="00955CA9" w:rsidRDefault="00955CA9" w:rsidP="00955CA9">
            <w:pPr>
              <w:jc w:val="center"/>
            </w:pPr>
            <w:r>
              <w:t>11.</w:t>
            </w:r>
          </w:p>
        </w:tc>
        <w:tc>
          <w:tcPr>
            <w:tcW w:w="1037" w:type="pct"/>
          </w:tcPr>
          <w:p w:rsidR="00955CA9" w:rsidRPr="00331F29" w:rsidRDefault="00955CA9" w:rsidP="00955CA9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:rsidR="00955CA9" w:rsidRPr="00331F29" w:rsidRDefault="00955CA9" w:rsidP="00955CA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0"/>
              <w:jc w:val="both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955CA9" w:rsidRDefault="00955CA9" w:rsidP="00955CA9">
            <w:pPr>
              <w:spacing w:after="0"/>
              <w:jc w:val="both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:rsidR="00955CA9" w:rsidRDefault="00955CA9" w:rsidP="00955CA9">
            <w:pPr>
              <w:spacing w:after="0"/>
              <w:jc w:val="both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:rsidR="00955CA9" w:rsidRDefault="00955CA9" w:rsidP="00955CA9">
            <w:pPr>
              <w:spacing w:after="0"/>
              <w:jc w:val="both"/>
            </w:pPr>
          </w:p>
          <w:p w:rsidR="00955CA9" w:rsidRPr="00331F29" w:rsidRDefault="00955CA9" w:rsidP="00955CA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RPr="00C6186A" w:rsidTr="00955CA9">
        <w:trPr>
          <w:trHeight w:val="564"/>
        </w:trPr>
        <w:tc>
          <w:tcPr>
            <w:tcW w:w="149" w:type="pct"/>
            <w:noWrap/>
          </w:tcPr>
          <w:p w:rsidR="00955CA9" w:rsidRPr="009A56F4" w:rsidRDefault="00955CA9" w:rsidP="00955CA9">
            <w:pPr>
              <w:jc w:val="center"/>
            </w:pPr>
            <w:r>
              <w:t>12.</w:t>
            </w:r>
          </w:p>
        </w:tc>
        <w:tc>
          <w:tcPr>
            <w:tcW w:w="1037" w:type="pct"/>
          </w:tcPr>
          <w:p w:rsidR="00955CA9" w:rsidRPr="00331F29" w:rsidRDefault="00955CA9" w:rsidP="00955CA9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9" w:type="pct"/>
          </w:tcPr>
          <w:p w:rsidR="00955CA9" w:rsidRPr="00331F29" w:rsidRDefault="00955CA9" w:rsidP="00955CA9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51" w:type="pct"/>
          </w:tcPr>
          <w:p w:rsidR="00955CA9" w:rsidRPr="00BA0CA3" w:rsidRDefault="00955CA9" w:rsidP="00955CA9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:rsidR="00955CA9" w:rsidRDefault="00955CA9" w:rsidP="00955CA9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955CA9" w:rsidRDefault="00955CA9" w:rsidP="00955CA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Tr="00955CA9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955CA9" w:rsidRDefault="00955CA9" w:rsidP="00955CA9">
            <w:pPr>
              <w:jc w:val="center"/>
            </w:pPr>
            <w:r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955CA9" w:rsidRDefault="00955CA9" w:rsidP="00955CA9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Tr="00955CA9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955CA9" w:rsidRDefault="00955CA9" w:rsidP="00955CA9">
            <w:pPr>
              <w:jc w:val="center"/>
            </w:pPr>
            <w:r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955CA9" w:rsidRDefault="00955CA9" w:rsidP="00955CA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955CA9" w:rsidTr="00955CA9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955CA9" w:rsidRDefault="00955CA9" w:rsidP="00955CA9">
            <w:pPr>
              <w:jc w:val="center"/>
            </w:pPr>
            <w:r>
              <w:t>15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CA9" w:rsidRDefault="00955CA9" w:rsidP="00955CA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955CA9" w:rsidRDefault="00955CA9" w:rsidP="00955CA9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955CA9" w:rsidRDefault="00955CA9" w:rsidP="00955CA9">
      <w:pPr>
        <w:jc w:val="center"/>
        <w:rPr>
          <w:b/>
          <w:sz w:val="36"/>
          <w:szCs w:val="36"/>
        </w:rPr>
      </w:pPr>
    </w:p>
    <w:p w:rsidR="00955CA9" w:rsidRPr="00C6186A" w:rsidRDefault="00955CA9" w:rsidP="00955CA9">
      <w:pPr>
        <w:jc w:val="center"/>
        <w:rPr>
          <w:b/>
          <w:sz w:val="36"/>
          <w:szCs w:val="36"/>
        </w:rPr>
      </w:pPr>
    </w:p>
    <w:p w:rsidR="005577DE" w:rsidRDefault="00955CA9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33CC"/>
          <w:sz w:val="36"/>
          <w:szCs w:val="36"/>
        </w:rPr>
        <w:br w:type="page"/>
      </w: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5577DE" w:rsidRPr="001015B8" w:rsidRDefault="005577DE" w:rsidP="005577DE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5577DE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Default="005577DE" w:rsidP="00955CA9">
      <w:pPr>
        <w:spacing w:after="0" w:line="240" w:lineRule="auto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br w:type="page"/>
      </w:r>
    </w:p>
    <w:p w:rsidR="00955CA9" w:rsidRDefault="00955CA9" w:rsidP="00955CA9">
      <w:pPr>
        <w:spacing w:after="0" w:line="240" w:lineRule="auto"/>
        <w:rPr>
          <w:b/>
          <w:color w:val="0033CC"/>
          <w:sz w:val="36"/>
          <w:szCs w:val="36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955CA9" w:rsidRPr="00B64FA6" w:rsidTr="00955CA9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955CA9" w:rsidRPr="00B64FA6" w:rsidTr="00955CA9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955CA9" w:rsidRPr="00B64FA6" w:rsidTr="00955CA9"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55CA9" w:rsidRPr="00B64FA6" w:rsidTr="00955CA9">
        <w:trPr>
          <w:trHeight w:val="5464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955CA9" w:rsidRPr="00B64FA6" w:rsidRDefault="00955CA9" w:rsidP="00955CA9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955CA9" w:rsidRPr="00B64FA6" w:rsidRDefault="00955CA9" w:rsidP="00955CA9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4452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955CA9" w:rsidRPr="00B64FA6" w:rsidRDefault="00955CA9" w:rsidP="00955CA9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955CA9" w:rsidRPr="00B64FA6" w:rsidRDefault="00955CA9" w:rsidP="00955CA9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955CA9" w:rsidRPr="00B64FA6" w:rsidTr="00955CA9">
        <w:trPr>
          <w:trHeight w:val="679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955CA9" w:rsidRPr="00B64FA6" w:rsidRDefault="00955CA9" w:rsidP="00955CA9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  <w:p w:rsidR="005577DE" w:rsidRPr="00B64FA6" w:rsidRDefault="005577DE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</w:p>
        </w:tc>
      </w:tr>
      <w:tr w:rsidR="00955CA9" w:rsidRPr="00B64FA6" w:rsidTr="00955CA9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2440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955CA9" w:rsidRPr="00B64FA6" w:rsidTr="00891FF5">
        <w:trPr>
          <w:trHeight w:val="2857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955CA9" w:rsidRPr="00B64FA6" w:rsidTr="00891FF5">
        <w:trPr>
          <w:trHeight w:val="2260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981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955CA9" w:rsidRPr="00B64FA6" w:rsidTr="00955CA9">
        <w:trPr>
          <w:trHeight w:val="1958"/>
        </w:trPr>
        <w:tc>
          <w:tcPr>
            <w:tcW w:w="534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955CA9" w:rsidRPr="00B64FA6" w:rsidTr="00955CA9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955CA9" w:rsidRPr="00B64FA6" w:rsidTr="00955CA9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955CA9" w:rsidRPr="00E46895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955CA9" w:rsidRPr="00E46895" w:rsidRDefault="00955CA9" w:rsidP="00955CA9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B64FA6" w:rsidTr="00955CA9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5CA9" w:rsidRPr="00E46895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E46895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955CA9" w:rsidRPr="00E46895" w:rsidRDefault="00955CA9" w:rsidP="00955CA9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2805"/>
        </w:trPr>
        <w:tc>
          <w:tcPr>
            <w:tcW w:w="534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955CA9" w:rsidRPr="00673958" w:rsidRDefault="00955CA9" w:rsidP="00955CA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673958" w:rsidRDefault="00955CA9" w:rsidP="00955CA9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955CA9" w:rsidRPr="00673958" w:rsidRDefault="00955CA9" w:rsidP="00955CA9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955CA9" w:rsidRDefault="00955CA9" w:rsidP="00955CA9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955CA9" w:rsidRPr="00B64FA6" w:rsidTr="00955CA9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955CA9" w:rsidRPr="00B64FA6" w:rsidTr="00955CA9"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55CA9" w:rsidRPr="00B64FA6" w:rsidTr="00955CA9">
        <w:trPr>
          <w:trHeight w:val="1355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955CA9" w:rsidRPr="00B64FA6" w:rsidTr="00955CA9">
        <w:trPr>
          <w:trHeight w:val="1416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955CA9" w:rsidRPr="00B64FA6" w:rsidTr="00955CA9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1100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955CA9" w:rsidRPr="00B64FA6" w:rsidTr="00955CA9">
        <w:trPr>
          <w:trHeight w:val="1696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2185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955CA9" w:rsidRPr="003E1AC0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955CA9" w:rsidRPr="00B64FA6" w:rsidTr="00955CA9">
        <w:trPr>
          <w:trHeight w:val="3675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955CA9" w:rsidRPr="00B64FA6" w:rsidTr="00955CA9">
        <w:trPr>
          <w:trHeight w:val="254"/>
        </w:trPr>
        <w:tc>
          <w:tcPr>
            <w:tcW w:w="534" w:type="dxa"/>
            <w:vAlign w:val="center"/>
          </w:tcPr>
          <w:p w:rsidR="00955CA9" w:rsidRPr="00D75DD1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955CA9" w:rsidRPr="00D75DD1" w:rsidRDefault="00955CA9" w:rsidP="00955CA9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D75DD1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D75DD1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Pr="00D75DD1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955CA9" w:rsidRPr="00D75DD1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955CA9" w:rsidRPr="00D75DD1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955CA9" w:rsidRPr="00D75DD1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955CA9" w:rsidRPr="00D75DD1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497"/>
        </w:trPr>
        <w:tc>
          <w:tcPr>
            <w:tcW w:w="5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955CA9" w:rsidRPr="00B64FA6" w:rsidTr="00955CA9">
        <w:trPr>
          <w:trHeight w:val="1550"/>
        </w:trPr>
        <w:tc>
          <w:tcPr>
            <w:tcW w:w="534" w:type="dxa"/>
            <w:vAlign w:val="center"/>
          </w:tcPr>
          <w:p w:rsidR="00955CA9" w:rsidRPr="00B64FA6" w:rsidDel="004548CF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955CA9" w:rsidRPr="00B64FA6" w:rsidDel="002768D1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955CA9" w:rsidRPr="00B64FA6" w:rsidTr="00955CA9">
        <w:trPr>
          <w:trHeight w:val="1955"/>
        </w:trPr>
        <w:tc>
          <w:tcPr>
            <w:tcW w:w="534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955CA9" w:rsidRDefault="00955CA9" w:rsidP="00955CA9"/>
    <w:p w:rsidR="00891FF5" w:rsidRDefault="00891FF5" w:rsidP="00955CA9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955CA9" w:rsidRPr="00B64FA6" w:rsidTr="00955CA9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955CA9" w:rsidRPr="00B64FA6" w:rsidTr="00955CA9">
        <w:tc>
          <w:tcPr>
            <w:tcW w:w="46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46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55CA9" w:rsidRPr="00B64FA6" w:rsidTr="00891FF5">
        <w:trPr>
          <w:trHeight w:val="3350"/>
        </w:trPr>
        <w:tc>
          <w:tcPr>
            <w:tcW w:w="46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1815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955CA9" w:rsidRPr="00B64FA6" w:rsidTr="00955CA9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B64FA6" w:rsidTr="00955CA9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735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955CA9" w:rsidRPr="00EE6B4E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955CA9" w:rsidRPr="00B64FA6" w:rsidTr="00955CA9">
        <w:trPr>
          <w:trHeight w:val="1551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955CA9" w:rsidRPr="00B64FA6" w:rsidTr="00955CA9">
        <w:trPr>
          <w:trHeight w:val="1687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955CA9" w:rsidRPr="00B64FA6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955CA9" w:rsidRPr="00B64FA6" w:rsidTr="00955CA9">
        <w:trPr>
          <w:trHeight w:val="1692"/>
        </w:trPr>
        <w:tc>
          <w:tcPr>
            <w:tcW w:w="534" w:type="dxa"/>
            <w:gridSpan w:val="2"/>
            <w:vAlign w:val="center"/>
          </w:tcPr>
          <w:p w:rsidR="00955CA9" w:rsidRPr="00B64FA6" w:rsidDel="004A1C1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955CA9" w:rsidRDefault="00955CA9" w:rsidP="00955CA9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497"/>
        </w:trPr>
        <w:tc>
          <w:tcPr>
            <w:tcW w:w="534" w:type="dxa"/>
            <w:gridSpan w:val="2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20393A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955CA9" w:rsidRPr="00B64FA6" w:rsidTr="00955CA9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955CA9" w:rsidRPr="002427B2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955CA9" w:rsidRPr="00B64FA6" w:rsidTr="00955CA9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D24D4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955CA9" w:rsidRPr="00D24D49" w:rsidRDefault="00955CA9" w:rsidP="00955CA9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B64FA6" w:rsidTr="00955CA9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D24D4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55CA9" w:rsidRPr="00D24D49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955CA9" w:rsidRPr="00D24D49" w:rsidRDefault="00955CA9" w:rsidP="00955CA9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946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955CA9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:rsidR="00955CA9" w:rsidRPr="00AB6DC1" w:rsidRDefault="00955CA9" w:rsidP="00955CA9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955CA9" w:rsidRPr="00AB6DC1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955CA9" w:rsidRDefault="00955CA9" w:rsidP="00955CA9"/>
    <w:p w:rsidR="00955CA9" w:rsidRDefault="00955CA9" w:rsidP="00955CA9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955CA9" w:rsidRPr="00B64FA6" w:rsidTr="00955CA9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955CA9" w:rsidRDefault="00955CA9" w:rsidP="00955CA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955CA9" w:rsidRPr="001015B8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955CA9" w:rsidRPr="00B64FA6" w:rsidTr="00955CA9">
        <w:tc>
          <w:tcPr>
            <w:tcW w:w="46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46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955CA9" w:rsidRPr="00B64FA6" w:rsidTr="00891FF5">
        <w:trPr>
          <w:trHeight w:val="2150"/>
        </w:trPr>
        <w:tc>
          <w:tcPr>
            <w:tcW w:w="46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955CA9" w:rsidRPr="00B64FA6" w:rsidTr="00955CA9">
        <w:trPr>
          <w:trHeight w:val="2250"/>
        </w:trPr>
        <w:tc>
          <w:tcPr>
            <w:tcW w:w="46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955CA9" w:rsidRPr="00620FE6" w:rsidRDefault="00955CA9" w:rsidP="00955CA9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955CA9">
        <w:trPr>
          <w:trHeight w:val="1530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955CA9" w:rsidRPr="00B33F11" w:rsidRDefault="00955CA9" w:rsidP="00955CA9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955CA9" w:rsidRPr="00B33F11" w:rsidRDefault="00955CA9" w:rsidP="00955CA9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955CA9" w:rsidRPr="00B33F11" w:rsidRDefault="00955CA9" w:rsidP="00955CA9">
            <w:pPr>
              <w:spacing w:after="0"/>
            </w:pPr>
            <w:r w:rsidRPr="00B33F11">
              <w:t>2 pkt – dwie grupy (np. dzieci i młodzież)</w:t>
            </w:r>
          </w:p>
          <w:p w:rsidR="00955CA9" w:rsidRPr="00B64FA6" w:rsidRDefault="00955CA9" w:rsidP="00955CA9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355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955CA9" w:rsidRPr="00B64FA6" w:rsidTr="00955CA9">
        <w:trPr>
          <w:trHeight w:val="3117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955CA9" w:rsidRPr="00F03537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955CA9" w:rsidRPr="00F03537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955CA9" w:rsidRPr="00F03537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955CA9" w:rsidRPr="00B64FA6" w:rsidTr="00955CA9">
        <w:trPr>
          <w:trHeight w:val="2064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955CA9" w:rsidRPr="00B64FA6" w:rsidTr="00955CA9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55CA9" w:rsidRPr="00B64FA6" w:rsidTr="00955CA9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55CA9" w:rsidRPr="001015B8" w:rsidRDefault="00955CA9" w:rsidP="00955CA9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55CA9" w:rsidRPr="00AB6DC1" w:rsidTr="00955CA9">
        <w:tc>
          <w:tcPr>
            <w:tcW w:w="534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955CA9" w:rsidRPr="00AB6DC1" w:rsidRDefault="00955CA9" w:rsidP="00955CA9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955CA9" w:rsidRPr="00B64FA6" w:rsidTr="00891FF5">
        <w:trPr>
          <w:trHeight w:val="2639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20393A" w:rsidRDefault="00955CA9" w:rsidP="00955CA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955CA9" w:rsidRPr="00B33F11" w:rsidRDefault="00955CA9" w:rsidP="00955CA9">
            <w:pPr>
              <w:spacing w:after="40"/>
            </w:pPr>
            <w:r w:rsidRPr="00B33F11">
              <w:t>Punkty będą przyznawane:</w:t>
            </w:r>
          </w:p>
          <w:p w:rsidR="00955CA9" w:rsidRDefault="00955CA9" w:rsidP="00955CA9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955CA9" w:rsidRDefault="00955CA9" w:rsidP="00955CA9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955CA9" w:rsidRPr="00B64FA6" w:rsidDel="000F2F85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955CA9" w:rsidRPr="00B64FA6" w:rsidTr="00891FF5">
        <w:trPr>
          <w:trHeight w:val="1698"/>
        </w:trPr>
        <w:tc>
          <w:tcPr>
            <w:tcW w:w="534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955CA9" w:rsidRPr="00B64FA6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955CA9" w:rsidRPr="00B64FA6" w:rsidTr="00891FF5">
        <w:trPr>
          <w:trHeight w:val="2261"/>
        </w:trPr>
        <w:tc>
          <w:tcPr>
            <w:tcW w:w="534" w:type="dxa"/>
            <w:gridSpan w:val="2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955CA9" w:rsidRPr="0020393A" w:rsidRDefault="00955CA9" w:rsidP="00955CA9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955CA9" w:rsidRPr="00B64FA6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955CA9" w:rsidRDefault="00955CA9" w:rsidP="00955CA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955CA9" w:rsidRPr="002427B2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955CA9" w:rsidRDefault="00955CA9" w:rsidP="00955CA9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955CA9" w:rsidRDefault="00955CA9" w:rsidP="00955CA9">
      <w:pPr>
        <w:rPr>
          <w:rFonts w:ascii="Times New Roman" w:hAnsi="Times New Roman"/>
          <w:b/>
          <w:sz w:val="36"/>
          <w:szCs w:val="36"/>
        </w:rPr>
      </w:pPr>
    </w:p>
    <w:p w:rsidR="00955CA9" w:rsidRDefault="00955CA9" w:rsidP="00955CA9">
      <w:pPr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91FF5" w:rsidRDefault="00891FF5" w:rsidP="005577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5577DE" w:rsidRPr="001015B8" w:rsidRDefault="005577DE" w:rsidP="005577D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5577DE" w:rsidRDefault="005577DE" w:rsidP="005577D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577DE" w:rsidRPr="00F14B87" w:rsidRDefault="005577DE" w:rsidP="005577D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5577DE" w:rsidRPr="0020393A" w:rsidTr="005577DE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5577DE" w:rsidRPr="0020393A" w:rsidTr="005577DE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5577DE" w:rsidRPr="0020393A" w:rsidTr="005577DE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5577DE" w:rsidRPr="00BF532C" w:rsidTr="005577DE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5577DE" w:rsidRPr="0020393A" w:rsidTr="005577DE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577DE" w:rsidRPr="0020393A" w:rsidTr="00891FF5">
        <w:trPr>
          <w:trHeight w:val="4842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577DE" w:rsidRDefault="005577DE" w:rsidP="005577DE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  <w:p w:rsidR="005577DE" w:rsidRDefault="005577DE" w:rsidP="005577DE">
            <w:pPr>
              <w:spacing w:after="0" w:line="240" w:lineRule="auto"/>
              <w:rPr>
                <w:spacing w:val="-4"/>
              </w:rPr>
            </w:pPr>
            <w:r w:rsidRPr="004E4962">
              <w:t>Wsparcie uzyskają przede wszystkim zadania na rzecz rozwoju dróg wojewódzkich, w tym wybrane odcinki pozwalające na włączenie do systemu dróg krajowych lub sieci TEN-T, wypełniające luki w sieci dróg pomiędzy ośrodkami wojewódzkimi, miastami nie będącymi stolicami województw (regionalnymi i subregionalnymi), zgodnie z </w:t>
            </w:r>
            <w:r w:rsidRPr="004E4962">
              <w:rPr>
                <w:spacing w:val="-4"/>
              </w:rPr>
              <w:t>przeprowadzoną diagnozą, wskazującą na problem dostępności transportowej tych miast, pełniących ważne funkcje w lokalnych rynkach pracy. Przedmiotowe inwestycje w infrastrukturę drogową mają na celu poprawę dostępności do terenów inwestycyjnych, przejść granicznych oraz obiektów i szlaków drogowych o kluczowym znaczeniu dla rozwoju gospodarczego regionu.</w:t>
            </w:r>
          </w:p>
          <w:p w:rsidR="005577DE" w:rsidRPr="0020393A" w:rsidRDefault="005577DE" w:rsidP="005577DE">
            <w:pPr>
              <w:spacing w:after="0" w:line="240" w:lineRule="auto"/>
              <w:rPr>
                <w:spacing w:val="-2"/>
                <w:lang w:eastAsia="pl-PL"/>
              </w:rPr>
            </w:pPr>
          </w:p>
        </w:tc>
      </w:tr>
      <w:tr w:rsidR="005577DE" w:rsidRPr="0020393A" w:rsidTr="005577DE">
        <w:trPr>
          <w:trHeight w:val="850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5577DE" w:rsidRPr="0020393A" w:rsidTr="00891FF5">
        <w:trPr>
          <w:trHeight w:val="2126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Del="00E46505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5577DE" w:rsidRPr="0020393A" w:rsidTr="005577DE">
        <w:trPr>
          <w:trHeight w:val="744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Del="00E46505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4548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wypełnia luki w sieci dróg pomiędzy ośrodkami wojewódzkimi, pomiędzy miastami nie będącymi stolicami województw (regionalnymi i subregionalnymi)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5577DE" w:rsidRPr="00BF532C" w:rsidRDefault="005577DE" w:rsidP="005577DE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</w:t>
            </w:r>
            <w:r>
              <w:rPr>
                <w:color w:val="000000"/>
                <w:spacing w:val="-4"/>
                <w:lang w:eastAsia="pl-PL"/>
              </w:rPr>
              <w:t xml:space="preserve"> (np. do terenów inwestycyjnych, przejść granicznych)</w:t>
            </w:r>
            <w:r w:rsidRPr="00DC65BB">
              <w:rPr>
                <w:color w:val="000000"/>
                <w:spacing w:val="-4"/>
                <w:lang w:eastAsia="pl-PL"/>
              </w:rPr>
              <w:t>.</w:t>
            </w:r>
          </w:p>
        </w:tc>
      </w:tr>
      <w:tr w:rsidR="005577DE" w:rsidRPr="0020393A" w:rsidTr="005577DE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20393A" w:rsidTr="005577DE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5577DE" w:rsidRPr="00D267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1489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5577DE" w:rsidRPr="0020393A" w:rsidRDefault="005577DE" w:rsidP="005577DE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5577DE" w:rsidRPr="0020393A" w:rsidTr="005577DE">
        <w:trPr>
          <w:trHeight w:val="1469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</w:tc>
      </w:tr>
      <w:tr w:rsidR="005577DE" w:rsidRPr="0020393A" w:rsidTr="005577DE">
        <w:trPr>
          <w:trHeight w:val="1404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50108B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5577DE" w:rsidRPr="0050108B" w:rsidRDefault="005577DE" w:rsidP="005577DE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5577DE" w:rsidRPr="0020393A" w:rsidTr="00891FF5">
        <w:trPr>
          <w:trHeight w:val="3169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50108B" w:rsidDel="0026380A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5577DE" w:rsidRPr="0050108B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5577DE" w:rsidRPr="0050108B" w:rsidRDefault="005577DE" w:rsidP="005577DE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</w:tc>
      </w:tr>
      <w:tr w:rsidR="005577DE" w:rsidRPr="0020393A" w:rsidTr="005577DE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20393A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5577DE" w:rsidRPr="0020393A" w:rsidTr="00891FF5">
        <w:trPr>
          <w:trHeight w:val="7572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</w:t>
            </w:r>
            <w:r w:rsidRPr="0020393A"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</w:tc>
      </w:tr>
      <w:tr w:rsidR="005577DE" w:rsidRPr="0020393A" w:rsidTr="005577DE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3857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5577DE" w:rsidRPr="00A5578D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5577DE" w:rsidRPr="0020393A" w:rsidRDefault="005577DE" w:rsidP="005577DE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5577DE" w:rsidRPr="0020393A" w:rsidTr="00891FF5">
        <w:trPr>
          <w:trHeight w:val="3854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7B7EBA" w:rsidRDefault="005577DE" w:rsidP="005577DE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2211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5577DE" w:rsidRPr="007B7EBA" w:rsidRDefault="005577DE" w:rsidP="005577DE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5577DE" w:rsidRPr="0020393A" w:rsidTr="00891FF5">
        <w:trPr>
          <w:trHeight w:val="5139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5577DE" w:rsidRPr="00D26769" w:rsidRDefault="005577DE" w:rsidP="005577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5577DE" w:rsidRPr="00D26769" w:rsidRDefault="005577DE" w:rsidP="005577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5577DE" w:rsidRPr="00D26769" w:rsidRDefault="005577DE" w:rsidP="005577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5577DE" w:rsidRPr="00D26769" w:rsidRDefault="005577DE" w:rsidP="005577D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5577DE" w:rsidRPr="00191DCB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891FF5">
        <w:trPr>
          <w:trHeight w:val="4595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5577DE" w:rsidRPr="0020393A" w:rsidTr="005577DE">
        <w:trPr>
          <w:trHeight w:val="396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5577DE" w:rsidRPr="0020393A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5577DE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5577DE" w:rsidRPr="0020393A" w:rsidRDefault="005577DE" w:rsidP="005577DE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1139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B33F11" w:rsidRDefault="005577DE" w:rsidP="005577DE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5577DE" w:rsidRPr="00B33F11" w:rsidRDefault="005577DE" w:rsidP="005577DE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5577DE" w:rsidRPr="00DE41F8" w:rsidRDefault="005577DE" w:rsidP="005577DE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DE41F8" w:rsidRDefault="005577DE" w:rsidP="005577DE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5577DE" w:rsidRDefault="005577DE" w:rsidP="005577DE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5577DE" w:rsidRDefault="005577DE" w:rsidP="005577DE">
            <w:pPr>
              <w:spacing w:after="40"/>
            </w:pPr>
            <w:r w:rsidRPr="00B33F11">
              <w:t xml:space="preserve">1 pkt - projekt z jednym partnerem </w:t>
            </w:r>
          </w:p>
          <w:p w:rsidR="005577DE" w:rsidRPr="00B33F11" w:rsidRDefault="005577DE" w:rsidP="005577DE">
            <w:pPr>
              <w:spacing w:after="40"/>
            </w:pPr>
            <w:r w:rsidRPr="00B33F11">
              <w:t>0 pkt - brak partnerstwa</w:t>
            </w:r>
          </w:p>
        </w:tc>
      </w:tr>
      <w:tr w:rsidR="005577DE" w:rsidRPr="0020393A" w:rsidTr="005577DE">
        <w:trPr>
          <w:trHeight w:val="510"/>
        </w:trPr>
        <w:tc>
          <w:tcPr>
            <w:tcW w:w="531" w:type="dxa"/>
            <w:noWrap/>
            <w:vAlign w:val="center"/>
          </w:tcPr>
          <w:p w:rsidR="005577DE" w:rsidRPr="00673958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5577DE" w:rsidRPr="00673958" w:rsidRDefault="005577DE" w:rsidP="005577DE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5577DE" w:rsidRPr="00673958" w:rsidRDefault="005577DE" w:rsidP="005577DE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5577DE" w:rsidRPr="00673958" w:rsidRDefault="005577DE" w:rsidP="005577DE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5577DE" w:rsidRPr="00673958" w:rsidRDefault="005577DE" w:rsidP="005577DE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5577DE" w:rsidRPr="00673958" w:rsidRDefault="005577DE" w:rsidP="005577DE">
            <w:pPr>
              <w:spacing w:after="40"/>
            </w:pPr>
            <w:r w:rsidRPr="00673958">
              <w:t>Wkład własny wyższy od minimalnego:</w:t>
            </w:r>
          </w:p>
          <w:p w:rsidR="005577DE" w:rsidRDefault="005577DE" w:rsidP="005577DE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5577DE" w:rsidRDefault="005577DE" w:rsidP="005577DE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5577DE" w:rsidRDefault="005577DE" w:rsidP="005577DE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5577DE" w:rsidRDefault="005577DE" w:rsidP="005577DE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5577DE" w:rsidRPr="00673958" w:rsidRDefault="005577DE" w:rsidP="005577DE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5577DE" w:rsidRDefault="005577DE" w:rsidP="005577DE">
      <w:pPr>
        <w:ind w:left="-142"/>
        <w:rPr>
          <w:b/>
        </w:rPr>
      </w:pPr>
    </w:p>
    <w:p w:rsidR="005577DE" w:rsidRPr="0020393A" w:rsidRDefault="005577DE" w:rsidP="005577DE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5577DE" w:rsidRPr="0020393A" w:rsidRDefault="005577DE" w:rsidP="005577DE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5577DE" w:rsidRPr="0020393A" w:rsidRDefault="005577DE" w:rsidP="005577DE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5577DE" w:rsidRPr="0020393A" w:rsidRDefault="005577DE" w:rsidP="005577DE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5577DE" w:rsidRPr="0073787C" w:rsidRDefault="005577DE" w:rsidP="005577DE">
      <w:pPr>
        <w:spacing w:after="0"/>
        <w:rPr>
          <w:sz w:val="16"/>
          <w:szCs w:val="16"/>
        </w:rPr>
      </w:pPr>
      <w:r>
        <w:br w:type="page"/>
      </w: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5577DE" w:rsidRPr="001015B8" w:rsidTr="005577DE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5577DE" w:rsidRPr="001015B8" w:rsidTr="005577DE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5577DE" w:rsidRPr="001015B8" w:rsidTr="005577DE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5577DE" w:rsidRDefault="005577DE" w:rsidP="005577DE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5577DE" w:rsidRPr="0020393A" w:rsidTr="005577DE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5577DE" w:rsidRPr="0020393A" w:rsidTr="005577DE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5577DE" w:rsidRPr="0020393A" w:rsidTr="005577DE">
        <w:trPr>
          <w:trHeight w:val="2582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portami lotniczymi, terminalami towarowymi, centrami lub platformami logistycznymi, przejściami granicznymi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673958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Warunek zapewnienia bezpośredniego połączenia drogi lokalnej należy postrzegać z punktu widzenia sieci bazowej i kompleksowej TEN-T i jej celów. Aby mówić o interoperacyjności, sieć TEN-T powinna istnieć, być w trakcie budowy lub być przewidziana do budowy w obecnej perspektywie finansowej.</w:t>
            </w:r>
          </w:p>
          <w:p w:rsidR="005577DE" w:rsidRPr="00B30B12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Dlatego też</w:t>
            </w:r>
            <w:r w:rsidRPr="00B30B1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</w:t>
            </w:r>
            <w:r>
              <w:rPr>
                <w:lang w:eastAsia="pl-PL"/>
              </w:rPr>
              <w:t xml:space="preserve">w przypadku drogowej sieci TEN-T </w:t>
            </w:r>
            <w:r w:rsidRPr="00B30B12">
              <w:rPr>
                <w:lang w:eastAsia="pl-PL"/>
              </w:rPr>
              <w:t xml:space="preserve">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praktyce może wystąpić przypadek,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– w takim przypadku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>drogą krajową lub wojewódzką</w:t>
            </w:r>
            <w:r>
              <w:rPr>
                <w:lang w:eastAsia="pl-PL"/>
              </w:rPr>
              <w:t xml:space="preserve"> zgodnie z dokumentem „Drogi wojewódzkie i lokalne w ramach CT7. Postanowienia Umowy Partnerstwa. Wspólna Interpretacja” (s. 124)</w:t>
            </w:r>
            <w:r w:rsidRPr="00B30B12">
              <w:rPr>
                <w:lang w:eastAsia="pl-PL"/>
              </w:rPr>
              <w:t>.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5577DE" w:rsidRPr="001A78F0" w:rsidRDefault="005577DE" w:rsidP="005577DE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5577DE" w:rsidRPr="0020393A" w:rsidTr="005577DE">
        <w:trPr>
          <w:trHeight w:val="1413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5577DE" w:rsidRPr="0020393A" w:rsidTr="005577DE">
        <w:trPr>
          <w:trHeight w:val="2545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5577DE" w:rsidRPr="0020393A" w:rsidDel="00E46505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5577DE" w:rsidRPr="0020393A" w:rsidRDefault="005577DE" w:rsidP="005577DE">
            <w:pPr>
              <w:numPr>
                <w:ilvl w:val="0"/>
                <w:numId w:val="7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5577DE" w:rsidRDefault="005577DE" w:rsidP="005577DE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5577DE" w:rsidRPr="0020393A" w:rsidTr="005577DE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5577DE" w:rsidRPr="00CC6711" w:rsidRDefault="005577DE" w:rsidP="005577DE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1371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5577DE" w:rsidRDefault="005577DE" w:rsidP="005577DE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5577DE" w:rsidRDefault="005577DE" w:rsidP="005577DE">
            <w:pPr>
              <w:spacing w:before="40" w:after="40"/>
            </w:pPr>
            <w:r>
              <w:t>Nośność:</w:t>
            </w:r>
          </w:p>
          <w:p w:rsidR="005577DE" w:rsidRDefault="005577DE" w:rsidP="005577DE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5577DE" w:rsidRDefault="005577DE" w:rsidP="005577DE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5577DE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5577DE" w:rsidRPr="0020393A" w:rsidTr="005577DE">
        <w:trPr>
          <w:trHeight w:val="4053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5577DE" w:rsidRDefault="005577DE" w:rsidP="005577DE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5577DE" w:rsidRDefault="005577DE" w:rsidP="005577DE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5577DE" w:rsidRDefault="005577DE" w:rsidP="005577DE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5577DE" w:rsidRDefault="005577DE" w:rsidP="005577DE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5577DE" w:rsidRPr="00BF532C" w:rsidRDefault="005577DE" w:rsidP="005577DE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5577DE" w:rsidRPr="0020393A" w:rsidTr="00891FF5">
        <w:trPr>
          <w:trHeight w:val="4578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5577DE" w:rsidRDefault="005577DE" w:rsidP="005577DE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5577DE" w:rsidRDefault="005577DE" w:rsidP="005577DE">
            <w:pPr>
              <w:spacing w:before="40" w:after="120" w:line="240" w:lineRule="auto"/>
            </w:pPr>
          </w:p>
          <w:p w:rsidR="005577DE" w:rsidRDefault="005577DE" w:rsidP="005577DE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5577DE" w:rsidRPr="006E4E8F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20393A" w:rsidTr="005577DE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4255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5577DE" w:rsidRPr="0050108B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5577DE" w:rsidRDefault="005577DE" w:rsidP="005577DE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5577DE" w:rsidRPr="0050108B" w:rsidRDefault="005577DE" w:rsidP="005577DE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5577DE" w:rsidRPr="0020393A" w:rsidTr="00891FF5">
        <w:trPr>
          <w:trHeight w:val="3437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5577DE" w:rsidRDefault="005577DE" w:rsidP="005577DE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5577DE" w:rsidRDefault="005577DE" w:rsidP="005577DE">
            <w:pPr>
              <w:spacing w:before="120" w:after="120" w:line="240" w:lineRule="auto"/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20393A" w:rsidTr="005577DE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5577DE" w:rsidRPr="00402469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396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5577DE" w:rsidRDefault="005577DE" w:rsidP="005577DE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5577DE" w:rsidRDefault="005577DE" w:rsidP="005577DE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5577DE" w:rsidRPr="0050108B" w:rsidRDefault="005577DE" w:rsidP="005577DE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5577DE" w:rsidRPr="0020393A" w:rsidTr="00891FF5">
        <w:trPr>
          <w:trHeight w:val="5824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5577DE" w:rsidRPr="0050108B" w:rsidDel="0026380A" w:rsidRDefault="005577DE" w:rsidP="005577DE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Pr="0050108B" w:rsidRDefault="005577DE" w:rsidP="005577D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5577DE" w:rsidRPr="0050108B" w:rsidRDefault="005577DE" w:rsidP="005577DE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5577DE" w:rsidRDefault="005577DE" w:rsidP="005577DE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5577DE" w:rsidRDefault="005577DE" w:rsidP="005577D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5577DE" w:rsidRPr="00F12ED1" w:rsidRDefault="005577DE" w:rsidP="005577DE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5577DE" w:rsidRPr="0050108B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</w:tc>
      </w:tr>
      <w:tr w:rsidR="005577DE" w:rsidRPr="0020393A" w:rsidTr="005577DE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891FF5">
        <w:trPr>
          <w:trHeight w:val="7726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Pr="00A5578D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5577DE" w:rsidRDefault="005577DE" w:rsidP="005577DE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5577DE" w:rsidRPr="0020393A" w:rsidRDefault="005577DE" w:rsidP="005577DE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AB3DCF" w:rsidTr="005577DE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5577DE" w:rsidRPr="009D4A1C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7DE" w:rsidRPr="00144E1F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5577DE" w:rsidRPr="00F12ED1" w:rsidRDefault="005577DE" w:rsidP="005577D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5577DE" w:rsidRDefault="005577DE" w:rsidP="005577DE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5577DE" w:rsidRPr="00AB3DCF" w:rsidTr="00891FF5">
        <w:trPr>
          <w:trHeight w:val="4583"/>
        </w:trPr>
        <w:tc>
          <w:tcPr>
            <w:tcW w:w="531" w:type="dxa"/>
            <w:shd w:val="clear" w:color="auto" w:fill="auto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5577DE" w:rsidRDefault="005577DE" w:rsidP="005577DE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577DE" w:rsidRPr="009D4A1C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7DE" w:rsidRPr="00144E1F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5577DE" w:rsidRDefault="005577DE" w:rsidP="005577DE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5577DE" w:rsidRDefault="005577DE" w:rsidP="005577DE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5577DE" w:rsidRDefault="005577DE" w:rsidP="005577DE">
            <w:pPr>
              <w:spacing w:after="120" w:line="240" w:lineRule="auto"/>
              <w:rPr>
                <w:lang w:eastAsia="pl-PL"/>
              </w:rPr>
            </w:pPr>
          </w:p>
          <w:p w:rsidR="005577DE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2015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5577DE" w:rsidRPr="0020393A" w:rsidRDefault="005577DE" w:rsidP="005577DE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5577DE" w:rsidRPr="0020393A" w:rsidTr="00891FF5">
        <w:trPr>
          <w:trHeight w:val="5545"/>
        </w:trPr>
        <w:tc>
          <w:tcPr>
            <w:tcW w:w="531" w:type="dxa"/>
            <w:noWrap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Pr="0020393A" w:rsidRDefault="005577DE" w:rsidP="005577DE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5577DE" w:rsidRPr="0020393A" w:rsidRDefault="005577DE" w:rsidP="005577DE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5577DE" w:rsidRPr="0020393A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5577DE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5577DE" w:rsidRPr="00191DCB" w:rsidRDefault="005577DE" w:rsidP="005577DE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1139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5577DE" w:rsidRPr="0020393A" w:rsidRDefault="005577DE" w:rsidP="005577DE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Pr="0020393A" w:rsidRDefault="005577DE" w:rsidP="005577DE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5577DE" w:rsidRPr="0020393A" w:rsidTr="00891FF5">
        <w:trPr>
          <w:trHeight w:val="4399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5577DE" w:rsidRPr="00B33F11" w:rsidRDefault="005577DE" w:rsidP="005577DE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5577DE" w:rsidRPr="0020393A" w:rsidRDefault="005577DE" w:rsidP="005577DE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Pr="00DE41F8" w:rsidRDefault="005577DE" w:rsidP="005577DE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5577DE" w:rsidRPr="0020393A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5577DE" w:rsidRPr="0020393A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5577DE" w:rsidRDefault="005577DE" w:rsidP="005577DE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5577DE" w:rsidRDefault="005577DE" w:rsidP="005577DE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5577DE" w:rsidRPr="00F12ED1" w:rsidRDefault="005577DE" w:rsidP="005577D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5577DE" w:rsidRPr="00B33F11" w:rsidRDefault="005577DE" w:rsidP="005577DE">
            <w:pPr>
              <w:spacing w:before="40" w:after="40"/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</w:tc>
      </w:tr>
      <w:tr w:rsidR="005577DE" w:rsidRPr="0020393A" w:rsidTr="005577DE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5577DE" w:rsidRPr="0020393A" w:rsidTr="005577DE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5577DE" w:rsidRPr="001015B8" w:rsidRDefault="005577DE" w:rsidP="005577DE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5577DE" w:rsidRPr="00AB3DCF" w:rsidTr="005577DE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5577DE" w:rsidRPr="00AB3DCF" w:rsidRDefault="005577DE" w:rsidP="005577DE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577DE" w:rsidRPr="0020393A" w:rsidTr="005577DE">
        <w:trPr>
          <w:trHeight w:val="510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5577DE" w:rsidRDefault="005577DE" w:rsidP="005577DE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5577DE" w:rsidRDefault="005577DE" w:rsidP="005577DE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5577DE" w:rsidRPr="00673958" w:rsidRDefault="005577DE" w:rsidP="005577DE">
            <w:pPr>
              <w:spacing w:before="120" w:after="120"/>
            </w:pPr>
            <w:r w:rsidRPr="00673958">
              <w:t>Wkład własny wyższy od minimalnego:</w:t>
            </w:r>
          </w:p>
          <w:p w:rsidR="005577DE" w:rsidRDefault="005577DE" w:rsidP="005577DE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5577DE" w:rsidRDefault="005577DE" w:rsidP="005577DE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5577DE" w:rsidRDefault="005577DE" w:rsidP="005577DE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5577DE" w:rsidRDefault="005577DE" w:rsidP="005577DE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5577DE" w:rsidRDefault="005577DE" w:rsidP="005577DE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5577DE" w:rsidRPr="0020393A" w:rsidTr="005577DE">
        <w:trPr>
          <w:trHeight w:val="510"/>
        </w:trPr>
        <w:tc>
          <w:tcPr>
            <w:tcW w:w="531" w:type="dxa"/>
            <w:noWrap/>
            <w:vAlign w:val="center"/>
          </w:tcPr>
          <w:p w:rsidR="005577DE" w:rsidRDefault="005577DE" w:rsidP="005577D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5577DE" w:rsidRDefault="005577DE" w:rsidP="005577DE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5577DE" w:rsidRDefault="005577DE" w:rsidP="005577DE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5577DE" w:rsidRDefault="005577DE" w:rsidP="005577D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5577DE" w:rsidRPr="00D16CE9" w:rsidRDefault="005577DE" w:rsidP="005577DE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5577DE" w:rsidRDefault="005577DE" w:rsidP="005577DE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5577DE" w:rsidRDefault="005577DE" w:rsidP="005577DE">
      <w:pPr>
        <w:spacing w:after="0"/>
      </w:pPr>
    </w:p>
    <w:p w:rsidR="005577DE" w:rsidRPr="0020393A" w:rsidRDefault="005577DE" w:rsidP="005577DE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5577DE" w:rsidRPr="0020393A" w:rsidRDefault="005577DE" w:rsidP="005577DE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5577DE" w:rsidRPr="0020393A" w:rsidRDefault="005577DE" w:rsidP="005577DE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5577DE" w:rsidRDefault="005577DE" w:rsidP="005577DE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6D526F" w:rsidRDefault="006D526F" w:rsidP="00955CA9"/>
    <w:sectPr w:rsidR="006D526F" w:rsidSect="0095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D3" w:rsidRDefault="002E13D3" w:rsidP="002E13D3">
      <w:pPr>
        <w:spacing w:after="0" w:line="240" w:lineRule="auto"/>
      </w:pPr>
      <w:r>
        <w:separator/>
      </w:r>
    </w:p>
  </w:endnote>
  <w:endnote w:type="continuationSeparator" w:id="0">
    <w:p w:rsidR="002E13D3" w:rsidRDefault="002E13D3" w:rsidP="002E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D3" w:rsidRDefault="002E1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D3" w:rsidRDefault="002E13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D3" w:rsidRDefault="002E1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D3" w:rsidRDefault="002E13D3" w:rsidP="002E13D3">
      <w:pPr>
        <w:spacing w:after="0" w:line="240" w:lineRule="auto"/>
      </w:pPr>
      <w:r>
        <w:separator/>
      </w:r>
    </w:p>
  </w:footnote>
  <w:footnote w:type="continuationSeparator" w:id="0">
    <w:p w:rsidR="002E13D3" w:rsidRDefault="002E13D3" w:rsidP="002E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D3" w:rsidRDefault="002E13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D3" w:rsidRPr="002E13D3" w:rsidRDefault="002E13D3" w:rsidP="002E13D3">
    <w:pPr>
      <w:tabs>
        <w:tab w:val="center" w:pos="4536"/>
        <w:tab w:val="right" w:pos="9072"/>
      </w:tabs>
      <w:spacing w:after="60" w:line="240" w:lineRule="auto"/>
      <w:jc w:val="right"/>
      <w:rPr>
        <w:ins w:id="0" w:author="Barbara Łuczywo" w:date="2018-11-21T14:15:00Z"/>
        <w:rFonts w:asciiTheme="minorHAnsi" w:eastAsiaTheme="minorHAnsi" w:hAnsiTheme="minorHAnsi" w:cstheme="minorBidi"/>
        <w:i/>
        <w:sz w:val="20"/>
        <w:szCs w:val="20"/>
      </w:rPr>
    </w:pPr>
    <w:bookmarkStart w:id="1" w:name="_GoBack"/>
    <w:ins w:id="2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>Załącznik do Uchwały Nr 2</w:t>
      </w:r>
    </w:ins>
    <w:r>
      <w:rPr>
        <w:rFonts w:asciiTheme="minorHAnsi" w:eastAsiaTheme="minorHAnsi" w:hAnsiTheme="minorHAnsi" w:cstheme="minorBidi"/>
        <w:i/>
        <w:sz w:val="20"/>
        <w:szCs w:val="20"/>
      </w:rPr>
      <w:t>14</w:t>
    </w:r>
    <w:ins w:id="3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>/201</w:t>
      </w:r>
    </w:ins>
    <w:r w:rsidRPr="002E13D3">
      <w:rPr>
        <w:rFonts w:asciiTheme="minorHAnsi" w:eastAsiaTheme="minorHAnsi" w:hAnsiTheme="minorHAnsi" w:cstheme="minorBidi"/>
        <w:i/>
        <w:sz w:val="20"/>
        <w:szCs w:val="20"/>
      </w:rPr>
      <w:t>9</w:t>
    </w:r>
    <w:ins w:id="4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 xml:space="preserve"> KM RPO WO 2014-2020</w:t>
      </w:r>
    </w:ins>
  </w:p>
  <w:p w:rsidR="002E13D3" w:rsidRPr="002E13D3" w:rsidRDefault="002E13D3" w:rsidP="002E13D3">
    <w:pPr>
      <w:tabs>
        <w:tab w:val="center" w:pos="4536"/>
        <w:tab w:val="right" w:pos="9072"/>
      </w:tabs>
      <w:spacing w:after="60" w:line="240" w:lineRule="auto"/>
      <w:jc w:val="right"/>
      <w:rPr>
        <w:ins w:id="5" w:author="Barbara Łuczywo" w:date="2018-11-21T14:15:00Z"/>
        <w:rFonts w:asciiTheme="minorHAnsi" w:eastAsiaTheme="minorHAnsi" w:hAnsiTheme="minorHAnsi" w:cstheme="minorBidi"/>
        <w:sz w:val="20"/>
        <w:szCs w:val="20"/>
      </w:rPr>
    </w:pPr>
    <w:ins w:id="6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 xml:space="preserve">z dnia </w:t>
      </w:r>
    </w:ins>
    <w:r>
      <w:rPr>
        <w:rFonts w:asciiTheme="minorHAnsi" w:eastAsiaTheme="minorHAnsi" w:hAnsiTheme="minorHAnsi" w:cstheme="minorBidi"/>
        <w:i/>
        <w:sz w:val="20"/>
        <w:szCs w:val="20"/>
      </w:rPr>
      <w:t>7 czerwca</w:t>
    </w:r>
    <w:ins w:id="7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 xml:space="preserve"> 201</w:t>
      </w:r>
    </w:ins>
    <w:r w:rsidRPr="002E13D3">
      <w:rPr>
        <w:rFonts w:asciiTheme="minorHAnsi" w:eastAsiaTheme="minorHAnsi" w:hAnsiTheme="minorHAnsi" w:cstheme="minorBidi"/>
        <w:i/>
        <w:sz w:val="20"/>
        <w:szCs w:val="20"/>
      </w:rPr>
      <w:t>9</w:t>
    </w:r>
    <w:ins w:id="8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 xml:space="preserve"> r.</w:t>
      </w:r>
    </w:ins>
  </w:p>
  <w:bookmarkEnd w:id="1"/>
  <w:p w:rsidR="002E13D3" w:rsidRDefault="002E13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D3" w:rsidRDefault="002E13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Łuczywo">
    <w15:presenceInfo w15:providerId="AD" w15:userId="S-1-5-21-2587086642-3037542290-378664919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B3"/>
    <w:rsid w:val="002E13D3"/>
    <w:rsid w:val="004E24B3"/>
    <w:rsid w:val="005577DE"/>
    <w:rsid w:val="006D526F"/>
    <w:rsid w:val="00891FF5"/>
    <w:rsid w:val="009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4069-E069-453F-9CF4-DCA989C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5C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55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55C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55CA9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55CA9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955C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55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55CA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95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55CA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955CA9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955CA9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CA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5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CA9"/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955CA9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basedOn w:val="Domylnaczcionkaakapitu"/>
    <w:link w:val="Tekstprzypisudolnego"/>
    <w:rsid w:val="00955CA9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955CA9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55CA9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955CA9"/>
    <w:rPr>
      <w:rFonts w:cs="Times New Roman"/>
      <w:sz w:val="16"/>
    </w:rPr>
  </w:style>
  <w:style w:type="paragraph" w:customStyle="1" w:styleId="Default">
    <w:name w:val="Default"/>
    <w:rsid w:val="00955C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5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CA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55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55CA9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5C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55CA9"/>
  </w:style>
  <w:style w:type="paragraph" w:styleId="Poprawka">
    <w:name w:val="Revision"/>
    <w:hidden/>
    <w:uiPriority w:val="99"/>
    <w:rsid w:val="00955CA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">
    <w:name w:val="Bez listy1"/>
    <w:next w:val="Bezlisty"/>
    <w:semiHidden/>
    <w:rsid w:val="00955CA9"/>
  </w:style>
  <w:style w:type="character" w:customStyle="1" w:styleId="Domylnaczcionkaakapitu2">
    <w:name w:val="Domyślna czcionka akapitu2"/>
    <w:rsid w:val="00955CA9"/>
  </w:style>
  <w:style w:type="character" w:customStyle="1" w:styleId="WW8Num1z0">
    <w:name w:val="WW8Num1z0"/>
    <w:rsid w:val="00955CA9"/>
  </w:style>
  <w:style w:type="character" w:customStyle="1" w:styleId="WW8Num1z1">
    <w:name w:val="WW8Num1z1"/>
    <w:rsid w:val="00955CA9"/>
  </w:style>
  <w:style w:type="character" w:customStyle="1" w:styleId="WW8Num1z2">
    <w:name w:val="WW8Num1z2"/>
    <w:rsid w:val="00955CA9"/>
  </w:style>
  <w:style w:type="character" w:customStyle="1" w:styleId="WW8Num1z3">
    <w:name w:val="WW8Num1z3"/>
    <w:rsid w:val="00955CA9"/>
  </w:style>
  <w:style w:type="character" w:customStyle="1" w:styleId="WW8Num1z4">
    <w:name w:val="WW8Num1z4"/>
    <w:rsid w:val="00955CA9"/>
  </w:style>
  <w:style w:type="character" w:customStyle="1" w:styleId="WW8Num1z5">
    <w:name w:val="WW8Num1z5"/>
    <w:rsid w:val="00955CA9"/>
  </w:style>
  <w:style w:type="character" w:customStyle="1" w:styleId="WW8Num1z6">
    <w:name w:val="WW8Num1z6"/>
    <w:rsid w:val="00955CA9"/>
  </w:style>
  <w:style w:type="character" w:customStyle="1" w:styleId="WW8Num1z7">
    <w:name w:val="WW8Num1z7"/>
    <w:rsid w:val="00955CA9"/>
  </w:style>
  <w:style w:type="character" w:customStyle="1" w:styleId="WW8Num1z8">
    <w:name w:val="WW8Num1z8"/>
    <w:rsid w:val="00955CA9"/>
  </w:style>
  <w:style w:type="character" w:customStyle="1" w:styleId="WW8Num2z0">
    <w:name w:val="WW8Num2z0"/>
    <w:rsid w:val="00955CA9"/>
    <w:rPr>
      <w:rFonts w:hint="default"/>
    </w:rPr>
  </w:style>
  <w:style w:type="character" w:customStyle="1" w:styleId="WW8Num2z1">
    <w:name w:val="WW8Num2z1"/>
    <w:rsid w:val="00955CA9"/>
  </w:style>
  <w:style w:type="character" w:customStyle="1" w:styleId="WW8Num2z2">
    <w:name w:val="WW8Num2z2"/>
    <w:rsid w:val="00955CA9"/>
  </w:style>
  <w:style w:type="character" w:customStyle="1" w:styleId="WW8Num2z3">
    <w:name w:val="WW8Num2z3"/>
    <w:rsid w:val="00955CA9"/>
  </w:style>
  <w:style w:type="character" w:customStyle="1" w:styleId="WW8Num2z4">
    <w:name w:val="WW8Num2z4"/>
    <w:rsid w:val="00955CA9"/>
  </w:style>
  <w:style w:type="character" w:customStyle="1" w:styleId="WW8Num2z5">
    <w:name w:val="WW8Num2z5"/>
    <w:rsid w:val="00955CA9"/>
  </w:style>
  <w:style w:type="character" w:customStyle="1" w:styleId="WW8Num2z6">
    <w:name w:val="WW8Num2z6"/>
    <w:rsid w:val="00955CA9"/>
  </w:style>
  <w:style w:type="character" w:customStyle="1" w:styleId="WW8Num2z7">
    <w:name w:val="WW8Num2z7"/>
    <w:rsid w:val="00955CA9"/>
  </w:style>
  <w:style w:type="character" w:customStyle="1" w:styleId="WW8Num2z8">
    <w:name w:val="WW8Num2z8"/>
    <w:rsid w:val="00955CA9"/>
  </w:style>
  <w:style w:type="character" w:customStyle="1" w:styleId="WW8Num3z0">
    <w:name w:val="WW8Num3z0"/>
    <w:rsid w:val="00955CA9"/>
    <w:rPr>
      <w:rFonts w:hint="default"/>
    </w:rPr>
  </w:style>
  <w:style w:type="character" w:customStyle="1" w:styleId="WW8Num3z1">
    <w:name w:val="WW8Num3z1"/>
    <w:rsid w:val="00955CA9"/>
  </w:style>
  <w:style w:type="character" w:customStyle="1" w:styleId="WW8Num3z2">
    <w:name w:val="WW8Num3z2"/>
    <w:rsid w:val="00955CA9"/>
  </w:style>
  <w:style w:type="character" w:customStyle="1" w:styleId="WW8Num3z3">
    <w:name w:val="WW8Num3z3"/>
    <w:rsid w:val="00955CA9"/>
  </w:style>
  <w:style w:type="character" w:customStyle="1" w:styleId="WW8Num3z4">
    <w:name w:val="WW8Num3z4"/>
    <w:rsid w:val="00955CA9"/>
  </w:style>
  <w:style w:type="character" w:customStyle="1" w:styleId="WW8Num3z5">
    <w:name w:val="WW8Num3z5"/>
    <w:rsid w:val="00955CA9"/>
  </w:style>
  <w:style w:type="character" w:customStyle="1" w:styleId="WW8Num3z6">
    <w:name w:val="WW8Num3z6"/>
    <w:rsid w:val="00955CA9"/>
  </w:style>
  <w:style w:type="character" w:customStyle="1" w:styleId="WW8Num3z7">
    <w:name w:val="WW8Num3z7"/>
    <w:rsid w:val="00955CA9"/>
  </w:style>
  <w:style w:type="character" w:customStyle="1" w:styleId="WW8Num3z8">
    <w:name w:val="WW8Num3z8"/>
    <w:rsid w:val="00955CA9"/>
  </w:style>
  <w:style w:type="character" w:customStyle="1" w:styleId="WW8Num4z0">
    <w:name w:val="WW8Num4z0"/>
    <w:rsid w:val="00955CA9"/>
    <w:rPr>
      <w:rFonts w:ascii="Symbol" w:hAnsi="Symbol" w:cs="Symbol" w:hint="default"/>
    </w:rPr>
  </w:style>
  <w:style w:type="character" w:customStyle="1" w:styleId="WW8Num4z1">
    <w:name w:val="WW8Num4z1"/>
    <w:rsid w:val="00955CA9"/>
    <w:rPr>
      <w:rFonts w:ascii="Courier New" w:hAnsi="Courier New" w:cs="Courier New" w:hint="default"/>
    </w:rPr>
  </w:style>
  <w:style w:type="character" w:customStyle="1" w:styleId="WW8Num4z2">
    <w:name w:val="WW8Num4z2"/>
    <w:rsid w:val="00955CA9"/>
    <w:rPr>
      <w:rFonts w:ascii="Wingdings" w:hAnsi="Wingdings" w:cs="Wingdings" w:hint="default"/>
    </w:rPr>
  </w:style>
  <w:style w:type="character" w:customStyle="1" w:styleId="WW8Num5z0">
    <w:name w:val="WW8Num5z0"/>
    <w:rsid w:val="00955CA9"/>
    <w:rPr>
      <w:rFonts w:ascii="Symbol" w:hAnsi="Symbol" w:cs="Symbol" w:hint="default"/>
    </w:rPr>
  </w:style>
  <w:style w:type="character" w:customStyle="1" w:styleId="WW8Num5z1">
    <w:name w:val="WW8Num5z1"/>
    <w:rsid w:val="00955CA9"/>
    <w:rPr>
      <w:rFonts w:ascii="Courier New" w:hAnsi="Courier New" w:cs="Courier New" w:hint="default"/>
    </w:rPr>
  </w:style>
  <w:style w:type="character" w:customStyle="1" w:styleId="WW8Num5z2">
    <w:name w:val="WW8Num5z2"/>
    <w:rsid w:val="00955CA9"/>
    <w:rPr>
      <w:rFonts w:ascii="Wingdings" w:hAnsi="Wingdings" w:cs="Wingdings" w:hint="default"/>
    </w:rPr>
  </w:style>
  <w:style w:type="character" w:customStyle="1" w:styleId="WW8Num6z0">
    <w:name w:val="WW8Num6z0"/>
    <w:rsid w:val="00955CA9"/>
    <w:rPr>
      <w:rFonts w:ascii="Symbol" w:hAnsi="Symbol" w:cs="Symbol" w:hint="default"/>
    </w:rPr>
  </w:style>
  <w:style w:type="character" w:customStyle="1" w:styleId="WW8Num6z1">
    <w:name w:val="WW8Num6z1"/>
    <w:rsid w:val="00955CA9"/>
    <w:rPr>
      <w:rFonts w:ascii="Courier New" w:hAnsi="Courier New" w:cs="Courier New" w:hint="default"/>
    </w:rPr>
  </w:style>
  <w:style w:type="character" w:customStyle="1" w:styleId="WW8Num6z2">
    <w:name w:val="WW8Num6z2"/>
    <w:rsid w:val="00955CA9"/>
    <w:rPr>
      <w:rFonts w:ascii="Wingdings" w:hAnsi="Wingdings" w:cs="Wingdings" w:hint="default"/>
    </w:rPr>
  </w:style>
  <w:style w:type="character" w:customStyle="1" w:styleId="WW8Num7z0">
    <w:name w:val="WW8Num7z0"/>
    <w:rsid w:val="00955CA9"/>
    <w:rPr>
      <w:rFonts w:ascii="Symbol" w:hAnsi="Symbol" w:cs="Symbol" w:hint="default"/>
    </w:rPr>
  </w:style>
  <w:style w:type="character" w:customStyle="1" w:styleId="WW8Num7z1">
    <w:name w:val="WW8Num7z1"/>
    <w:rsid w:val="00955CA9"/>
    <w:rPr>
      <w:rFonts w:ascii="Courier New" w:hAnsi="Courier New" w:cs="Courier New" w:hint="default"/>
    </w:rPr>
  </w:style>
  <w:style w:type="character" w:customStyle="1" w:styleId="WW8Num7z2">
    <w:name w:val="WW8Num7z2"/>
    <w:rsid w:val="00955CA9"/>
    <w:rPr>
      <w:rFonts w:ascii="Wingdings" w:hAnsi="Wingdings" w:cs="Wingdings" w:hint="default"/>
    </w:rPr>
  </w:style>
  <w:style w:type="character" w:customStyle="1" w:styleId="WW8Num8z0">
    <w:name w:val="WW8Num8z0"/>
    <w:rsid w:val="00955CA9"/>
    <w:rPr>
      <w:rFonts w:ascii="Symbol" w:hAnsi="Symbol" w:cs="Symbol" w:hint="default"/>
    </w:rPr>
  </w:style>
  <w:style w:type="character" w:customStyle="1" w:styleId="WW8Num8z1">
    <w:name w:val="WW8Num8z1"/>
    <w:rsid w:val="00955CA9"/>
    <w:rPr>
      <w:rFonts w:ascii="Courier New" w:hAnsi="Courier New" w:cs="Courier New" w:hint="default"/>
    </w:rPr>
  </w:style>
  <w:style w:type="character" w:customStyle="1" w:styleId="WW8Num8z2">
    <w:name w:val="WW8Num8z2"/>
    <w:rsid w:val="00955CA9"/>
    <w:rPr>
      <w:rFonts w:ascii="Wingdings" w:hAnsi="Wingdings" w:cs="Wingdings" w:hint="default"/>
    </w:rPr>
  </w:style>
  <w:style w:type="character" w:customStyle="1" w:styleId="WW8Num9z0">
    <w:name w:val="WW8Num9z0"/>
    <w:rsid w:val="00955CA9"/>
    <w:rPr>
      <w:rFonts w:ascii="Symbol" w:hAnsi="Symbol" w:cs="Symbol" w:hint="default"/>
    </w:rPr>
  </w:style>
  <w:style w:type="character" w:customStyle="1" w:styleId="WW8Num9z1">
    <w:name w:val="WW8Num9z1"/>
    <w:rsid w:val="00955CA9"/>
    <w:rPr>
      <w:rFonts w:ascii="Courier New" w:hAnsi="Courier New" w:cs="Courier New" w:hint="default"/>
    </w:rPr>
  </w:style>
  <w:style w:type="character" w:customStyle="1" w:styleId="WW8Num9z2">
    <w:name w:val="WW8Num9z2"/>
    <w:rsid w:val="00955CA9"/>
    <w:rPr>
      <w:rFonts w:ascii="Wingdings" w:hAnsi="Wingdings" w:cs="Wingdings" w:hint="default"/>
    </w:rPr>
  </w:style>
  <w:style w:type="character" w:customStyle="1" w:styleId="WW8Num10z0">
    <w:name w:val="WW8Num10z0"/>
    <w:rsid w:val="00955CA9"/>
  </w:style>
  <w:style w:type="character" w:customStyle="1" w:styleId="WW8Num10z1">
    <w:name w:val="WW8Num10z1"/>
    <w:rsid w:val="00955CA9"/>
  </w:style>
  <w:style w:type="character" w:customStyle="1" w:styleId="WW8Num10z2">
    <w:name w:val="WW8Num10z2"/>
    <w:rsid w:val="00955CA9"/>
  </w:style>
  <w:style w:type="character" w:customStyle="1" w:styleId="WW8Num10z3">
    <w:name w:val="WW8Num10z3"/>
    <w:rsid w:val="00955CA9"/>
  </w:style>
  <w:style w:type="character" w:customStyle="1" w:styleId="WW8Num10z4">
    <w:name w:val="WW8Num10z4"/>
    <w:rsid w:val="00955CA9"/>
  </w:style>
  <w:style w:type="character" w:customStyle="1" w:styleId="WW8Num10z5">
    <w:name w:val="WW8Num10z5"/>
    <w:rsid w:val="00955CA9"/>
  </w:style>
  <w:style w:type="character" w:customStyle="1" w:styleId="WW8Num10z6">
    <w:name w:val="WW8Num10z6"/>
    <w:rsid w:val="00955CA9"/>
  </w:style>
  <w:style w:type="character" w:customStyle="1" w:styleId="WW8Num10z7">
    <w:name w:val="WW8Num10z7"/>
    <w:rsid w:val="00955CA9"/>
  </w:style>
  <w:style w:type="character" w:customStyle="1" w:styleId="WW8Num10z8">
    <w:name w:val="WW8Num10z8"/>
    <w:rsid w:val="00955CA9"/>
  </w:style>
  <w:style w:type="character" w:customStyle="1" w:styleId="WW8Num11z0">
    <w:name w:val="WW8Num11z0"/>
    <w:rsid w:val="00955CA9"/>
    <w:rPr>
      <w:rFonts w:hint="default"/>
    </w:rPr>
  </w:style>
  <w:style w:type="character" w:customStyle="1" w:styleId="WW8Num11z1">
    <w:name w:val="WW8Num11z1"/>
    <w:rsid w:val="00955CA9"/>
  </w:style>
  <w:style w:type="character" w:customStyle="1" w:styleId="WW8Num11z2">
    <w:name w:val="WW8Num11z2"/>
    <w:rsid w:val="00955CA9"/>
  </w:style>
  <w:style w:type="character" w:customStyle="1" w:styleId="WW8Num11z3">
    <w:name w:val="WW8Num11z3"/>
    <w:rsid w:val="00955CA9"/>
  </w:style>
  <w:style w:type="character" w:customStyle="1" w:styleId="WW8Num11z4">
    <w:name w:val="WW8Num11z4"/>
    <w:rsid w:val="00955CA9"/>
  </w:style>
  <w:style w:type="character" w:customStyle="1" w:styleId="WW8Num11z5">
    <w:name w:val="WW8Num11z5"/>
    <w:rsid w:val="00955CA9"/>
  </w:style>
  <w:style w:type="character" w:customStyle="1" w:styleId="WW8Num11z6">
    <w:name w:val="WW8Num11z6"/>
    <w:rsid w:val="00955CA9"/>
  </w:style>
  <w:style w:type="character" w:customStyle="1" w:styleId="WW8Num11z7">
    <w:name w:val="WW8Num11z7"/>
    <w:rsid w:val="00955CA9"/>
  </w:style>
  <w:style w:type="character" w:customStyle="1" w:styleId="WW8Num11z8">
    <w:name w:val="WW8Num11z8"/>
    <w:rsid w:val="00955CA9"/>
  </w:style>
  <w:style w:type="character" w:customStyle="1" w:styleId="WW8Num12z0">
    <w:name w:val="WW8Num12z0"/>
    <w:rsid w:val="00955CA9"/>
    <w:rPr>
      <w:rFonts w:ascii="Symbol" w:hAnsi="Symbol" w:cs="Symbol" w:hint="default"/>
    </w:rPr>
  </w:style>
  <w:style w:type="character" w:customStyle="1" w:styleId="WW8Num12z1">
    <w:name w:val="WW8Num12z1"/>
    <w:rsid w:val="00955CA9"/>
    <w:rPr>
      <w:rFonts w:ascii="Courier New" w:hAnsi="Courier New" w:cs="Courier New" w:hint="default"/>
    </w:rPr>
  </w:style>
  <w:style w:type="character" w:customStyle="1" w:styleId="WW8Num12z2">
    <w:name w:val="WW8Num12z2"/>
    <w:rsid w:val="00955CA9"/>
    <w:rPr>
      <w:rFonts w:ascii="Wingdings" w:hAnsi="Wingdings" w:cs="Wingdings" w:hint="default"/>
    </w:rPr>
  </w:style>
  <w:style w:type="character" w:customStyle="1" w:styleId="WW8Num13z0">
    <w:name w:val="WW8Num13z0"/>
    <w:rsid w:val="00955CA9"/>
  </w:style>
  <w:style w:type="character" w:customStyle="1" w:styleId="WW8Num13z1">
    <w:name w:val="WW8Num13z1"/>
    <w:rsid w:val="00955CA9"/>
  </w:style>
  <w:style w:type="character" w:customStyle="1" w:styleId="WW8Num13z2">
    <w:name w:val="WW8Num13z2"/>
    <w:rsid w:val="00955CA9"/>
  </w:style>
  <w:style w:type="character" w:customStyle="1" w:styleId="WW8Num13z3">
    <w:name w:val="WW8Num13z3"/>
    <w:rsid w:val="00955CA9"/>
  </w:style>
  <w:style w:type="character" w:customStyle="1" w:styleId="WW8Num13z4">
    <w:name w:val="WW8Num13z4"/>
    <w:rsid w:val="00955CA9"/>
  </w:style>
  <w:style w:type="character" w:customStyle="1" w:styleId="WW8Num13z5">
    <w:name w:val="WW8Num13z5"/>
    <w:rsid w:val="00955CA9"/>
  </w:style>
  <w:style w:type="character" w:customStyle="1" w:styleId="WW8Num13z6">
    <w:name w:val="WW8Num13z6"/>
    <w:rsid w:val="00955CA9"/>
  </w:style>
  <w:style w:type="character" w:customStyle="1" w:styleId="WW8Num13z7">
    <w:name w:val="WW8Num13z7"/>
    <w:rsid w:val="00955CA9"/>
  </w:style>
  <w:style w:type="character" w:customStyle="1" w:styleId="WW8Num13z8">
    <w:name w:val="WW8Num13z8"/>
    <w:rsid w:val="00955CA9"/>
  </w:style>
  <w:style w:type="character" w:customStyle="1" w:styleId="Domylnaczcionkaakapitu1">
    <w:name w:val="Domyślna czcionka akapitu1"/>
    <w:rsid w:val="00955CA9"/>
  </w:style>
  <w:style w:type="character" w:customStyle="1" w:styleId="ZnakZnak2">
    <w:name w:val="Znak Znak2"/>
    <w:rsid w:val="00955CA9"/>
    <w:rPr>
      <w:sz w:val="24"/>
      <w:szCs w:val="24"/>
    </w:rPr>
  </w:style>
  <w:style w:type="character" w:customStyle="1" w:styleId="ZnakZnak1">
    <w:name w:val="Znak Znak1"/>
    <w:rsid w:val="00955CA9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955CA9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955CA9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55C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955CA9"/>
    <w:rPr>
      <w:rFonts w:ascii="Calibri" w:hAnsi="Calibri" w:cs="Mangal"/>
    </w:rPr>
  </w:style>
  <w:style w:type="paragraph" w:styleId="Legenda">
    <w:name w:val="caption"/>
    <w:basedOn w:val="Normalny"/>
    <w:qFormat/>
    <w:rsid w:val="00955CA9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955CA9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955CA9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955CA9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955CA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55CA9"/>
    <w:pPr>
      <w:jc w:val="center"/>
    </w:pPr>
    <w:rPr>
      <w:b/>
      <w:bCs/>
    </w:rPr>
  </w:style>
  <w:style w:type="character" w:styleId="Pogrubienie">
    <w:name w:val="Strong"/>
    <w:uiPriority w:val="22"/>
    <w:qFormat/>
    <w:rsid w:val="00955CA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955CA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5CA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rsid w:val="00955CA9"/>
    <w:rPr>
      <w:vertAlign w:val="superscript"/>
    </w:rPr>
  </w:style>
  <w:style w:type="character" w:customStyle="1" w:styleId="h2">
    <w:name w:val="h2"/>
    <w:rsid w:val="00955CA9"/>
  </w:style>
  <w:style w:type="paragraph" w:styleId="Bezodstpw">
    <w:name w:val="No Spacing"/>
    <w:uiPriority w:val="99"/>
    <w:qFormat/>
    <w:rsid w:val="00955C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955CA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55CA9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5CA9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955CA9"/>
    <w:rPr>
      <w:color w:val="800080"/>
      <w:u w:val="single"/>
    </w:rPr>
  </w:style>
  <w:style w:type="character" w:customStyle="1" w:styleId="PKTpunktZnak">
    <w:name w:val="PKT – punkt Znak"/>
    <w:link w:val="PKTpunkt"/>
    <w:uiPriority w:val="99"/>
    <w:locked/>
    <w:rsid w:val="00955CA9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955CA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rsid w:val="0095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51</Pages>
  <Words>8221</Words>
  <Characters>49332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2019-06-12T07:03:00Z</dcterms:created>
  <dcterms:modified xsi:type="dcterms:W3CDTF">2019-07-04T09:25:00Z</dcterms:modified>
</cp:coreProperties>
</file>