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0B" w:rsidRDefault="00E3700B" w:rsidP="00E3700B">
      <w:pPr>
        <w:spacing w:after="0"/>
        <w:jc w:val="center"/>
        <w:rPr>
          <w:rFonts w:ascii="Calibri" w:eastAsia="Calibri" w:hAnsi="Calibri" w:cs="Times New Roman"/>
          <w:b/>
          <w:color w:val="000099"/>
          <w:sz w:val="36"/>
          <w:szCs w:val="36"/>
        </w:rPr>
      </w:pPr>
    </w:p>
    <w:p w:rsidR="00E3700B" w:rsidRDefault="00E3700B" w:rsidP="00E3700B">
      <w:pPr>
        <w:spacing w:after="0"/>
        <w:jc w:val="center"/>
        <w:rPr>
          <w:rFonts w:ascii="Calibri" w:eastAsia="Calibri" w:hAnsi="Calibri" w:cs="Times New Roman"/>
          <w:b/>
          <w:color w:val="000099"/>
          <w:sz w:val="36"/>
          <w:szCs w:val="36"/>
        </w:rPr>
      </w:pPr>
      <w:bookmarkStart w:id="0" w:name="_GoBack"/>
      <w:bookmarkEnd w:id="0"/>
    </w:p>
    <w:p w:rsidR="00E3700B" w:rsidRDefault="00E3700B" w:rsidP="00E3700B">
      <w:pPr>
        <w:spacing w:after="0"/>
        <w:jc w:val="center"/>
        <w:rPr>
          <w:rFonts w:ascii="Calibri" w:eastAsia="Calibri" w:hAnsi="Calibri" w:cs="Times New Roman"/>
          <w:b/>
          <w:color w:val="000099"/>
          <w:sz w:val="36"/>
          <w:szCs w:val="36"/>
        </w:rPr>
      </w:pPr>
    </w:p>
    <w:p w:rsidR="00E3700B" w:rsidRDefault="00E3700B" w:rsidP="00E3700B">
      <w:pPr>
        <w:spacing w:after="0"/>
        <w:jc w:val="center"/>
        <w:rPr>
          <w:rFonts w:ascii="Calibri" w:eastAsia="Calibri" w:hAnsi="Calibri" w:cs="Times New Roman"/>
          <w:b/>
          <w:color w:val="000099"/>
          <w:sz w:val="36"/>
          <w:szCs w:val="36"/>
        </w:rPr>
      </w:pPr>
    </w:p>
    <w:p w:rsidR="00E3700B" w:rsidRDefault="00E3700B" w:rsidP="00E3700B">
      <w:pPr>
        <w:spacing w:after="0"/>
        <w:jc w:val="center"/>
        <w:rPr>
          <w:rFonts w:ascii="Calibri" w:eastAsia="Calibri" w:hAnsi="Calibri" w:cs="Times New Roman"/>
          <w:b/>
          <w:color w:val="000099"/>
          <w:sz w:val="36"/>
          <w:szCs w:val="36"/>
        </w:rPr>
      </w:pPr>
    </w:p>
    <w:p w:rsidR="00E3700B" w:rsidRDefault="00E3700B" w:rsidP="00E3700B">
      <w:pPr>
        <w:spacing w:after="0"/>
        <w:jc w:val="center"/>
        <w:rPr>
          <w:rFonts w:ascii="Calibri" w:eastAsia="Calibri" w:hAnsi="Calibri" w:cs="Times New Roman"/>
          <w:b/>
          <w:color w:val="000099"/>
          <w:sz w:val="36"/>
          <w:szCs w:val="36"/>
        </w:rPr>
      </w:pPr>
    </w:p>
    <w:p w:rsidR="00E3700B" w:rsidRDefault="00E3700B" w:rsidP="00E3700B">
      <w:pPr>
        <w:spacing w:after="0"/>
        <w:jc w:val="center"/>
        <w:rPr>
          <w:rFonts w:ascii="Calibri" w:eastAsia="Calibri" w:hAnsi="Calibri" w:cs="Times New Roman"/>
          <w:b/>
          <w:color w:val="000099"/>
          <w:sz w:val="36"/>
          <w:szCs w:val="36"/>
        </w:rPr>
      </w:pPr>
    </w:p>
    <w:p w:rsidR="00E3700B" w:rsidRPr="00E3700B" w:rsidRDefault="00E3700B" w:rsidP="00E3700B">
      <w:pPr>
        <w:spacing w:after="0"/>
        <w:jc w:val="center"/>
        <w:rPr>
          <w:rFonts w:ascii="Calibri" w:eastAsia="Calibri" w:hAnsi="Calibri" w:cs="Times New Roman"/>
          <w:b/>
          <w:color w:val="000099"/>
          <w:sz w:val="36"/>
          <w:szCs w:val="36"/>
        </w:rPr>
      </w:pPr>
      <w:r w:rsidRPr="00E3700B">
        <w:rPr>
          <w:rFonts w:ascii="Calibri" w:eastAsia="Calibri" w:hAnsi="Calibri" w:cs="Times New Roman"/>
          <w:b/>
          <w:color w:val="000099"/>
          <w:sz w:val="36"/>
          <w:szCs w:val="36"/>
        </w:rPr>
        <w:t>OŚ PRIORYTETOWA 8 RPO WO 2014-2020</w:t>
      </w:r>
    </w:p>
    <w:p w:rsidR="00E3700B" w:rsidRPr="00E3700B" w:rsidRDefault="00E3700B" w:rsidP="00E3700B">
      <w:pPr>
        <w:spacing w:after="0"/>
        <w:jc w:val="center"/>
        <w:rPr>
          <w:rFonts w:ascii="Calibri" w:eastAsia="Calibri" w:hAnsi="Calibri" w:cs="Times New Roman"/>
          <w:b/>
          <w:color w:val="000099"/>
          <w:sz w:val="36"/>
          <w:szCs w:val="36"/>
        </w:rPr>
      </w:pPr>
      <w:r w:rsidRPr="00E3700B">
        <w:rPr>
          <w:rFonts w:ascii="Calibri" w:eastAsia="Calibri" w:hAnsi="Calibri" w:cs="Times New Roman"/>
          <w:b/>
          <w:color w:val="000099"/>
          <w:sz w:val="36"/>
          <w:szCs w:val="36"/>
        </w:rPr>
        <w:t>INTEGRACJA SPOŁECZNA</w:t>
      </w:r>
    </w:p>
    <w:p w:rsidR="00E3700B" w:rsidRPr="00E3700B" w:rsidRDefault="00E3700B" w:rsidP="00E3700B">
      <w:pPr>
        <w:spacing w:after="0"/>
        <w:jc w:val="center"/>
        <w:rPr>
          <w:rFonts w:ascii="Calibri" w:eastAsia="Calibri" w:hAnsi="Calibri" w:cs="Times New Roman"/>
          <w:b/>
          <w:color w:val="000099"/>
          <w:sz w:val="36"/>
          <w:szCs w:val="36"/>
        </w:rPr>
      </w:pPr>
      <w:r w:rsidRPr="00E3700B">
        <w:rPr>
          <w:rFonts w:ascii="Calibri" w:eastAsia="Calibri" w:hAnsi="Calibri" w:cs="Times New Roman"/>
          <w:b/>
          <w:color w:val="000099"/>
          <w:sz w:val="36"/>
          <w:szCs w:val="36"/>
        </w:rPr>
        <w:t>- KRYTERIA MERYTORYCZNE SZCZEGÓŁOWE –</w:t>
      </w:r>
    </w:p>
    <w:p w:rsidR="00E3700B" w:rsidRPr="00E3700B" w:rsidRDefault="00E3700B" w:rsidP="00E3700B">
      <w:pPr>
        <w:spacing w:after="0"/>
        <w:jc w:val="center"/>
        <w:rPr>
          <w:rFonts w:ascii="Calibri" w:eastAsia="Calibri" w:hAnsi="Calibri" w:cs="Times New Roman"/>
          <w:b/>
          <w:color w:val="000099"/>
          <w:sz w:val="36"/>
          <w:szCs w:val="36"/>
        </w:rPr>
      </w:pPr>
    </w:p>
    <w:p w:rsidR="00E3700B" w:rsidRPr="00E3700B" w:rsidRDefault="00E3700B" w:rsidP="00E3700B">
      <w:pPr>
        <w:spacing w:after="0"/>
        <w:jc w:val="center"/>
        <w:rPr>
          <w:rFonts w:ascii="Calibri" w:eastAsia="Calibri" w:hAnsi="Calibri" w:cs="Times New Roman"/>
          <w:b/>
          <w:color w:val="000099"/>
          <w:sz w:val="36"/>
          <w:szCs w:val="36"/>
        </w:rPr>
      </w:pPr>
    </w:p>
    <w:p w:rsidR="00E3700B" w:rsidRPr="00E3700B" w:rsidRDefault="00E3700B" w:rsidP="00E3700B">
      <w:pPr>
        <w:spacing w:after="0"/>
        <w:jc w:val="center"/>
        <w:rPr>
          <w:rFonts w:ascii="Calibri" w:eastAsia="Calibri" w:hAnsi="Calibri" w:cs="Times New Roman"/>
          <w:b/>
          <w:color w:val="000099"/>
          <w:sz w:val="36"/>
          <w:szCs w:val="3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40" w:lineRule="auto"/>
        <w:rPr>
          <w:rFonts w:ascii="Calibri" w:eastAsia="Calibri" w:hAnsi="Calibri" w:cs="Times New Roman"/>
          <w:b/>
          <w:sz w:val="16"/>
          <w:szCs w:val="16"/>
        </w:rPr>
      </w:pPr>
    </w:p>
    <w:p w:rsidR="00E3700B" w:rsidRPr="00E3700B" w:rsidRDefault="00E3700B" w:rsidP="00E3700B">
      <w:pPr>
        <w:spacing w:after="0" w:line="276" w:lineRule="auto"/>
        <w:rPr>
          <w:rFonts w:ascii="Calibri" w:eastAsia="Times New Roman" w:hAnsi="Calibri" w:cs="Times New Roman"/>
          <w:b/>
          <w:color w:val="000099"/>
          <w:sz w:val="16"/>
          <w:szCs w:val="16"/>
        </w:rPr>
      </w:pPr>
    </w:p>
    <w:tbl>
      <w:tblPr>
        <w:tblW w:w="16027"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820"/>
        <w:gridCol w:w="5268"/>
      </w:tblGrid>
      <w:tr w:rsidR="00E3700B" w:rsidRPr="00E3700B" w:rsidTr="008C57AD">
        <w:trPr>
          <w:trHeight w:val="315"/>
          <w:jc w:val="center"/>
        </w:trPr>
        <w:tc>
          <w:tcPr>
            <w:tcW w:w="2987" w:type="dxa"/>
            <w:gridSpan w:val="2"/>
            <w:noWrap/>
            <w:vAlign w:val="center"/>
          </w:tcPr>
          <w:p w:rsidR="00E3700B" w:rsidRPr="00E3700B" w:rsidRDefault="00E3700B" w:rsidP="00E3700B">
            <w:pPr>
              <w:spacing w:after="0" w:line="276" w:lineRule="auto"/>
              <w:rPr>
                <w:rFonts w:ascii="Calibri" w:eastAsia="Times New Roman" w:hAnsi="Calibri" w:cs="Times New Roman"/>
                <w:b/>
                <w:bCs/>
                <w:color w:val="000099"/>
                <w:sz w:val="16"/>
                <w:szCs w:val="16"/>
              </w:rPr>
            </w:pPr>
            <w:r w:rsidRPr="00E3700B">
              <w:rPr>
                <w:rFonts w:ascii="Calibri" w:eastAsia="Times New Roman" w:hAnsi="Calibri" w:cs="Times New Roman"/>
                <w:color w:val="000099"/>
                <w:sz w:val="16"/>
                <w:szCs w:val="16"/>
              </w:rPr>
              <w:lastRenderedPageBreak/>
              <w:br w:type="page"/>
            </w:r>
            <w:r w:rsidRPr="00E3700B">
              <w:rPr>
                <w:rFonts w:ascii="Calibri" w:eastAsia="Times New Roman" w:hAnsi="Calibri" w:cs="Times New Roman"/>
                <w:color w:val="000099"/>
                <w:sz w:val="16"/>
                <w:szCs w:val="16"/>
              </w:rPr>
              <w:br w:type="page"/>
            </w:r>
            <w:r w:rsidRPr="00E3700B">
              <w:rPr>
                <w:rFonts w:ascii="Calibri" w:eastAsia="Times New Roman" w:hAnsi="Calibri" w:cs="Times New Roman"/>
                <w:b/>
                <w:color w:val="000099"/>
                <w:sz w:val="16"/>
                <w:szCs w:val="16"/>
              </w:rPr>
              <w:br w:type="page"/>
            </w:r>
            <w:r w:rsidRPr="00E3700B">
              <w:rPr>
                <w:rFonts w:ascii="Calibri" w:eastAsia="Times New Roman" w:hAnsi="Calibri" w:cs="Times New Roman"/>
                <w:b/>
                <w:bCs/>
                <w:color w:val="000099"/>
                <w:sz w:val="16"/>
                <w:szCs w:val="16"/>
              </w:rPr>
              <w:t>Oś priorytetowa</w:t>
            </w:r>
          </w:p>
        </w:tc>
        <w:tc>
          <w:tcPr>
            <w:tcW w:w="13040" w:type="dxa"/>
            <w:gridSpan w:val="4"/>
            <w:noWrap/>
            <w:vAlign w:val="center"/>
          </w:tcPr>
          <w:p w:rsidR="00E3700B" w:rsidRPr="00E3700B" w:rsidRDefault="00E3700B" w:rsidP="00E3700B">
            <w:pPr>
              <w:spacing w:after="0" w:line="276" w:lineRule="auto"/>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VIII Integracja społeczna</w:t>
            </w:r>
          </w:p>
        </w:tc>
      </w:tr>
      <w:tr w:rsidR="00E3700B" w:rsidRPr="00E3700B" w:rsidTr="008C57AD">
        <w:trPr>
          <w:trHeight w:val="315"/>
          <w:jc w:val="center"/>
        </w:trPr>
        <w:tc>
          <w:tcPr>
            <w:tcW w:w="2987" w:type="dxa"/>
            <w:gridSpan w:val="2"/>
            <w:noWrap/>
            <w:vAlign w:val="center"/>
          </w:tcPr>
          <w:p w:rsidR="00E3700B" w:rsidRPr="00E3700B" w:rsidRDefault="00E3700B" w:rsidP="00E3700B">
            <w:pPr>
              <w:spacing w:after="0" w:line="276" w:lineRule="auto"/>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Działanie</w:t>
            </w:r>
          </w:p>
        </w:tc>
        <w:tc>
          <w:tcPr>
            <w:tcW w:w="13040" w:type="dxa"/>
            <w:gridSpan w:val="4"/>
            <w:noWrap/>
            <w:vAlign w:val="center"/>
          </w:tcPr>
          <w:p w:rsidR="00E3700B" w:rsidRPr="00E3700B" w:rsidRDefault="00E3700B" w:rsidP="00E3700B">
            <w:pPr>
              <w:spacing w:after="0" w:line="276" w:lineRule="auto"/>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8.3 Wsparcie podmiotów ekonomii społecznej.</w:t>
            </w:r>
          </w:p>
        </w:tc>
      </w:tr>
      <w:tr w:rsidR="00E3700B" w:rsidRPr="00E3700B" w:rsidTr="00E3700B">
        <w:trPr>
          <w:trHeight w:val="315"/>
          <w:jc w:val="center"/>
        </w:trPr>
        <w:tc>
          <w:tcPr>
            <w:tcW w:w="16027" w:type="dxa"/>
            <w:gridSpan w:val="6"/>
            <w:shd w:val="clear" w:color="auto" w:fill="95B3D7"/>
            <w:noWrap/>
            <w:vAlign w:val="center"/>
          </w:tcPr>
          <w:p w:rsidR="00E3700B" w:rsidRPr="00E3700B" w:rsidRDefault="00E3700B" w:rsidP="00E3700B">
            <w:pPr>
              <w:spacing w:after="0" w:line="276" w:lineRule="auto"/>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Tryb wyboru konkursowy</w:t>
            </w:r>
          </w:p>
        </w:tc>
      </w:tr>
      <w:tr w:rsidR="00E3700B" w:rsidRPr="00E3700B" w:rsidTr="008C57AD">
        <w:trPr>
          <w:trHeight w:val="315"/>
          <w:jc w:val="center"/>
        </w:trPr>
        <w:tc>
          <w:tcPr>
            <w:tcW w:w="16027" w:type="dxa"/>
            <w:gridSpan w:val="6"/>
            <w:shd w:val="clear" w:color="auto" w:fill="A6A6A6"/>
            <w:noWrap/>
            <w:vAlign w:val="center"/>
          </w:tcPr>
          <w:p w:rsidR="00E3700B" w:rsidRPr="00E3700B" w:rsidRDefault="00E3700B" w:rsidP="00E3700B">
            <w:pPr>
              <w:spacing w:after="0" w:line="276"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Kryteria merytoryczne szczegółowe (TAK/NIE)</w:t>
            </w:r>
          </w:p>
        </w:tc>
      </w:tr>
      <w:tr w:rsidR="00E3700B" w:rsidRPr="00E3700B" w:rsidTr="008C57AD">
        <w:trPr>
          <w:trHeight w:val="485"/>
          <w:jc w:val="center"/>
        </w:trPr>
        <w:tc>
          <w:tcPr>
            <w:tcW w:w="642" w:type="dxa"/>
            <w:shd w:val="clear" w:color="auto" w:fill="BFBFBF"/>
            <w:noWrap/>
            <w:vAlign w:val="center"/>
          </w:tcPr>
          <w:p w:rsidR="00E3700B" w:rsidRPr="00E3700B" w:rsidRDefault="00E3700B" w:rsidP="00E3700B">
            <w:pPr>
              <w:spacing w:after="0" w:line="276" w:lineRule="auto"/>
              <w:jc w:val="center"/>
              <w:rPr>
                <w:rFonts w:ascii="Calibri" w:eastAsia="Times New Roman" w:hAnsi="Calibri" w:cs="Times New Roman"/>
                <w:b/>
                <w:bCs/>
                <w:color w:val="000099"/>
                <w:sz w:val="16"/>
                <w:szCs w:val="16"/>
              </w:rPr>
            </w:pPr>
          </w:p>
          <w:p w:rsidR="00E3700B" w:rsidRPr="00E3700B" w:rsidRDefault="00E3700B" w:rsidP="00E3700B">
            <w:pPr>
              <w:spacing w:after="0" w:line="276" w:lineRule="auto"/>
              <w:jc w:val="center"/>
              <w:rPr>
                <w:rFonts w:ascii="Calibri" w:eastAsia="Times New Roman" w:hAnsi="Calibri" w:cs="Times New Roman"/>
                <w:b/>
                <w:bCs/>
                <w:color w:val="000099"/>
                <w:sz w:val="16"/>
                <w:szCs w:val="16"/>
              </w:rPr>
            </w:pPr>
          </w:p>
          <w:p w:rsidR="00E3700B" w:rsidRPr="00E3700B" w:rsidRDefault="00E3700B" w:rsidP="00E3700B">
            <w:pPr>
              <w:spacing w:after="0" w:line="276" w:lineRule="auto"/>
              <w:jc w:val="center"/>
              <w:rPr>
                <w:rFonts w:ascii="Calibri" w:eastAsia="Times New Roman" w:hAnsi="Calibri" w:cs="Times New Roman"/>
                <w:b/>
                <w:bCs/>
                <w:color w:val="000099"/>
                <w:sz w:val="16"/>
                <w:szCs w:val="16"/>
              </w:rPr>
            </w:pPr>
          </w:p>
        </w:tc>
        <w:tc>
          <w:tcPr>
            <w:tcW w:w="6513" w:type="dxa"/>
            <w:gridSpan w:val="2"/>
            <w:shd w:val="clear" w:color="auto" w:fill="BFBFBF"/>
            <w:noWrap/>
            <w:vAlign w:val="center"/>
          </w:tcPr>
          <w:p w:rsidR="00E3700B" w:rsidRPr="00E3700B" w:rsidRDefault="00E3700B" w:rsidP="00E3700B">
            <w:pPr>
              <w:spacing w:after="0" w:line="276"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Nazwa kryterium</w:t>
            </w:r>
          </w:p>
        </w:tc>
        <w:tc>
          <w:tcPr>
            <w:tcW w:w="1784" w:type="dxa"/>
            <w:shd w:val="clear" w:color="auto" w:fill="BFBFBF"/>
            <w:vAlign w:val="center"/>
          </w:tcPr>
          <w:p w:rsidR="00E3700B" w:rsidRPr="00E3700B" w:rsidRDefault="00E3700B" w:rsidP="00E3700B">
            <w:pPr>
              <w:spacing w:after="0" w:line="276"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Źródło informacji</w:t>
            </w:r>
          </w:p>
        </w:tc>
        <w:tc>
          <w:tcPr>
            <w:tcW w:w="1820" w:type="dxa"/>
            <w:shd w:val="clear" w:color="auto" w:fill="BFBFBF"/>
            <w:vAlign w:val="center"/>
          </w:tcPr>
          <w:p w:rsidR="00E3700B" w:rsidRPr="00E3700B" w:rsidRDefault="00E3700B" w:rsidP="00E3700B">
            <w:pPr>
              <w:spacing w:after="0" w:line="276"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Charakter kryterium W/B</w:t>
            </w:r>
          </w:p>
        </w:tc>
        <w:tc>
          <w:tcPr>
            <w:tcW w:w="5268" w:type="dxa"/>
            <w:shd w:val="clear" w:color="auto" w:fill="BFBFBF"/>
            <w:vAlign w:val="center"/>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Definicja</w:t>
            </w:r>
          </w:p>
        </w:tc>
      </w:tr>
      <w:tr w:rsidR="00E3700B" w:rsidRPr="00E3700B" w:rsidTr="008C57AD">
        <w:trPr>
          <w:trHeight w:val="255"/>
          <w:jc w:val="center"/>
        </w:trPr>
        <w:tc>
          <w:tcPr>
            <w:tcW w:w="642" w:type="dxa"/>
            <w:shd w:val="clear" w:color="auto" w:fill="D9D9D9"/>
            <w:noWrap/>
            <w:vAlign w:val="bottom"/>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1</w:t>
            </w:r>
          </w:p>
        </w:tc>
        <w:tc>
          <w:tcPr>
            <w:tcW w:w="6513" w:type="dxa"/>
            <w:gridSpan w:val="2"/>
            <w:shd w:val="clear" w:color="auto" w:fill="D9D9D9"/>
            <w:noWrap/>
            <w:vAlign w:val="bottom"/>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2</w:t>
            </w:r>
          </w:p>
        </w:tc>
        <w:tc>
          <w:tcPr>
            <w:tcW w:w="1784" w:type="dxa"/>
            <w:shd w:val="clear" w:color="auto" w:fill="D9D9D9"/>
            <w:vAlign w:val="bottom"/>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3</w:t>
            </w:r>
          </w:p>
        </w:tc>
        <w:tc>
          <w:tcPr>
            <w:tcW w:w="1820" w:type="dxa"/>
            <w:shd w:val="clear" w:color="auto" w:fill="D9D9D9"/>
            <w:vAlign w:val="bottom"/>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4</w:t>
            </w:r>
          </w:p>
        </w:tc>
        <w:tc>
          <w:tcPr>
            <w:tcW w:w="5268" w:type="dxa"/>
            <w:shd w:val="clear" w:color="auto" w:fill="D9D9D9"/>
            <w:vAlign w:val="bottom"/>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5</w:t>
            </w:r>
          </w:p>
        </w:tc>
      </w:tr>
      <w:tr w:rsidR="00E3700B" w:rsidRPr="00E3700B" w:rsidTr="008C57AD">
        <w:trPr>
          <w:trHeight w:val="278"/>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1.</w:t>
            </w:r>
          </w:p>
        </w:tc>
        <w:tc>
          <w:tcPr>
            <w:tcW w:w="6513" w:type="dxa"/>
            <w:gridSpan w:val="2"/>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Realizacja projektu  jest zawężona do terytorium jednego z obszarów, tj.:</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-obszaru północnego  (powiaty: kluczborski, brzeski, namysłowski, oleski),</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-obszaru środkowego (obszar 1: powiaty  opolski, grodzki-miasto Opole, obszar 2: powiaty nyski, prudnicki),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-obszaru południowego (głubczycki, kędzierzyńsko-kozielski, krapkowicki, strzelecki).</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OWES składa wniosek o dofinansowanie, który obejmuje wsparciem (teren, grupy docelowe) minimum 1 z wskazanych wyżej obszarów.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Na terenie  każdego z w/w obszarów usługi wsparcia ekonomii społecznej może świadczyć wyłącznie jeden podmiot / OWES.</w:t>
            </w:r>
          </w:p>
          <w:p w:rsidR="00E3700B" w:rsidRPr="00E3700B" w:rsidRDefault="00E3700B" w:rsidP="00E3700B">
            <w:pPr>
              <w:spacing w:after="0" w:line="276" w:lineRule="auto"/>
              <w:jc w:val="both"/>
              <w:rPr>
                <w:rFonts w:ascii="Calibri" w:eastAsia="Times New Roman" w:hAnsi="Calibri" w:cs="Arial"/>
                <w:sz w:val="16"/>
                <w:szCs w:val="16"/>
              </w:rPr>
            </w:pP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 xml:space="preserve">Wniosek </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W okresie programowania 2007-2013 dokonano podziału województwa opolskiego na 3 obszary mając na względzie specyfikę każdego z nich oraz zwiększenie efektywności wykorzystania pomocy poprzez udzielenie wsparcia przez OWES na każdym z tych obszarów.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Spełnienie powyższego kryterium zostanie zweryfikowane na podstawie zapisów we wniosku o dofinansowanie.</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Dla kryterium przewidziano możliwość pozytywnej oceny z zastrzeżeniem:</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a)</w:t>
            </w:r>
            <w:r w:rsidRPr="00E3700B">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b)</w:t>
            </w:r>
            <w:r w:rsidRPr="00E3700B">
              <w:rPr>
                <w:rFonts w:ascii="Calibri" w:eastAsia="Times New Roman" w:hAnsi="Calibri" w:cs="Arial"/>
                <w:sz w:val="16"/>
                <w:szCs w:val="16"/>
              </w:rPr>
              <w:tab/>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2.</w:t>
            </w:r>
          </w:p>
        </w:tc>
        <w:tc>
          <w:tcPr>
            <w:tcW w:w="6513" w:type="dxa"/>
            <w:gridSpan w:val="2"/>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Akredytacja ministra właściwego ds. zabezpieczenia społecznego dla wszystkich typów usług wsparcia ekonomii społecznej</w:t>
            </w: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 dofinansowanie projektu mogą ubiegać się Wnioskodawcy posiadający najpóźniej  na dzień przed dniem  podpisania umowy  o dofinansowanie akredytację ministra właściwego ds. zabezpieczenia społecznego dla wszystkich typów usług wsparcia ekonomii społecznej. Niniejsze kryterium zostanie zweryfikowane na podstawie wniosku o dofinansowanie projektu poprzez złożone przez Wnioskodawcę w treści wniosku oświadczenie o zamiarze uzyskania akredytacji lub jej posiadaniu. Jednocześnie warunkiem podpisania umowy o dofinansowanie będzie posiadanie najpóźniej na dzień przed dniem jej podpisania przez dany OWES akredytacji ministra właściwego ds. zabezpieczenia społecznego, dla wszystkich typów usług wsparcia ekonomii społecznej.</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Dla kryterium przewidziano możliwość pozytywnej oceny z zastrzeżeniem:</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a)</w:t>
            </w:r>
            <w:r w:rsidRPr="00E3700B">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lastRenderedPageBreak/>
              <w:t>b)</w:t>
            </w:r>
            <w:r w:rsidRPr="00E3700B">
              <w:rPr>
                <w:rFonts w:ascii="Calibri" w:eastAsia="Times New Roman" w:hAnsi="Calibri" w:cs="Arial"/>
                <w:sz w:val="16"/>
                <w:szCs w:val="16"/>
              </w:rPr>
              <w:tab/>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lastRenderedPageBreak/>
              <w:t>3.</w:t>
            </w:r>
          </w:p>
        </w:tc>
        <w:tc>
          <w:tcPr>
            <w:tcW w:w="6513" w:type="dxa"/>
            <w:gridSpan w:val="2"/>
            <w:shd w:val="clear" w:color="auto" w:fill="FFFFFF"/>
            <w:vAlign w:val="center"/>
          </w:tcPr>
          <w:p w:rsidR="00E3700B" w:rsidRPr="00E3700B" w:rsidRDefault="00E3700B" w:rsidP="00E3700B">
            <w:pPr>
              <w:spacing w:after="0" w:line="276" w:lineRule="auto"/>
              <w:rPr>
                <w:rFonts w:ascii="Calibri" w:eastAsia="Times New Roman" w:hAnsi="Calibri" w:cs="Arial"/>
                <w:sz w:val="16"/>
                <w:szCs w:val="16"/>
              </w:rPr>
            </w:pPr>
            <w:r w:rsidRPr="00E3700B">
              <w:rPr>
                <w:rFonts w:ascii="Calibri" w:eastAsia="Times New Roman" w:hAnsi="Calibri" w:cs="Arial"/>
                <w:sz w:val="16"/>
                <w:szCs w:val="16"/>
              </w:rPr>
              <w:t>Projekt skierowany jest do grup docelowych z terenu danego obszaru, tj.:</w:t>
            </w:r>
            <w:r w:rsidRPr="00E3700B">
              <w:rPr>
                <w:rFonts w:ascii="Calibri" w:eastAsia="Times New Roman" w:hAnsi="Calibri" w:cs="Arial"/>
                <w:sz w:val="16"/>
                <w:szCs w:val="16"/>
              </w:rPr>
              <w:br/>
              <w:t>- obszaru północnego  (powiaty kluczborski, brzeski, namysłowski, oleski),</w:t>
            </w:r>
          </w:p>
          <w:p w:rsidR="00E3700B" w:rsidRPr="00E3700B" w:rsidRDefault="00E3700B" w:rsidP="00E3700B">
            <w:pPr>
              <w:spacing w:after="0" w:line="276" w:lineRule="auto"/>
              <w:rPr>
                <w:rFonts w:ascii="Calibri" w:eastAsia="Times New Roman" w:hAnsi="Calibri" w:cs="Arial"/>
                <w:sz w:val="16"/>
                <w:szCs w:val="16"/>
              </w:rPr>
            </w:pPr>
            <w:r w:rsidRPr="00E3700B">
              <w:rPr>
                <w:rFonts w:ascii="Calibri" w:eastAsia="Times New Roman" w:hAnsi="Calibri" w:cs="Arial"/>
                <w:sz w:val="16"/>
                <w:szCs w:val="16"/>
              </w:rPr>
              <w:t>- obszaru środkowego (obszar 1: powiaty  opolski, grodzki-miasto Opole,  obszar 2: powiaty nyski, prudnicki),</w:t>
            </w:r>
          </w:p>
          <w:p w:rsidR="00E3700B" w:rsidRPr="00E3700B" w:rsidRDefault="00E3700B" w:rsidP="00E3700B">
            <w:pPr>
              <w:spacing w:after="0" w:line="276" w:lineRule="auto"/>
              <w:rPr>
                <w:rFonts w:ascii="Calibri" w:eastAsia="Times New Roman" w:hAnsi="Calibri" w:cs="Arial"/>
                <w:sz w:val="16"/>
                <w:szCs w:val="16"/>
              </w:rPr>
            </w:pPr>
            <w:r w:rsidRPr="00E3700B">
              <w:rPr>
                <w:rFonts w:ascii="Calibri" w:eastAsia="Times New Roman" w:hAnsi="Calibri" w:cs="Arial"/>
                <w:sz w:val="16"/>
                <w:szCs w:val="16"/>
              </w:rPr>
              <w:t>- obszaru południowego (głubczycki, kędzierzyńsko-kozielski, krapkowicki, strzelecki).</w:t>
            </w:r>
          </w:p>
          <w:p w:rsidR="00E3700B" w:rsidRPr="00E3700B" w:rsidRDefault="00E3700B" w:rsidP="00E3700B">
            <w:pPr>
              <w:spacing w:after="0" w:line="276" w:lineRule="auto"/>
              <w:jc w:val="both"/>
              <w:rPr>
                <w:rFonts w:ascii="Calibri" w:eastAsia="Times New Roman" w:hAnsi="Calibri" w:cs="Arial"/>
                <w:sz w:val="16"/>
                <w:szCs w:val="16"/>
              </w:rPr>
            </w:pP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W okresie programowania 2007-2013 dokonano podziału województwa opolskiego na  3 obszary mając na względzie specyfikę każdego z nich. Wsparcie  w ramach realizowanych projektów powinno zatem być kierowane do grup docelowych z terenu każdego  z tych obszarów. Pozwoli to na skupienie wsparcia na zasobach ludzkich (osoby fizyczne – uczestnicy projektów), które zamieszkują, koncentrują swój ważny interes życiowy (pracują, uczą się) na terenie każdego z obszarów oraz podmiotach ekonomii społecznej działających (posiadających siedzibę) na terenie danego obszaru.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Spełnienie powyższego kryterium zostanie zweryfikowane na podstawie zapisów we wniosku o dofinansowanie.</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Dla kryterium przewidziano możliwość pozytywnej oceny z zastrzeżeniem:</w:t>
            </w:r>
          </w:p>
          <w:p w:rsidR="00E3700B" w:rsidRPr="00E3700B" w:rsidRDefault="00E3700B" w:rsidP="00E3700B">
            <w:pPr>
              <w:numPr>
                <w:ilvl w:val="0"/>
                <w:numId w:val="2"/>
              </w:num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2"/>
              </w:num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Wnioskodawca w okresie realizacji projektu prowadzi biuro projektu (lub posiada siedzibę, filię, delegaturę, oddział czy inną prawnie dozwoloną formę organizacyjną ) na terenie danego obszaru, tj.:</w:t>
            </w:r>
          </w:p>
          <w:p w:rsidR="00E3700B" w:rsidRPr="00E3700B" w:rsidRDefault="00E3700B" w:rsidP="00E3700B">
            <w:pPr>
              <w:numPr>
                <w:ilvl w:val="0"/>
                <w:numId w:val="3"/>
              </w:numPr>
              <w:spacing w:after="0" w:line="276" w:lineRule="auto"/>
              <w:ind w:left="139" w:hanging="142"/>
              <w:contextualSpacing/>
              <w:jc w:val="both"/>
              <w:rPr>
                <w:rFonts w:ascii="Calibri" w:eastAsia="Times New Roman" w:hAnsi="Calibri" w:cs="Arial"/>
                <w:sz w:val="16"/>
                <w:szCs w:val="16"/>
              </w:rPr>
            </w:pPr>
            <w:r w:rsidRPr="00E3700B">
              <w:rPr>
                <w:rFonts w:ascii="Calibri" w:eastAsia="Times New Roman" w:hAnsi="Calibri" w:cs="Arial"/>
                <w:sz w:val="16"/>
                <w:szCs w:val="16"/>
              </w:rPr>
              <w:t>obszaru północnego  (powiaty: kluczborski, brzeski, namysłowski, oleski),</w:t>
            </w:r>
          </w:p>
          <w:p w:rsidR="00E3700B" w:rsidRPr="00E3700B" w:rsidRDefault="00E3700B" w:rsidP="00E3700B">
            <w:pPr>
              <w:numPr>
                <w:ilvl w:val="0"/>
                <w:numId w:val="3"/>
              </w:numPr>
              <w:spacing w:after="0" w:line="276" w:lineRule="auto"/>
              <w:ind w:left="139" w:hanging="142"/>
              <w:contextualSpacing/>
              <w:jc w:val="both"/>
              <w:rPr>
                <w:rFonts w:ascii="Calibri" w:eastAsia="Times New Roman" w:hAnsi="Calibri" w:cs="Arial"/>
                <w:sz w:val="16"/>
                <w:szCs w:val="16"/>
              </w:rPr>
            </w:pPr>
            <w:r w:rsidRPr="00E3700B">
              <w:rPr>
                <w:rFonts w:ascii="Calibri" w:eastAsia="Times New Roman" w:hAnsi="Calibri" w:cs="Arial"/>
                <w:sz w:val="16"/>
                <w:szCs w:val="16"/>
              </w:rPr>
              <w:t>obszaru środkowego (obszar 1: powiaty  opolski, grodzki-miasto Opole, obszar 2: powiaty nyski, prudnicki),</w:t>
            </w:r>
          </w:p>
          <w:p w:rsidR="00E3700B" w:rsidRPr="00E3700B" w:rsidRDefault="00E3700B" w:rsidP="00E3700B">
            <w:pPr>
              <w:numPr>
                <w:ilvl w:val="0"/>
                <w:numId w:val="3"/>
              </w:numPr>
              <w:spacing w:after="0" w:line="276" w:lineRule="auto"/>
              <w:ind w:left="139" w:hanging="142"/>
              <w:contextualSpacing/>
              <w:jc w:val="both"/>
              <w:rPr>
                <w:rFonts w:ascii="Calibri" w:eastAsia="Times New Roman" w:hAnsi="Calibri" w:cs="Times New Roman"/>
                <w:sz w:val="16"/>
                <w:szCs w:val="16"/>
              </w:rPr>
            </w:pPr>
            <w:r w:rsidRPr="00E3700B">
              <w:rPr>
                <w:rFonts w:ascii="Calibri" w:eastAsia="Times New Roman" w:hAnsi="Calibri" w:cs="Times New Roman"/>
                <w:sz w:val="16"/>
                <w:szCs w:val="16"/>
              </w:rPr>
              <w:t>obszaru południowego (powiaty: głubczycki, kędzierzyńsko-kozielski, krapkowicki, strzelecki).</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Biuro projektu musi być czynne 5 dni w tygodniu  przez minimum 6  godzin dziennie</w:t>
            </w:r>
          </w:p>
        </w:tc>
        <w:tc>
          <w:tcPr>
            <w:tcW w:w="1784" w:type="dxa"/>
            <w:tcBorders>
              <w:top w:val="single" w:sz="4" w:space="0" w:color="92D050"/>
              <w:left w:val="single" w:sz="4" w:space="0" w:color="92D050"/>
              <w:bottom w:val="single" w:sz="4" w:space="0" w:color="92D050"/>
              <w:right w:val="single" w:sz="4" w:space="0" w:color="92D050"/>
            </w:tcBorders>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Lokalizacja biura projektu na terenie jednego z obszarów pozwoli na zapewnienie uczestnikom projektu (osoby zagrożone wykluczeniem społecznym, podmioty ekonomii społecznej prowadzące działalność na terenie jednego z obszarów) ułatwionego dostępu do  kadry projektu, dokumentacji, bez konieczności ponoszenia kosztów dojazdów poza obszar najbliższych miast powiatowych.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Biuro projektu powinno zostać zlokalizowane na obszarze realizacji projektu.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Spełnienie powyższego kryterium zostanie zweryfikowane na podstawie zapisów we wniosku o dofinansowanie.</w:t>
            </w:r>
          </w:p>
          <w:p w:rsidR="00E3700B" w:rsidRPr="00E3700B" w:rsidRDefault="00E3700B" w:rsidP="00E3700B">
            <w:pPr>
              <w:spacing w:after="0" w:line="254" w:lineRule="auto"/>
              <w:jc w:val="both"/>
              <w:rPr>
                <w:rFonts w:ascii="Calibri" w:eastAsia="Calibri" w:hAnsi="Calibri" w:cs="Times New Roman"/>
                <w:sz w:val="16"/>
                <w:szCs w:val="16"/>
              </w:rPr>
            </w:pPr>
          </w:p>
          <w:p w:rsidR="00E3700B" w:rsidRPr="00E3700B" w:rsidRDefault="00E3700B" w:rsidP="00E3700B">
            <w:pPr>
              <w:spacing w:after="0" w:line="254" w:lineRule="auto"/>
              <w:jc w:val="both"/>
              <w:rPr>
                <w:rFonts w:ascii="Calibri" w:eastAsia="Calibri" w:hAnsi="Calibri" w:cs="Times New Roman"/>
                <w:sz w:val="16"/>
                <w:szCs w:val="16"/>
              </w:rPr>
            </w:pPr>
            <w:r w:rsidRPr="00E3700B">
              <w:rPr>
                <w:rFonts w:ascii="Calibri" w:eastAsia="Calibri" w:hAnsi="Calibri" w:cs="Times New Roman"/>
                <w:sz w:val="16"/>
                <w:szCs w:val="16"/>
              </w:rPr>
              <w:t>Dla kryterium przewidziano możliwość pozytywnej oceny z zastrzeżeniem:</w:t>
            </w:r>
          </w:p>
          <w:p w:rsidR="00E3700B" w:rsidRPr="00E3700B" w:rsidRDefault="00E3700B" w:rsidP="00E3700B">
            <w:pPr>
              <w:numPr>
                <w:ilvl w:val="0"/>
                <w:numId w:val="4"/>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4"/>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lastRenderedPageBreak/>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Calibri" w:hAnsi="Calibri" w:cs="Times New Roman"/>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shd w:val="clear" w:color="auto" w:fill="FFFFFF"/>
            <w:noWrap/>
            <w:vAlign w:val="center"/>
          </w:tcPr>
          <w:p w:rsidR="00E3700B" w:rsidRPr="00E3700B" w:rsidDel="00E84F73"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lastRenderedPageBreak/>
              <w:t>5.</w:t>
            </w:r>
          </w:p>
        </w:tc>
        <w:tc>
          <w:tcPr>
            <w:tcW w:w="6513" w:type="dxa"/>
            <w:gridSpan w:val="2"/>
            <w:shd w:val="clear" w:color="auto" w:fill="FFFFFF"/>
            <w:vAlign w:val="center"/>
          </w:tcPr>
          <w:p w:rsidR="00E3700B" w:rsidRPr="00E3700B" w:rsidDel="00E84F73" w:rsidRDefault="00E3700B" w:rsidP="00E3700B">
            <w:pPr>
              <w:spacing w:after="0" w:line="276" w:lineRule="auto"/>
              <w:rPr>
                <w:rFonts w:ascii="Calibri" w:eastAsia="Times New Roman" w:hAnsi="Calibri" w:cs="Arial"/>
                <w:sz w:val="16"/>
                <w:szCs w:val="16"/>
              </w:rPr>
            </w:pPr>
            <w:r w:rsidRPr="00E3700B">
              <w:rPr>
                <w:rFonts w:ascii="Calibri" w:eastAsia="Times New Roman" w:hAnsi="Calibri" w:cs="Arial"/>
                <w:sz w:val="16"/>
                <w:szCs w:val="16"/>
              </w:rPr>
              <w:t xml:space="preserve">Maksymalna wartość dofinansowania dla poszczególnych obszarów województwa. </w:t>
            </w:r>
          </w:p>
        </w:tc>
        <w:tc>
          <w:tcPr>
            <w:tcW w:w="1784" w:type="dxa"/>
            <w:vAlign w:val="center"/>
          </w:tcPr>
          <w:p w:rsidR="00E3700B" w:rsidRPr="00E3700B" w:rsidDel="00E84F73"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noWrap/>
            <w:vAlign w:val="center"/>
          </w:tcPr>
          <w:p w:rsidR="00E3700B" w:rsidRPr="00E3700B" w:rsidDel="00E84F73"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Komitet Monitorujący RPO WO 2014-2020 upoważnia Instytucję Organizującą Konkurs do określenia na poziomie Regulaminu konkursu maksymalnej wartości dofinansowania w odniesieniu do danego obszaru, tj. obszaru północnego, obszaru środkowego oraz obszaru południowego. Maksymalna wartość dofinansowania zostanie zróżnicowana ze względu na specyfikę potrzeb w obszarze w zakresie rozwoju ekonomii społecznej. Podział środków zostanie dokonany w szczególności w oparciu o analizę liczby osób w rodzinach otrzymujących świadczenia z pomocy społecznej, liczby osób bezrobotnych oraz liczby podmiotów ekonomii społecznej działających w powiatach na terenie danego obszaru. Spełnienie powyższego kryterium zostanie zweryfikowane na podstawie zapisów we wniosku o dofinansowanie.</w:t>
            </w:r>
          </w:p>
          <w:p w:rsidR="00E3700B" w:rsidRPr="00E3700B" w:rsidRDefault="00E3700B" w:rsidP="00E3700B">
            <w:pPr>
              <w:spacing w:after="0" w:line="254" w:lineRule="auto"/>
              <w:jc w:val="both"/>
              <w:rPr>
                <w:rFonts w:ascii="Calibri" w:eastAsia="Calibri" w:hAnsi="Calibri" w:cs="Times New Roman"/>
                <w:sz w:val="16"/>
                <w:szCs w:val="16"/>
              </w:rPr>
            </w:pPr>
          </w:p>
          <w:p w:rsidR="00E3700B" w:rsidRPr="00E3700B" w:rsidRDefault="00E3700B" w:rsidP="00E3700B">
            <w:pPr>
              <w:spacing w:after="0" w:line="254" w:lineRule="auto"/>
              <w:jc w:val="both"/>
              <w:rPr>
                <w:rFonts w:ascii="Calibri" w:eastAsia="Calibri" w:hAnsi="Calibri" w:cs="Times New Roman"/>
                <w:sz w:val="16"/>
                <w:szCs w:val="16"/>
              </w:rPr>
            </w:pPr>
            <w:r w:rsidRPr="00E3700B">
              <w:rPr>
                <w:rFonts w:ascii="Calibri" w:eastAsia="Calibri" w:hAnsi="Calibri" w:cs="Times New Roman"/>
                <w:sz w:val="16"/>
                <w:szCs w:val="16"/>
              </w:rPr>
              <w:t>Dla kryterium przewidziano możliwość pozytywnej oceny z zastrzeżeniem:</w:t>
            </w:r>
          </w:p>
          <w:p w:rsidR="00E3700B" w:rsidRPr="00E3700B" w:rsidRDefault="00E3700B" w:rsidP="00E3700B">
            <w:pPr>
              <w:numPr>
                <w:ilvl w:val="0"/>
                <w:numId w:val="5"/>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5"/>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Del="00E84F73" w:rsidRDefault="00E3700B" w:rsidP="00E3700B">
            <w:pPr>
              <w:spacing w:after="0" w:line="276" w:lineRule="auto"/>
              <w:jc w:val="both"/>
              <w:rPr>
                <w:rFonts w:ascii="Calibri" w:eastAsia="Times New Roman" w:hAnsi="Calibri" w:cs="Arial"/>
                <w:sz w:val="16"/>
                <w:szCs w:val="16"/>
              </w:rPr>
            </w:pPr>
            <w:r w:rsidRPr="00E3700B">
              <w:rPr>
                <w:rFonts w:ascii="Calibri" w:eastAsia="Calibri" w:hAnsi="Calibri" w:cs="Times New Roman"/>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6.</w:t>
            </w:r>
          </w:p>
        </w:tc>
        <w:tc>
          <w:tcPr>
            <w:tcW w:w="6513" w:type="dxa"/>
            <w:gridSpan w:val="2"/>
            <w:shd w:val="clear" w:color="auto" w:fill="FFFFFF"/>
            <w:vAlign w:val="center"/>
          </w:tcPr>
          <w:p w:rsidR="00E3700B" w:rsidRPr="00E3700B" w:rsidRDefault="00E3700B" w:rsidP="00E3700B">
            <w:pPr>
              <w:spacing w:after="0" w:line="276" w:lineRule="auto"/>
              <w:rPr>
                <w:rFonts w:ascii="Calibri" w:eastAsia="Times New Roman" w:hAnsi="Calibri" w:cs="Arial"/>
                <w:sz w:val="16"/>
                <w:szCs w:val="16"/>
              </w:rPr>
            </w:pPr>
            <w:r w:rsidRPr="00E3700B">
              <w:rPr>
                <w:rFonts w:ascii="Calibri" w:eastAsia="Times New Roman" w:hAnsi="Calibri" w:cs="Arial"/>
                <w:sz w:val="16"/>
                <w:szCs w:val="16"/>
              </w:rPr>
              <w:t>Projekt skierowany jest do osób zagrożonych ubóstwem lub wykluczeniem społecznym.</w:t>
            </w: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W projektach dla OWES obszaru północnego i południowego  wsparciem objętych zostanie co najmniej po 560 osób zagrożonych ubóstwem lub wykluczeniem społecznym z każdego z ww. obszarów.</w:t>
            </w:r>
          </w:p>
          <w:p w:rsidR="00E3700B" w:rsidRPr="00E3700B" w:rsidRDefault="00E3700B" w:rsidP="00E3700B">
            <w:pPr>
              <w:spacing w:before="120"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W projekcie  dla OWES obszaru środkowego wsparciem objętych zostanie co najmniej:</w:t>
            </w:r>
          </w:p>
          <w:p w:rsidR="00E3700B" w:rsidRPr="00E3700B" w:rsidRDefault="00E3700B" w:rsidP="00E3700B">
            <w:pPr>
              <w:numPr>
                <w:ilvl w:val="0"/>
                <w:numId w:val="1"/>
              </w:numPr>
              <w:spacing w:after="0" w:line="276" w:lineRule="auto"/>
              <w:ind w:left="213" w:hanging="213"/>
              <w:jc w:val="both"/>
              <w:rPr>
                <w:rFonts w:ascii="Calibri" w:eastAsia="Times New Roman" w:hAnsi="Calibri" w:cs="Arial"/>
                <w:sz w:val="16"/>
                <w:szCs w:val="16"/>
              </w:rPr>
            </w:pPr>
            <w:r w:rsidRPr="00E3700B">
              <w:rPr>
                <w:rFonts w:ascii="Calibri" w:eastAsia="Times New Roman" w:hAnsi="Calibri" w:cs="Arial"/>
                <w:sz w:val="16"/>
                <w:szCs w:val="16"/>
              </w:rPr>
              <w:t xml:space="preserve">dla obszaru 1: powiaty opolski, grodzki – miasto Opole: 470 osób zagrożonych ubóstwem lub wykluczeniem społecznym, </w:t>
            </w:r>
          </w:p>
          <w:p w:rsidR="00E3700B" w:rsidRPr="00E3700B" w:rsidRDefault="00E3700B" w:rsidP="00E3700B">
            <w:pPr>
              <w:numPr>
                <w:ilvl w:val="0"/>
                <w:numId w:val="1"/>
              </w:numPr>
              <w:spacing w:after="0" w:line="276" w:lineRule="auto"/>
              <w:ind w:left="213" w:hanging="213"/>
              <w:jc w:val="both"/>
              <w:rPr>
                <w:rFonts w:ascii="Calibri" w:eastAsia="Times New Roman" w:hAnsi="Calibri" w:cs="Arial"/>
                <w:sz w:val="16"/>
                <w:szCs w:val="16"/>
              </w:rPr>
            </w:pPr>
            <w:r w:rsidRPr="00E3700B">
              <w:rPr>
                <w:rFonts w:ascii="Calibri" w:eastAsia="Times New Roman" w:hAnsi="Calibri" w:cs="Arial"/>
                <w:sz w:val="16"/>
                <w:szCs w:val="16"/>
              </w:rPr>
              <w:t xml:space="preserve">dla obszaru 2: powiaty nyski, prudnicki: 650 osób zagrożonych ubóstwem lub wykluczeniem społecznym. </w:t>
            </w:r>
          </w:p>
          <w:p w:rsidR="00E3700B" w:rsidRPr="00E3700B" w:rsidRDefault="00E3700B" w:rsidP="00E3700B">
            <w:pPr>
              <w:spacing w:before="120" w:after="0"/>
              <w:jc w:val="both"/>
              <w:rPr>
                <w:rFonts w:ascii="Calibri" w:eastAsia="Times New Roman" w:hAnsi="Calibri" w:cs="Arial"/>
                <w:sz w:val="16"/>
                <w:szCs w:val="16"/>
              </w:rPr>
            </w:pPr>
            <w:r w:rsidRPr="00E3700B">
              <w:rPr>
                <w:rFonts w:ascii="Calibri" w:eastAsia="Times New Roman" w:hAnsi="Calibri" w:cs="Arial"/>
                <w:sz w:val="16"/>
                <w:szCs w:val="16"/>
              </w:rPr>
              <w:t xml:space="preserve">Definicja osób zagrożonych ubóstwem lub wykluczeniem społecznym zgodnie z </w:t>
            </w:r>
            <w:r w:rsidRPr="00E3700B">
              <w:rPr>
                <w:rFonts w:ascii="Calibri" w:eastAsia="Times New Roman" w:hAnsi="Calibri" w:cs="Arial"/>
                <w:i/>
                <w:sz w:val="16"/>
                <w:szCs w:val="16"/>
              </w:rPr>
              <w:t>Listą wskaźników na poziomie projektu RPO WO 2014-2020. Zakres EFS.</w:t>
            </w:r>
            <w:r w:rsidRPr="00E3700B">
              <w:rPr>
                <w:rFonts w:ascii="Calibri" w:eastAsia="Times New Roman" w:hAnsi="Calibri" w:cs="Arial"/>
                <w:sz w:val="16"/>
                <w:szCs w:val="16"/>
              </w:rPr>
              <w:t xml:space="preserve">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lastRenderedPageBreak/>
              <w:t>Spełnienie powyższego kryterium zostanie zweryfikowane na podstawie zapisów we wniosku o dofinansowanie.</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Dla kryterium przewidziano możliwość pozytywnej oceny z zastrzeżeniem:</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a)</w:t>
            </w:r>
            <w:r w:rsidRPr="00E3700B">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b)</w:t>
            </w:r>
            <w:r w:rsidRPr="00E3700B">
              <w:rPr>
                <w:rFonts w:ascii="Calibri" w:eastAsia="Times New Roman" w:hAnsi="Calibri" w:cs="Arial"/>
                <w:sz w:val="16"/>
                <w:szCs w:val="16"/>
              </w:rPr>
              <w:tab/>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lastRenderedPageBreak/>
              <w:t>7.</w:t>
            </w:r>
          </w:p>
        </w:tc>
        <w:tc>
          <w:tcPr>
            <w:tcW w:w="6513" w:type="dxa"/>
            <w:gridSpan w:val="2"/>
            <w:shd w:val="clear" w:color="auto" w:fill="FFFFFF"/>
            <w:vAlign w:val="center"/>
          </w:tcPr>
          <w:p w:rsidR="00E3700B" w:rsidRPr="00E3700B" w:rsidDel="00297414"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Projekt skierowany jest do podmiotów ekonomii społecznej.</w:t>
            </w: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W projektach dla OWES obszaru północnego i południowego  wsparciem objętych zostanie co najmniej po 45 podmiotów ekonomii społecznej </w:t>
            </w:r>
            <w:r w:rsidRPr="00E3700B">
              <w:rPr>
                <w:rFonts w:ascii="Calibri" w:eastAsia="Times New Roman" w:hAnsi="Calibri" w:cs="Arial"/>
                <w:sz w:val="16"/>
                <w:szCs w:val="16"/>
              </w:rPr>
              <w:br/>
              <w:t>z każdego z ww. obszarów.</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W projekcie dla OWES obszaru środkowego wsparciem objętych zostanie co najmniej:</w:t>
            </w:r>
          </w:p>
          <w:p w:rsidR="00E3700B" w:rsidRPr="00E3700B" w:rsidRDefault="00E3700B" w:rsidP="00E3700B">
            <w:pPr>
              <w:numPr>
                <w:ilvl w:val="0"/>
                <w:numId w:val="1"/>
              </w:num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dla obszaru 1: powiaty opolski, grodzki – miasto Opole:</w:t>
            </w:r>
            <w:r w:rsidRPr="00E3700B" w:rsidDel="0048268F">
              <w:rPr>
                <w:rFonts w:ascii="Calibri" w:eastAsia="Times New Roman" w:hAnsi="Calibri" w:cs="Arial"/>
                <w:sz w:val="16"/>
                <w:szCs w:val="16"/>
              </w:rPr>
              <w:t xml:space="preserve"> </w:t>
            </w:r>
            <w:r w:rsidRPr="00E3700B">
              <w:rPr>
                <w:rFonts w:ascii="Calibri" w:eastAsia="Times New Roman" w:hAnsi="Calibri" w:cs="Arial"/>
                <w:sz w:val="16"/>
                <w:szCs w:val="16"/>
              </w:rPr>
              <w:t>38 podmiotów ekonomii społecznej,</w:t>
            </w:r>
          </w:p>
          <w:p w:rsidR="00E3700B" w:rsidRPr="00E3700B" w:rsidRDefault="00E3700B" w:rsidP="00E3700B">
            <w:pPr>
              <w:numPr>
                <w:ilvl w:val="0"/>
                <w:numId w:val="1"/>
              </w:num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dla obszaru 2: powiaty nyski, prudnicki: 52 podmioty ekonomii społecznej.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Definicja podmiotu ekonomii społecznej zgodnie z </w:t>
            </w:r>
            <w:r w:rsidRPr="00E3700B">
              <w:rPr>
                <w:rFonts w:ascii="Calibri" w:eastAsia="Times New Roman" w:hAnsi="Calibri" w:cs="Arial"/>
                <w:i/>
                <w:sz w:val="16"/>
                <w:szCs w:val="16"/>
              </w:rPr>
              <w:t>Listą wskaźników na poziomie projektu RPO WO 2014-2020. Zakres EFS.</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Spełnienie powyższego kryterium zostanie zweryfikowane na podstawie zapisów we wniosku o dofinansowanie.   </w:t>
            </w:r>
          </w:p>
          <w:p w:rsidR="00E3700B" w:rsidRPr="00E3700B" w:rsidRDefault="00E3700B" w:rsidP="00E3700B">
            <w:pPr>
              <w:spacing w:after="0" w:line="254" w:lineRule="auto"/>
              <w:jc w:val="both"/>
              <w:rPr>
                <w:rFonts w:ascii="Calibri" w:eastAsia="Calibri" w:hAnsi="Calibri" w:cs="Times New Roman"/>
                <w:sz w:val="16"/>
                <w:szCs w:val="16"/>
              </w:rPr>
            </w:pPr>
            <w:r w:rsidRPr="00E3700B">
              <w:rPr>
                <w:rFonts w:ascii="Calibri" w:eastAsia="Calibri" w:hAnsi="Calibri" w:cs="Times New Roman"/>
                <w:sz w:val="16"/>
                <w:szCs w:val="16"/>
              </w:rPr>
              <w:t>Dla kryterium przewidziano możliwość pozytywnej oceny z zastrzeżeniem:</w:t>
            </w:r>
          </w:p>
          <w:p w:rsidR="00E3700B" w:rsidRPr="00E3700B" w:rsidRDefault="00E3700B" w:rsidP="00E3700B">
            <w:pPr>
              <w:numPr>
                <w:ilvl w:val="0"/>
                <w:numId w:val="6"/>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6"/>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Calibri" w:hAnsi="Calibri" w:cs="Times New Roman"/>
                <w:sz w:val="16"/>
                <w:szCs w:val="16"/>
              </w:rPr>
              <w:t>Ocena kryterium może skutkować wezwaniem do uzupełnienia/poprawienia projektu w części dotyczącej spełnienia tego kryterium.</w:t>
            </w:r>
            <w:r w:rsidRPr="00E3700B">
              <w:rPr>
                <w:rFonts w:ascii="Calibri" w:eastAsia="Times New Roman" w:hAnsi="Calibri" w:cs="Arial"/>
                <w:sz w:val="16"/>
                <w:szCs w:val="16"/>
              </w:rPr>
              <w:t xml:space="preserve">           </w:t>
            </w:r>
          </w:p>
        </w:tc>
      </w:tr>
      <w:tr w:rsidR="00E3700B" w:rsidRPr="00E3700B" w:rsidTr="008C57AD">
        <w:trPr>
          <w:trHeight w:val="708"/>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8.</w:t>
            </w:r>
          </w:p>
        </w:tc>
        <w:tc>
          <w:tcPr>
            <w:tcW w:w="6513" w:type="dxa"/>
            <w:gridSpan w:val="2"/>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Okres realizacji projektu dla obszaru północnego i południowego  wynosi  min. 36 m-</w:t>
            </w:r>
            <w:proofErr w:type="spellStart"/>
            <w:r w:rsidRPr="00E3700B">
              <w:rPr>
                <w:rFonts w:ascii="Calibri" w:eastAsia="Times New Roman" w:hAnsi="Calibri" w:cs="Arial"/>
                <w:sz w:val="16"/>
                <w:szCs w:val="16"/>
              </w:rPr>
              <w:t>cy</w:t>
            </w:r>
            <w:proofErr w:type="spellEnd"/>
            <w:r w:rsidRPr="00E3700B">
              <w:rPr>
                <w:rFonts w:ascii="Calibri" w:eastAsia="Times New Roman" w:hAnsi="Calibri" w:cs="Arial"/>
                <w:sz w:val="16"/>
                <w:szCs w:val="16"/>
              </w:rPr>
              <w:t>.</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Okres realizacji projektu dla obszaru środkowego (zarówno obszar 1 jak i obszar 2) wynosi 60 m-</w:t>
            </w:r>
            <w:proofErr w:type="spellStart"/>
            <w:r w:rsidRPr="00E3700B">
              <w:rPr>
                <w:rFonts w:ascii="Calibri" w:eastAsia="Times New Roman" w:hAnsi="Calibri" w:cs="Arial"/>
                <w:sz w:val="16"/>
                <w:szCs w:val="16"/>
              </w:rPr>
              <w:t>cy</w:t>
            </w:r>
            <w:proofErr w:type="spellEnd"/>
            <w:r w:rsidRPr="00E3700B">
              <w:rPr>
                <w:rFonts w:ascii="Calibri" w:eastAsia="Times New Roman" w:hAnsi="Calibri" w:cs="Arial"/>
                <w:sz w:val="16"/>
                <w:szCs w:val="16"/>
              </w:rPr>
              <w:t>.</w:t>
            </w: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W odniesieniu do obszaru północnego i południowego bada się, czy wnioskodawca zapewnił minimalny okres realizacji projektu na poziomie 36 miesięcy.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Celem zapewnienia spójności i komplementarności wsparcia jak również ciągłości w dostępie do usług wsparcie ekonomii społecznej na obszarze środkowym, podjęto decyzję o  60 miesięcznym okresie realizacji wsparcia na tym obszarze.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Spełnienie powyższego kryterium zostanie zweryfikowane na podstawie zapisów we wniosku o dofinansowanie.</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Dla kryterium przewidziano możliwość pozytywnej oceny z zastrzeżeniem:</w:t>
            </w:r>
          </w:p>
          <w:p w:rsidR="00E3700B" w:rsidRPr="00E3700B" w:rsidRDefault="00E3700B" w:rsidP="00E3700B">
            <w:pPr>
              <w:numPr>
                <w:ilvl w:val="0"/>
                <w:numId w:val="7"/>
              </w:num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7"/>
              </w:num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9.</w:t>
            </w:r>
          </w:p>
        </w:tc>
        <w:tc>
          <w:tcPr>
            <w:tcW w:w="6513" w:type="dxa"/>
            <w:gridSpan w:val="2"/>
            <w:shd w:val="clear" w:color="auto" w:fill="FFFFFF"/>
            <w:vAlign w:val="center"/>
          </w:tcPr>
          <w:p w:rsidR="00E3700B" w:rsidRPr="00E3700B" w:rsidRDefault="00E3700B" w:rsidP="00E3700B">
            <w:pPr>
              <w:spacing w:after="0" w:line="276" w:lineRule="auto"/>
              <w:rPr>
                <w:rFonts w:ascii="Calibri" w:eastAsia="Times New Roman" w:hAnsi="Calibri" w:cs="Arial"/>
                <w:sz w:val="16"/>
                <w:szCs w:val="16"/>
              </w:rPr>
            </w:pPr>
            <w:r w:rsidRPr="00E3700B">
              <w:rPr>
                <w:rFonts w:ascii="Calibri" w:eastAsia="Times New Roman" w:hAnsi="Calibri" w:cs="Arial"/>
                <w:sz w:val="16"/>
                <w:szCs w:val="16"/>
              </w:rPr>
              <w:t>W ramach projektu OWES zapewnia udzielanie wsparcia doradczego  m. in. w zakresie wykorzystania zwrotnych instrumentów finansowych/dotacji dla przedsiębiorstw społecznych dla działających spółdzielni socjalnych powstałych lub wspartych w perspektywie finansowej 2007-2013 oraz zapewnia, iż  będzie współpracował  z pośrednikami finansowymi  oferującymi instrumenty finansowe bezpośrednio podmiotom ekonomii społecznej.</w:t>
            </w: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Celem wprowadzenia niniejszego kryterium jest zapewnienie świadczenia przez OWES profesjonalnych usług  nie tylko w zakresie świadczenia wsparcia bezzwrotnego ale także   informowania przedsiębiorstw społecznych (w tym spółdzielni socjalnych powstałych w poprzednim okresie programowania) </w:t>
            </w:r>
            <w:r w:rsidRPr="00E3700B">
              <w:rPr>
                <w:rFonts w:ascii="Calibri" w:eastAsia="Times New Roman" w:hAnsi="Calibri" w:cs="Arial"/>
                <w:sz w:val="16"/>
                <w:szCs w:val="16"/>
              </w:rPr>
              <w:br/>
              <w:t xml:space="preserve">o możliwości  korzystania ze zwrotnych instrumentów finansowych  wspomagających rozwój tych przedsiębiorstw.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Dla kryterium przewidziano możliwość pozytywnej oceny z zastrzeżeniem:</w:t>
            </w:r>
          </w:p>
          <w:p w:rsidR="00E3700B" w:rsidRPr="00E3700B" w:rsidRDefault="00E3700B" w:rsidP="00E3700B">
            <w:pPr>
              <w:numPr>
                <w:ilvl w:val="0"/>
                <w:numId w:val="8"/>
              </w:num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8"/>
              </w:num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10.</w:t>
            </w:r>
          </w:p>
        </w:tc>
        <w:tc>
          <w:tcPr>
            <w:tcW w:w="6513" w:type="dxa"/>
            <w:gridSpan w:val="2"/>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W ramach projektu OWES gwarantuje realizację wszystkich typów operacji przewidzianych do wsparcia w trybie konkursowym. </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OWES powinien świadczyć wysokiej jakości usługi zarówno w obszarze inkubacyjnym i animacyjnym jak również w zakresie tworzenia miejsc pracy w sektorze ekonomii społecznej  m.in. poprzez udzielenie  wsparcia finansowego dla osób zagrożonych wykluczeniem społecznym,  wsparcie dla  tych  osób poprzez podmioty ekonomii społecznej. Istotną rolą OWES będzie także podnoszenie kwalifikacji i doświadczenia zawodowego pracowników przedsiębiorstw społecznych działających na terenie danego obszaru.  Zatem w ramach realizowanego projektu wszystkie usługi wsparcia podmiotów i osób w sektorze ekonomii społecznej powinny być realizowane łącznie, w sposób komplementarny, z uwzględnieniem specyfiki potrzeb każdego z obszarów.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Dla kryterium przewidziano możliwość pozytywnej oceny z zastrzeżeniem:</w:t>
            </w:r>
          </w:p>
          <w:p w:rsidR="00E3700B" w:rsidRPr="00E3700B" w:rsidRDefault="00E3700B" w:rsidP="00E3700B">
            <w:pPr>
              <w:numPr>
                <w:ilvl w:val="0"/>
                <w:numId w:val="9"/>
              </w:num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9"/>
              </w:num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Ocena kryterium może skutkować wezwaniem do uzupełnienia/poprawienia projektu w części dotyczącej spełnienia tego kryterium. </w:t>
            </w:r>
          </w:p>
          <w:p w:rsidR="00E3700B" w:rsidRPr="00E3700B" w:rsidRDefault="00E3700B" w:rsidP="00E3700B">
            <w:pPr>
              <w:spacing w:after="0" w:line="276" w:lineRule="auto"/>
              <w:jc w:val="both"/>
              <w:rPr>
                <w:rFonts w:ascii="Calibri" w:eastAsia="Times New Roman" w:hAnsi="Calibri" w:cs="Arial"/>
                <w:sz w:val="16"/>
                <w:szCs w:val="16"/>
              </w:rPr>
            </w:pPr>
          </w:p>
        </w:tc>
      </w:tr>
      <w:tr w:rsidR="00E3700B" w:rsidRPr="00E3700B" w:rsidTr="008C57AD">
        <w:trPr>
          <w:trHeight w:val="1430"/>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11.</w:t>
            </w:r>
          </w:p>
        </w:tc>
        <w:tc>
          <w:tcPr>
            <w:tcW w:w="6513" w:type="dxa"/>
            <w:gridSpan w:val="2"/>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Times New Roman"/>
                <w:sz w:val="16"/>
                <w:szCs w:val="16"/>
              </w:rPr>
              <w:t>Komplementarność z projektami realizowanymi w ramach działania 8.2 Włączenie społeczne.</w:t>
            </w: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p>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Times New Roman"/>
                <w:sz w:val="16"/>
                <w:szCs w:val="16"/>
              </w:rPr>
            </w:pPr>
            <w:r w:rsidRPr="00E3700B">
              <w:rPr>
                <w:rFonts w:ascii="Calibri" w:eastAsia="Times New Roman" w:hAnsi="Calibri" w:cs="Times New Roman"/>
                <w:sz w:val="16"/>
                <w:szCs w:val="16"/>
              </w:rPr>
              <w:t xml:space="preserve">Projekt obejmuje wsparciem osoby zagrożone ubóstwem lub wykluczeniem społecznym, które skorzystały z projektów w ramach działania 8.2 Włączenie społeczne, a których ścieżka reintegracji wymaga dalszego wsparcia w ramach działania 8.3 Wsparcie podmiotów ekonomii społecznej. </w:t>
            </w:r>
          </w:p>
          <w:p w:rsidR="00E3700B" w:rsidRPr="00E3700B" w:rsidRDefault="00E3700B" w:rsidP="00E3700B">
            <w:pPr>
              <w:spacing w:after="0" w:line="276" w:lineRule="auto"/>
              <w:jc w:val="both"/>
              <w:rPr>
                <w:rFonts w:ascii="Calibri" w:eastAsia="Times New Roman" w:hAnsi="Calibri" w:cs="Times New Roman"/>
                <w:sz w:val="16"/>
                <w:szCs w:val="16"/>
              </w:rPr>
            </w:pPr>
            <w:r w:rsidRPr="00E3700B">
              <w:rPr>
                <w:rFonts w:ascii="Calibri" w:eastAsia="Times New Roman" w:hAnsi="Calibri" w:cs="Times New Roman"/>
                <w:sz w:val="16"/>
                <w:szCs w:val="16"/>
              </w:rPr>
              <w:t>Wnioskodawca jest zobowiązany zapewnić na etapie rekrutacji do projektu preferencje dla ww. osób.</w:t>
            </w:r>
          </w:p>
          <w:p w:rsidR="00E3700B" w:rsidRPr="00E3700B" w:rsidRDefault="00E3700B" w:rsidP="00E3700B">
            <w:pPr>
              <w:spacing w:after="0" w:line="254" w:lineRule="auto"/>
              <w:jc w:val="both"/>
              <w:rPr>
                <w:rFonts w:ascii="Calibri" w:eastAsia="Calibri" w:hAnsi="Calibri" w:cs="Times New Roman"/>
                <w:sz w:val="16"/>
                <w:szCs w:val="16"/>
              </w:rPr>
            </w:pPr>
            <w:r w:rsidRPr="00E3700B">
              <w:rPr>
                <w:rFonts w:ascii="Calibri" w:eastAsia="Calibri" w:hAnsi="Calibri" w:cs="Times New Roman"/>
                <w:sz w:val="16"/>
                <w:szCs w:val="16"/>
              </w:rPr>
              <w:t>Dla kryterium przewidziano możliwość pozytywnej oceny z zastrzeżeniem:</w:t>
            </w:r>
          </w:p>
          <w:p w:rsidR="00E3700B" w:rsidRPr="00E3700B" w:rsidRDefault="00E3700B" w:rsidP="00E3700B">
            <w:pPr>
              <w:numPr>
                <w:ilvl w:val="0"/>
                <w:numId w:val="10"/>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10"/>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Times New Roman"/>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Calibri" w:hAnsi="Calibri" w:cs="Times New Roman"/>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12.</w:t>
            </w:r>
          </w:p>
        </w:tc>
        <w:tc>
          <w:tcPr>
            <w:tcW w:w="6513" w:type="dxa"/>
            <w:gridSpan w:val="2"/>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OWES dla obszaru północnego zobowiązuje  się do osiągnięcia w ramach realizowanego projektu niżej wskazanych wskaźników efektywnościowych (jeśli dotyczy):</w:t>
            </w:r>
          </w:p>
          <w:p w:rsidR="00E3700B" w:rsidRPr="00E3700B" w:rsidRDefault="00E3700B" w:rsidP="00E3700B">
            <w:pPr>
              <w:spacing w:before="120" w:after="120" w:line="240" w:lineRule="auto"/>
              <w:jc w:val="both"/>
              <w:rPr>
                <w:rFonts w:ascii="Calibri" w:eastAsia="Times New Roman" w:hAnsi="Calibri" w:cs="Times New Roman"/>
                <w:sz w:val="16"/>
                <w:szCs w:val="16"/>
                <w:lang w:eastAsia="pl-PL"/>
              </w:rPr>
            </w:pPr>
            <w:r w:rsidRPr="00E3700B">
              <w:rPr>
                <w:rFonts w:ascii="Calibri" w:eastAsia="Times New Roman" w:hAnsi="Calibri" w:cs="Times New Roman"/>
                <w:sz w:val="16"/>
                <w:szCs w:val="16"/>
                <w:lang w:eastAsia="pl-PL"/>
              </w:rPr>
              <w:t>a)  </w:t>
            </w:r>
            <w:r w:rsidRPr="00E3700B">
              <w:rPr>
                <w:rFonts w:ascii="Calibri" w:eastAsia="Times New Roman" w:hAnsi="Calibri" w:cs="Arial"/>
                <w:sz w:val="16"/>
                <w:szCs w:val="16"/>
                <w:lang w:eastAsia="pl-PL"/>
              </w:rPr>
              <w:t>wskaźnik 1: liczba grup inicjatywnych, które w wyniku działalności OWES  wypracowały założenia co do utworzenia PES 24;</w:t>
            </w:r>
          </w:p>
          <w:p w:rsidR="00E3700B" w:rsidRPr="00E3700B" w:rsidRDefault="00E3700B" w:rsidP="00E3700B">
            <w:pPr>
              <w:spacing w:before="120" w:after="120" w:line="240" w:lineRule="auto"/>
              <w:jc w:val="both"/>
              <w:rPr>
                <w:rFonts w:ascii="Calibri" w:eastAsia="Times New Roman" w:hAnsi="Calibri" w:cs="Times New Roman"/>
                <w:sz w:val="16"/>
                <w:szCs w:val="16"/>
                <w:lang w:eastAsia="pl-PL"/>
              </w:rPr>
            </w:pPr>
            <w:r w:rsidRPr="00E3700B">
              <w:rPr>
                <w:rFonts w:ascii="Calibri" w:eastAsia="Times New Roman" w:hAnsi="Calibri" w:cs="Times New Roman"/>
                <w:sz w:val="16"/>
                <w:szCs w:val="16"/>
                <w:lang w:eastAsia="pl-PL"/>
              </w:rPr>
              <w:t xml:space="preserve">b)   </w:t>
            </w:r>
            <w:r w:rsidRPr="00E3700B">
              <w:rPr>
                <w:rFonts w:ascii="Calibri" w:eastAsia="Times New Roman" w:hAnsi="Calibri" w:cs="Arial"/>
                <w:sz w:val="16"/>
                <w:szCs w:val="16"/>
                <w:lang w:eastAsia="pl-PL"/>
              </w:rPr>
              <w:t>wskaźnik 2: liczba środowisk, które w wyniku działalności OWES przystąpiły do wspólnej realizacji przedsięwzięcia mającego na celu rozwój ekonomii społecznej 30;</w:t>
            </w:r>
          </w:p>
          <w:p w:rsidR="00E3700B" w:rsidRPr="00E3700B" w:rsidRDefault="00E3700B" w:rsidP="00E3700B">
            <w:pPr>
              <w:spacing w:before="120" w:after="120" w:line="240" w:lineRule="auto"/>
              <w:jc w:val="both"/>
              <w:rPr>
                <w:rFonts w:ascii="Calibri" w:eastAsia="Times New Roman" w:hAnsi="Calibri" w:cs="Times New Roman"/>
                <w:sz w:val="16"/>
                <w:szCs w:val="16"/>
                <w:lang w:eastAsia="pl-PL"/>
              </w:rPr>
            </w:pPr>
            <w:r w:rsidRPr="00E3700B">
              <w:rPr>
                <w:rFonts w:ascii="Calibri" w:eastAsia="Times New Roman" w:hAnsi="Calibri" w:cs="Times New Roman"/>
                <w:sz w:val="16"/>
                <w:szCs w:val="16"/>
                <w:lang w:eastAsia="pl-PL"/>
              </w:rPr>
              <w:t>c)  </w:t>
            </w:r>
            <w:r w:rsidRPr="00E3700B">
              <w:rPr>
                <w:rFonts w:ascii="Calibri" w:eastAsia="Times New Roman" w:hAnsi="Calibri" w:cs="Arial"/>
                <w:sz w:val="16"/>
                <w:szCs w:val="16"/>
                <w:lang w:eastAsia="pl-PL"/>
              </w:rPr>
              <w:t>wskaźnik 3: liczba  miejsc pracy utworzonych w wyniku działalności OWES dla osób, wskazanych w definicji PS 30;</w:t>
            </w:r>
          </w:p>
          <w:p w:rsidR="00E3700B" w:rsidRPr="00E3700B" w:rsidRDefault="00E3700B" w:rsidP="00E3700B">
            <w:pPr>
              <w:spacing w:before="120" w:after="120" w:line="240" w:lineRule="auto"/>
              <w:jc w:val="both"/>
              <w:rPr>
                <w:rFonts w:ascii="Calibri" w:eastAsia="Times New Roman" w:hAnsi="Calibri" w:cs="Times New Roman"/>
                <w:sz w:val="16"/>
                <w:szCs w:val="16"/>
                <w:lang w:eastAsia="pl-PL"/>
              </w:rPr>
            </w:pPr>
            <w:r w:rsidRPr="00E3700B">
              <w:rPr>
                <w:rFonts w:ascii="Calibri" w:eastAsia="Times New Roman" w:hAnsi="Calibri" w:cs="Times New Roman"/>
                <w:sz w:val="16"/>
                <w:szCs w:val="16"/>
                <w:lang w:eastAsia="pl-PL"/>
              </w:rPr>
              <w:t>d)    </w:t>
            </w:r>
            <w:r w:rsidRPr="00E3700B">
              <w:rPr>
                <w:rFonts w:ascii="Calibri" w:eastAsia="Times New Roman" w:hAnsi="Calibri" w:cs="Arial"/>
                <w:sz w:val="16"/>
                <w:szCs w:val="16"/>
                <w:lang w:eastAsia="pl-PL"/>
              </w:rPr>
              <w:t>wskaźnik 4: liczba organizacji pozarządowych prowadzących działalność odpłatną pożytku publicznego lub działalność gospodarczą utworzonych w wyniku działalności OWES 4;</w:t>
            </w:r>
          </w:p>
          <w:p w:rsidR="00E3700B" w:rsidRPr="00E3700B" w:rsidRDefault="00E3700B" w:rsidP="00E3700B">
            <w:pPr>
              <w:spacing w:before="120" w:after="120" w:line="240" w:lineRule="auto"/>
              <w:jc w:val="both"/>
              <w:rPr>
                <w:rFonts w:ascii="Calibri" w:eastAsia="Times New Roman" w:hAnsi="Calibri" w:cs="Times New Roman"/>
                <w:sz w:val="16"/>
                <w:szCs w:val="16"/>
                <w:lang w:eastAsia="pl-PL"/>
              </w:rPr>
            </w:pPr>
            <w:r w:rsidRPr="00E3700B">
              <w:rPr>
                <w:rFonts w:ascii="Calibri" w:eastAsia="Times New Roman" w:hAnsi="Calibri" w:cs="Times New Roman"/>
                <w:sz w:val="16"/>
                <w:szCs w:val="16"/>
                <w:lang w:eastAsia="pl-PL"/>
              </w:rPr>
              <w:t>e) </w:t>
            </w:r>
            <w:r w:rsidRPr="00E3700B">
              <w:rPr>
                <w:rFonts w:ascii="Calibri" w:eastAsia="Times New Roman" w:hAnsi="Calibri" w:cs="Arial"/>
                <w:sz w:val="16"/>
                <w:szCs w:val="16"/>
                <w:lang w:eastAsia="pl-PL"/>
              </w:rPr>
              <w:t>wskaźnik 5: procent wzrostu obrotów PS objętych wsparciem – 5% - rocznie.</w:t>
            </w: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północnego można zaobserwować relatywnie  małą liczbę podmiotów ekonomii społecznej w stosunku do pozostałych obszarów. W powiecie namysłowskim, przykładowo, w 2014r. działały 4 podmioty ekonomii społecznej a w powiecie oleskim 9 PES. Dlatego też podjęto decyzje    o skierowaniu do obszaru północnego najwyższej alokacji przy równoczesnym wymogu  osiągnięcia najwyższych wskaźników w zakresie usług animacyjnych                                            i inkubacyjnych. Zwiększenie liczby PES pozytywnie wpłynie na zmniejszenie zjawiska ubóstwa i co za tym idzie wykluczenia społecznego w obszarze.  Jednocześnie obszary nie różnią  się znacznie między sobą w zakresie liczby osób korzystających  z pomocy społecznej oraz liczby osób bezrobotnych.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Metodologia pomiaru wskaźników efektywnościowych została ujęta w załączniku  do </w:t>
            </w:r>
            <w:r w:rsidRPr="00E3700B">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54" w:lineRule="auto"/>
              <w:jc w:val="both"/>
              <w:rPr>
                <w:rFonts w:ascii="Calibri" w:eastAsia="Calibri" w:hAnsi="Calibri" w:cs="Times New Roman"/>
                <w:sz w:val="16"/>
                <w:szCs w:val="16"/>
              </w:rPr>
            </w:pPr>
            <w:r w:rsidRPr="00E3700B">
              <w:rPr>
                <w:rFonts w:ascii="Calibri" w:eastAsia="Calibri" w:hAnsi="Calibri" w:cs="Times New Roman"/>
                <w:sz w:val="16"/>
                <w:szCs w:val="16"/>
              </w:rPr>
              <w:t>Dla kryterium przewidziano możliwość pozytywnej oceny z zastrzeżeniem:</w:t>
            </w:r>
          </w:p>
          <w:p w:rsidR="00E3700B" w:rsidRPr="00E3700B" w:rsidRDefault="00E3700B" w:rsidP="00E3700B">
            <w:pPr>
              <w:numPr>
                <w:ilvl w:val="0"/>
                <w:numId w:val="11"/>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11"/>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Calibri" w:hAnsi="Calibri" w:cs="Times New Roman"/>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13.</w:t>
            </w:r>
          </w:p>
        </w:tc>
        <w:tc>
          <w:tcPr>
            <w:tcW w:w="6513" w:type="dxa"/>
            <w:gridSpan w:val="2"/>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OWES dla obszaru środkowego  zobowiązuje się do osiągnięcia w ramach realizowanego projektu niżej wskazanych wskaźników efektywnościowych (jeśli dotyczy):</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Dla obszaru 1: powiaty  opolski, grodzki-miasto Opole:</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a)  wskaźnik 1: liczba grup inicjatywnych, które w wyniku działalności OWES  wypracowały założenia co do utworzenia PES 15;</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b)   wskaźnik 2: liczba środowisk, które w wyniku działalności OWES przystąpiły do wspólnej realizacji przedsięwzięcia mającego na celu rozwój ekonomii społecznej 25;</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c)  wskaźnik 3: liczba  miejsc pracy utworzonych w wyniku działalności OWES dla osób, wskazanych w definicji PS 34;</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    wskaźnik 4: liczba organizacji pozarządowych prowadzących działalność odpłatną pożytku publicznego lub działalność gospodarczą utworzonych w wyniku działalności OWES 7;</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e)  wskaźnik 5: procent wzrostu obrotów PS wsparciem – 5%. średniorocznie.</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Dla obszaru 2: powiaty nyski, prudnicki: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a)  wskaźnik 1: liczba grup inicjatywnych, które w wyniku działalności OWES  wypracowały założenia co do utworzenia PES 21;</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b)   wskaźnik 2: liczba środowisk, które w wyniku działalności OWES przystąpiły do wspólnej realizacji przedsięwzięcia mającego na celu rozwój ekonomii społecznej 35;</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c)  wskaźnik 3: liczba  miejsc pracy utworzonych w wyniku działalności OWES dla osób, wskazanych w definicji PS 46;</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    wskaźnik 4: liczba organizacji pozarządowych prowadzących działalność odpłatną pożytku publicznego lub działalność gospodarczą utworzonych w wyniku działalności OWES 11;</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e)  wskaźnik 5: procent wzrostu obrotów PS objętych wsparciem – 5%. średniorocznie.</w:t>
            </w:r>
            <w:r w:rsidRPr="00E3700B" w:rsidDel="00296197">
              <w:rPr>
                <w:rFonts w:ascii="Calibri" w:eastAsia="Times New Roman" w:hAnsi="Calibri" w:cs="Arial"/>
                <w:sz w:val="16"/>
                <w:szCs w:val="16"/>
              </w:rPr>
              <w:t xml:space="preserve"> </w:t>
            </w: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subregionów tak aby ich wdrożenie jak najlepiej przyczyniło się do rozwoju ekonomii społecznej na tym obszarze. W odniesieniu do obszaru środkowego zaobserwowano największą liczbę działających podmiotów ekonomii społecznej tj. 165  spośród 259 </w:t>
            </w:r>
            <w:r w:rsidRPr="00E3700B">
              <w:rPr>
                <w:rFonts w:ascii="Calibri" w:eastAsia="Times New Roman" w:hAnsi="Calibri" w:cs="Arial"/>
                <w:sz w:val="16"/>
                <w:szCs w:val="16"/>
              </w:rPr>
              <w:br/>
              <w:t>w województwie. Trzy obszary województwa  nie różnią  się znacznie między sobą w zakresie liczby osób korzystających  z pomocy społecznej oraz wskaźnika liczby osób bezrobotnych w stosunku do liczby ludności.</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Jednocześnie w związku z koniecznością dokonania podziału obszaru środkowego województwa na obszar </w:t>
            </w:r>
            <w:r w:rsidRPr="00E3700B">
              <w:rPr>
                <w:rFonts w:ascii="Calibri" w:eastAsia="Times New Roman" w:hAnsi="Calibri" w:cs="Arial"/>
                <w:sz w:val="16"/>
                <w:szCs w:val="16"/>
              </w:rPr>
              <w:br/>
              <w:t xml:space="preserve">1: powiaty  opolski, grodzki-miasto Opole oraz obszar </w:t>
            </w:r>
            <w:r w:rsidRPr="00E3700B">
              <w:rPr>
                <w:rFonts w:ascii="Calibri" w:eastAsia="Times New Roman" w:hAnsi="Calibri" w:cs="Arial"/>
                <w:sz w:val="16"/>
                <w:szCs w:val="16"/>
              </w:rPr>
              <w:br/>
              <w:t xml:space="preserve">2: powiaty nyski, prudnicki  dokonano adekwatnego podziału wskaźników  efektywnościowych .Dokonując powyższego uwzględniono  liczbę osób w rodzinach objętych pomocą społeczną, liczbę  osób bezrobotnych oraz liczbę podmiotów ekonomii społecznej. </w:t>
            </w:r>
          </w:p>
          <w:p w:rsidR="00E3700B" w:rsidRPr="00E3700B" w:rsidRDefault="00E3700B" w:rsidP="00E3700B">
            <w:pPr>
              <w:spacing w:after="0" w:line="254" w:lineRule="auto"/>
              <w:jc w:val="both"/>
              <w:rPr>
                <w:rFonts w:ascii="Calibri" w:eastAsia="Times New Roman" w:hAnsi="Calibri" w:cs="Arial"/>
                <w:bCs/>
                <w:i/>
                <w:iCs/>
                <w:sz w:val="16"/>
                <w:szCs w:val="16"/>
              </w:rPr>
            </w:pPr>
            <w:r w:rsidRPr="00E3700B">
              <w:rPr>
                <w:rFonts w:ascii="Calibri" w:eastAsia="Times New Roman" w:hAnsi="Calibri" w:cs="Arial"/>
                <w:sz w:val="16"/>
                <w:szCs w:val="16"/>
              </w:rPr>
              <w:t xml:space="preserve">Metodologia pomiaru wskaźników efektywnościowych została ujęta w załączniku  do </w:t>
            </w:r>
            <w:r w:rsidRPr="00E3700B">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E3700B" w:rsidRPr="00E3700B" w:rsidRDefault="00E3700B" w:rsidP="00E3700B">
            <w:pPr>
              <w:spacing w:after="0" w:line="254" w:lineRule="auto"/>
              <w:jc w:val="both"/>
              <w:rPr>
                <w:rFonts w:ascii="Calibri" w:eastAsia="Calibri" w:hAnsi="Calibri" w:cs="Times New Roman"/>
                <w:sz w:val="16"/>
                <w:szCs w:val="16"/>
              </w:rPr>
            </w:pPr>
          </w:p>
          <w:p w:rsidR="00E3700B" w:rsidRPr="00E3700B" w:rsidRDefault="00E3700B" w:rsidP="00E3700B">
            <w:pPr>
              <w:spacing w:after="0" w:line="254" w:lineRule="auto"/>
              <w:jc w:val="both"/>
              <w:rPr>
                <w:rFonts w:ascii="Calibri" w:eastAsia="Calibri" w:hAnsi="Calibri" w:cs="Times New Roman"/>
                <w:sz w:val="16"/>
                <w:szCs w:val="16"/>
              </w:rPr>
            </w:pPr>
            <w:r w:rsidRPr="00E3700B">
              <w:rPr>
                <w:rFonts w:ascii="Calibri" w:eastAsia="Calibri" w:hAnsi="Calibri" w:cs="Times New Roman"/>
                <w:sz w:val="16"/>
                <w:szCs w:val="16"/>
              </w:rPr>
              <w:t>Dla kryterium przewidziano możliwość pozytywnej oceny z zastrzeżeniem:</w:t>
            </w:r>
          </w:p>
          <w:p w:rsidR="00E3700B" w:rsidRPr="00E3700B" w:rsidRDefault="00E3700B" w:rsidP="00E3700B">
            <w:pPr>
              <w:numPr>
                <w:ilvl w:val="0"/>
                <w:numId w:val="12"/>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12"/>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Calibri" w:hAnsi="Calibri" w:cs="Times New Roman"/>
                <w:sz w:val="16"/>
                <w:szCs w:val="16"/>
              </w:rPr>
              <w:t>Ocena kryterium może skutkować wezwaniem do uzupełnienia/poprawienia projektu w części dotyczącej spełnienia tego kryterium.</w:t>
            </w:r>
          </w:p>
          <w:p w:rsidR="00E3700B" w:rsidRPr="00E3700B" w:rsidRDefault="00E3700B" w:rsidP="00E3700B">
            <w:pPr>
              <w:spacing w:after="0" w:line="276" w:lineRule="auto"/>
              <w:jc w:val="both"/>
              <w:rPr>
                <w:rFonts w:ascii="Calibri" w:eastAsia="Times New Roman" w:hAnsi="Calibri" w:cs="Arial"/>
                <w:sz w:val="16"/>
                <w:szCs w:val="16"/>
              </w:rPr>
            </w:pPr>
          </w:p>
        </w:tc>
      </w:tr>
      <w:tr w:rsidR="00E3700B" w:rsidRPr="00E3700B" w:rsidTr="008C57AD">
        <w:trPr>
          <w:trHeight w:val="677"/>
          <w:jc w:val="center"/>
        </w:trPr>
        <w:tc>
          <w:tcPr>
            <w:tcW w:w="64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14.</w:t>
            </w:r>
          </w:p>
        </w:tc>
        <w:tc>
          <w:tcPr>
            <w:tcW w:w="6513" w:type="dxa"/>
            <w:gridSpan w:val="2"/>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OWES dla obszaru południowego  zobowiązuje  się  do osiągnięcia w ramach realizowanego projektu niżej wskazanych wskaźników efektywnościowych (jeśli dotyczy):</w:t>
            </w:r>
          </w:p>
          <w:p w:rsidR="00E3700B" w:rsidRPr="00E3700B" w:rsidRDefault="00E3700B" w:rsidP="00E3700B">
            <w:pPr>
              <w:spacing w:before="120" w:after="120" w:line="240" w:lineRule="auto"/>
              <w:jc w:val="both"/>
              <w:rPr>
                <w:rFonts w:ascii="Calibri" w:eastAsia="Times New Roman" w:hAnsi="Calibri" w:cs="Times New Roman"/>
                <w:sz w:val="16"/>
                <w:szCs w:val="16"/>
                <w:lang w:eastAsia="pl-PL"/>
              </w:rPr>
            </w:pPr>
            <w:r w:rsidRPr="00E3700B">
              <w:rPr>
                <w:rFonts w:ascii="Calibri" w:eastAsia="Times New Roman" w:hAnsi="Calibri" w:cs="Times New Roman"/>
                <w:sz w:val="16"/>
                <w:szCs w:val="16"/>
                <w:lang w:eastAsia="pl-PL"/>
              </w:rPr>
              <w:t>a)  </w:t>
            </w:r>
            <w:r w:rsidRPr="00E3700B">
              <w:rPr>
                <w:rFonts w:ascii="Calibri" w:eastAsia="Times New Roman" w:hAnsi="Calibri" w:cs="Arial"/>
                <w:sz w:val="16"/>
                <w:szCs w:val="16"/>
                <w:lang w:eastAsia="pl-PL"/>
              </w:rPr>
              <w:t>wskaźnik 1: liczba grup inicjatywnych, które w wyniku działalności OWES  wypracowały założenia co do utworzenia PES 9;</w:t>
            </w:r>
          </w:p>
          <w:p w:rsidR="00E3700B" w:rsidRPr="00E3700B" w:rsidRDefault="00E3700B" w:rsidP="00E3700B">
            <w:pPr>
              <w:spacing w:before="120" w:after="120" w:line="240" w:lineRule="auto"/>
              <w:jc w:val="both"/>
              <w:rPr>
                <w:rFonts w:ascii="Calibri" w:eastAsia="Times New Roman" w:hAnsi="Calibri" w:cs="Times New Roman"/>
                <w:sz w:val="16"/>
                <w:szCs w:val="16"/>
                <w:lang w:eastAsia="pl-PL"/>
              </w:rPr>
            </w:pPr>
            <w:r w:rsidRPr="00E3700B">
              <w:rPr>
                <w:rFonts w:ascii="Calibri" w:eastAsia="Times New Roman" w:hAnsi="Calibri" w:cs="Times New Roman"/>
                <w:sz w:val="16"/>
                <w:szCs w:val="16"/>
                <w:lang w:eastAsia="pl-PL"/>
              </w:rPr>
              <w:t>b)   </w:t>
            </w:r>
            <w:r w:rsidRPr="00E3700B">
              <w:rPr>
                <w:rFonts w:ascii="Calibri" w:eastAsia="Times New Roman" w:hAnsi="Calibri" w:cs="Arial"/>
                <w:sz w:val="16"/>
                <w:szCs w:val="16"/>
                <w:lang w:eastAsia="pl-PL"/>
              </w:rPr>
              <w:t>wskaźnik 2: liczba środowisk, które w wyniku działalności OWES przystąpiły do wspólnej realizacji przedsięwzięcia mającego na celu rozwój ekonomii społecznej 20;</w:t>
            </w:r>
          </w:p>
          <w:p w:rsidR="00E3700B" w:rsidRPr="00E3700B" w:rsidRDefault="00E3700B" w:rsidP="00E3700B">
            <w:pPr>
              <w:spacing w:before="120" w:after="120" w:line="240" w:lineRule="auto"/>
              <w:jc w:val="both"/>
              <w:rPr>
                <w:rFonts w:ascii="Calibri" w:eastAsia="Times New Roman" w:hAnsi="Calibri" w:cs="Times New Roman"/>
                <w:sz w:val="16"/>
                <w:szCs w:val="16"/>
                <w:lang w:eastAsia="pl-PL"/>
              </w:rPr>
            </w:pPr>
            <w:r w:rsidRPr="00E3700B">
              <w:rPr>
                <w:rFonts w:ascii="Calibri" w:eastAsia="Times New Roman" w:hAnsi="Calibri" w:cs="Times New Roman"/>
                <w:sz w:val="16"/>
                <w:szCs w:val="16"/>
                <w:lang w:eastAsia="pl-PL"/>
              </w:rPr>
              <w:t xml:space="preserve">c)  </w:t>
            </w:r>
            <w:r w:rsidRPr="00E3700B">
              <w:rPr>
                <w:rFonts w:ascii="Calibri" w:eastAsia="Times New Roman" w:hAnsi="Calibri" w:cs="Arial"/>
                <w:sz w:val="16"/>
                <w:szCs w:val="16"/>
                <w:lang w:eastAsia="pl-PL"/>
              </w:rPr>
              <w:t>wskaźnik 3: liczba  miejsc pracy utworzonych w wyniku działalności OWES dla osób, wskazanych w definicji PS  30;</w:t>
            </w:r>
          </w:p>
          <w:p w:rsidR="00E3700B" w:rsidRPr="00E3700B" w:rsidRDefault="00E3700B" w:rsidP="00E3700B">
            <w:pPr>
              <w:spacing w:before="120" w:after="120" w:line="240" w:lineRule="auto"/>
              <w:jc w:val="both"/>
              <w:rPr>
                <w:rFonts w:ascii="Calibri" w:eastAsia="Times New Roman" w:hAnsi="Calibri" w:cs="Times New Roman"/>
                <w:sz w:val="16"/>
                <w:szCs w:val="16"/>
                <w:lang w:eastAsia="pl-PL"/>
              </w:rPr>
            </w:pPr>
            <w:r w:rsidRPr="00E3700B">
              <w:rPr>
                <w:rFonts w:ascii="Calibri" w:eastAsia="Times New Roman" w:hAnsi="Calibri" w:cs="Times New Roman"/>
                <w:sz w:val="16"/>
                <w:szCs w:val="16"/>
                <w:lang w:eastAsia="pl-PL"/>
              </w:rPr>
              <w:t xml:space="preserve">d)    </w:t>
            </w:r>
            <w:r w:rsidRPr="00E3700B">
              <w:rPr>
                <w:rFonts w:ascii="Calibri" w:eastAsia="Times New Roman" w:hAnsi="Calibri" w:cs="Arial"/>
                <w:sz w:val="16"/>
                <w:szCs w:val="16"/>
                <w:lang w:eastAsia="pl-PL"/>
              </w:rPr>
              <w:t>wskaźnik 4: liczba organizacji pozarządowych prowadzących działalność odpłatną pożytku publicznego lub działalność gospodarczą utworzonych w wyniku działalności OWES  3;</w:t>
            </w:r>
          </w:p>
          <w:p w:rsidR="00E3700B" w:rsidRPr="00E3700B" w:rsidRDefault="00E3700B" w:rsidP="00E3700B">
            <w:pPr>
              <w:spacing w:before="120" w:after="120" w:line="240" w:lineRule="auto"/>
              <w:jc w:val="both"/>
              <w:rPr>
                <w:rFonts w:ascii="Calibri" w:eastAsia="Times New Roman" w:hAnsi="Calibri" w:cs="Arial"/>
                <w:sz w:val="16"/>
                <w:szCs w:val="16"/>
                <w:lang w:eastAsia="pl-PL"/>
              </w:rPr>
            </w:pPr>
            <w:r w:rsidRPr="00E3700B">
              <w:rPr>
                <w:rFonts w:ascii="Calibri" w:eastAsia="Times New Roman" w:hAnsi="Calibri" w:cs="Times New Roman"/>
                <w:sz w:val="16"/>
                <w:szCs w:val="16"/>
                <w:lang w:eastAsia="pl-PL"/>
              </w:rPr>
              <w:t xml:space="preserve">e)  </w:t>
            </w:r>
            <w:r w:rsidRPr="00E3700B">
              <w:rPr>
                <w:rFonts w:ascii="Calibri" w:eastAsia="Times New Roman" w:hAnsi="Calibri" w:cs="Arial"/>
                <w:sz w:val="16"/>
                <w:szCs w:val="16"/>
                <w:lang w:eastAsia="pl-PL"/>
              </w:rPr>
              <w:t>wskaźnik 5: procent wzrostu obrotów PS objętych wsparciem – 5% - rocznie.</w:t>
            </w:r>
          </w:p>
          <w:p w:rsidR="00E3700B" w:rsidRPr="00E3700B" w:rsidRDefault="00E3700B" w:rsidP="00E3700B">
            <w:pPr>
              <w:spacing w:after="0" w:line="276" w:lineRule="auto"/>
              <w:jc w:val="both"/>
              <w:rPr>
                <w:rFonts w:ascii="Calibri" w:eastAsia="Times New Roman" w:hAnsi="Calibri" w:cs="Arial"/>
                <w:sz w:val="16"/>
                <w:szCs w:val="16"/>
              </w:rPr>
            </w:pP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południowego zaobserwowano relatywnie  równomierne, w porównaniu z pozostałymi obszarami,  zróżnicowanie </w:t>
            </w:r>
            <w:r w:rsidRPr="00E3700B">
              <w:rPr>
                <w:rFonts w:ascii="Calibri" w:eastAsia="Times New Roman" w:hAnsi="Calibri" w:cs="Arial"/>
                <w:sz w:val="16"/>
                <w:szCs w:val="16"/>
              </w:rPr>
              <w:br/>
              <w:t xml:space="preserve">w zakresie liczby PES w poszczególnych powiatach tj. od 22 PES w powiecie kędzierzyńsko-kozielskim do 8 PES w powiecie krapkowickim. . Jednocześnie obszary nie różnią  się znacznie między sobą w zakresie liczby osób korzystających  z pomocy społecznej oraz liczby osób bezrobotnych. </w:t>
            </w:r>
          </w:p>
          <w:p w:rsidR="00E3700B" w:rsidRPr="00E3700B" w:rsidRDefault="00E3700B" w:rsidP="00E3700B">
            <w:pPr>
              <w:spacing w:after="0" w:line="254" w:lineRule="auto"/>
              <w:jc w:val="both"/>
              <w:rPr>
                <w:rFonts w:ascii="Calibri" w:eastAsia="Times New Roman" w:hAnsi="Calibri" w:cs="Arial"/>
                <w:bCs/>
                <w:i/>
                <w:iCs/>
                <w:sz w:val="16"/>
                <w:szCs w:val="16"/>
              </w:rPr>
            </w:pPr>
            <w:r w:rsidRPr="00E3700B">
              <w:rPr>
                <w:rFonts w:ascii="Calibri" w:eastAsia="Times New Roman" w:hAnsi="Calibri" w:cs="Arial"/>
                <w:sz w:val="16"/>
                <w:szCs w:val="16"/>
              </w:rPr>
              <w:t xml:space="preserve">Metodologia pomiaru wskaźników efektywnościowych została ujęta w załączniku  do </w:t>
            </w:r>
            <w:r w:rsidRPr="00E3700B">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E3700B" w:rsidRPr="00E3700B" w:rsidRDefault="00E3700B" w:rsidP="00E3700B">
            <w:pPr>
              <w:spacing w:after="0" w:line="254" w:lineRule="auto"/>
              <w:jc w:val="both"/>
              <w:rPr>
                <w:rFonts w:ascii="Calibri" w:eastAsia="Calibri" w:hAnsi="Calibri" w:cs="Times New Roman"/>
                <w:sz w:val="16"/>
                <w:szCs w:val="16"/>
              </w:rPr>
            </w:pPr>
          </w:p>
          <w:p w:rsidR="00E3700B" w:rsidRPr="00E3700B" w:rsidRDefault="00E3700B" w:rsidP="00E3700B">
            <w:pPr>
              <w:spacing w:after="0" w:line="254" w:lineRule="auto"/>
              <w:jc w:val="both"/>
              <w:rPr>
                <w:rFonts w:ascii="Calibri" w:eastAsia="Calibri" w:hAnsi="Calibri" w:cs="Times New Roman"/>
                <w:sz w:val="16"/>
                <w:szCs w:val="16"/>
              </w:rPr>
            </w:pPr>
            <w:r w:rsidRPr="00E3700B">
              <w:rPr>
                <w:rFonts w:ascii="Calibri" w:eastAsia="Calibri" w:hAnsi="Calibri" w:cs="Times New Roman"/>
                <w:sz w:val="16"/>
                <w:szCs w:val="16"/>
              </w:rPr>
              <w:t>Dla kryterium przewidziano możliwość pozytywnej oceny z zastrzeżeniem:</w:t>
            </w:r>
          </w:p>
          <w:p w:rsidR="00E3700B" w:rsidRPr="00E3700B" w:rsidRDefault="00E3700B" w:rsidP="00E3700B">
            <w:pPr>
              <w:numPr>
                <w:ilvl w:val="0"/>
                <w:numId w:val="13"/>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13"/>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Calibri" w:hAnsi="Calibri" w:cs="Times New Roman"/>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Calibri" w:hAnsi="Calibri" w:cs="Times New Roman"/>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shd w:val="clear" w:color="auto" w:fill="FFFFFF"/>
            <w:noWrap/>
            <w:vAlign w:val="center"/>
          </w:tcPr>
          <w:p w:rsidR="00E3700B" w:rsidRPr="00E3700B" w:rsidDel="00760A16"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15.</w:t>
            </w:r>
          </w:p>
        </w:tc>
        <w:tc>
          <w:tcPr>
            <w:tcW w:w="6513" w:type="dxa"/>
            <w:gridSpan w:val="2"/>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W odniesieniu do usług  wspierania ekonomii społecznej o charakterze biznesowym  istnieje możliwość  aby OWES realizował wsparcie wykraczające poza teren danego obszaru (zgodnie </w:t>
            </w:r>
            <w:r w:rsidRPr="00E3700B">
              <w:rPr>
                <w:rFonts w:ascii="Calibri" w:eastAsia="Times New Roman" w:hAnsi="Calibri" w:cs="Arial"/>
                <w:sz w:val="16"/>
                <w:szCs w:val="16"/>
              </w:rPr>
              <w:br/>
              <w:t>z podejściem popytowym). OWES dla danego obszaru nie może jednak objąć wsparciem więcej niż 20% podmiotów ekonomii społecznej spoza obszaru na terenie, którego realizuje projekt. W takim przypadku dany OWES jest zobligowany poinformować o podjętych działaniach OWES właściwy dla obszaru na terenie  którego realizuje działania  o charakterze biznesowym.</w:t>
            </w:r>
          </w:p>
        </w:tc>
        <w:tc>
          <w:tcPr>
            <w:tcW w:w="1784"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 xml:space="preserve">Wniosek </w:t>
            </w:r>
            <w:r w:rsidRPr="00E3700B">
              <w:rPr>
                <w:rFonts w:ascii="Calibri" w:eastAsia="Times New Roman" w:hAnsi="Calibri" w:cs="Times New Roman"/>
                <w:sz w:val="16"/>
                <w:szCs w:val="16"/>
              </w:rPr>
              <w:br/>
              <w:t>o dofinansowanie</w:t>
            </w:r>
          </w:p>
        </w:tc>
        <w:tc>
          <w:tcPr>
            <w:tcW w:w="1820"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W okresie programowania 2007-2013 dokonano podziału województwa opolskiego na 3 obszary mając na względzie specyfikę każdego z nich  oraz zwiększenie efektywności  wykorzystania pomocy poprzez udzielenie wsparcia przez OWES na każdym z tych obszarów. Jednakże korzystanie przez podmioty ekonomii społecznej ze wsparcia  w ramach danego OWES nie powinno wykluczać możliwości korzystania przez te podmioty ze wsparcia realizowanego w ramach systemu popytowego. Powyższe kryterium zostanie zweryfikowanie  na podstawie zapisów wniosku o dofinansowanie (w przypadku, kiedy OWES zdeklaruje realizację usług o charakterze biznesowym na obszarze  przekraczającym zasięg terytorialny  danego obszaru).</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Dla kryterium przewidziano możliwość pozytywnej oceny z zastrzeżeniem:</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a)</w:t>
            </w:r>
            <w:r w:rsidRPr="00E3700B">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b)</w:t>
            </w:r>
            <w:r w:rsidRPr="00E3700B">
              <w:rPr>
                <w:rFonts w:ascii="Calibri" w:eastAsia="Times New Roman" w:hAnsi="Calibri" w:cs="Arial"/>
                <w:sz w:val="16"/>
                <w:szCs w:val="16"/>
              </w:rPr>
              <w:tab/>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Ocena kryterium może skutkować wezwaniem do uzupełnienia/poprawienia projektu w części dotyczącej spełnienia tego kryterium.</w:t>
            </w:r>
          </w:p>
        </w:tc>
      </w:tr>
      <w:tr w:rsidR="00E3700B" w:rsidRPr="00E3700B" w:rsidTr="008C57AD">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16.</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OWES weryfikuje status PS</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r w:rsidRPr="00E3700B">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OWES zobligowany jest do zweryfikowania statusu PS zgodnie z zasadami kwalifikacji określonymi w załączniku do </w:t>
            </w:r>
            <w:r w:rsidRPr="00E3700B">
              <w:rPr>
                <w:rFonts w:ascii="Calibri" w:eastAsia="Times New Roman" w:hAnsi="Calibri" w:cs="Arial"/>
                <w:i/>
                <w:sz w:val="16"/>
                <w:szCs w:val="16"/>
              </w:rPr>
              <w:t>Wytycznych w zakresie realizacji przedsięwzięć w obszarze włączenia społecznego i zwalczania ubóstwa z wykorzystaniem środków EFS i EFRR na lata 2014-2020</w:t>
            </w:r>
            <w:r w:rsidRPr="00E3700B">
              <w:rPr>
                <w:rFonts w:ascii="Calibri" w:eastAsia="Times New Roman" w:hAnsi="Calibri" w:cs="Arial"/>
                <w:sz w:val="16"/>
                <w:szCs w:val="16"/>
              </w:rPr>
              <w:t xml:space="preserve"> .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Spełnienie powyższego kryterium zostanie zweryfikowane na podstawie zapisów we wniosku o dofinansowanie.</w:t>
            </w:r>
          </w:p>
          <w:p w:rsidR="00E3700B" w:rsidRPr="00E3700B" w:rsidRDefault="00E3700B" w:rsidP="00E3700B">
            <w:pPr>
              <w:spacing w:after="0" w:line="254" w:lineRule="auto"/>
              <w:jc w:val="both"/>
              <w:rPr>
                <w:rFonts w:ascii="Calibri" w:eastAsia="Calibri" w:hAnsi="Calibri" w:cs="Times New Roman"/>
                <w:sz w:val="16"/>
                <w:szCs w:val="16"/>
              </w:rPr>
            </w:pPr>
          </w:p>
          <w:p w:rsidR="00E3700B" w:rsidRPr="00E3700B" w:rsidRDefault="00E3700B" w:rsidP="00E3700B">
            <w:pPr>
              <w:spacing w:after="0" w:line="254" w:lineRule="auto"/>
              <w:jc w:val="both"/>
              <w:rPr>
                <w:rFonts w:ascii="Calibri" w:eastAsia="Calibri" w:hAnsi="Calibri" w:cs="Times New Roman"/>
                <w:sz w:val="16"/>
                <w:szCs w:val="16"/>
              </w:rPr>
            </w:pPr>
            <w:r w:rsidRPr="00E3700B">
              <w:rPr>
                <w:rFonts w:ascii="Calibri" w:eastAsia="Calibri" w:hAnsi="Calibri" w:cs="Times New Roman"/>
                <w:sz w:val="16"/>
                <w:szCs w:val="16"/>
              </w:rPr>
              <w:t>Dla kryterium przewidziano możliwość pozytywnej oceny z zastrzeżeniem:</w:t>
            </w:r>
          </w:p>
          <w:p w:rsidR="00E3700B" w:rsidRPr="00E3700B" w:rsidRDefault="00E3700B" w:rsidP="00E3700B">
            <w:pPr>
              <w:numPr>
                <w:ilvl w:val="0"/>
                <w:numId w:val="14"/>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14"/>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Calibri" w:hAnsi="Calibri" w:cs="Times New Roman"/>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Calibri" w:hAnsi="Calibri" w:cs="Times New Roman"/>
                <w:sz w:val="16"/>
                <w:szCs w:val="16"/>
              </w:rPr>
              <w:t>Ocena kryterium może skutkować wezwaniem do uzupełnienia/poprawienia projektu w części dotyczącej spełnienia tego kryterium.</w:t>
            </w:r>
          </w:p>
          <w:p w:rsidR="00E3700B" w:rsidRPr="00E3700B" w:rsidRDefault="00E3700B" w:rsidP="00E3700B">
            <w:pPr>
              <w:spacing w:after="0" w:line="276" w:lineRule="auto"/>
              <w:jc w:val="both"/>
              <w:rPr>
                <w:rFonts w:ascii="Calibri" w:eastAsia="Times New Roman" w:hAnsi="Calibri" w:cs="Arial"/>
                <w:sz w:val="16"/>
                <w:szCs w:val="16"/>
              </w:rPr>
            </w:pPr>
          </w:p>
        </w:tc>
      </w:tr>
    </w:tbl>
    <w:p w:rsidR="00E3700B" w:rsidRPr="00E3700B" w:rsidRDefault="00E3700B" w:rsidP="00E3700B">
      <w:pPr>
        <w:spacing w:after="200" w:line="276" w:lineRule="auto"/>
        <w:rPr>
          <w:rFonts w:ascii="Calibri" w:eastAsia="Times New Roman" w:hAnsi="Calibri" w:cs="Times New Roman"/>
          <w:b/>
          <w:sz w:val="16"/>
          <w:szCs w:val="16"/>
        </w:rPr>
      </w:pPr>
    </w:p>
    <w:p w:rsidR="00E3700B" w:rsidRPr="00E3700B" w:rsidRDefault="00E3700B" w:rsidP="00E3700B">
      <w:pPr>
        <w:spacing w:after="200" w:line="276" w:lineRule="auto"/>
        <w:rPr>
          <w:rFonts w:ascii="Calibri" w:eastAsia="Times New Roman" w:hAnsi="Calibri" w:cs="Times New Roman"/>
          <w:b/>
          <w:sz w:val="16"/>
          <w:szCs w:val="16"/>
        </w:rPr>
      </w:pPr>
    </w:p>
    <w:p w:rsidR="00E3700B" w:rsidRPr="00E3700B" w:rsidRDefault="00E3700B" w:rsidP="00E3700B">
      <w:pPr>
        <w:spacing w:after="200" w:line="276" w:lineRule="auto"/>
        <w:rPr>
          <w:rFonts w:ascii="Calibri" w:eastAsia="Times New Roman" w:hAnsi="Calibri" w:cs="Times New Roman"/>
          <w:b/>
          <w:sz w:val="16"/>
          <w:szCs w:val="16"/>
        </w:rPr>
      </w:pPr>
    </w:p>
    <w:tbl>
      <w:tblPr>
        <w:tblpPr w:leftFromText="141" w:rightFromText="141" w:vertAnchor="text" w:horzAnchor="margin" w:tblpXSpec="center" w:tblpY="-105"/>
        <w:tblOverlap w:val="never"/>
        <w:tblW w:w="1584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4536"/>
        <w:gridCol w:w="1843"/>
        <w:gridCol w:w="969"/>
        <w:gridCol w:w="1052"/>
        <w:gridCol w:w="6886"/>
      </w:tblGrid>
      <w:tr w:rsidR="00E3700B" w:rsidRPr="00E3700B" w:rsidTr="008C57AD">
        <w:trPr>
          <w:trHeight w:val="318"/>
        </w:trPr>
        <w:tc>
          <w:tcPr>
            <w:tcW w:w="15848" w:type="dxa"/>
            <w:gridSpan w:val="6"/>
            <w:shd w:val="clear" w:color="auto" w:fill="A6A6A6"/>
            <w:noWrap/>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Kryteria merytoryczne szczegółowe (punktowane)</w:t>
            </w:r>
          </w:p>
        </w:tc>
      </w:tr>
      <w:tr w:rsidR="00E3700B" w:rsidRPr="00E3700B" w:rsidTr="008C57AD">
        <w:trPr>
          <w:trHeight w:val="573"/>
        </w:trPr>
        <w:tc>
          <w:tcPr>
            <w:tcW w:w="562" w:type="dxa"/>
            <w:shd w:val="clear" w:color="auto" w:fill="BFBFBF"/>
            <w:noWrap/>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LP</w:t>
            </w:r>
          </w:p>
        </w:tc>
        <w:tc>
          <w:tcPr>
            <w:tcW w:w="4536" w:type="dxa"/>
            <w:shd w:val="clear" w:color="auto" w:fill="BFBFBF"/>
            <w:noWrap/>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Nazwa kryterium</w:t>
            </w:r>
          </w:p>
        </w:tc>
        <w:tc>
          <w:tcPr>
            <w:tcW w:w="1843" w:type="dxa"/>
            <w:shd w:val="clear" w:color="auto" w:fill="BFBFBF"/>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Źródło informacji</w:t>
            </w:r>
          </w:p>
        </w:tc>
        <w:tc>
          <w:tcPr>
            <w:tcW w:w="969" w:type="dxa"/>
            <w:shd w:val="clear" w:color="auto" w:fill="BFBFBF"/>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Waga</w:t>
            </w:r>
          </w:p>
        </w:tc>
        <w:tc>
          <w:tcPr>
            <w:tcW w:w="1052" w:type="dxa"/>
            <w:shd w:val="clear" w:color="auto" w:fill="BFBFBF"/>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Punktacja</w:t>
            </w:r>
          </w:p>
        </w:tc>
        <w:tc>
          <w:tcPr>
            <w:tcW w:w="6886" w:type="dxa"/>
            <w:shd w:val="clear" w:color="auto" w:fill="BFBFBF"/>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Definicja</w:t>
            </w:r>
          </w:p>
        </w:tc>
      </w:tr>
      <w:tr w:rsidR="00E3700B" w:rsidRPr="00E3700B" w:rsidTr="008C57AD">
        <w:trPr>
          <w:trHeight w:val="277"/>
        </w:trPr>
        <w:tc>
          <w:tcPr>
            <w:tcW w:w="562" w:type="dxa"/>
            <w:shd w:val="clear" w:color="auto" w:fill="D9D9D9"/>
            <w:noWrap/>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1</w:t>
            </w:r>
          </w:p>
        </w:tc>
        <w:tc>
          <w:tcPr>
            <w:tcW w:w="4536" w:type="dxa"/>
            <w:shd w:val="clear" w:color="auto" w:fill="D9D9D9"/>
            <w:noWrap/>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2</w:t>
            </w:r>
          </w:p>
        </w:tc>
        <w:tc>
          <w:tcPr>
            <w:tcW w:w="1843" w:type="dxa"/>
            <w:shd w:val="clear" w:color="auto" w:fill="D9D9D9"/>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3</w:t>
            </w:r>
          </w:p>
        </w:tc>
        <w:tc>
          <w:tcPr>
            <w:tcW w:w="969" w:type="dxa"/>
            <w:shd w:val="clear" w:color="auto" w:fill="D9D9D9"/>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4</w:t>
            </w:r>
          </w:p>
        </w:tc>
        <w:tc>
          <w:tcPr>
            <w:tcW w:w="1052" w:type="dxa"/>
            <w:shd w:val="clear" w:color="auto" w:fill="D9D9D9"/>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5</w:t>
            </w:r>
          </w:p>
        </w:tc>
        <w:tc>
          <w:tcPr>
            <w:tcW w:w="6886" w:type="dxa"/>
            <w:shd w:val="clear" w:color="auto" w:fill="D9D9D9"/>
            <w:vAlign w:val="center"/>
          </w:tcPr>
          <w:p w:rsidR="00E3700B" w:rsidRPr="00E3700B" w:rsidRDefault="00E3700B" w:rsidP="00E3700B">
            <w:pPr>
              <w:tabs>
                <w:tab w:val="right" w:leader="dot" w:pos="9060"/>
              </w:tabs>
              <w:spacing w:after="0" w:line="240" w:lineRule="auto"/>
              <w:jc w:val="center"/>
              <w:rPr>
                <w:rFonts w:ascii="Calibri" w:eastAsia="Times New Roman" w:hAnsi="Calibri" w:cs="Times New Roman"/>
                <w:b/>
                <w:bCs/>
                <w:color w:val="000099"/>
                <w:sz w:val="16"/>
                <w:szCs w:val="16"/>
              </w:rPr>
            </w:pPr>
            <w:r w:rsidRPr="00E3700B">
              <w:rPr>
                <w:rFonts w:ascii="Calibri" w:eastAsia="Times New Roman" w:hAnsi="Calibri" w:cs="Times New Roman"/>
                <w:b/>
                <w:bCs/>
                <w:color w:val="000099"/>
                <w:sz w:val="16"/>
                <w:szCs w:val="16"/>
              </w:rPr>
              <w:t>6</w:t>
            </w:r>
          </w:p>
        </w:tc>
      </w:tr>
      <w:tr w:rsidR="00E3700B" w:rsidRPr="00E3700B" w:rsidTr="008C57AD">
        <w:trPr>
          <w:trHeight w:val="490"/>
        </w:trPr>
        <w:tc>
          <w:tcPr>
            <w:tcW w:w="56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1.</w:t>
            </w:r>
          </w:p>
        </w:tc>
        <w:tc>
          <w:tcPr>
            <w:tcW w:w="4536" w:type="dxa"/>
            <w:shd w:val="clear" w:color="auto" w:fill="FFFFFF"/>
            <w:vAlign w:val="center"/>
          </w:tcPr>
          <w:p w:rsidR="00E3700B" w:rsidRPr="00E3700B" w:rsidRDefault="00E3700B" w:rsidP="00E3700B">
            <w:pPr>
              <w:spacing w:after="0" w:line="276" w:lineRule="auto"/>
              <w:rPr>
                <w:rFonts w:ascii="Calibri" w:eastAsia="Times New Roman" w:hAnsi="Calibri" w:cs="Times New Roman"/>
                <w:sz w:val="16"/>
                <w:szCs w:val="16"/>
              </w:rPr>
            </w:pPr>
            <w:r w:rsidRPr="00E3700B">
              <w:rPr>
                <w:rFonts w:ascii="Calibri" w:eastAsia="Times New Roman" w:hAnsi="Calibri" w:cs="Times New Roman"/>
                <w:sz w:val="16"/>
                <w:szCs w:val="16"/>
              </w:rPr>
              <w:t>Wnioskodawca w ramach projektu gwarantuje utworzenie dodatkowych miejsc pracy powyżej określonej w kryteriach bezwzględnych minimalnej  liczby miejsc pracy utworzonych             w przedsiębiorstwach społecznych.</w:t>
            </w:r>
          </w:p>
        </w:tc>
        <w:tc>
          <w:tcPr>
            <w:tcW w:w="1843"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p>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o dofinansowanie</w:t>
            </w:r>
          </w:p>
        </w:tc>
        <w:tc>
          <w:tcPr>
            <w:tcW w:w="969"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3</w:t>
            </w:r>
          </w:p>
        </w:tc>
        <w:tc>
          <w:tcPr>
            <w:tcW w:w="1052" w:type="dxa"/>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0 lub 2 lub 5</w:t>
            </w:r>
          </w:p>
        </w:tc>
        <w:tc>
          <w:tcPr>
            <w:tcW w:w="6886" w:type="dxa"/>
            <w:vAlign w:val="center"/>
          </w:tcPr>
          <w:p w:rsidR="00E3700B" w:rsidRPr="00E3700B" w:rsidRDefault="00E3700B" w:rsidP="00E3700B">
            <w:pPr>
              <w:spacing w:after="0"/>
              <w:jc w:val="both"/>
              <w:rPr>
                <w:rFonts w:ascii="Calibri" w:eastAsia="Calibri" w:hAnsi="Calibri" w:cs="Times New Roman"/>
                <w:sz w:val="16"/>
                <w:szCs w:val="16"/>
              </w:rPr>
            </w:pPr>
            <w:r w:rsidRPr="00E3700B">
              <w:rPr>
                <w:rFonts w:ascii="Calibri" w:eastAsia="Calibri" w:hAnsi="Calibri" w:cs="Times New Roman"/>
                <w:sz w:val="16"/>
                <w:szCs w:val="16"/>
              </w:rPr>
              <w:t xml:space="preserve">0 pkt – projekt nie zakłada tworzenia dodatkowych miejsc pracy ponad wymagany w konkursie minimalny poziom; </w:t>
            </w:r>
          </w:p>
          <w:p w:rsidR="00E3700B" w:rsidRPr="00E3700B" w:rsidRDefault="00E3700B" w:rsidP="00E3700B">
            <w:pPr>
              <w:spacing w:after="0"/>
              <w:jc w:val="both"/>
              <w:rPr>
                <w:rFonts w:ascii="Calibri" w:eastAsia="Calibri" w:hAnsi="Calibri" w:cs="Times New Roman"/>
                <w:sz w:val="16"/>
                <w:szCs w:val="16"/>
              </w:rPr>
            </w:pPr>
            <w:r w:rsidRPr="00E3700B">
              <w:rPr>
                <w:rFonts w:ascii="Calibri" w:eastAsia="Calibri" w:hAnsi="Calibri" w:cs="Times New Roman"/>
                <w:sz w:val="16"/>
                <w:szCs w:val="16"/>
              </w:rPr>
              <w:t>2 pkt -  projekt zakłada tworzenie  dodatkowo od 1 do 9 miejsc pracy na terenie danego obszaru;</w:t>
            </w:r>
          </w:p>
          <w:p w:rsidR="00E3700B" w:rsidRPr="00E3700B" w:rsidRDefault="00E3700B" w:rsidP="00E3700B">
            <w:pPr>
              <w:spacing w:after="0"/>
              <w:jc w:val="both"/>
              <w:rPr>
                <w:rFonts w:ascii="Calibri" w:eastAsia="Calibri" w:hAnsi="Calibri" w:cs="Times New Roman"/>
                <w:sz w:val="16"/>
                <w:szCs w:val="16"/>
              </w:rPr>
            </w:pPr>
            <w:r w:rsidRPr="00E3700B">
              <w:rPr>
                <w:rFonts w:ascii="Calibri" w:eastAsia="Calibri" w:hAnsi="Calibri" w:cs="Times New Roman"/>
                <w:sz w:val="16"/>
                <w:szCs w:val="16"/>
              </w:rPr>
              <w:t>5 pkt- projekt zakłada tworzenie dodatkowo co najmniej 10 miejsc pracy na terenie danego obszaru;</w:t>
            </w:r>
          </w:p>
          <w:p w:rsidR="00E3700B" w:rsidRPr="00E3700B" w:rsidRDefault="00E3700B" w:rsidP="00E3700B">
            <w:pPr>
              <w:spacing w:after="0"/>
              <w:jc w:val="both"/>
              <w:rPr>
                <w:rFonts w:ascii="Calibri" w:eastAsia="Calibri" w:hAnsi="Calibri" w:cs="Times New Roman"/>
                <w:sz w:val="16"/>
                <w:szCs w:val="16"/>
              </w:rPr>
            </w:pPr>
          </w:p>
          <w:p w:rsidR="00E3700B" w:rsidRPr="00E3700B" w:rsidRDefault="00E3700B" w:rsidP="00E3700B">
            <w:pPr>
              <w:spacing w:after="0" w:line="276" w:lineRule="auto"/>
              <w:jc w:val="both"/>
              <w:rPr>
                <w:rFonts w:ascii="Calibri" w:eastAsia="Calibri" w:hAnsi="Calibri" w:cs="Times New Roman"/>
                <w:sz w:val="16"/>
                <w:szCs w:val="16"/>
              </w:rPr>
            </w:pPr>
            <w:r w:rsidRPr="00E3700B">
              <w:rPr>
                <w:rFonts w:ascii="Calibri" w:eastAsia="Calibri" w:hAnsi="Calibri" w:cs="Times New Roman"/>
                <w:sz w:val="16"/>
                <w:szCs w:val="16"/>
              </w:rPr>
              <w:t xml:space="preserve">Ośrodki Wsparcia Ekonomii Społecznej poddając się procesowi akredytacji  zobowiązały się  do osiągania standardów efektywnościowych dotyczących tworzenia określonej liczby miejsc pracy </w:t>
            </w:r>
            <w:r w:rsidRPr="00E3700B">
              <w:rPr>
                <w:rFonts w:ascii="Calibri" w:eastAsia="Calibri" w:hAnsi="Calibri" w:cs="Times New Roman"/>
                <w:sz w:val="16"/>
                <w:szCs w:val="16"/>
              </w:rPr>
              <w:br/>
              <w:t>w powiatach ziemskich i grodzkich.  Dlatego celem wsparcia OWES w osiąganiu tych standardów Instytucja Zarządzająca będzie preferowała projekty  w ramach których będą tworzone dodatkowe miejsca pracy (powyżej wskaźników określonych w kryteriach bezwzględnych).</w:t>
            </w:r>
          </w:p>
          <w:p w:rsidR="00E3700B" w:rsidRPr="00E3700B" w:rsidRDefault="00E3700B" w:rsidP="00E3700B">
            <w:pPr>
              <w:spacing w:after="0" w:line="254" w:lineRule="auto"/>
              <w:jc w:val="both"/>
              <w:rPr>
                <w:rFonts w:ascii="Calibri" w:eastAsia="Calibri" w:hAnsi="Calibri" w:cs="Times New Roman"/>
                <w:sz w:val="16"/>
                <w:szCs w:val="16"/>
              </w:rPr>
            </w:pPr>
            <w:r w:rsidRPr="00E3700B">
              <w:rPr>
                <w:rFonts w:ascii="Calibri" w:eastAsia="Calibri" w:hAnsi="Calibri" w:cs="Times New Roman"/>
                <w:sz w:val="16"/>
                <w:szCs w:val="16"/>
              </w:rPr>
              <w:t>Dla kryterium przewidziano możliwość pozytywnej oceny z zastrzeżeniem:</w:t>
            </w:r>
          </w:p>
          <w:p w:rsidR="00E3700B" w:rsidRPr="00E3700B" w:rsidRDefault="00E3700B" w:rsidP="00E3700B">
            <w:pPr>
              <w:numPr>
                <w:ilvl w:val="0"/>
                <w:numId w:val="15"/>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15"/>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konieczności uzyskania informacji i wyjaśnień wątpliwości dotyczących zapisów wniosku o dofinansowanie projektu.</w:t>
            </w:r>
          </w:p>
          <w:p w:rsidR="00E3700B" w:rsidRPr="00E3700B" w:rsidRDefault="00E3700B" w:rsidP="00E3700B">
            <w:pPr>
              <w:spacing w:after="0" w:line="276" w:lineRule="auto"/>
              <w:jc w:val="both"/>
              <w:rPr>
                <w:rFonts w:ascii="Calibri" w:eastAsia="Times New Roman" w:hAnsi="Calibri" w:cs="Times New Roman"/>
                <w:sz w:val="16"/>
                <w:szCs w:val="16"/>
              </w:rPr>
            </w:pPr>
            <w:r w:rsidRPr="00E3700B">
              <w:rPr>
                <w:rFonts w:ascii="Calibri" w:eastAsia="Times New Roman" w:hAnsi="Calibri" w:cs="Times New Roman"/>
                <w:sz w:val="16"/>
                <w:szCs w:val="16"/>
              </w:rPr>
              <w:t>Ocena kryterium może skutkować wezwaniem do uzupełnienia/poprawienia projektu w części dotyczącej spełnienia tego kryterium.</w:t>
            </w:r>
          </w:p>
        </w:tc>
      </w:tr>
      <w:tr w:rsidR="00E3700B" w:rsidRPr="00E3700B" w:rsidTr="008C57AD">
        <w:trPr>
          <w:trHeight w:val="490"/>
        </w:trPr>
        <w:tc>
          <w:tcPr>
            <w:tcW w:w="562" w:type="dxa"/>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2.</w:t>
            </w:r>
          </w:p>
        </w:tc>
        <w:tc>
          <w:tcPr>
            <w:tcW w:w="4536" w:type="dxa"/>
            <w:shd w:val="clear" w:color="auto" w:fill="FFFFFF"/>
            <w:vAlign w:val="center"/>
          </w:tcPr>
          <w:p w:rsidR="00E3700B" w:rsidRPr="00E3700B" w:rsidRDefault="00E3700B" w:rsidP="00E3700B">
            <w:pPr>
              <w:spacing w:after="0" w:line="276" w:lineRule="auto"/>
              <w:rPr>
                <w:rFonts w:ascii="Calibri" w:eastAsia="Calibri" w:hAnsi="Calibri" w:cs="Times New Roman"/>
                <w:sz w:val="16"/>
                <w:szCs w:val="16"/>
              </w:rPr>
            </w:pPr>
            <w:r w:rsidRPr="00E3700B">
              <w:rPr>
                <w:rFonts w:ascii="Calibri" w:eastAsia="Times New Roman" w:hAnsi="Calibri" w:cs="Times New Roman"/>
                <w:sz w:val="16"/>
                <w:szCs w:val="16"/>
              </w:rPr>
              <w:t xml:space="preserve">Wsparciem w realizowanym projekcie zostaną objęte osoby </w:t>
            </w:r>
            <w:r w:rsidRPr="00E3700B">
              <w:rPr>
                <w:rFonts w:ascii="Calibri" w:eastAsia="Calibri" w:hAnsi="Calibri" w:cs="Times New Roman"/>
                <w:sz w:val="16"/>
                <w:szCs w:val="16"/>
              </w:rPr>
              <w:t xml:space="preserve">opuszczające placówki, o których mowa w art. 88 ust 1 ustawy </w:t>
            </w:r>
            <w:r w:rsidRPr="00E3700B">
              <w:rPr>
                <w:rFonts w:ascii="Calibri" w:eastAsia="Calibri" w:hAnsi="Calibri" w:cs="Times New Roman"/>
                <w:sz w:val="16"/>
                <w:szCs w:val="16"/>
              </w:rPr>
              <w:br/>
              <w:t xml:space="preserve">z dn. 12 marca 2004r.  </w:t>
            </w:r>
            <w:r w:rsidRPr="00E3700B">
              <w:rPr>
                <w:rFonts w:ascii="Calibri" w:eastAsia="Calibri" w:hAnsi="Calibri" w:cs="Times New Roman"/>
                <w:i/>
                <w:sz w:val="16"/>
                <w:szCs w:val="16"/>
              </w:rPr>
              <w:t>o pomocy społecznej</w:t>
            </w:r>
            <w:r w:rsidRPr="00E3700B">
              <w:rPr>
                <w:rFonts w:ascii="Calibri" w:eastAsia="Calibri" w:hAnsi="Calibri" w:cs="Times New Roman"/>
                <w:sz w:val="16"/>
                <w:szCs w:val="16"/>
              </w:rPr>
              <w:t xml:space="preserve"> oraz osoby opuszczające pieczę zastępczą w rozumieniu zapisów ustawy z dn. 09 czerwca 2011r.  o </w:t>
            </w:r>
            <w:r w:rsidRPr="00E3700B">
              <w:rPr>
                <w:rFonts w:ascii="Calibri" w:eastAsia="Calibri" w:hAnsi="Calibri" w:cs="Times New Roman"/>
                <w:i/>
                <w:sz w:val="16"/>
                <w:szCs w:val="16"/>
              </w:rPr>
              <w:t>wspieraniu rodziny i systemie pieczy zastępczej.</w:t>
            </w:r>
          </w:p>
          <w:p w:rsidR="00E3700B" w:rsidRPr="00E3700B" w:rsidRDefault="00E3700B" w:rsidP="00E3700B">
            <w:pPr>
              <w:spacing w:after="0" w:line="276" w:lineRule="auto"/>
              <w:rPr>
                <w:rFonts w:ascii="Calibri" w:eastAsia="Times New Roman" w:hAnsi="Calibri" w:cs="Times New Roman"/>
                <w:sz w:val="16"/>
                <w:szCs w:val="16"/>
              </w:rPr>
            </w:pPr>
          </w:p>
        </w:tc>
        <w:tc>
          <w:tcPr>
            <w:tcW w:w="1843" w:type="dxa"/>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w:t>
            </w:r>
          </w:p>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o dofinansowanie</w:t>
            </w:r>
          </w:p>
        </w:tc>
        <w:tc>
          <w:tcPr>
            <w:tcW w:w="969" w:type="dxa"/>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2</w:t>
            </w:r>
          </w:p>
        </w:tc>
        <w:tc>
          <w:tcPr>
            <w:tcW w:w="1052" w:type="dxa"/>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0 lub 5</w:t>
            </w:r>
          </w:p>
        </w:tc>
        <w:tc>
          <w:tcPr>
            <w:tcW w:w="6886" w:type="dxa"/>
            <w:vAlign w:val="center"/>
          </w:tcPr>
          <w:p w:rsidR="00E3700B" w:rsidRPr="00E3700B" w:rsidRDefault="00E3700B" w:rsidP="00E3700B">
            <w:pPr>
              <w:spacing w:after="0" w:line="276" w:lineRule="auto"/>
              <w:jc w:val="both"/>
              <w:rPr>
                <w:rFonts w:ascii="Calibri" w:eastAsia="Times New Roman" w:hAnsi="Calibri" w:cs="Times New Roman"/>
                <w:sz w:val="16"/>
                <w:szCs w:val="16"/>
              </w:rPr>
            </w:pPr>
            <w:r w:rsidRPr="00E3700B">
              <w:rPr>
                <w:rFonts w:ascii="Calibri" w:eastAsia="Times New Roman" w:hAnsi="Calibri" w:cs="Times New Roman"/>
                <w:sz w:val="16"/>
                <w:szCs w:val="16"/>
              </w:rPr>
              <w:t xml:space="preserve">Zgodnie z oceną zasobów pomocy społecznej za rok 2016 w ramach systemu wspierania rodziny </w:t>
            </w:r>
            <w:r w:rsidRPr="00E3700B">
              <w:rPr>
                <w:rFonts w:ascii="Calibri" w:eastAsia="Times New Roman" w:hAnsi="Calibri" w:cs="Times New Roman"/>
                <w:sz w:val="16"/>
                <w:szCs w:val="16"/>
              </w:rPr>
              <w:br/>
              <w:t>i pieczy zastępczej proces usamodzielnienia rozpoczęło 624 wychowanków.</w:t>
            </w:r>
          </w:p>
          <w:p w:rsidR="00E3700B" w:rsidRPr="00E3700B" w:rsidRDefault="00E3700B" w:rsidP="00E3700B">
            <w:pPr>
              <w:spacing w:after="0" w:line="276" w:lineRule="auto"/>
              <w:jc w:val="both"/>
              <w:rPr>
                <w:rFonts w:ascii="Calibri" w:eastAsia="Times New Roman" w:hAnsi="Calibri" w:cs="Times New Roman"/>
                <w:sz w:val="16"/>
                <w:szCs w:val="16"/>
              </w:rPr>
            </w:pPr>
            <w:r w:rsidRPr="00E3700B">
              <w:rPr>
                <w:rFonts w:ascii="Calibri" w:eastAsia="Times New Roman" w:hAnsi="Calibri" w:cs="Times New Roman"/>
                <w:sz w:val="16"/>
                <w:szCs w:val="16"/>
              </w:rPr>
              <w:t>Wyżej wskazane osoby są narażone na zjawisko wykluczenia społecznego oraz często ponownie stają się klientami pomocy społecznej. Wnioskodawca jest zobowiązany zapewnić na etapie rekrutacji do projektu preferencje dla osób opuszczających placówki oraz pieczę zastępczą.</w:t>
            </w:r>
          </w:p>
          <w:p w:rsidR="00E3700B" w:rsidRPr="00E3700B" w:rsidRDefault="00E3700B" w:rsidP="00E3700B">
            <w:pPr>
              <w:spacing w:after="0" w:line="256" w:lineRule="auto"/>
              <w:jc w:val="both"/>
              <w:rPr>
                <w:rFonts w:ascii="Calibri" w:eastAsia="Calibri" w:hAnsi="Calibri" w:cs="Times New Roman"/>
                <w:sz w:val="16"/>
                <w:szCs w:val="16"/>
              </w:rPr>
            </w:pPr>
            <w:r w:rsidRPr="00E3700B">
              <w:rPr>
                <w:rFonts w:ascii="Calibri" w:eastAsia="Calibri" w:hAnsi="Calibri" w:cs="Times New Roman"/>
                <w:sz w:val="16"/>
                <w:szCs w:val="16"/>
              </w:rPr>
              <w:t>0 pkt – wsparciem nie są objęte wskazane osoby</w:t>
            </w:r>
          </w:p>
          <w:p w:rsidR="00E3700B" w:rsidRPr="00E3700B" w:rsidRDefault="00E3700B" w:rsidP="00E3700B">
            <w:pPr>
              <w:spacing w:after="0" w:line="256" w:lineRule="auto"/>
              <w:jc w:val="both"/>
              <w:rPr>
                <w:rFonts w:ascii="Calibri" w:eastAsia="Calibri" w:hAnsi="Calibri" w:cs="Times New Roman"/>
                <w:sz w:val="16"/>
                <w:szCs w:val="16"/>
              </w:rPr>
            </w:pPr>
            <w:r w:rsidRPr="00E3700B">
              <w:rPr>
                <w:rFonts w:ascii="Calibri" w:eastAsia="Calibri" w:hAnsi="Calibri" w:cs="Times New Roman"/>
                <w:sz w:val="16"/>
                <w:szCs w:val="16"/>
              </w:rPr>
              <w:t>5 pkt - wsparciem są objęte wskazane osoby</w:t>
            </w:r>
          </w:p>
          <w:p w:rsidR="00E3700B" w:rsidRPr="00E3700B" w:rsidRDefault="00E3700B" w:rsidP="00E3700B">
            <w:pPr>
              <w:spacing w:after="0" w:line="256" w:lineRule="auto"/>
              <w:jc w:val="both"/>
              <w:rPr>
                <w:rFonts w:ascii="Calibri" w:eastAsia="Calibri" w:hAnsi="Calibri" w:cs="Times New Roman"/>
                <w:sz w:val="16"/>
                <w:szCs w:val="16"/>
              </w:rPr>
            </w:pPr>
          </w:p>
          <w:p w:rsidR="00E3700B" w:rsidRPr="00E3700B" w:rsidRDefault="00E3700B" w:rsidP="00E3700B">
            <w:pPr>
              <w:spacing w:after="0" w:line="254" w:lineRule="auto"/>
              <w:jc w:val="both"/>
              <w:rPr>
                <w:rFonts w:ascii="Calibri" w:eastAsia="Calibri" w:hAnsi="Calibri" w:cs="Times New Roman"/>
                <w:sz w:val="16"/>
                <w:szCs w:val="16"/>
              </w:rPr>
            </w:pPr>
            <w:r w:rsidRPr="00E3700B">
              <w:rPr>
                <w:rFonts w:ascii="Calibri" w:eastAsia="Calibri" w:hAnsi="Calibri" w:cs="Times New Roman"/>
                <w:sz w:val="16"/>
                <w:szCs w:val="16"/>
              </w:rPr>
              <w:t>Dla kryterium przewidziano możliwość pozytywnej oceny z zastrzeżeniem:</w:t>
            </w:r>
          </w:p>
          <w:p w:rsidR="00E3700B" w:rsidRPr="00E3700B" w:rsidRDefault="00E3700B" w:rsidP="00E3700B">
            <w:pPr>
              <w:numPr>
                <w:ilvl w:val="0"/>
                <w:numId w:val="16"/>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E3700B" w:rsidRPr="00E3700B" w:rsidRDefault="00E3700B" w:rsidP="00E3700B">
            <w:pPr>
              <w:numPr>
                <w:ilvl w:val="0"/>
                <w:numId w:val="16"/>
              </w:numPr>
              <w:tabs>
                <w:tab w:val="left" w:pos="2823"/>
              </w:tabs>
              <w:spacing w:after="0" w:line="254" w:lineRule="auto"/>
              <w:contextualSpacing/>
              <w:jc w:val="both"/>
              <w:rPr>
                <w:rFonts w:ascii="Calibri" w:eastAsia="Calibri" w:hAnsi="Calibri" w:cs="Times New Roman"/>
                <w:sz w:val="16"/>
                <w:szCs w:val="16"/>
              </w:rPr>
            </w:pPr>
            <w:r w:rsidRPr="00E3700B">
              <w:rPr>
                <w:rFonts w:ascii="Calibri" w:eastAsia="Calibri" w:hAnsi="Calibri" w:cs="Times New Roman"/>
                <w:sz w:val="16"/>
                <w:szCs w:val="16"/>
              </w:rPr>
              <w:t>konieczności uzyskania informacji i wyjaśnień wątpliwości dotyczących zapisów wniosku o dofinansowanie projektu.</w:t>
            </w:r>
          </w:p>
          <w:p w:rsidR="00E3700B" w:rsidRPr="00E3700B" w:rsidRDefault="00E3700B" w:rsidP="00E3700B">
            <w:pPr>
              <w:spacing w:after="0"/>
              <w:jc w:val="both"/>
              <w:rPr>
                <w:rFonts w:ascii="Calibri" w:eastAsia="Calibri" w:hAnsi="Calibri" w:cs="Times New Roman"/>
                <w:sz w:val="16"/>
                <w:szCs w:val="16"/>
              </w:rPr>
            </w:pPr>
            <w:r w:rsidRPr="00E3700B">
              <w:rPr>
                <w:rFonts w:ascii="Calibri" w:eastAsia="Calibri" w:hAnsi="Calibri" w:cs="Times New Roman"/>
                <w:sz w:val="16"/>
                <w:szCs w:val="16"/>
              </w:rPr>
              <w:t>Ocena kryterium może skutkować wezwaniem do uzupełnienia/poprawienia projektu w części dotyczącej spełnienia tego kryterium.</w:t>
            </w:r>
          </w:p>
        </w:tc>
      </w:tr>
    </w:tbl>
    <w:p w:rsidR="00E3700B" w:rsidRPr="00E3700B" w:rsidRDefault="00E3700B" w:rsidP="00E3700B">
      <w:pPr>
        <w:spacing w:after="200" w:line="276" w:lineRule="auto"/>
        <w:rPr>
          <w:rFonts w:ascii="Calibri" w:eastAsia="Times New Roman" w:hAnsi="Calibri" w:cs="Times New Roman"/>
          <w:b/>
          <w:sz w:val="16"/>
          <w:szCs w:val="16"/>
        </w:rPr>
      </w:pPr>
    </w:p>
    <w:p w:rsidR="00E3700B" w:rsidRPr="00E3700B" w:rsidRDefault="00E3700B" w:rsidP="00E3700B">
      <w:pPr>
        <w:spacing w:after="200" w:line="276" w:lineRule="auto"/>
        <w:rPr>
          <w:rFonts w:ascii="Calibri" w:eastAsia="Times New Roman" w:hAnsi="Calibri" w:cs="Times New Roman"/>
          <w:b/>
          <w:sz w:val="16"/>
          <w:szCs w:val="16"/>
        </w:rPr>
      </w:pPr>
    </w:p>
    <w:tbl>
      <w:tblPr>
        <w:tblpPr w:leftFromText="141" w:rightFromText="141" w:vertAnchor="text" w:tblpXSpec="center" w:tblpY="1"/>
        <w:tblOverlap w:val="never"/>
        <w:tblW w:w="1533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59"/>
        <w:gridCol w:w="1134"/>
        <w:gridCol w:w="1754"/>
        <w:gridCol w:w="3514"/>
      </w:tblGrid>
      <w:tr w:rsidR="00E3700B" w:rsidRPr="00E3700B" w:rsidTr="008C57AD">
        <w:trPr>
          <w:gridAfter w:val="1"/>
          <w:wAfter w:w="3514" w:type="dxa"/>
          <w:trHeight w:val="315"/>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rPr>
                <w:rFonts w:ascii="Calibri" w:eastAsia="Times New Roman" w:hAnsi="Calibri" w:cs="Times New Roman"/>
                <w:b/>
                <w:bCs/>
                <w:color w:val="000099"/>
                <w:sz w:val="18"/>
                <w:szCs w:val="18"/>
              </w:rPr>
            </w:pPr>
            <w:r w:rsidRPr="00E3700B">
              <w:rPr>
                <w:rFonts w:ascii="Calibri" w:eastAsia="Times New Roman" w:hAnsi="Calibri" w:cs="Times New Roman"/>
                <w:color w:val="000099"/>
                <w:sz w:val="18"/>
                <w:szCs w:val="18"/>
              </w:rPr>
              <w:br w:type="page"/>
            </w:r>
            <w:r w:rsidRPr="00E3700B">
              <w:rPr>
                <w:rFonts w:ascii="Calibri" w:eastAsia="Times New Roman" w:hAnsi="Calibri" w:cs="Times New Roman"/>
                <w:color w:val="000099"/>
                <w:sz w:val="18"/>
                <w:szCs w:val="18"/>
              </w:rPr>
              <w:br w:type="page"/>
            </w:r>
            <w:r w:rsidRPr="00E3700B">
              <w:rPr>
                <w:rFonts w:ascii="Calibri" w:eastAsia="Times New Roman" w:hAnsi="Calibri" w:cs="Times New Roman"/>
                <w:b/>
                <w:color w:val="000099"/>
                <w:sz w:val="18"/>
                <w:szCs w:val="18"/>
              </w:rPr>
              <w:br w:type="page"/>
            </w:r>
            <w:r w:rsidRPr="00E3700B">
              <w:rPr>
                <w:rFonts w:ascii="Calibri" w:eastAsia="Times New Roman" w:hAnsi="Calibri" w:cs="Times New Roman"/>
                <w:b/>
                <w:bCs/>
                <w:color w:val="000099"/>
                <w:sz w:val="18"/>
                <w:szCs w:val="18"/>
              </w:rPr>
              <w:t>Oś priorytetowa</w:t>
            </w:r>
          </w:p>
        </w:tc>
        <w:tc>
          <w:tcPr>
            <w:tcW w:w="8832" w:type="dxa"/>
            <w:gridSpan w:val="4"/>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rPr>
                <w:rFonts w:ascii="Calibri" w:eastAsia="Times New Roman" w:hAnsi="Calibri" w:cs="Times New Roman"/>
                <w:b/>
                <w:bCs/>
                <w:i/>
                <w:color w:val="000099"/>
                <w:sz w:val="18"/>
                <w:szCs w:val="18"/>
              </w:rPr>
            </w:pPr>
            <w:r w:rsidRPr="00E3700B">
              <w:rPr>
                <w:rFonts w:ascii="Calibri" w:eastAsia="Times New Roman" w:hAnsi="Calibri" w:cs="Times New Roman"/>
                <w:b/>
                <w:bCs/>
                <w:i/>
                <w:color w:val="000099"/>
                <w:sz w:val="18"/>
                <w:szCs w:val="18"/>
              </w:rPr>
              <w:t>VIII Integracja społeczna</w:t>
            </w:r>
          </w:p>
        </w:tc>
      </w:tr>
      <w:tr w:rsidR="00E3700B" w:rsidRPr="00E3700B" w:rsidTr="008C57AD">
        <w:trPr>
          <w:gridAfter w:val="1"/>
          <w:wAfter w:w="3514" w:type="dxa"/>
          <w:trHeight w:val="315"/>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Działanie</w:t>
            </w:r>
          </w:p>
        </w:tc>
        <w:tc>
          <w:tcPr>
            <w:tcW w:w="8832" w:type="dxa"/>
            <w:gridSpan w:val="4"/>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rPr>
                <w:rFonts w:ascii="Calibri" w:eastAsia="Times New Roman" w:hAnsi="Calibri" w:cs="Times New Roman"/>
                <w:b/>
                <w:bCs/>
                <w:i/>
                <w:color w:val="000099"/>
                <w:sz w:val="18"/>
                <w:szCs w:val="18"/>
              </w:rPr>
            </w:pPr>
            <w:r w:rsidRPr="00E3700B">
              <w:rPr>
                <w:rFonts w:ascii="Calibri" w:eastAsia="Times New Roman" w:hAnsi="Calibri" w:cs="Times New Roman"/>
                <w:b/>
                <w:bCs/>
                <w:i/>
                <w:color w:val="000099"/>
                <w:sz w:val="18"/>
                <w:szCs w:val="18"/>
              </w:rPr>
              <w:t xml:space="preserve">8.3 Wsparcie podmiotów ekonomii społecznej </w:t>
            </w:r>
          </w:p>
        </w:tc>
      </w:tr>
      <w:tr w:rsidR="00E3700B" w:rsidRPr="00E3700B" w:rsidTr="008C57AD">
        <w:trPr>
          <w:trHeight w:val="315"/>
        </w:trPr>
        <w:tc>
          <w:tcPr>
            <w:tcW w:w="15333" w:type="dxa"/>
            <w:gridSpan w:val="7"/>
            <w:tcBorders>
              <w:top w:val="single" w:sz="4" w:space="0" w:color="92D050"/>
              <w:left w:val="single" w:sz="4" w:space="0" w:color="92D050"/>
              <w:bottom w:val="single" w:sz="4" w:space="0" w:color="92D050"/>
              <w:right w:val="single" w:sz="4" w:space="0" w:color="92D050"/>
            </w:tcBorders>
            <w:shd w:val="clear" w:color="auto" w:fill="9CC2E5"/>
            <w:noWrap/>
            <w:vAlign w:val="center"/>
            <w:hideMark/>
          </w:tcPr>
          <w:p w:rsidR="00E3700B" w:rsidRPr="00E3700B" w:rsidRDefault="00E3700B" w:rsidP="00E3700B">
            <w:pPr>
              <w:spacing w:after="0" w:line="276" w:lineRule="auto"/>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Tryb wyboru pozakonkursowy</w:t>
            </w:r>
          </w:p>
        </w:tc>
      </w:tr>
      <w:tr w:rsidR="00E3700B" w:rsidRPr="00E3700B" w:rsidTr="008C57AD">
        <w:trPr>
          <w:trHeight w:val="315"/>
        </w:trPr>
        <w:tc>
          <w:tcPr>
            <w:tcW w:w="15333" w:type="dxa"/>
            <w:gridSpan w:val="7"/>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E3700B" w:rsidRPr="00E3700B" w:rsidRDefault="00E3700B" w:rsidP="00E3700B">
            <w:pPr>
              <w:spacing w:after="0" w:line="276" w:lineRule="auto"/>
              <w:jc w:val="center"/>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Kryteria merytoryczne szczegółowe (TAK/NIE)</w:t>
            </w:r>
          </w:p>
        </w:tc>
      </w:tr>
      <w:tr w:rsidR="00E3700B" w:rsidRPr="00E3700B" w:rsidTr="008C57AD">
        <w:trPr>
          <w:trHeight w:val="485"/>
        </w:trPr>
        <w:tc>
          <w:tcPr>
            <w:tcW w:w="642" w:type="dxa"/>
            <w:tcBorders>
              <w:top w:val="single" w:sz="4" w:space="0" w:color="92D050"/>
              <w:left w:val="single" w:sz="4" w:space="0" w:color="92D050"/>
              <w:bottom w:val="single" w:sz="4" w:space="0" w:color="92D050"/>
              <w:right w:val="single" w:sz="4" w:space="0" w:color="92D050"/>
            </w:tcBorders>
            <w:shd w:val="clear" w:color="auto" w:fill="BFBFBF"/>
            <w:noWrap/>
            <w:vAlign w:val="center"/>
          </w:tcPr>
          <w:p w:rsidR="00E3700B" w:rsidRPr="00E3700B" w:rsidRDefault="00E3700B" w:rsidP="00E3700B">
            <w:pPr>
              <w:spacing w:after="0" w:line="276" w:lineRule="auto"/>
              <w:jc w:val="center"/>
              <w:rPr>
                <w:rFonts w:ascii="Calibri" w:eastAsia="Times New Roman" w:hAnsi="Calibri" w:cs="Times New Roman"/>
                <w:b/>
                <w:bCs/>
                <w:color w:val="000099"/>
                <w:sz w:val="18"/>
                <w:szCs w:val="18"/>
              </w:rPr>
            </w:pPr>
          </w:p>
          <w:p w:rsidR="00E3700B" w:rsidRPr="00E3700B" w:rsidRDefault="00E3700B" w:rsidP="00E3700B">
            <w:pPr>
              <w:spacing w:after="0" w:line="276" w:lineRule="auto"/>
              <w:jc w:val="center"/>
              <w:rPr>
                <w:rFonts w:ascii="Calibri" w:eastAsia="Times New Roman" w:hAnsi="Calibri" w:cs="Times New Roman"/>
                <w:b/>
                <w:bCs/>
                <w:color w:val="000099"/>
                <w:sz w:val="18"/>
                <w:szCs w:val="18"/>
              </w:rPr>
            </w:pPr>
          </w:p>
          <w:p w:rsidR="00E3700B" w:rsidRPr="00E3700B" w:rsidRDefault="00E3700B" w:rsidP="00E3700B">
            <w:pPr>
              <w:spacing w:after="0" w:line="276" w:lineRule="auto"/>
              <w:jc w:val="center"/>
              <w:rPr>
                <w:rFonts w:ascii="Calibri" w:eastAsia="Times New Roman" w:hAnsi="Calibri" w:cs="Times New Roman"/>
                <w:b/>
                <w:bCs/>
                <w:color w:val="000099"/>
                <w:sz w:val="18"/>
                <w:szCs w:val="18"/>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3700B" w:rsidRPr="00E3700B" w:rsidRDefault="00E3700B" w:rsidP="00E3700B">
            <w:pPr>
              <w:spacing w:after="0" w:line="276" w:lineRule="auto"/>
              <w:jc w:val="center"/>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Nazwa kryterium</w:t>
            </w:r>
          </w:p>
        </w:tc>
        <w:tc>
          <w:tcPr>
            <w:tcW w:w="155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3700B" w:rsidRPr="00E3700B" w:rsidRDefault="00E3700B" w:rsidP="00E3700B">
            <w:pPr>
              <w:spacing w:after="0" w:line="276" w:lineRule="auto"/>
              <w:jc w:val="center"/>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Źródło informacji</w:t>
            </w:r>
          </w:p>
        </w:tc>
        <w:tc>
          <w:tcPr>
            <w:tcW w:w="1134"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3700B" w:rsidRPr="00E3700B" w:rsidRDefault="00E3700B" w:rsidP="00E3700B">
            <w:pPr>
              <w:spacing w:after="0" w:line="276" w:lineRule="auto"/>
              <w:jc w:val="center"/>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Charakter kryterium W/B</w:t>
            </w:r>
          </w:p>
        </w:tc>
        <w:tc>
          <w:tcPr>
            <w:tcW w:w="5268" w:type="dxa"/>
            <w:gridSpan w:val="2"/>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Definicja</w:t>
            </w:r>
          </w:p>
        </w:tc>
      </w:tr>
      <w:tr w:rsidR="00E3700B" w:rsidRPr="00E3700B" w:rsidTr="008C57AD">
        <w:trPr>
          <w:trHeight w:val="255"/>
        </w:trPr>
        <w:tc>
          <w:tcPr>
            <w:tcW w:w="642" w:type="dxa"/>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1</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2</w:t>
            </w:r>
          </w:p>
        </w:tc>
        <w:tc>
          <w:tcPr>
            <w:tcW w:w="1559"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3</w:t>
            </w:r>
          </w:p>
        </w:tc>
        <w:tc>
          <w:tcPr>
            <w:tcW w:w="1134"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4</w:t>
            </w:r>
          </w:p>
        </w:tc>
        <w:tc>
          <w:tcPr>
            <w:tcW w:w="5268" w:type="dxa"/>
            <w:gridSpan w:val="2"/>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E3700B" w:rsidRPr="00E3700B" w:rsidRDefault="00E3700B" w:rsidP="00E3700B">
            <w:pPr>
              <w:keepNext/>
              <w:keepLines/>
              <w:spacing w:after="0" w:line="276" w:lineRule="auto"/>
              <w:jc w:val="center"/>
              <w:outlineLvl w:val="2"/>
              <w:rPr>
                <w:rFonts w:ascii="Calibri" w:eastAsia="Times New Roman" w:hAnsi="Calibri" w:cs="Times New Roman"/>
                <w:b/>
                <w:bCs/>
                <w:color w:val="000099"/>
                <w:sz w:val="18"/>
                <w:szCs w:val="18"/>
              </w:rPr>
            </w:pPr>
            <w:r w:rsidRPr="00E3700B">
              <w:rPr>
                <w:rFonts w:ascii="Calibri" w:eastAsia="Times New Roman" w:hAnsi="Calibri" w:cs="Times New Roman"/>
                <w:b/>
                <w:bCs/>
                <w:color w:val="000099"/>
                <w:sz w:val="18"/>
                <w:szCs w:val="18"/>
              </w:rPr>
              <w:t>5</w:t>
            </w:r>
          </w:p>
        </w:tc>
      </w:tr>
      <w:tr w:rsidR="00E3700B" w:rsidRPr="00E3700B" w:rsidTr="008C57AD">
        <w:trPr>
          <w:trHeight w:val="278"/>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1.</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Zapewnienie funkcjonowania regionalnej sieci współpracy OWES działających na Opolszczyźnie.</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bezwzględne</w:t>
            </w:r>
          </w:p>
        </w:tc>
        <w:tc>
          <w:tcPr>
            <w:tcW w:w="5268" w:type="dxa"/>
            <w:gridSpan w:val="2"/>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W ramach projektu Regionalny Ośrodek Polityki Społecznej w Opolu przeprowadzi minimum 5 spotkań (w tym co najmniej jedno spotkanie w każdym roku realizacji projektu) koordynujących działania Ośrodków Wsparcia Ekonomii Społecznej.</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Zgodnie z </w:t>
            </w:r>
            <w:r w:rsidRPr="00E3700B">
              <w:rPr>
                <w:rFonts w:ascii="Calibri" w:eastAsia="Times New Roman" w:hAnsi="Calibri" w:cs="Arial"/>
                <w:i/>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E3700B">
              <w:rPr>
                <w:rFonts w:ascii="Calibri" w:eastAsia="Times New Roman" w:hAnsi="Calibri" w:cs="Arial"/>
                <w:sz w:val="16"/>
                <w:szCs w:val="16"/>
              </w:rPr>
              <w:t>w ramach działań koordynacyjnych dotyczących ekonomii społecznej mogą być realizowane niżej wymienione działania:</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 organizowanie regionalnych spotkań sieciujących dla OWES, umożliwiających wymianę informacji pomiędzy ośrodkami na temat podejmowanych działań, postępów i problemów w realizacji wsparcia, stosowanych rozwiązaniach </w:t>
            </w:r>
            <w:r w:rsidRPr="00E3700B">
              <w:rPr>
                <w:rFonts w:ascii="Calibri" w:eastAsia="Times New Roman" w:hAnsi="Calibri" w:cs="Arial"/>
                <w:sz w:val="16"/>
                <w:szCs w:val="16"/>
              </w:rPr>
              <w:br/>
              <w:t>i metodach pracy,</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 agregowanie informacji na temat działalności OWES i wyników ich pracy na poziomie poszczególnych obszarów i w rezultacie całego regionu oraz uspójnianie i synchronizowanie tych działań w regionie,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-wspieranie  działań OWES nakierowanych na </w:t>
            </w:r>
            <w:proofErr w:type="spellStart"/>
            <w:r w:rsidRPr="00E3700B">
              <w:rPr>
                <w:rFonts w:ascii="Calibri" w:eastAsia="Times New Roman" w:hAnsi="Calibri" w:cs="Arial"/>
                <w:sz w:val="16"/>
                <w:szCs w:val="16"/>
              </w:rPr>
              <w:t>jst</w:t>
            </w:r>
            <w:proofErr w:type="spellEnd"/>
            <w:r w:rsidRPr="00E3700B">
              <w:rPr>
                <w:rFonts w:ascii="Calibri" w:eastAsia="Times New Roman" w:hAnsi="Calibri" w:cs="Arial"/>
                <w:sz w:val="16"/>
                <w:szCs w:val="16"/>
              </w:rPr>
              <w:t xml:space="preserve">. </w:t>
            </w:r>
          </w:p>
        </w:tc>
      </w:tr>
      <w:tr w:rsidR="00E3700B" w:rsidRPr="00E3700B" w:rsidTr="008C57AD">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2.</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Zapewnienie funkcjonowania regionalnej sieci PES. </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 xml:space="preserve">Bezwzględne </w:t>
            </w:r>
          </w:p>
        </w:tc>
        <w:tc>
          <w:tcPr>
            <w:tcW w:w="5268" w:type="dxa"/>
            <w:gridSpan w:val="2"/>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  </w:t>
            </w:r>
            <w:r w:rsidRPr="00E3700B">
              <w:rPr>
                <w:rFonts w:ascii="Calibri" w:eastAsia="Calibri" w:hAnsi="Calibri" w:cs="Calibri"/>
                <w:color w:val="000000"/>
                <w:sz w:val="16"/>
                <w:lang w:eastAsia="pl-PL"/>
              </w:rPr>
              <w:t xml:space="preserve"> </w:t>
            </w:r>
            <w:r w:rsidRPr="00E3700B">
              <w:rPr>
                <w:rFonts w:ascii="Calibri" w:eastAsia="Times New Roman" w:hAnsi="Calibri" w:cs="Arial"/>
                <w:sz w:val="16"/>
                <w:szCs w:val="16"/>
              </w:rPr>
              <w:t xml:space="preserve"> W ramach projektu Regionalny Ośrodek Polityki Społecznej w Opolu zainicjuje  minimum  5  działań (w tym co najmniej 1 spotkanie w ramach sieci w każdym roku realizacji projektu) oraz zapewni koordynację prac powstałej w ramach projektu pn. Wsparcie dla opolskiego modelu promocji, upowszechniania oraz rozwoju sektora ekonomii społecznej regionalnej sieci podmiotów ekonomii społecznej.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Z punktu widzenia specyfiki regionu zasadne jest zapewnienie funkcjonowania  minimum 1 sieci współpracy podmiotów ekonomii społecznej. Jest to liczba wystarczająca do realizacji założeń polityki </w:t>
            </w:r>
            <w:proofErr w:type="spellStart"/>
            <w:r w:rsidRPr="00E3700B">
              <w:rPr>
                <w:rFonts w:ascii="Calibri" w:eastAsia="Times New Roman" w:hAnsi="Calibri" w:cs="Arial"/>
                <w:sz w:val="16"/>
                <w:szCs w:val="16"/>
              </w:rPr>
              <w:t>samorząduwojewództwa</w:t>
            </w:r>
            <w:proofErr w:type="spellEnd"/>
            <w:r w:rsidRPr="00E3700B">
              <w:rPr>
                <w:rFonts w:ascii="Calibri" w:eastAsia="Times New Roman" w:hAnsi="Calibri" w:cs="Arial"/>
                <w:sz w:val="16"/>
                <w:szCs w:val="16"/>
              </w:rPr>
              <w:t xml:space="preserve">/ROPS w Opolu w zakresie sieciowania podmiotów ekonomii społecznej. </w:t>
            </w:r>
          </w:p>
        </w:tc>
      </w:tr>
      <w:tr w:rsidR="00E3700B" w:rsidRPr="00E3700B" w:rsidTr="008C57AD">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3.</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Zapewnienie funkcjonowania regionalnej sieci kooperacji PES  o charakterze reintegracyjnym (CIS, KIS, ZAZ, WTZ).</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Bezwzględne</w:t>
            </w:r>
          </w:p>
        </w:tc>
        <w:tc>
          <w:tcPr>
            <w:tcW w:w="5268" w:type="dxa"/>
            <w:gridSpan w:val="2"/>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W ramach projektu Regionalny  Ośrodek Polityki Społecznej w Opolu zainicjuje 5 działań  (w tym co najmniej 1 spotkanie w ramach sieci w każdym roku realizacji projektu) oraz zapewni koordynację prac regionalnej sieci kooperacji podmiotów ekonomii społecznej o charakterze reintegracyjnym (CIS, KIS, ZAZ, WTZ) stworzonej w ramach projektu pn. Wsparcie dla opolskiego modelu promocji, upowszechniania oraz rozwoju sektora ekonomii społecznej.     </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W województwie opolskim (zgodnie z danymi ROPS za rok 2018) funkcjonują</w:t>
            </w:r>
            <w:r w:rsidRPr="00E3700B">
              <w:rPr>
                <w:rFonts w:ascii="Calibri" w:eastAsia="Times New Roman" w:hAnsi="Calibri" w:cs="Arial"/>
                <w:sz w:val="16"/>
                <w:szCs w:val="16"/>
              </w:rPr>
              <w:br/>
              <w:t xml:space="preserve"> 2 Zakłady Aktywizacji Zawodowej, 5 Centrów Integracji Społecznej, 15 Warsztatów Terapii Zajęciowej, 10 Klubów Integracji Społecznej. Dlatego też niezbędne jest zapewnienie funkcjonowania sieci kooperacji tych podmiotów, celem umożliwienia  im wymiany informacji i doświadczeń oraz wsparcie tych podmiotów w osiąganiu standardów usług. Powyższe działanie będzie ponadto spójne z ze wsparciem wdrażanym w Działaniu 8.2 RPO WO.</w:t>
            </w:r>
          </w:p>
        </w:tc>
      </w:tr>
      <w:tr w:rsidR="00E3700B" w:rsidRPr="00E3700B" w:rsidTr="008C57AD">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4.</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Inicjowanie współpracy jednostek systemu pomocy społecznej, PES oraz budowanie powiązań pomiędzy systemem edukacji, nauką, biznesem i ekonomią społeczną na poziomie regionalnym.</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Bezwzględne</w:t>
            </w:r>
          </w:p>
        </w:tc>
        <w:tc>
          <w:tcPr>
            <w:tcW w:w="5268" w:type="dxa"/>
            <w:gridSpan w:val="2"/>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W ramach realizowanego projektu Regionalny  Ośrodek Polityki Społecznej w Opolu  przeprowadzi minimum 5 działań (np. spotkań) celem nawiązania/ kontynuowania współpracy pomiędzy jednostkami samorządu terytorialnego, jednostkami systemu pomocy społecznej, podmiotami ekonomii społecznej, OWES, instytucjami rynku pracy, podmiotami systemu edukacji, podmiotami ze sfery nauki i biznesu, aby zapewnić rozwój inicjatyw z obszaru ekonomii społecznej w regionie.</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Dla zwiększenia synergii działań podejmowanych przez  różnorodne podmioty w procesie aktywizacji osób zagrożonych ubóstwem lub wykluczeniem społecznym i wzrostu zatrudnienia w sektorze ekonomii społecznej konieczne jest zapewnienie koordynacji działań podejmowanych przez te podmioty na poziomie regionu. Stąd też niezbędne jest zainicjowanie współpracy pomiędzy interesariuszami (jednostki organizacyjne pomocy społecznej, instytucje rynku pracy organizacje, przedsiębiorcy, uczelnie, inne), którzy w różnym stopniu zajmują się i/lub mogą wnieść istotny wkład w ograniczenie zjawiska ubóstwa i wykluczenia społecznego na poziomie regionalnym.</w:t>
            </w:r>
          </w:p>
        </w:tc>
      </w:tr>
      <w:tr w:rsidR="00E3700B" w:rsidRPr="00E3700B" w:rsidTr="008C57AD">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5.</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E3700B" w:rsidRPr="00E3700B" w:rsidRDefault="00E3700B" w:rsidP="00E3700B">
            <w:pPr>
              <w:spacing w:before="120" w:after="120" w:line="240"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Organizacja przedsięwzięć służących zwiększaniu widoczności PES. </w:t>
            </w:r>
          </w:p>
          <w:p w:rsidR="00E3700B" w:rsidRPr="00E3700B" w:rsidRDefault="00E3700B" w:rsidP="00E3700B">
            <w:pPr>
              <w:spacing w:after="0" w:line="276" w:lineRule="auto"/>
              <w:jc w:val="both"/>
              <w:rPr>
                <w:rFonts w:ascii="Calibri" w:eastAsia="Times New Roman" w:hAnsi="Calibri" w:cs="Arial"/>
                <w:sz w:val="16"/>
                <w:szCs w:val="16"/>
              </w:rPr>
            </w:pP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Bezwzględne</w:t>
            </w:r>
          </w:p>
        </w:tc>
        <w:tc>
          <w:tcPr>
            <w:tcW w:w="5268" w:type="dxa"/>
            <w:gridSpan w:val="2"/>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W ramach realizowanego projektu Regionalny Ośrodek Polityki Społecznej w Opolu zapewni organizację przedsięwzięć służących zwiększaniu widoczności podmiotów ekonomii społecznej jako dostawców produktów i usług oraz wspieranie sprzedaży produktów i usług świadczonych przez podmioty ekonomii społecznej na poziomie regionalnym  poprzez  m.in.  organizację  targów  ekonomii społecznej oraz sprzedaż produktów i usług ekonomii społecznej za pomocą jednego regionalnego portalu lub portali branżowych.</w:t>
            </w:r>
          </w:p>
          <w:p w:rsidR="00E3700B" w:rsidRPr="00E3700B" w:rsidRDefault="00E3700B" w:rsidP="00E3700B">
            <w:pPr>
              <w:spacing w:after="0" w:line="276" w:lineRule="auto"/>
              <w:jc w:val="both"/>
              <w:rPr>
                <w:rFonts w:ascii="Calibri" w:eastAsia="Times New Roman" w:hAnsi="Calibri" w:cs="Arial"/>
                <w:sz w:val="16"/>
                <w:szCs w:val="16"/>
              </w:rPr>
            </w:pPr>
          </w:p>
          <w:p w:rsidR="00E3700B" w:rsidRPr="00E3700B" w:rsidRDefault="00E3700B" w:rsidP="00E3700B">
            <w:pPr>
              <w:spacing w:after="0" w:line="276" w:lineRule="auto"/>
              <w:jc w:val="both"/>
              <w:rPr>
                <w:rFonts w:ascii="Calibri" w:eastAsia="Times New Roman" w:hAnsi="Calibri" w:cs="Arial"/>
                <w:i/>
                <w:sz w:val="16"/>
                <w:szCs w:val="16"/>
              </w:rPr>
            </w:pPr>
            <w:r w:rsidRPr="00E3700B">
              <w:rPr>
                <w:rFonts w:ascii="Calibri" w:eastAsia="Times New Roman" w:hAnsi="Calibri" w:cs="Arial"/>
                <w:sz w:val="16"/>
                <w:szCs w:val="16"/>
              </w:rPr>
              <w:t xml:space="preserve">Zwiększenie widoczności podmiotów ekonomii społecznej to inicjatywa zapoczątkowana już w </w:t>
            </w:r>
            <w:r w:rsidRPr="00E3700B">
              <w:rPr>
                <w:rFonts w:ascii="Calibri" w:eastAsia="Times New Roman" w:hAnsi="Calibri" w:cs="Arial"/>
                <w:i/>
                <w:sz w:val="16"/>
                <w:szCs w:val="16"/>
              </w:rPr>
              <w:t xml:space="preserve">Wieloletnim Regionalnym Planie Działań  Województwa Opolskiego na rzecz promocji i upowszechniania ekonomii społecznej  (…. </w:t>
            </w:r>
            <w:r w:rsidRPr="00E3700B">
              <w:rPr>
                <w:rFonts w:ascii="Calibri" w:eastAsia="Times New Roman" w:hAnsi="Calibri" w:cs="Arial"/>
                <w:sz w:val="16"/>
                <w:szCs w:val="16"/>
              </w:rPr>
              <w:t xml:space="preserve">) Dobrą praktyką okazał się m. in.. certyfikat </w:t>
            </w:r>
            <w:r w:rsidRPr="00E3700B">
              <w:rPr>
                <w:rFonts w:ascii="Calibri" w:eastAsia="Times New Roman" w:hAnsi="Calibri" w:cs="Arial"/>
                <w:i/>
                <w:sz w:val="16"/>
                <w:szCs w:val="16"/>
              </w:rPr>
              <w:t>Zakup Prospołeczny</w:t>
            </w:r>
            <w:r w:rsidRPr="00E3700B">
              <w:rPr>
                <w:rFonts w:ascii="Calibri" w:eastAsia="Times New Roman" w:hAnsi="Calibri" w:cs="Arial"/>
                <w:sz w:val="16"/>
                <w:szCs w:val="16"/>
              </w:rPr>
              <w:t xml:space="preserve">. Dlatego też istotne jest dalsze promowanie widoczności </w:t>
            </w:r>
            <w:proofErr w:type="spellStart"/>
            <w:r w:rsidRPr="00E3700B">
              <w:rPr>
                <w:rFonts w:ascii="Calibri" w:eastAsia="Times New Roman" w:hAnsi="Calibri" w:cs="Arial"/>
                <w:sz w:val="16"/>
                <w:szCs w:val="16"/>
              </w:rPr>
              <w:t>pes</w:t>
            </w:r>
            <w:proofErr w:type="spellEnd"/>
            <w:r w:rsidRPr="00E3700B">
              <w:rPr>
                <w:rFonts w:ascii="Calibri" w:eastAsia="Times New Roman" w:hAnsi="Calibri" w:cs="Arial"/>
                <w:sz w:val="16"/>
                <w:szCs w:val="16"/>
              </w:rPr>
              <w:t xml:space="preserve"> jako dostawców produktów</w:t>
            </w:r>
            <w:r w:rsidRPr="00E3700B">
              <w:rPr>
                <w:rFonts w:ascii="Calibri" w:eastAsia="Times New Roman" w:hAnsi="Calibri" w:cs="Arial"/>
                <w:sz w:val="16"/>
                <w:szCs w:val="16"/>
              </w:rPr>
              <w:br/>
              <w:t xml:space="preserve"> i usług oraz promowanie sprzedaży tych produktów i usług. Powyższe przyczyni się do rozwoju postawy społecznej odpowiedzialności wśród mieszkańców regionu oraz co najważniejsze do ograniczenia zjawiska ubóstwa i wykluczenia społecznego.  </w:t>
            </w:r>
          </w:p>
        </w:tc>
      </w:tr>
      <w:tr w:rsidR="00E3700B" w:rsidRPr="00E3700B" w:rsidTr="008C57AD">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6.</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E3700B" w:rsidRPr="00E3700B" w:rsidRDefault="00E3700B" w:rsidP="00E3700B">
            <w:pPr>
              <w:spacing w:before="120" w:after="120" w:line="240" w:lineRule="auto"/>
              <w:ind w:left="720"/>
              <w:jc w:val="both"/>
              <w:rPr>
                <w:rFonts w:ascii="Calibri" w:eastAsia="Times New Roman" w:hAnsi="Calibri" w:cs="Arial"/>
                <w:sz w:val="16"/>
                <w:szCs w:val="16"/>
              </w:rPr>
            </w:pPr>
            <w:r w:rsidRPr="00E3700B">
              <w:rPr>
                <w:rFonts w:ascii="Calibri" w:eastAsia="Times New Roman" w:hAnsi="Calibri" w:cs="Arial"/>
                <w:sz w:val="16"/>
                <w:szCs w:val="16"/>
              </w:rPr>
              <w:t xml:space="preserve">Współpraca  z </w:t>
            </w:r>
            <w:proofErr w:type="spellStart"/>
            <w:r w:rsidRPr="00E3700B">
              <w:rPr>
                <w:rFonts w:ascii="Calibri" w:eastAsia="Times New Roman" w:hAnsi="Calibri" w:cs="Arial"/>
                <w:sz w:val="16"/>
                <w:szCs w:val="16"/>
              </w:rPr>
              <w:t>jst</w:t>
            </w:r>
            <w:proofErr w:type="spellEnd"/>
            <w:r w:rsidRPr="00E3700B">
              <w:rPr>
                <w:rFonts w:ascii="Calibri" w:eastAsia="Times New Roman" w:hAnsi="Calibri" w:cs="Arial"/>
                <w:sz w:val="16"/>
                <w:szCs w:val="16"/>
              </w:rPr>
              <w:t xml:space="preserve"> i innymi podmiotami lokalnymi, w szczególności PES, oraz wspieranie realizacji przez PES usług użyteczności publicznej i współpraca z OWES w tym zakresie.</w:t>
            </w:r>
          </w:p>
          <w:p w:rsidR="00E3700B" w:rsidRPr="00E3700B" w:rsidRDefault="00E3700B" w:rsidP="00E3700B">
            <w:pPr>
              <w:spacing w:after="0" w:line="276" w:lineRule="auto"/>
              <w:jc w:val="both"/>
              <w:rPr>
                <w:rFonts w:ascii="Calibri" w:eastAsia="Times New Roman" w:hAnsi="Calibri" w:cs="Arial"/>
                <w:sz w:val="16"/>
                <w:szCs w:val="16"/>
              </w:rPr>
            </w:pP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Bezwzględne</w:t>
            </w:r>
          </w:p>
        </w:tc>
        <w:tc>
          <w:tcPr>
            <w:tcW w:w="5268" w:type="dxa"/>
            <w:gridSpan w:val="2"/>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W ramach realizowanego projektu Regionalny  Ośrodek Polityki Społecznej w Opolu zapewni, iż realizowana będzie współpraca  z jednostkami samorządu terytorialnego i innymi podmiotami lokalnymi, w szczególności podmiotami ekonomii społecznej, w zakresie tworzenia lokalnych planów rozwoju ekonomii społecznej (spotkania, wymiana informacji, dobre praktyki, doradztwo, minimum 8 lokalnych planów), uwzględniania aspektów społecznych w zamówieniach publicznych, zlecania zadań podmiotom ekonomii społecznej. W ramach projektu zapewnione będzie również wspieranie realizacji przez podmioty ekonomii społecznej usług użyteczności publicznej i współpraca z Ośrodkami Wsparcia Ekonomii Społecznej w tym zakresie.</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 Zgodnie z  diagnozą ROPS pn. PROBLEMY I POTRZEBY SEKTORA EKONOMII SPOŁECZNEJ W WOJEWÓDZTWIE OPOLSKIM do słabości sektora ekonomii społecznej  w województwie opolskim zalicza się m.in. brak świadomości i wiedzy społeczności lokalnych i władz samorządowych na temat roli i znaczenia sektora ES w życiu społeczeństwa, funkcji jakie może pełnić sektor w rozwoju wspólnot lokalnych (...).Dlatego istotne jest aby co najmniej 8 gmin/powiatów województwa opolskiego opracowało i wdrożyło lokalne plany rozwoju ekonomii społecznej  dzięki współpracy z ROPS.</w:t>
            </w:r>
          </w:p>
        </w:tc>
      </w:tr>
      <w:tr w:rsidR="00E3700B" w:rsidRPr="00E3700B" w:rsidTr="008C57AD">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7.</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3700B" w:rsidRPr="00E3700B" w:rsidRDefault="00E3700B" w:rsidP="00E3700B">
            <w:pPr>
              <w:spacing w:after="0" w:line="240" w:lineRule="auto"/>
              <w:jc w:val="both"/>
              <w:rPr>
                <w:rFonts w:ascii="Calibri" w:eastAsia="Times New Roman" w:hAnsi="Calibri" w:cs="Arial"/>
                <w:sz w:val="16"/>
                <w:szCs w:val="16"/>
              </w:rPr>
            </w:pPr>
            <w:r w:rsidRPr="00E3700B">
              <w:rPr>
                <w:rFonts w:ascii="Calibri" w:eastAsia="Times New Roman" w:hAnsi="Calibri" w:cs="Arial"/>
                <w:sz w:val="16"/>
                <w:szCs w:val="16"/>
              </w:rPr>
              <w:t>Zapewnienie funkcjonowania Regionalnego Komitetu Rozwoju Ekonomii Społecznej, o którym mowa w KPRES i organizowanie jego prac oraz tworzenie możliwości współpracy kluczowych interesariuszy w zakresie kreowania rozwoju ekonomii społecznej w regionie.</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 xml:space="preserve">Bezwzględne </w:t>
            </w:r>
          </w:p>
        </w:tc>
        <w:tc>
          <w:tcPr>
            <w:tcW w:w="5268" w:type="dxa"/>
            <w:gridSpan w:val="2"/>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Zgodnie z  zapisami  Krajowego Programu Rozwoju Ekonomii Społecznej (koordynacja ekonomii społecznej na poziomie regionalnym) jak również zgodnie z </w:t>
            </w:r>
            <w:r w:rsidRPr="00E3700B">
              <w:rPr>
                <w:rFonts w:ascii="Calibri" w:eastAsia="Times New Roman" w:hAnsi="Calibri" w:cs="Arial"/>
                <w:i/>
                <w:sz w:val="16"/>
                <w:szCs w:val="16"/>
              </w:rPr>
              <w:t xml:space="preserve">Wytycznymi w zakresie realizacji przedsięwzięć w obszarze włączenia społecznego i zwalczania ubóstwa z wykorzystaniem środków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i/>
                <w:sz w:val="16"/>
                <w:szCs w:val="16"/>
              </w:rPr>
              <w:t xml:space="preserve">Europejskiego Funduszu Społecznego i Europejskiego Funduszu Rozwoju Regionalnego na lata 2014-2020   </w:t>
            </w:r>
            <w:r w:rsidRPr="00E3700B">
              <w:rPr>
                <w:rFonts w:ascii="Calibri" w:eastAsia="Times New Roman" w:hAnsi="Calibri" w:cs="Arial"/>
                <w:sz w:val="16"/>
                <w:szCs w:val="16"/>
              </w:rPr>
              <w:t xml:space="preserve">regionalne ośrodki polityki społecznej są odpowiedzialne m.in. za zapewnienie funkcjonowania regionalnych komitetów rozwoju ES oraz za tworzenie możliwości współpracy kluczowych interesariuszy  w zakresie kreowania rozwoju ekonomii społecznej w regionie. Stworzenie Regionalnego KRES jest kluczowe dla koordynacji i wyznaczenia kierunków rozwoju ekonomii społecznej w województwie opolskim. Powyższe umożliwi wzmocnienie i rozszerzenie działań dotychczas realizowanych </w:t>
            </w:r>
            <w:r w:rsidRPr="00E3700B">
              <w:rPr>
                <w:rFonts w:ascii="Calibri" w:eastAsia="Times New Roman" w:hAnsi="Calibri" w:cs="Arial"/>
                <w:sz w:val="16"/>
                <w:szCs w:val="16"/>
              </w:rPr>
              <w:br/>
              <w:t>w zakresie koordynacji działań w obszarze ekonomii społecznej.</w:t>
            </w:r>
          </w:p>
        </w:tc>
      </w:tr>
      <w:tr w:rsidR="00E3700B" w:rsidRPr="00E3700B" w:rsidTr="008C57AD">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8.</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3700B" w:rsidRPr="00E3700B" w:rsidRDefault="00E3700B" w:rsidP="00E3700B">
            <w:pPr>
              <w:spacing w:after="0" w:line="240" w:lineRule="auto"/>
              <w:ind w:left="-8"/>
              <w:jc w:val="both"/>
              <w:rPr>
                <w:rFonts w:ascii="Calibri" w:eastAsia="Times New Roman" w:hAnsi="Calibri" w:cs="Arial"/>
                <w:strike/>
                <w:sz w:val="16"/>
                <w:szCs w:val="16"/>
                <w:lang w:eastAsia="pl-PL"/>
              </w:rPr>
            </w:pPr>
            <w:r w:rsidRPr="00E3700B">
              <w:rPr>
                <w:rFonts w:ascii="Calibri" w:eastAsia="Times New Roman" w:hAnsi="Calibri" w:cs="Arial"/>
                <w:sz w:val="16"/>
                <w:szCs w:val="16"/>
              </w:rPr>
              <w:t>Zapewnienie  monitorowania,  aktualizacji  oraz ewaluacji  Opolskiego Programu Rozwoju Ekonomii Społecznej.</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Bezwzględne</w:t>
            </w:r>
          </w:p>
        </w:tc>
        <w:tc>
          <w:tcPr>
            <w:tcW w:w="5268" w:type="dxa"/>
            <w:gridSpan w:val="2"/>
            <w:tcBorders>
              <w:top w:val="single" w:sz="4" w:space="0" w:color="92D050"/>
              <w:left w:val="single" w:sz="4" w:space="0" w:color="92D050"/>
              <w:bottom w:val="single" w:sz="4" w:space="0" w:color="92D050"/>
              <w:right w:val="single" w:sz="4" w:space="0" w:color="92D050"/>
            </w:tcBorders>
            <w:vAlign w:val="center"/>
            <w:hideMark/>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Zgodnie z zapisami </w:t>
            </w:r>
            <w:r w:rsidRPr="00E3700B">
              <w:rPr>
                <w:rFonts w:ascii="Calibri" w:eastAsia="Times New Roman" w:hAnsi="Calibri" w:cs="Arial"/>
                <w:i/>
                <w:sz w:val="16"/>
                <w:szCs w:val="16"/>
              </w:rPr>
              <w:t xml:space="preserve">Wytycznych </w:t>
            </w:r>
            <w:r w:rsidRPr="00E3700B">
              <w:rPr>
                <w:rFonts w:ascii="Calibri" w:eastAsia="Times New Roman" w:hAnsi="Calibri" w:cs="Arial"/>
                <w:sz w:val="16"/>
                <w:szCs w:val="16"/>
              </w:rPr>
              <w:t xml:space="preserve">ROPS w Opolu jest zobligowany do aktualizacji regionalnego programu rozwoju ekonomii społecznej. Opolski Program Rozwoju ES będzie kontynuacją i uzupełnieniem </w:t>
            </w:r>
            <w:r w:rsidRPr="00E3700B">
              <w:rPr>
                <w:rFonts w:ascii="Calibri" w:eastAsia="Times New Roman" w:hAnsi="Calibri" w:cs="Arial"/>
                <w:i/>
                <w:sz w:val="16"/>
                <w:szCs w:val="16"/>
              </w:rPr>
              <w:t xml:space="preserve"> Wieloletniego Regionalnego Planu Działań na Rzecz Promocji i Upowszechniania Ekonomii Społecznej oraz Rozwoju Instytucji Sektora Ekonomii społecznej i jej otoczenia w regionie na lata 2013-2020 .  </w:t>
            </w:r>
          </w:p>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Monitorowanie i aktualizacja regionalnego programu rozwoju ES jest kluczowe dla zapewnienia spójności działań poszczególnych podmiotów ekonomii społecznej w regionie z polityką w obszarze ekonomii społecznej realizowanej na szczeblu samorządu województwa (OPRES) oraz na szczeblu krajowym (KPRES).  </w:t>
            </w:r>
          </w:p>
          <w:p w:rsidR="00E3700B" w:rsidRPr="00E3700B" w:rsidRDefault="00E3700B" w:rsidP="00E3700B">
            <w:pPr>
              <w:spacing w:after="0" w:line="276" w:lineRule="auto"/>
              <w:jc w:val="both"/>
              <w:rPr>
                <w:rFonts w:ascii="Calibri" w:eastAsia="Times New Roman" w:hAnsi="Calibri" w:cs="Arial"/>
                <w:b/>
                <w:sz w:val="16"/>
                <w:szCs w:val="16"/>
              </w:rPr>
            </w:pPr>
          </w:p>
        </w:tc>
      </w:tr>
      <w:tr w:rsidR="00E3700B" w:rsidRPr="00E3700B" w:rsidTr="008C57AD">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9.</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E3700B" w:rsidRPr="00E3700B" w:rsidRDefault="00E3700B" w:rsidP="00E3700B">
            <w:pPr>
              <w:spacing w:after="0" w:line="240" w:lineRule="auto"/>
              <w:ind w:left="-8"/>
              <w:jc w:val="both"/>
              <w:rPr>
                <w:rFonts w:ascii="Calibri" w:eastAsia="Times New Roman" w:hAnsi="Calibri" w:cs="Arial"/>
                <w:sz w:val="16"/>
                <w:szCs w:val="16"/>
              </w:rPr>
            </w:pPr>
            <w:r w:rsidRPr="00E3700B">
              <w:rPr>
                <w:rFonts w:ascii="Calibri" w:eastAsia="Times New Roman" w:hAnsi="Calibri" w:cs="Arial"/>
                <w:sz w:val="16"/>
                <w:szCs w:val="16"/>
              </w:rPr>
              <w:t>Ewaluacja działań OWES oraz weryfikacja statusu PS.</w:t>
            </w:r>
          </w:p>
        </w:tc>
        <w:tc>
          <w:tcPr>
            <w:tcW w:w="1559" w:type="dxa"/>
            <w:tcBorders>
              <w:top w:val="single" w:sz="4" w:space="0" w:color="92D050"/>
              <w:left w:val="single" w:sz="4" w:space="0" w:color="92D050"/>
              <w:bottom w:val="single" w:sz="4" w:space="0" w:color="92D050"/>
              <w:right w:val="single" w:sz="4" w:space="0" w:color="92D050"/>
            </w:tcBorders>
            <w:vAlign w:val="center"/>
          </w:tcPr>
          <w:p w:rsidR="00E3700B" w:rsidRPr="00E3700B" w:rsidRDefault="00E3700B" w:rsidP="00E3700B">
            <w:pPr>
              <w:spacing w:after="0" w:line="276" w:lineRule="auto"/>
              <w:jc w:val="center"/>
              <w:rPr>
                <w:rFonts w:ascii="Calibri" w:eastAsia="Times New Roman" w:hAnsi="Calibri" w:cs="Times New Roman"/>
                <w:sz w:val="16"/>
                <w:szCs w:val="16"/>
              </w:rPr>
            </w:pPr>
            <w:r w:rsidRPr="00E3700B">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tcPr>
          <w:p w:rsidR="00E3700B" w:rsidRPr="00E3700B" w:rsidRDefault="00E3700B" w:rsidP="00E3700B">
            <w:pPr>
              <w:spacing w:after="0" w:line="276" w:lineRule="auto"/>
              <w:jc w:val="center"/>
              <w:rPr>
                <w:rFonts w:ascii="Calibri" w:eastAsia="Times New Roman" w:hAnsi="Calibri" w:cs="Times New Roman"/>
                <w:bCs/>
                <w:sz w:val="16"/>
                <w:szCs w:val="16"/>
              </w:rPr>
            </w:pPr>
            <w:r w:rsidRPr="00E3700B">
              <w:rPr>
                <w:rFonts w:ascii="Calibri" w:eastAsia="Times New Roman" w:hAnsi="Calibri" w:cs="Times New Roman"/>
                <w:bCs/>
                <w:sz w:val="16"/>
                <w:szCs w:val="16"/>
              </w:rPr>
              <w:t>Bezwzględne</w:t>
            </w:r>
          </w:p>
        </w:tc>
        <w:tc>
          <w:tcPr>
            <w:tcW w:w="5268" w:type="dxa"/>
            <w:gridSpan w:val="2"/>
            <w:tcBorders>
              <w:top w:val="single" w:sz="4" w:space="0" w:color="92D050"/>
              <w:left w:val="single" w:sz="4" w:space="0" w:color="92D050"/>
              <w:bottom w:val="single" w:sz="4" w:space="0" w:color="92D050"/>
              <w:right w:val="single" w:sz="4" w:space="0" w:color="92D050"/>
            </w:tcBorders>
            <w:vAlign w:val="center"/>
          </w:tcPr>
          <w:p w:rsidR="00E3700B" w:rsidRPr="00E3700B" w:rsidRDefault="00E3700B" w:rsidP="00E3700B">
            <w:pPr>
              <w:spacing w:after="0" w:line="276" w:lineRule="auto"/>
              <w:jc w:val="both"/>
              <w:rPr>
                <w:rFonts w:ascii="Calibri" w:eastAsia="Times New Roman" w:hAnsi="Calibri" w:cs="Arial"/>
                <w:sz w:val="16"/>
                <w:szCs w:val="16"/>
              </w:rPr>
            </w:pPr>
            <w:r w:rsidRPr="00E3700B">
              <w:rPr>
                <w:rFonts w:ascii="Calibri" w:eastAsia="Times New Roman" w:hAnsi="Calibri" w:cs="Arial"/>
                <w:sz w:val="16"/>
                <w:szCs w:val="16"/>
              </w:rPr>
              <w:t xml:space="preserve">Regionalny Ośrodek Polityki Społecznej w Opolu zobligowany jest do dokonania ewaluacji działań Ośrodków Wsparcia Ekonomii Społecznej oraz  weryfikowania statusu przedsiębiorstw społecznych zgodnie ze ścieżką weryfikacji statusu PS określoną w załączniku nr 3  do </w:t>
            </w:r>
            <w:r w:rsidRPr="00E3700B">
              <w:rPr>
                <w:rFonts w:ascii="Calibri" w:eastAsia="Times New Roman" w:hAnsi="Calibri" w:cs="Arial"/>
                <w:i/>
                <w:sz w:val="16"/>
                <w:szCs w:val="16"/>
              </w:rPr>
              <w:t>Wytycznych w zakresie realizacji przedsięwzięć w obszarze włączenia społecznego i zwalczania ubóstwa z wykorzystaniem środków EFS i EFRR na lata 2014-2020.</w:t>
            </w:r>
          </w:p>
          <w:p w:rsidR="00E3700B" w:rsidRPr="00E3700B" w:rsidRDefault="00E3700B" w:rsidP="00E3700B">
            <w:pPr>
              <w:spacing w:after="0" w:line="276" w:lineRule="auto"/>
              <w:jc w:val="both"/>
              <w:rPr>
                <w:rFonts w:ascii="Calibri" w:eastAsia="Times New Roman" w:hAnsi="Calibri" w:cs="Arial"/>
                <w:sz w:val="16"/>
                <w:szCs w:val="16"/>
              </w:rPr>
            </w:pPr>
          </w:p>
        </w:tc>
      </w:tr>
    </w:tbl>
    <w:p w:rsidR="00A1566E" w:rsidRDefault="00A1566E"/>
    <w:sectPr w:rsidR="00A1566E" w:rsidSect="00E3700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37F" w:rsidRDefault="0097237F" w:rsidP="0097237F">
      <w:pPr>
        <w:spacing w:after="0" w:line="240" w:lineRule="auto"/>
      </w:pPr>
      <w:r>
        <w:separator/>
      </w:r>
    </w:p>
  </w:endnote>
  <w:endnote w:type="continuationSeparator" w:id="0">
    <w:p w:rsidR="0097237F" w:rsidRDefault="0097237F" w:rsidP="0097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37F" w:rsidRDefault="0097237F" w:rsidP="0097237F">
      <w:pPr>
        <w:spacing w:after="0" w:line="240" w:lineRule="auto"/>
      </w:pPr>
      <w:r>
        <w:separator/>
      </w:r>
    </w:p>
  </w:footnote>
  <w:footnote w:type="continuationSeparator" w:id="0">
    <w:p w:rsidR="0097237F" w:rsidRDefault="0097237F" w:rsidP="00972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7F" w:rsidRPr="008540F2" w:rsidRDefault="0097237F" w:rsidP="0097237F">
    <w:pPr>
      <w:tabs>
        <w:tab w:val="center" w:pos="4536"/>
        <w:tab w:val="right" w:pos="9072"/>
      </w:tabs>
      <w:spacing w:after="60" w:line="240" w:lineRule="auto"/>
      <w:jc w:val="right"/>
      <w:rPr>
        <w:ins w:id="1" w:author="Barbara Łuczywo" w:date="2018-11-21T14:15:00Z"/>
        <w:i/>
        <w:sz w:val="20"/>
        <w:szCs w:val="20"/>
      </w:rPr>
    </w:pPr>
    <w:ins w:id="2" w:author="Barbara Łuczywo" w:date="2018-11-21T14:15:00Z">
      <w:r>
        <w:rPr>
          <w:i/>
          <w:sz w:val="20"/>
          <w:szCs w:val="20"/>
        </w:rPr>
        <w:t>Załącznik do Uchwały Nr 2</w:t>
      </w:r>
    </w:ins>
    <w:r>
      <w:rPr>
        <w:i/>
        <w:sz w:val="20"/>
        <w:szCs w:val="20"/>
      </w:rPr>
      <w:t>10</w:t>
    </w:r>
    <w:ins w:id="3" w:author="Barbara Łuczywo" w:date="2018-11-21T14:15:00Z">
      <w:r w:rsidRPr="008540F2">
        <w:rPr>
          <w:i/>
          <w:sz w:val="20"/>
          <w:szCs w:val="20"/>
        </w:rPr>
        <w:t>/201</w:t>
      </w:r>
    </w:ins>
    <w:r>
      <w:rPr>
        <w:i/>
        <w:sz w:val="20"/>
        <w:szCs w:val="20"/>
      </w:rPr>
      <w:t>9</w:t>
    </w:r>
    <w:ins w:id="4" w:author="Barbara Łuczywo" w:date="2018-11-21T14:15:00Z">
      <w:r w:rsidRPr="008540F2">
        <w:rPr>
          <w:i/>
          <w:sz w:val="20"/>
          <w:szCs w:val="20"/>
        </w:rPr>
        <w:t xml:space="preserve"> KM RPO WO 2014-2020</w:t>
      </w:r>
    </w:ins>
  </w:p>
  <w:p w:rsidR="0097237F" w:rsidRPr="008540F2" w:rsidRDefault="0097237F" w:rsidP="0097237F">
    <w:pPr>
      <w:tabs>
        <w:tab w:val="center" w:pos="4536"/>
        <w:tab w:val="right" w:pos="9072"/>
      </w:tabs>
      <w:spacing w:after="60" w:line="240" w:lineRule="auto"/>
      <w:jc w:val="right"/>
      <w:rPr>
        <w:ins w:id="5" w:author="Barbara Łuczywo" w:date="2018-11-21T14:15:00Z"/>
        <w:sz w:val="20"/>
        <w:szCs w:val="20"/>
      </w:rPr>
    </w:pPr>
    <w:ins w:id="6" w:author="Barbara Łuczywo" w:date="2018-11-21T14:15:00Z">
      <w:r w:rsidRPr="008540F2">
        <w:rPr>
          <w:i/>
          <w:sz w:val="20"/>
          <w:szCs w:val="20"/>
        </w:rPr>
        <w:t xml:space="preserve">z dnia </w:t>
      </w:r>
    </w:ins>
    <w:r>
      <w:rPr>
        <w:i/>
        <w:sz w:val="20"/>
        <w:szCs w:val="20"/>
      </w:rPr>
      <w:t>27 lutego</w:t>
    </w:r>
    <w:ins w:id="7" w:author="Barbara Łuczywo" w:date="2018-11-21T14:15:00Z">
      <w:r w:rsidRPr="008540F2">
        <w:rPr>
          <w:i/>
          <w:sz w:val="20"/>
          <w:szCs w:val="20"/>
        </w:rPr>
        <w:t xml:space="preserve"> 201</w:t>
      </w:r>
    </w:ins>
    <w:r>
      <w:rPr>
        <w:i/>
        <w:sz w:val="20"/>
        <w:szCs w:val="20"/>
      </w:rPr>
      <w:t>9</w:t>
    </w:r>
    <w:ins w:id="8" w:author="Barbara Łuczywo" w:date="2018-11-21T14:15:00Z">
      <w:r w:rsidRPr="008540F2">
        <w:rPr>
          <w:i/>
          <w:sz w:val="20"/>
          <w:szCs w:val="20"/>
        </w:rPr>
        <w:t xml:space="preserve"> r.</w:t>
      </w:r>
    </w:ins>
  </w:p>
  <w:p w:rsidR="0097237F" w:rsidRDefault="009723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3C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75D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3E44D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CF1C0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FC5B6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F2350B"/>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19F3831"/>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2560D34"/>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E746C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414E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486391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CB089A"/>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793C1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4F76BF0"/>
    <w:multiLevelType w:val="hybridMultilevel"/>
    <w:tmpl w:val="39F4936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954C4D"/>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Łuczywo">
    <w15:presenceInfo w15:providerId="AD" w15:userId="S-1-5-21-2587086642-3037542290-378664919-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0B"/>
    <w:rsid w:val="0097237F"/>
    <w:rsid w:val="00A1566E"/>
    <w:rsid w:val="00E37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B6059-991E-4A6D-AE2B-F106F28C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23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37F"/>
  </w:style>
  <w:style w:type="paragraph" w:styleId="Stopka">
    <w:name w:val="footer"/>
    <w:basedOn w:val="Normalny"/>
    <w:link w:val="StopkaZnak"/>
    <w:uiPriority w:val="99"/>
    <w:unhideWhenUsed/>
    <w:rsid w:val="009723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5549</Words>
  <Characters>33296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dcterms:created xsi:type="dcterms:W3CDTF">2019-03-11T09:48:00Z</dcterms:created>
  <dcterms:modified xsi:type="dcterms:W3CDTF">2019-03-11T11:18:00Z</dcterms:modified>
</cp:coreProperties>
</file>