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bookmarkStart w:id="0" w:name="_GoBack"/>
      <w:bookmarkEnd w:id="0"/>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OŚ PRIORYTETOWA 8 RPO WO 2014-2020</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INTEGRACJA SPOŁECZNA</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 xml:space="preserve">- KRYTERIA MERYTORYCZNE SZCZEGÓŁOWE </w:t>
      </w:r>
    </w:p>
    <w:p w:rsidR="00CB26FC" w:rsidRP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sz w:val="16"/>
          <w:szCs w:val="16"/>
        </w:rPr>
      </w:pPr>
    </w:p>
    <w:p w:rsidR="00CB26FC" w:rsidRPr="00CB26FC" w:rsidRDefault="00CB26FC" w:rsidP="00CB26FC">
      <w:pPr>
        <w:spacing w:after="0"/>
        <w:jc w:val="center"/>
        <w:rPr>
          <w:rFonts w:ascii="Calibri" w:eastAsia="Calibri" w:hAnsi="Calibri" w:cs="Times New Roman"/>
          <w:b/>
          <w:sz w:val="16"/>
          <w:szCs w:val="16"/>
        </w:rPr>
      </w:pPr>
    </w:p>
    <w:p w:rsidR="00CB26FC" w:rsidRPr="00CB26FC" w:rsidRDefault="00CB26FC" w:rsidP="00CB26FC">
      <w:pPr>
        <w:spacing w:after="0"/>
        <w:jc w:val="center"/>
        <w:rPr>
          <w:rFonts w:ascii="Calibri" w:eastAsia="Calibri" w:hAnsi="Calibri" w:cs="Times New Roman"/>
          <w:b/>
          <w:sz w:val="16"/>
          <w:szCs w:val="16"/>
        </w:rPr>
      </w:pPr>
    </w:p>
    <w:p w:rsidR="00CB26FC" w:rsidRPr="00CB26FC" w:rsidRDefault="00CB26FC" w:rsidP="00CB26FC">
      <w:pPr>
        <w:spacing w:after="0"/>
        <w:jc w:val="center"/>
        <w:rPr>
          <w:rFonts w:ascii="Calibri" w:eastAsia="Calibri" w:hAnsi="Calibri" w:cs="Times New Roman"/>
          <w:b/>
          <w:sz w:val="16"/>
          <w:szCs w:val="16"/>
        </w:rPr>
      </w:pPr>
    </w:p>
    <w:p w:rsidR="00CB26FC" w:rsidRPr="00CB26FC" w:rsidRDefault="00CB26FC" w:rsidP="00CB26FC">
      <w:pPr>
        <w:spacing w:after="0"/>
        <w:jc w:val="center"/>
        <w:rPr>
          <w:rFonts w:ascii="Calibri" w:eastAsia="Calibri" w:hAnsi="Calibri" w:cs="Times New Roman"/>
          <w:b/>
          <w:sz w:val="16"/>
          <w:szCs w:val="16"/>
        </w:rPr>
      </w:pPr>
    </w:p>
    <w:p w:rsidR="00CB26FC" w:rsidRPr="00CB26FC" w:rsidRDefault="00CB26FC" w:rsidP="00CB26FC">
      <w:pPr>
        <w:spacing w:after="0"/>
        <w:rPr>
          <w:rFonts w:ascii="Calibri" w:eastAsia="Calibri" w:hAnsi="Calibri" w:cs="Times New Roman"/>
          <w:b/>
          <w:sz w:val="16"/>
          <w:szCs w:val="16"/>
        </w:rPr>
      </w:pPr>
    </w:p>
    <w:p w:rsidR="00CB26FC" w:rsidRPr="00CB26FC" w:rsidRDefault="00CB26FC" w:rsidP="00CB26FC">
      <w:pPr>
        <w:spacing w:after="0"/>
        <w:jc w:val="center"/>
        <w:rPr>
          <w:rFonts w:ascii="Calibri" w:eastAsia="Calibri" w:hAnsi="Calibri" w:cs="Times New Roman"/>
          <w:b/>
          <w:sz w:val="16"/>
          <w:szCs w:val="16"/>
        </w:rPr>
      </w:pPr>
    </w:p>
    <w:p w:rsidR="00CB26FC" w:rsidRPr="00CB26FC" w:rsidRDefault="00CB26FC" w:rsidP="00CB26FC">
      <w:pPr>
        <w:spacing w:after="0" w:line="240" w:lineRule="auto"/>
        <w:rPr>
          <w:rFonts w:ascii="Calibri" w:eastAsia="Calibri" w:hAnsi="Calibri" w:cs="Times New Roman"/>
          <w:b/>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1754"/>
        <w:gridCol w:w="3345"/>
      </w:tblGrid>
      <w:tr w:rsidR="00CB26FC" w:rsidRPr="00CB26FC" w:rsidTr="008C57AD">
        <w:trPr>
          <w:gridAfter w:val="1"/>
          <w:wAfter w:w="3345" w:type="dxa"/>
          <w:trHeight w:val="315"/>
          <w:jc w:val="center"/>
        </w:trPr>
        <w:tc>
          <w:tcPr>
            <w:tcW w:w="2987" w:type="dxa"/>
            <w:gridSpan w:val="2"/>
            <w:noWrap/>
            <w:vAlign w:val="center"/>
          </w:tcPr>
          <w:p w:rsidR="00CB26FC" w:rsidRPr="00CB26FC" w:rsidRDefault="00CB26FC" w:rsidP="00CB26FC">
            <w:pPr>
              <w:spacing w:after="0"/>
              <w:rPr>
                <w:rFonts w:ascii="Calibri" w:eastAsia="Calibri" w:hAnsi="Calibri" w:cs="Times New Roman"/>
                <w:b/>
                <w:bCs/>
                <w:color w:val="000099"/>
                <w:sz w:val="16"/>
                <w:szCs w:val="16"/>
              </w:rPr>
            </w:pPr>
            <w:r w:rsidRPr="00CB26FC">
              <w:rPr>
                <w:rFonts w:ascii="Calibri" w:eastAsia="Calibri" w:hAnsi="Calibri" w:cs="Times New Roman"/>
                <w:color w:val="000099"/>
                <w:sz w:val="16"/>
                <w:szCs w:val="16"/>
              </w:rPr>
              <w:lastRenderedPageBreak/>
              <w:br w:type="page"/>
            </w:r>
            <w:r w:rsidRPr="00CB26FC">
              <w:rPr>
                <w:rFonts w:ascii="Calibri" w:eastAsia="Calibri" w:hAnsi="Calibri" w:cs="Times New Roman"/>
                <w:color w:val="000099"/>
                <w:sz w:val="16"/>
                <w:szCs w:val="16"/>
              </w:rPr>
              <w:br w:type="page"/>
            </w:r>
            <w:r w:rsidRPr="00CB26FC">
              <w:rPr>
                <w:rFonts w:ascii="Calibri" w:eastAsia="Calibri" w:hAnsi="Calibri" w:cs="Times New Roman"/>
                <w:b/>
                <w:color w:val="000099"/>
                <w:sz w:val="16"/>
                <w:szCs w:val="16"/>
              </w:rPr>
              <w:br w:type="page"/>
            </w:r>
            <w:r w:rsidRPr="00CB26FC">
              <w:rPr>
                <w:rFonts w:ascii="Calibri" w:eastAsia="Calibri" w:hAnsi="Calibri" w:cs="Times New Roman"/>
                <w:b/>
                <w:bCs/>
                <w:color w:val="000099"/>
                <w:sz w:val="16"/>
                <w:szCs w:val="16"/>
              </w:rPr>
              <w:t>Oś priorytetowa</w:t>
            </w:r>
          </w:p>
        </w:tc>
        <w:tc>
          <w:tcPr>
            <w:tcW w:w="9001" w:type="dxa"/>
            <w:gridSpan w:val="4"/>
            <w:noWrap/>
            <w:vAlign w:val="center"/>
          </w:tcPr>
          <w:p w:rsidR="00CB26FC" w:rsidRPr="00CB26FC" w:rsidRDefault="00CB26FC" w:rsidP="00CB26FC">
            <w:pPr>
              <w:spacing w:after="0"/>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VIII Integracja społeczna</w:t>
            </w:r>
          </w:p>
        </w:tc>
      </w:tr>
      <w:tr w:rsidR="00CB26FC" w:rsidRPr="00CB26FC" w:rsidTr="008C57AD">
        <w:trPr>
          <w:gridAfter w:val="1"/>
          <w:wAfter w:w="3345" w:type="dxa"/>
          <w:trHeight w:val="315"/>
          <w:jc w:val="center"/>
        </w:trPr>
        <w:tc>
          <w:tcPr>
            <w:tcW w:w="2987" w:type="dxa"/>
            <w:gridSpan w:val="2"/>
            <w:noWrap/>
            <w:vAlign w:val="center"/>
          </w:tcPr>
          <w:p w:rsidR="00CB26FC" w:rsidRPr="00CB26FC" w:rsidRDefault="00CB26FC" w:rsidP="00CB26FC">
            <w:pPr>
              <w:spacing w:after="0"/>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Działanie</w:t>
            </w:r>
          </w:p>
        </w:tc>
        <w:tc>
          <w:tcPr>
            <w:tcW w:w="9001" w:type="dxa"/>
            <w:gridSpan w:val="4"/>
            <w:noWrap/>
            <w:vAlign w:val="center"/>
          </w:tcPr>
          <w:p w:rsidR="00CB26FC" w:rsidRPr="00CB26FC" w:rsidRDefault="00CB26FC" w:rsidP="00CB26FC">
            <w:pPr>
              <w:spacing w:after="0"/>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8.1 Dostęp do wysokiej jakości usług zdrowotnych i społecznych</w:t>
            </w:r>
          </w:p>
        </w:tc>
      </w:tr>
      <w:tr w:rsidR="00CB26FC" w:rsidRPr="00CB26FC" w:rsidTr="008C57AD">
        <w:trPr>
          <w:gridAfter w:val="1"/>
          <w:wAfter w:w="3345" w:type="dxa"/>
          <w:trHeight w:val="315"/>
          <w:jc w:val="center"/>
        </w:trPr>
        <w:tc>
          <w:tcPr>
            <w:tcW w:w="2987" w:type="dxa"/>
            <w:gridSpan w:val="2"/>
            <w:noWrap/>
            <w:vAlign w:val="center"/>
          </w:tcPr>
          <w:p w:rsidR="00CB26FC" w:rsidRPr="00CB26FC" w:rsidRDefault="00CB26FC" w:rsidP="00CB26FC">
            <w:pPr>
              <w:spacing w:after="0"/>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Cel szczegółowy</w:t>
            </w:r>
          </w:p>
        </w:tc>
        <w:tc>
          <w:tcPr>
            <w:tcW w:w="9001" w:type="dxa"/>
            <w:gridSpan w:val="4"/>
            <w:noWrap/>
            <w:vAlign w:val="center"/>
          </w:tcPr>
          <w:p w:rsidR="00CB26FC" w:rsidRPr="00CB26FC" w:rsidRDefault="00CB26FC" w:rsidP="00CB26FC">
            <w:pPr>
              <w:spacing w:after="0"/>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Zwiększenie liczby świadczonych usług społecznych w regionie</w:t>
            </w:r>
          </w:p>
        </w:tc>
      </w:tr>
      <w:tr w:rsidR="00CB26FC" w:rsidRPr="00CB26FC" w:rsidTr="008C57AD">
        <w:trPr>
          <w:gridAfter w:val="1"/>
          <w:wAfter w:w="3345" w:type="dxa"/>
          <w:trHeight w:val="315"/>
          <w:jc w:val="center"/>
        </w:trPr>
        <w:tc>
          <w:tcPr>
            <w:tcW w:w="11988" w:type="dxa"/>
            <w:gridSpan w:val="6"/>
            <w:shd w:val="clear" w:color="auto" w:fill="92D050"/>
            <w:noWrap/>
            <w:vAlign w:val="center"/>
          </w:tcPr>
          <w:p w:rsidR="00CB26FC" w:rsidRPr="00CB26FC" w:rsidRDefault="00CB26FC" w:rsidP="00CB26FC">
            <w:pPr>
              <w:spacing w:after="0"/>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Wsparcie rodziny przeżywającej problemy opiekuńczo-wychowawcze oraz wsparcie pieczy zastępczej</w:t>
            </w:r>
          </w:p>
        </w:tc>
      </w:tr>
      <w:tr w:rsidR="00CB26FC" w:rsidRPr="00CB26FC" w:rsidTr="008C57AD">
        <w:trPr>
          <w:trHeight w:val="315"/>
          <w:jc w:val="center"/>
        </w:trPr>
        <w:tc>
          <w:tcPr>
            <w:tcW w:w="15333" w:type="dxa"/>
            <w:gridSpan w:val="7"/>
            <w:shd w:val="clear" w:color="auto" w:fill="A6A6A6"/>
            <w:noWrap/>
            <w:vAlign w:val="center"/>
          </w:tcPr>
          <w:p w:rsidR="00CB26FC" w:rsidRPr="00CB26FC" w:rsidRDefault="00CB26FC" w:rsidP="00CB26FC">
            <w:pPr>
              <w:spacing w:after="0"/>
              <w:jc w:val="center"/>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Kryteria merytoryczne szczegółowe (TAK/NIE)</w:t>
            </w:r>
          </w:p>
        </w:tc>
      </w:tr>
      <w:tr w:rsidR="00CB26FC" w:rsidRPr="00CB26FC" w:rsidTr="008C57AD">
        <w:trPr>
          <w:trHeight w:val="485"/>
          <w:jc w:val="center"/>
        </w:trPr>
        <w:tc>
          <w:tcPr>
            <w:tcW w:w="642" w:type="dxa"/>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LP</w:t>
            </w:r>
          </w:p>
        </w:tc>
        <w:tc>
          <w:tcPr>
            <w:tcW w:w="6513" w:type="dxa"/>
            <w:gridSpan w:val="2"/>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Nazwa kryterium</w:t>
            </w:r>
          </w:p>
        </w:tc>
        <w:tc>
          <w:tcPr>
            <w:tcW w:w="1784" w:type="dxa"/>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Źródło informacji</w:t>
            </w:r>
          </w:p>
        </w:tc>
        <w:tc>
          <w:tcPr>
            <w:tcW w:w="1295" w:type="dxa"/>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Charakter kryterium W/B</w:t>
            </w:r>
          </w:p>
        </w:tc>
        <w:tc>
          <w:tcPr>
            <w:tcW w:w="5099" w:type="dxa"/>
            <w:gridSpan w:val="2"/>
            <w:shd w:val="clear" w:color="auto" w:fill="BFBFBF"/>
            <w:vAlign w:val="center"/>
          </w:tcPr>
          <w:p w:rsidR="00CB26FC" w:rsidRPr="00CB26FC" w:rsidRDefault="00CB26FC" w:rsidP="00CB26FC">
            <w:pPr>
              <w:keepNext/>
              <w:keepLines/>
              <w:spacing w:after="0"/>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Definicja</w:t>
            </w:r>
          </w:p>
        </w:tc>
      </w:tr>
      <w:tr w:rsidR="00CB26FC" w:rsidRPr="00CB26FC" w:rsidTr="008C57AD">
        <w:trPr>
          <w:trHeight w:val="255"/>
          <w:jc w:val="center"/>
        </w:trPr>
        <w:tc>
          <w:tcPr>
            <w:tcW w:w="642" w:type="dxa"/>
            <w:shd w:val="clear" w:color="auto" w:fill="D9D9D9"/>
            <w:noWrap/>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1</w:t>
            </w:r>
          </w:p>
        </w:tc>
        <w:tc>
          <w:tcPr>
            <w:tcW w:w="6513" w:type="dxa"/>
            <w:gridSpan w:val="2"/>
            <w:shd w:val="clear" w:color="auto" w:fill="D9D9D9"/>
            <w:noWrap/>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2</w:t>
            </w:r>
          </w:p>
        </w:tc>
        <w:tc>
          <w:tcPr>
            <w:tcW w:w="1784" w:type="dxa"/>
            <w:shd w:val="clear" w:color="auto" w:fill="D9D9D9"/>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3</w:t>
            </w:r>
          </w:p>
        </w:tc>
        <w:tc>
          <w:tcPr>
            <w:tcW w:w="1295" w:type="dxa"/>
            <w:shd w:val="clear" w:color="auto" w:fill="D9D9D9"/>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4</w:t>
            </w:r>
          </w:p>
        </w:tc>
        <w:tc>
          <w:tcPr>
            <w:tcW w:w="5099" w:type="dxa"/>
            <w:gridSpan w:val="2"/>
            <w:shd w:val="clear" w:color="auto" w:fill="D9D9D9"/>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5</w:t>
            </w:r>
          </w:p>
        </w:tc>
      </w:tr>
      <w:tr w:rsidR="00CB26FC" w:rsidRPr="00CB26FC" w:rsidTr="008C57AD">
        <w:trPr>
          <w:trHeight w:val="93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1.</w:t>
            </w:r>
          </w:p>
        </w:tc>
        <w:tc>
          <w:tcPr>
            <w:tcW w:w="6513" w:type="dxa"/>
            <w:gridSpan w:val="2"/>
            <w:shd w:val="clear" w:color="auto" w:fill="FFFFFF"/>
            <w:vAlign w:val="center"/>
          </w:tcPr>
          <w:p w:rsidR="00CB26FC" w:rsidRPr="00CB26FC" w:rsidRDefault="00CB26FC" w:rsidP="00CB26FC">
            <w:pPr>
              <w:spacing w:after="0"/>
              <w:rPr>
                <w:rFonts w:ascii="Calibri" w:eastAsia="Calibri" w:hAnsi="Calibri" w:cs="Arial"/>
                <w:color w:val="000000"/>
                <w:sz w:val="16"/>
                <w:szCs w:val="16"/>
              </w:rPr>
            </w:pPr>
            <w:r w:rsidRPr="00CB26FC">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CB26FC">
              <w:rPr>
                <w:rFonts w:ascii="Calibri" w:eastAsia="Calibri" w:hAnsi="Calibri" w:cs="Arial"/>
                <w:color w:val="000000"/>
                <w:sz w:val="16"/>
                <w:szCs w:val="16"/>
              </w:rPr>
              <w:br/>
            </w:r>
          </w:p>
        </w:tc>
        <w:tc>
          <w:tcPr>
            <w:tcW w:w="1784" w:type="dxa"/>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5099" w:type="dxa"/>
            <w:gridSpan w:val="2"/>
            <w:vAlign w:val="center"/>
          </w:tcPr>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Bada się czy wnioskodawca  realizując  projekt wdraża zajęcia rozwijające minimum dwie kompetencje kluczowe tj.:</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 porozumiewanie się w języku ojczystym,</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 porozumiewanie się w językach obcych,</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 kompetencje matematyczne i podstawowe,</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 kompetencje naukowo-techniczne,</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 kompetencje informatyczne,</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 umiejętność uczenia się,</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 kompetencje społeczne i obywatelskie,</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 inicjatywność i przedsiębiorczość,</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 świadomość i ekspresja kulturalna.</w:t>
            </w: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rPr>
                <w:rFonts w:ascii="Calibri" w:eastAsia="Calibri" w:hAnsi="Calibri" w:cs="Arial"/>
                <w:color w:val="000000"/>
                <w:sz w:val="16"/>
                <w:szCs w:val="16"/>
              </w:rPr>
            </w:pPr>
            <w:r w:rsidRPr="00CB26FC">
              <w:rPr>
                <w:rFonts w:ascii="Calibri" w:eastAsia="Calibri" w:hAnsi="Calibri" w:cs="Arial"/>
                <w:color w:val="000000"/>
                <w:sz w:val="16"/>
                <w:szCs w:val="16"/>
              </w:rPr>
              <w:t xml:space="preserve">W ramach projektu prowadzone są działania na rzecz deinstytucjonalizacji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56" w:lineRule="auto"/>
              <w:jc w:val="both"/>
              <w:rPr>
                <w:rFonts w:ascii="Calibri" w:eastAsia="Calibri" w:hAnsi="Calibri" w:cs="Arial"/>
                <w:sz w:val="16"/>
                <w:szCs w:val="16"/>
              </w:rPr>
            </w:pPr>
            <w:r w:rsidRPr="00CB26FC">
              <w:rPr>
                <w:rFonts w:ascii="Calibri" w:eastAsia="Calibri" w:hAnsi="Calibri" w:cs="Arial"/>
                <w:sz w:val="16"/>
                <w:szCs w:val="16"/>
              </w:rPr>
              <w:t>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w:t>
            </w:r>
            <w:r w:rsidRPr="00CB26FC">
              <w:rPr>
                <w:rFonts w:ascii="Arial" w:eastAsia="Calibri" w:hAnsi="Arial" w:cs="Times New Roman"/>
                <w:sz w:val="16"/>
                <w:szCs w:val="16"/>
                <w:vertAlign w:val="superscript"/>
              </w:rPr>
              <w:footnoteReference w:id="1"/>
            </w:r>
            <w:r w:rsidRPr="00CB26FC">
              <w:rPr>
                <w:rFonts w:ascii="Calibri" w:eastAsia="Calibri" w:hAnsi="Calibri" w:cs="Arial"/>
                <w:sz w:val="16"/>
                <w:szCs w:val="16"/>
              </w:rPr>
              <w:t xml:space="preserve">. </w:t>
            </w:r>
          </w:p>
          <w:p w:rsidR="00CB26FC" w:rsidRPr="00CB26FC" w:rsidRDefault="00CB26FC" w:rsidP="00CB26FC">
            <w:pPr>
              <w:spacing w:after="0"/>
              <w:jc w:val="both"/>
              <w:rPr>
                <w:rFonts w:ascii="Calibri" w:eastAsia="Calibri" w:hAnsi="Calibri" w:cs="Arial"/>
                <w:sz w:val="16"/>
                <w:szCs w:val="16"/>
              </w:rPr>
            </w:pP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3.</w:t>
            </w:r>
          </w:p>
        </w:tc>
        <w:tc>
          <w:tcPr>
            <w:tcW w:w="6513" w:type="dxa"/>
            <w:gridSpan w:val="2"/>
            <w:shd w:val="clear" w:color="auto" w:fill="FFFFFF"/>
            <w:vAlign w:val="center"/>
          </w:tcPr>
          <w:p w:rsidR="00CB26FC" w:rsidRPr="00CB26FC" w:rsidRDefault="00CB26FC" w:rsidP="00CB26FC">
            <w:pPr>
              <w:spacing w:after="0"/>
              <w:rPr>
                <w:rFonts w:ascii="Calibri" w:eastAsia="Calibri" w:hAnsi="Calibri" w:cs="Arial"/>
                <w:color w:val="000000"/>
                <w:sz w:val="16"/>
                <w:szCs w:val="16"/>
              </w:rPr>
            </w:pPr>
            <w:r w:rsidRPr="00CB26FC">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CB26FC">
              <w:rPr>
                <w:rFonts w:ascii="Calibri" w:eastAsia="Calibri" w:hAnsi="Calibri" w:cs="Arial"/>
                <w:color w:val="000000"/>
                <w:sz w:val="16"/>
                <w:szCs w:val="16"/>
              </w:rPr>
              <w:br/>
              <w:t xml:space="preserve">opiekuńczo-wychowawczych powyżej 14 osób. </w:t>
            </w:r>
          </w:p>
        </w:tc>
        <w:tc>
          <w:tcPr>
            <w:tcW w:w="1784" w:type="dxa"/>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5099" w:type="dxa"/>
            <w:gridSpan w:val="2"/>
            <w:vAlign w:val="center"/>
          </w:tcPr>
          <w:p w:rsidR="00CB26FC" w:rsidRPr="00CB26FC" w:rsidRDefault="00CB26FC" w:rsidP="00CB26FC">
            <w:pPr>
              <w:spacing w:after="0"/>
              <w:jc w:val="both"/>
              <w:rPr>
                <w:rFonts w:ascii="Calibri" w:eastAsia="Calibri" w:hAnsi="Calibri" w:cs="Arial"/>
                <w:sz w:val="16"/>
                <w:szCs w:val="16"/>
              </w:rPr>
            </w:pPr>
            <w:r w:rsidRPr="00CB26FC">
              <w:rPr>
                <w:rFonts w:ascii="Calibri" w:eastAsia="Calibri" w:hAnsi="Calibri" w:cs="Arial"/>
                <w:sz w:val="16"/>
                <w:szCs w:val="16"/>
              </w:rPr>
              <w:t>Realizacja projektu zapewnia działania prowadzące do odejścia od opieki instytucjonalnej do usług świadczonych w lokalnej społeczności.</w:t>
            </w: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rPr>
                <w:rFonts w:ascii="Calibri" w:eastAsia="Calibri" w:hAnsi="Calibri" w:cs="Arial"/>
                <w:color w:val="000000"/>
                <w:sz w:val="16"/>
                <w:szCs w:val="16"/>
              </w:rPr>
            </w:pPr>
            <w:r w:rsidRPr="00CB26FC">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jc w:val="both"/>
              <w:rPr>
                <w:rFonts w:ascii="Calibri" w:eastAsia="Calibri" w:hAnsi="Calibri" w:cs="Arial"/>
                <w:sz w:val="16"/>
                <w:szCs w:val="16"/>
              </w:rPr>
            </w:pPr>
            <w:r w:rsidRPr="00CB26FC">
              <w:rPr>
                <w:rFonts w:ascii="Calibri" w:eastAsia="Calibri" w:hAnsi="Calibri" w:cs="Arial"/>
                <w:sz w:val="16"/>
                <w:szCs w:val="16"/>
              </w:rPr>
              <w:t>Projektodawca zobowiązuje się do wdrożenia w ramach projektu działań prewencyjnych ograniczających umieszczanie dzieci w pieczy zastępczej poprzez usługi wsparcia rodziny  oraz zapewniających opiekę i wychowanie przede wszystkim w rodzinnych formach pieczy zastępczej.</w:t>
            </w: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rPr>
                <w:rFonts w:ascii="Calibri" w:eastAsia="Calibri" w:hAnsi="Calibri" w:cs="Arial"/>
                <w:color w:val="000000"/>
                <w:sz w:val="16"/>
                <w:szCs w:val="16"/>
              </w:rPr>
            </w:pPr>
            <w:r w:rsidRPr="00CB26FC">
              <w:rPr>
                <w:rFonts w:ascii="Calibri" w:eastAsia="Calibri" w:hAnsi="Calibri" w:cs="Arial"/>
                <w:color w:val="000000"/>
                <w:sz w:val="16"/>
                <w:szCs w:val="16"/>
              </w:rPr>
              <w:t xml:space="preserve">W przypadku restrukturyzacji istniejących placówek w ramach deinstytucjonalizacji pieczy zastępczej, powstaje placówka spełniająca standardy wskazane w </w:t>
            </w:r>
            <w:r w:rsidRPr="00CB26FC">
              <w:rPr>
                <w:rFonts w:ascii="Calibri" w:eastAsia="Calibri" w:hAnsi="Calibri" w:cs="Arial"/>
                <w:i/>
                <w:color w:val="000000"/>
                <w:sz w:val="16"/>
                <w:szCs w:val="16"/>
              </w:rPr>
              <w:t>Ustawie z dnia 9 czerwca 2011 r. o wspieraniu rodziny i systemie pieczy zastępczej</w:t>
            </w:r>
            <w:r w:rsidRPr="00CB26FC">
              <w:rPr>
                <w:rFonts w:ascii="Calibri" w:eastAsia="Calibri" w:hAnsi="Calibri" w:cs="Arial"/>
                <w:color w:val="000000"/>
                <w:sz w:val="16"/>
                <w:szCs w:val="16"/>
              </w:rPr>
              <w:t>.</w:t>
            </w:r>
          </w:p>
        </w:tc>
        <w:tc>
          <w:tcPr>
            <w:tcW w:w="1784" w:type="dxa"/>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jc w:val="both"/>
              <w:rPr>
                <w:rFonts w:ascii="Calibri" w:eastAsia="Calibri" w:hAnsi="Calibri" w:cs="Arial"/>
                <w:sz w:val="16"/>
                <w:szCs w:val="16"/>
              </w:rPr>
            </w:pPr>
            <w:r w:rsidRPr="00CB26FC">
              <w:rPr>
                <w:rFonts w:ascii="Calibri" w:eastAsia="Calibri" w:hAnsi="Calibri" w:cs="Arial"/>
                <w:color w:val="000000"/>
                <w:sz w:val="16"/>
                <w:szCs w:val="16"/>
              </w:rPr>
              <w:t>W projektach obejmujących restrukturyzację istniejących placówek pieczy zastępczej, realizowane działania muszą prowadzić do powstania                    placówki (typu socjalizacyjnego, interwencyjnego lub specjalistyczno-</w:t>
            </w:r>
            <w:r w:rsidRPr="00CB26FC">
              <w:rPr>
                <w:rFonts w:ascii="Calibri" w:eastAsia="Calibri" w:hAnsi="Calibri" w:cs="Arial"/>
                <w:color w:val="000000"/>
                <w:sz w:val="16"/>
                <w:szCs w:val="16"/>
              </w:rPr>
              <w:lastRenderedPageBreak/>
              <w:t>interwencyjnego do 14 osób</w:t>
            </w:r>
            <w:r w:rsidRPr="00CB26FC">
              <w:rPr>
                <w:rFonts w:ascii="Calibri" w:eastAsia="Calibri" w:hAnsi="Calibri" w:cs="Arial"/>
                <w:color w:val="000000"/>
                <w:sz w:val="16"/>
                <w:szCs w:val="16"/>
                <w:vertAlign w:val="superscript"/>
              </w:rPr>
              <w:footnoteReference w:id="2"/>
            </w:r>
            <w:r w:rsidRPr="00CB26FC">
              <w:rPr>
                <w:rFonts w:ascii="Calibri" w:eastAsia="Calibri" w:hAnsi="Calibri" w:cs="Arial"/>
                <w:color w:val="000000"/>
                <w:sz w:val="16"/>
                <w:szCs w:val="16"/>
              </w:rPr>
              <w:t xml:space="preserve">) spełniająca standardy przewidziane dla niej do spełnienia według </w:t>
            </w:r>
            <w:r w:rsidRPr="00CB26FC">
              <w:rPr>
                <w:rFonts w:ascii="Calibri" w:eastAsia="Calibri" w:hAnsi="Calibri" w:cs="Arial"/>
                <w:i/>
                <w:color w:val="000000"/>
                <w:sz w:val="16"/>
                <w:szCs w:val="16"/>
              </w:rPr>
              <w:t>Ustaw  z dnia 9 czerwca 2011 r. o wspieraniu rodziny i systemie pieczy zastępczej</w:t>
            </w:r>
            <w:r w:rsidRPr="00CB26FC">
              <w:rPr>
                <w:rFonts w:ascii="Calibri" w:eastAsia="Calibri" w:hAnsi="Calibri" w:cs="Arial"/>
                <w:color w:val="000000"/>
                <w:sz w:val="16"/>
                <w:szCs w:val="16"/>
              </w:rPr>
              <w:t>, natomiast pozostałe dzieci powinny zostać umieszczone w rodzinnych formach pieczy zastępczej.</w:t>
            </w: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lastRenderedPageBreak/>
              <w:t>6.</w:t>
            </w:r>
          </w:p>
        </w:tc>
        <w:tc>
          <w:tcPr>
            <w:tcW w:w="6513" w:type="dxa"/>
            <w:gridSpan w:val="2"/>
            <w:shd w:val="clear" w:color="auto" w:fill="FFFFFF"/>
            <w:vAlign w:val="center"/>
          </w:tcPr>
          <w:p w:rsidR="00CB26FC" w:rsidRPr="00CB26FC" w:rsidRDefault="00CB26FC" w:rsidP="00CB26FC">
            <w:pPr>
              <w:spacing w:after="0"/>
              <w:rPr>
                <w:rFonts w:ascii="Calibri" w:eastAsia="Calibri" w:hAnsi="Calibri" w:cs="Arial"/>
                <w:color w:val="000000"/>
                <w:sz w:val="16"/>
                <w:szCs w:val="16"/>
              </w:rPr>
            </w:pPr>
            <w:r w:rsidRPr="00CB26FC">
              <w:rPr>
                <w:rFonts w:ascii="Calibri" w:eastAsia="Calibri" w:hAnsi="Calibri" w:cs="Arial"/>
                <w:color w:val="000000"/>
                <w:sz w:val="16"/>
                <w:szCs w:val="16"/>
              </w:rPr>
              <w:t>Zachowanie trwałości nowoutworzonych miejsc w placówkach wsparcia dziennego.</w:t>
            </w:r>
          </w:p>
        </w:tc>
        <w:tc>
          <w:tcPr>
            <w:tcW w:w="1784" w:type="dxa"/>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5099" w:type="dxa"/>
            <w:gridSpan w:val="2"/>
            <w:vAlign w:val="center"/>
          </w:tcPr>
          <w:p w:rsidR="00CB26FC" w:rsidRPr="00CB26FC" w:rsidRDefault="00CB26FC" w:rsidP="00CB26FC">
            <w:pPr>
              <w:spacing w:after="0"/>
              <w:jc w:val="both"/>
              <w:rPr>
                <w:rFonts w:ascii="Calibri" w:eastAsia="Calibri" w:hAnsi="Calibri" w:cs="Arial"/>
                <w:sz w:val="16"/>
                <w:szCs w:val="16"/>
              </w:rPr>
            </w:pPr>
            <w:r w:rsidRPr="00CB26FC">
              <w:rPr>
                <w:rFonts w:ascii="Calibri" w:eastAsia="Calibri" w:hAnsi="Calibri" w:cs="Arial"/>
                <w:color w:val="000000"/>
                <w:sz w:val="16"/>
                <w:szCs w:val="16"/>
              </w:rPr>
              <w:t>W przypadku wsparcia udzielanego na tworzenie nowych miejsc                                     w placówkach wsparcia dziennego, zachowanie trwałości miejsc po zakończeniu realizacji projektu obejmuje co najmniej okres odpowiadający okresowi realizacji projektu.</w:t>
            </w: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7.</w:t>
            </w:r>
          </w:p>
        </w:tc>
        <w:tc>
          <w:tcPr>
            <w:tcW w:w="6513" w:type="dxa"/>
            <w:gridSpan w:val="2"/>
            <w:shd w:val="clear" w:color="auto" w:fill="FFFFFF"/>
            <w:vAlign w:val="center"/>
          </w:tcPr>
          <w:p w:rsidR="00CB26FC" w:rsidRPr="00CB26FC" w:rsidRDefault="00CB26FC" w:rsidP="00CB26FC">
            <w:pPr>
              <w:spacing w:after="0"/>
              <w:rPr>
                <w:rFonts w:ascii="Calibri" w:eastAsia="Calibri" w:hAnsi="Calibri" w:cs="Arial"/>
                <w:color w:val="000000"/>
                <w:sz w:val="16"/>
                <w:szCs w:val="16"/>
              </w:rPr>
            </w:pPr>
            <w:r w:rsidRPr="00CB26FC">
              <w:rPr>
                <w:rFonts w:ascii="Calibri" w:eastAsia="Calibri" w:hAnsi="Calibri" w:cs="Arial"/>
                <w:color w:val="000000"/>
                <w:sz w:val="16"/>
                <w:szCs w:val="16"/>
              </w:rPr>
              <w:t>Wsparcie istniejących placówek wsparcia dziennego.</w:t>
            </w:r>
          </w:p>
        </w:tc>
        <w:tc>
          <w:tcPr>
            <w:tcW w:w="1784" w:type="dxa"/>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5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 xml:space="preserve"> Wsparcie istniejących placówek wsparcia dziennego jest możliwe wyłącznie pod warunkiem :</w:t>
            </w:r>
          </w:p>
          <w:p w:rsidR="00CB26FC" w:rsidRPr="00CB26FC" w:rsidRDefault="00CB26FC" w:rsidP="00895791">
            <w:pPr>
              <w:numPr>
                <w:ilvl w:val="0"/>
                <w:numId w:val="15"/>
              </w:numPr>
              <w:spacing w:after="0" w:line="256" w:lineRule="auto"/>
              <w:contextualSpacing/>
              <w:jc w:val="both"/>
              <w:rPr>
                <w:rFonts w:ascii="Calibri" w:eastAsia="Calibri" w:hAnsi="Calibri" w:cs="Arial"/>
                <w:color w:val="000000"/>
                <w:sz w:val="16"/>
                <w:szCs w:val="16"/>
              </w:rPr>
            </w:pPr>
            <w:r w:rsidRPr="00CB26FC">
              <w:rPr>
                <w:rFonts w:ascii="Calibri" w:eastAsia="Calibri" w:hAnsi="Calibri" w:cs="Arial"/>
                <w:color w:val="000000"/>
                <w:sz w:val="16"/>
                <w:szCs w:val="16"/>
              </w:rPr>
              <w:t xml:space="preserve">zwiększenia liczby miejsc w tych placówkach lub </w:t>
            </w:r>
          </w:p>
          <w:p w:rsidR="00CB26FC" w:rsidRPr="00CB26FC" w:rsidRDefault="00CB26FC" w:rsidP="00895791">
            <w:pPr>
              <w:numPr>
                <w:ilvl w:val="0"/>
                <w:numId w:val="15"/>
              </w:numPr>
              <w:spacing w:after="0" w:line="276" w:lineRule="auto"/>
              <w:contextualSpacing/>
              <w:jc w:val="both"/>
              <w:rPr>
                <w:rFonts w:ascii="Calibri" w:eastAsia="Calibri" w:hAnsi="Calibri" w:cs="Arial"/>
                <w:color w:val="000000"/>
                <w:sz w:val="16"/>
                <w:szCs w:val="16"/>
              </w:rPr>
            </w:pPr>
            <w:r w:rsidRPr="00CB26FC">
              <w:rPr>
                <w:rFonts w:ascii="Calibri" w:eastAsia="Calibri" w:hAnsi="Calibri" w:cs="Arial"/>
                <w:color w:val="000000"/>
                <w:sz w:val="16"/>
                <w:szCs w:val="16"/>
              </w:rPr>
              <w:t xml:space="preserve">rozszerzenie oferty wsparcia. </w:t>
            </w: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8.</w:t>
            </w:r>
          </w:p>
        </w:tc>
        <w:tc>
          <w:tcPr>
            <w:tcW w:w="6513" w:type="dxa"/>
            <w:gridSpan w:val="2"/>
            <w:shd w:val="clear" w:color="auto" w:fill="FFFFFF"/>
            <w:vAlign w:val="center"/>
          </w:tcPr>
          <w:p w:rsidR="00CB26FC" w:rsidRPr="00CB26FC" w:rsidRDefault="00CB26FC" w:rsidP="00CB26FC">
            <w:pPr>
              <w:spacing w:after="0"/>
              <w:rPr>
                <w:rFonts w:ascii="Calibri" w:eastAsia="Calibri" w:hAnsi="Calibri" w:cs="Arial"/>
                <w:color w:val="000000"/>
                <w:sz w:val="16"/>
                <w:szCs w:val="16"/>
              </w:rPr>
            </w:pPr>
            <w:r w:rsidRPr="00CB26FC">
              <w:rPr>
                <w:rFonts w:ascii="Calibri" w:eastAsia="Calibri" w:hAnsi="Calibri" w:cs="Arial"/>
                <w:color w:val="000000"/>
                <w:sz w:val="16"/>
                <w:szCs w:val="16"/>
              </w:rPr>
              <w:t>W pierwszej kolejności do wsparcia rekrutowane są dzieci osób, które są aktywizowane społecznie i zawodowo w ramach innych projektów RPO WO 2014-2020</w:t>
            </w:r>
          </w:p>
        </w:tc>
        <w:tc>
          <w:tcPr>
            <w:tcW w:w="1784" w:type="dxa"/>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5099" w:type="dxa"/>
            <w:gridSpan w:val="2"/>
            <w:shd w:val="clear" w:color="auto" w:fill="FFFFFF"/>
            <w:vAlign w:val="center"/>
          </w:tcPr>
          <w:p w:rsidR="00CB26FC" w:rsidRPr="00CB26FC" w:rsidRDefault="00CB26FC" w:rsidP="00CB26FC">
            <w:pPr>
              <w:spacing w:after="0"/>
              <w:rPr>
                <w:rFonts w:ascii="Calibri" w:eastAsia="Calibri" w:hAnsi="Calibri" w:cs="Arial"/>
                <w:color w:val="000000"/>
                <w:sz w:val="16"/>
                <w:szCs w:val="16"/>
              </w:rPr>
            </w:pPr>
            <w:r w:rsidRPr="00CB26FC">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tc>
      </w:tr>
    </w:tbl>
    <w:p w:rsidR="00CB26FC" w:rsidRPr="00CB26FC" w:rsidRDefault="00CB26FC" w:rsidP="00CB26FC">
      <w:pPr>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CB26FC" w:rsidRPr="00CB26FC" w:rsidTr="008C57AD">
        <w:trPr>
          <w:trHeight w:val="315"/>
          <w:tblHeader/>
          <w:jc w:val="center"/>
        </w:trPr>
        <w:tc>
          <w:tcPr>
            <w:tcW w:w="15310" w:type="dxa"/>
            <w:gridSpan w:val="6"/>
            <w:shd w:val="clear" w:color="auto" w:fill="A6A6A6"/>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Kryteria merytoryczne szczegółowe (punktowane)</w:t>
            </w:r>
          </w:p>
        </w:tc>
      </w:tr>
      <w:tr w:rsidR="00CB26FC" w:rsidRPr="00CB26FC" w:rsidTr="008C57AD">
        <w:trPr>
          <w:trHeight w:val="255"/>
          <w:tblHeader/>
          <w:jc w:val="center"/>
        </w:trPr>
        <w:tc>
          <w:tcPr>
            <w:tcW w:w="475" w:type="dxa"/>
            <w:shd w:val="clear" w:color="auto" w:fill="BFBFBF"/>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sz w:val="16"/>
                <w:szCs w:val="16"/>
              </w:rPr>
            </w:pPr>
            <w:r w:rsidRPr="00CB26FC">
              <w:rPr>
                <w:rFonts w:ascii="Calibri" w:eastAsia="Calibri" w:hAnsi="Calibri" w:cs="Times New Roman"/>
                <w:b/>
                <w:bCs/>
                <w:sz w:val="16"/>
                <w:szCs w:val="16"/>
              </w:rPr>
              <w:t>LP</w:t>
            </w:r>
          </w:p>
        </w:tc>
        <w:tc>
          <w:tcPr>
            <w:tcW w:w="4837" w:type="dxa"/>
            <w:shd w:val="clear" w:color="auto" w:fill="BFBFBF"/>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Nazwa kryterium</w:t>
            </w:r>
          </w:p>
        </w:tc>
        <w:tc>
          <w:tcPr>
            <w:tcW w:w="1784" w:type="dxa"/>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Źródło informacji</w:t>
            </w:r>
          </w:p>
        </w:tc>
        <w:tc>
          <w:tcPr>
            <w:tcW w:w="759" w:type="dxa"/>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Waga</w:t>
            </w:r>
          </w:p>
        </w:tc>
        <w:tc>
          <w:tcPr>
            <w:tcW w:w="1041" w:type="dxa"/>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Punktacja</w:t>
            </w:r>
          </w:p>
        </w:tc>
        <w:tc>
          <w:tcPr>
            <w:tcW w:w="6414" w:type="dxa"/>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Definicja</w:t>
            </w:r>
          </w:p>
        </w:tc>
      </w:tr>
      <w:tr w:rsidR="00CB26FC" w:rsidRPr="00CB26FC" w:rsidTr="008C57AD">
        <w:trPr>
          <w:trHeight w:val="70"/>
          <w:tblHeader/>
          <w:jc w:val="center"/>
        </w:trPr>
        <w:tc>
          <w:tcPr>
            <w:tcW w:w="475" w:type="dxa"/>
            <w:shd w:val="clear" w:color="auto" w:fill="D9D9D9"/>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sz w:val="16"/>
                <w:szCs w:val="16"/>
              </w:rPr>
            </w:pPr>
            <w:r w:rsidRPr="00CB26FC">
              <w:rPr>
                <w:rFonts w:ascii="Calibri" w:eastAsia="Calibri" w:hAnsi="Calibri" w:cs="Times New Roman"/>
                <w:b/>
                <w:bCs/>
                <w:sz w:val="16"/>
                <w:szCs w:val="16"/>
              </w:rPr>
              <w:t>1</w:t>
            </w:r>
          </w:p>
        </w:tc>
        <w:tc>
          <w:tcPr>
            <w:tcW w:w="4837" w:type="dxa"/>
            <w:shd w:val="clear" w:color="auto" w:fill="D9D9D9"/>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2</w:t>
            </w:r>
          </w:p>
        </w:tc>
        <w:tc>
          <w:tcPr>
            <w:tcW w:w="1784" w:type="dxa"/>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3</w:t>
            </w:r>
          </w:p>
        </w:tc>
        <w:tc>
          <w:tcPr>
            <w:tcW w:w="759" w:type="dxa"/>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4</w:t>
            </w:r>
          </w:p>
        </w:tc>
        <w:tc>
          <w:tcPr>
            <w:tcW w:w="1041" w:type="dxa"/>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5</w:t>
            </w:r>
          </w:p>
        </w:tc>
        <w:tc>
          <w:tcPr>
            <w:tcW w:w="6414" w:type="dxa"/>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B26FC">
              <w:rPr>
                <w:rFonts w:ascii="Calibri" w:eastAsia="Calibri" w:hAnsi="Calibri" w:cs="Times New Roman"/>
                <w:b/>
                <w:bCs/>
                <w:color w:val="000099"/>
                <w:sz w:val="16"/>
                <w:szCs w:val="16"/>
              </w:rPr>
              <w:t>6</w:t>
            </w:r>
          </w:p>
        </w:tc>
      </w:tr>
      <w:tr w:rsidR="00CB26FC" w:rsidRPr="00CB26FC" w:rsidTr="008C57AD">
        <w:trPr>
          <w:trHeight w:val="1405"/>
          <w:jc w:val="center"/>
        </w:trPr>
        <w:tc>
          <w:tcPr>
            <w:tcW w:w="475"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1.</w:t>
            </w:r>
          </w:p>
        </w:tc>
        <w:tc>
          <w:tcPr>
            <w:tcW w:w="4837" w:type="dxa"/>
            <w:shd w:val="clear" w:color="auto" w:fill="FFFFFF"/>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Projekt realizowany w partnerstwie wielosektorowym (społecznym, prywatnym, publicznym).</w:t>
            </w:r>
          </w:p>
        </w:tc>
        <w:tc>
          <w:tcPr>
            <w:tcW w:w="1784" w:type="dxa"/>
            <w:vAlign w:val="center"/>
          </w:tcPr>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759" w:type="dxa"/>
            <w:noWrap/>
            <w:vAlign w:val="center"/>
          </w:tcPr>
          <w:p w:rsidR="00CB26FC" w:rsidRPr="00CB26FC" w:rsidRDefault="00CB26FC" w:rsidP="00CB26FC">
            <w:pPr>
              <w:spacing w:after="0"/>
              <w:jc w:val="center"/>
              <w:rPr>
                <w:rFonts w:ascii="Calibri" w:eastAsia="Calibri" w:hAnsi="Calibri" w:cs="Times New Roman"/>
                <w:bCs/>
                <w:sz w:val="16"/>
                <w:szCs w:val="16"/>
              </w:rPr>
            </w:pPr>
          </w:p>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3</w:t>
            </w:r>
          </w:p>
        </w:tc>
        <w:tc>
          <w:tcPr>
            <w:tcW w:w="1041" w:type="dxa"/>
            <w:vAlign w:val="center"/>
          </w:tcPr>
          <w:p w:rsidR="00CB26FC" w:rsidRPr="00CB26FC" w:rsidRDefault="00CB26FC" w:rsidP="00CB26FC">
            <w:pPr>
              <w:spacing w:after="0"/>
              <w:jc w:val="center"/>
              <w:rPr>
                <w:rFonts w:ascii="Calibri" w:eastAsia="Calibri" w:hAnsi="Calibri" w:cs="Times New Roman"/>
                <w:bCs/>
                <w:sz w:val="16"/>
                <w:szCs w:val="16"/>
              </w:rPr>
            </w:pPr>
          </w:p>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0 - 2 pkt</w:t>
            </w:r>
          </w:p>
        </w:tc>
        <w:tc>
          <w:tcPr>
            <w:tcW w:w="6414" w:type="dxa"/>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 xml:space="preserve">Realizacja projektów w partnerstwie przynosi korzyści zarówno </w:t>
            </w:r>
            <w:r w:rsidRPr="00CB26FC">
              <w:rPr>
                <w:rFonts w:ascii="Calibri" w:eastAsia="Calibri" w:hAnsi="Calibri" w:cs="Times New Roman"/>
                <w:sz w:val="16"/>
                <w:szCs w:val="16"/>
              </w:rPr>
              <w:br/>
              <w:t xml:space="preserve">w aspektach jakościowych jak i związanych ze sprawnością zarzadzania i wdrażania. </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0 pkt – brak partnerstwa</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1 pkt - partnerstwo dwusektorowe</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2 pkt – partnerstwo trzysektorowe</w:t>
            </w:r>
          </w:p>
        </w:tc>
      </w:tr>
      <w:tr w:rsidR="00CB26FC" w:rsidRPr="00CB26FC" w:rsidTr="008C57AD">
        <w:trPr>
          <w:trHeight w:val="517"/>
          <w:jc w:val="center"/>
        </w:trPr>
        <w:tc>
          <w:tcPr>
            <w:tcW w:w="475" w:type="dxa"/>
            <w:tcBorders>
              <w:top w:val="single" w:sz="4" w:space="0" w:color="A8D08D"/>
            </w:tcBorders>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4837" w:type="dxa"/>
            <w:tcBorders>
              <w:top w:val="single" w:sz="4" w:space="0" w:color="A8D08D"/>
            </w:tcBorders>
            <w:shd w:val="clear" w:color="auto" w:fill="FFFFFF"/>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 xml:space="preserve">Projekt zakłada wsparcie dwóch grup osób: </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 xml:space="preserve">-o znacznym lub umiarkowanym stopniu niepełnosprawności, </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w:t>
            </w:r>
          </w:p>
        </w:tc>
        <w:tc>
          <w:tcPr>
            <w:tcW w:w="1784" w:type="dxa"/>
            <w:tcBorders>
              <w:top w:val="single" w:sz="4" w:space="0" w:color="A8D08D"/>
            </w:tcBorders>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759" w:type="dxa"/>
            <w:tcBorders>
              <w:top w:val="single" w:sz="4" w:space="0" w:color="A8D08D"/>
            </w:tcBorders>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3</w:t>
            </w:r>
          </w:p>
        </w:tc>
        <w:tc>
          <w:tcPr>
            <w:tcW w:w="1041" w:type="dxa"/>
            <w:tcBorders>
              <w:top w:val="single" w:sz="4" w:space="0" w:color="A8D08D"/>
            </w:tcBorders>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0-2 pkt</w:t>
            </w:r>
          </w:p>
        </w:tc>
        <w:tc>
          <w:tcPr>
            <w:tcW w:w="6414" w:type="dxa"/>
            <w:tcBorders>
              <w:top w:val="single" w:sz="4" w:space="0" w:color="A8D08D"/>
            </w:tcBorders>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0 pkt – projekt nie zakłada wsparcia dla żadnej z grup na poziomie &gt; 30% (liczony w stosunku do wszystkich uczestników projektu</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1 pkt – projekt zakłada wsparcie dla jednej grupy na poziomie &gt; 30% (liczony w stosunku do wszystkich uczestników projektu)</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2 pkt – projekt zakłada wsparcie dla każdej z ww. grup na poziomie &gt; 30% (liczony w stosunku do wszystkich uczestników projektu)</w:t>
            </w:r>
          </w:p>
        </w:tc>
      </w:tr>
      <w:tr w:rsidR="00CB26FC" w:rsidRPr="00CB26FC" w:rsidTr="008C57AD">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Osoby lub rodziny zagrożone ubóstwem lub wykluczeniem społecznym:</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 xml:space="preserve">osoby lub rodziny korzystające ze świadczeń z pomocy społecznej zgodnie z ustawą </w:t>
            </w:r>
            <w:r w:rsidRPr="00CB26FC">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lastRenderedPageBreak/>
              <w:t>osoby, o których mowa w art. 1 ust. 2 ustawy z dnia 13 czerwca 2003r. o zatrudnieniu socjalnym;</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 xml:space="preserve">osoby przebywające w pieczy zastępczej lub opuszczające pieczę zastępczą oraz rodziny przeżywające trudności w pełnieniu funkcji opiekuńczo – wychowawczych, </w:t>
            </w:r>
            <w:r w:rsidRPr="00CB26FC">
              <w:rPr>
                <w:rFonts w:ascii="Calibri" w:eastAsia="Times New Roman" w:hAnsi="Calibri" w:cs="Times New Roman"/>
                <w:sz w:val="16"/>
                <w:szCs w:val="16"/>
              </w:rPr>
              <w:br/>
              <w:t>o których mowa w ustawie z dnia 9 czerwca 2011 r. o wspieraniu rodziny i systemie pieczy zastępczej;</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 (Dz. U. z 2014r. poz. 382);</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osoby przebywające w młodzieżowych ośrodkach wychowawczych i młodzieżowych ośrodkach socjoterapii, o których mowa w ustawie z dnia 7 września 1991r.                 o systemie oświaty (Dz. U. z 2004r. Nr 256, poz. 2572, z późn. zm.);</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rodziny z dzieckiem z niepełnosprawnością, o ile co najmniej jeden z rodziców lub opiekunów nie pracuje ze względu na konieczność sprawowania opieki nad dzieckiem                         z niepełnosprawnością;</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osoby dla których ustalono III profil pomocy, zgodnie z ustawą z dnia 20 kwietnia 2004r. o promocji zatrudnienia i instytucjach rynku pracy;</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osoby niesamodzielne;</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osoby bezdomne lub dotknięte wykluczeniem z dostępu do mieszkań w rozumieniu Wytycznych Ministra Infrastruktury  i Rozwoju w zakresie monitorowania postępu rzeczowego i realizacji programów operacyjnych na lata 2014-2020;</w:t>
            </w:r>
          </w:p>
          <w:p w:rsidR="00CB26FC" w:rsidRPr="00CB26FC" w:rsidRDefault="00CB26FC" w:rsidP="00CB26FC">
            <w:pPr>
              <w:numPr>
                <w:ilvl w:val="0"/>
                <w:numId w:val="2"/>
              </w:numPr>
              <w:spacing w:after="0" w:line="276"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osoby korzystające z PO PŻ.</w:t>
            </w:r>
          </w:p>
          <w:p w:rsidR="00CB26FC" w:rsidRPr="00CB26FC" w:rsidRDefault="00CB26FC" w:rsidP="00CB26FC">
            <w:pPr>
              <w:spacing w:after="0"/>
              <w:rPr>
                <w:rFonts w:ascii="Calibri" w:eastAsia="Calibri" w:hAnsi="Calibri" w:cs="Times New Roman"/>
                <w:sz w:val="16"/>
                <w:szCs w:val="16"/>
              </w:rPr>
            </w:pP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0pkt –nieobejmowanie  wsparciem  osób  lub  rodzin  zagrożonych  ubóstwem  lub wykluczeniem z powodu więcej niż 1 przesłanki lub objęcie mniej niż 10% ww. grupy</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1  pkt –objęcie wsparciem co najmniej 10% i poniżej 30% osób lub rodzin zagrożonych ubóstwem lub wykluczeniem z powodu więcej niż 1 przesłanki</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2 pkt –objęcie wsparciem co najmniej 30% osób lub rodzin zagrożonych ubóstwem lub wykluczeniem z powodu więcej niż 1 przesłanki</w:t>
            </w:r>
          </w:p>
          <w:p w:rsidR="00CB26FC" w:rsidRPr="00CB26FC" w:rsidRDefault="00CB26FC" w:rsidP="00CB26FC">
            <w:pPr>
              <w:spacing w:after="0"/>
              <w:rPr>
                <w:rFonts w:ascii="Calibri" w:eastAsia="Calibri" w:hAnsi="Calibri" w:cs="Times New Roman"/>
                <w:sz w:val="16"/>
                <w:szCs w:val="16"/>
              </w:rPr>
            </w:pPr>
          </w:p>
        </w:tc>
      </w:tr>
      <w:tr w:rsidR="00CB26FC" w:rsidRPr="00CB26FC" w:rsidTr="008C57AD">
        <w:trPr>
          <w:trHeight w:val="1133"/>
          <w:jc w:val="center"/>
        </w:trPr>
        <w:tc>
          <w:tcPr>
            <w:tcW w:w="475"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lastRenderedPageBreak/>
              <w:t>4.</w:t>
            </w:r>
          </w:p>
        </w:tc>
        <w:tc>
          <w:tcPr>
            <w:tcW w:w="4837" w:type="dxa"/>
            <w:shd w:val="clear" w:color="auto" w:fill="FFFFFF"/>
            <w:vAlign w:val="center"/>
          </w:tcPr>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p>
        </w:tc>
        <w:tc>
          <w:tcPr>
            <w:tcW w:w="1784" w:type="dxa"/>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 o dofinansowanie</w:t>
            </w:r>
          </w:p>
        </w:tc>
        <w:tc>
          <w:tcPr>
            <w:tcW w:w="759" w:type="dxa"/>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2</w:t>
            </w:r>
          </w:p>
        </w:tc>
        <w:tc>
          <w:tcPr>
            <w:tcW w:w="1041" w:type="dxa"/>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 lub 2 pkt</w:t>
            </w:r>
          </w:p>
        </w:tc>
        <w:tc>
          <w:tcPr>
            <w:tcW w:w="6414" w:type="dxa"/>
            <w:vAlign w:val="center"/>
          </w:tcPr>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0 pkt – projekt nie jest realizowany przy wykorzystaniu mechanizmu zlecania zadań</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2 pkt – projekt jest realizowany przy wykorzystaniu mechanizmu zlecania zadań</w:t>
            </w:r>
          </w:p>
        </w:tc>
      </w:tr>
      <w:tr w:rsidR="00CB26FC" w:rsidRPr="00CB26FC" w:rsidTr="008C57AD">
        <w:trPr>
          <w:trHeight w:val="1133"/>
          <w:jc w:val="center"/>
        </w:trPr>
        <w:tc>
          <w:tcPr>
            <w:tcW w:w="475"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5. </w:t>
            </w:r>
          </w:p>
        </w:tc>
        <w:tc>
          <w:tcPr>
            <w:tcW w:w="4837" w:type="dxa"/>
            <w:shd w:val="clear" w:color="auto" w:fill="FFFFFF"/>
            <w:vAlign w:val="center"/>
          </w:tcPr>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Projekt uwzględnia działania skierowane do zidentyfikowanych obszarów wsparcia.</w:t>
            </w:r>
          </w:p>
        </w:tc>
        <w:tc>
          <w:tcPr>
            <w:tcW w:w="1784" w:type="dxa"/>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 o dofinansowanie</w:t>
            </w:r>
          </w:p>
        </w:tc>
        <w:tc>
          <w:tcPr>
            <w:tcW w:w="759" w:type="dxa"/>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2</w:t>
            </w:r>
          </w:p>
        </w:tc>
        <w:tc>
          <w:tcPr>
            <w:tcW w:w="1041" w:type="dxa"/>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 lub 3 pkt</w:t>
            </w:r>
          </w:p>
        </w:tc>
        <w:tc>
          <w:tcPr>
            <w:tcW w:w="6414" w:type="dxa"/>
            <w:vAlign w:val="center"/>
          </w:tcPr>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0 pkt – projekt nie zakłada wsparcia obszarów zidentyfikowanych terytorialnie i problemowo, które zostały wskazane w dokumentacji konkursowej</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3 pkt – projekt zakłada wsparcie  obszarów zidentyfikowanych terytorialnie i problemowo, które zostały wskazane w dokumentacji konkursowej</w:t>
            </w:r>
          </w:p>
        </w:tc>
      </w:tr>
      <w:tr w:rsidR="00CB26FC" w:rsidRPr="00CB26FC" w:rsidTr="008C57AD">
        <w:trPr>
          <w:trHeight w:val="517"/>
          <w:jc w:val="center"/>
        </w:trPr>
        <w:tc>
          <w:tcPr>
            <w:tcW w:w="475" w:type="dxa"/>
            <w:tcBorders>
              <w:bottom w:val="single" w:sz="4" w:space="0" w:color="A8D08D"/>
            </w:tcBorders>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6.</w:t>
            </w:r>
          </w:p>
        </w:tc>
        <w:tc>
          <w:tcPr>
            <w:tcW w:w="4837" w:type="dxa"/>
            <w:tcBorders>
              <w:bottom w:val="single" w:sz="4" w:space="0" w:color="A8D08D"/>
            </w:tcBorders>
            <w:shd w:val="clear" w:color="auto" w:fill="FFFFFF"/>
            <w:vAlign w:val="center"/>
          </w:tcPr>
          <w:p w:rsidR="00CB26FC" w:rsidRPr="00CB26FC" w:rsidRDefault="00CB26FC" w:rsidP="00CB26FC">
            <w:pPr>
              <w:spacing w:after="0"/>
              <w:rPr>
                <w:rFonts w:ascii="Calibri" w:eastAsia="Calibri" w:hAnsi="Calibri" w:cs="Times New Roman"/>
                <w:sz w:val="16"/>
                <w:szCs w:val="16"/>
              </w:rPr>
            </w:pPr>
          </w:p>
          <w:p w:rsidR="00CB26FC" w:rsidRPr="00CB26FC" w:rsidDel="00E949A2" w:rsidRDefault="00CB26FC" w:rsidP="00CB26FC">
            <w:pPr>
              <w:spacing w:after="0"/>
              <w:rPr>
                <w:rFonts w:ascii="Calibri" w:eastAsia="Calibri" w:hAnsi="Calibri" w:cs="Times New Roman"/>
                <w:bCs/>
                <w:sz w:val="16"/>
                <w:szCs w:val="16"/>
              </w:rPr>
            </w:pPr>
            <w:r w:rsidRPr="00CB26FC">
              <w:rPr>
                <w:rFonts w:ascii="Calibri" w:eastAsia="Calibri" w:hAnsi="Calibri" w:cs="Times New Roman"/>
                <w:sz w:val="16"/>
                <w:szCs w:val="16"/>
              </w:rPr>
              <w:t>Komplementarność projektu z inicjatywami zaplanowanymi w ramach programu SSD.</w:t>
            </w:r>
            <w:r w:rsidRPr="00CB26FC">
              <w:rPr>
                <w:rFonts w:ascii="Calibri" w:eastAsia="Calibri" w:hAnsi="Calibri" w:cs="Times New Roman"/>
                <w:sz w:val="16"/>
                <w:szCs w:val="16"/>
              </w:rPr>
              <w:br/>
            </w:r>
          </w:p>
        </w:tc>
        <w:tc>
          <w:tcPr>
            <w:tcW w:w="1784" w:type="dxa"/>
            <w:tcBorders>
              <w:bottom w:val="single" w:sz="4" w:space="0" w:color="A8D08D"/>
            </w:tcBorders>
            <w:vAlign w:val="center"/>
          </w:tcPr>
          <w:p w:rsidR="00CB26FC" w:rsidRPr="00CB26FC" w:rsidDel="00E949A2"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Wniosek</w:t>
            </w:r>
            <w:r w:rsidRPr="00CB26FC">
              <w:rPr>
                <w:rFonts w:ascii="Calibri" w:eastAsia="Calibri" w:hAnsi="Calibri" w:cs="Times New Roman"/>
                <w:sz w:val="16"/>
                <w:szCs w:val="16"/>
              </w:rPr>
              <w:br/>
              <w:t>o dofinansowanie</w:t>
            </w:r>
          </w:p>
        </w:tc>
        <w:tc>
          <w:tcPr>
            <w:tcW w:w="759" w:type="dxa"/>
            <w:tcBorders>
              <w:bottom w:val="single" w:sz="4" w:space="0" w:color="A8D08D"/>
            </w:tcBorders>
            <w:noWrap/>
            <w:vAlign w:val="center"/>
          </w:tcPr>
          <w:p w:rsidR="00CB26FC" w:rsidRPr="00CB26FC" w:rsidDel="00E949A2"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1041" w:type="dxa"/>
            <w:tcBorders>
              <w:bottom w:val="single" w:sz="4" w:space="0" w:color="A8D08D"/>
            </w:tcBorders>
            <w:vAlign w:val="center"/>
          </w:tcPr>
          <w:p w:rsidR="00CB26FC" w:rsidRPr="00CB26FC" w:rsidDel="00E949A2"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 lub 5 pkt</w:t>
            </w:r>
          </w:p>
        </w:tc>
        <w:tc>
          <w:tcPr>
            <w:tcW w:w="6414" w:type="dxa"/>
            <w:tcBorders>
              <w:bottom w:val="single" w:sz="4" w:space="0" w:color="A8D08D"/>
            </w:tcBorders>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W celu przeciwdziałania depopulacji, kryterium ma na celu premiowanie projektów zakładających działania spójne z założeniami Programu SSD.</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0 pkt – projekt nie jest komplementarny z Programem SSD,</w:t>
            </w:r>
          </w:p>
          <w:p w:rsidR="00CB26FC" w:rsidRPr="00CB26FC" w:rsidDel="00E949A2"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5 pkt – projekt komplementarny z Programem SSD.</w:t>
            </w:r>
          </w:p>
        </w:tc>
      </w:tr>
      <w:tr w:rsidR="00CB26FC" w:rsidRPr="00CB26FC" w:rsidTr="008C57AD">
        <w:trPr>
          <w:trHeight w:val="838"/>
          <w:jc w:val="center"/>
        </w:trPr>
        <w:tc>
          <w:tcPr>
            <w:tcW w:w="475" w:type="dxa"/>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7.</w:t>
            </w:r>
          </w:p>
        </w:tc>
        <w:tc>
          <w:tcPr>
            <w:tcW w:w="4837" w:type="dxa"/>
            <w:shd w:val="clear" w:color="auto" w:fill="FFFFFF"/>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Projekt komplementarny z Programem Operacyjnym Pomoc Żywnościowa 2014-2020.</w:t>
            </w:r>
          </w:p>
          <w:p w:rsidR="00CB26FC" w:rsidRPr="00CB26FC" w:rsidDel="00B70D3E" w:rsidRDefault="00CB26FC" w:rsidP="00CB26FC">
            <w:pPr>
              <w:spacing w:after="0"/>
              <w:rPr>
                <w:rFonts w:ascii="Calibri" w:eastAsia="Calibri" w:hAnsi="Calibri" w:cs="Arial"/>
                <w:sz w:val="16"/>
                <w:szCs w:val="16"/>
              </w:rPr>
            </w:pPr>
          </w:p>
        </w:tc>
        <w:tc>
          <w:tcPr>
            <w:tcW w:w="1784" w:type="dxa"/>
            <w:vAlign w:val="center"/>
          </w:tcPr>
          <w:p w:rsidR="00CB26FC" w:rsidRPr="00CB26FC" w:rsidDel="00B70D3E"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759" w:type="dxa"/>
            <w:noWrap/>
            <w:vAlign w:val="center"/>
          </w:tcPr>
          <w:p w:rsidR="00CB26FC" w:rsidRPr="00CB26FC" w:rsidDel="00B70D3E"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1</w:t>
            </w:r>
          </w:p>
        </w:tc>
        <w:tc>
          <w:tcPr>
            <w:tcW w:w="1041" w:type="dxa"/>
            <w:vAlign w:val="center"/>
          </w:tcPr>
          <w:p w:rsidR="00CB26FC" w:rsidRPr="00CB26FC" w:rsidDel="00B70D3E"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 lub 4 pkt</w:t>
            </w:r>
          </w:p>
        </w:tc>
        <w:tc>
          <w:tcPr>
            <w:tcW w:w="6414" w:type="dxa"/>
            <w:vAlign w:val="center"/>
          </w:tcPr>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Preferencje dla projektów zakładających objęcie wsparciem osób lub rodzin korzystających z </w:t>
            </w:r>
            <w:r w:rsidRPr="00CB26FC">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CB26FC">
              <w:rPr>
                <w:rFonts w:ascii="Calibri" w:eastAsia="Calibri" w:hAnsi="Calibri" w:cs="Arial"/>
                <w:sz w:val="16"/>
                <w:szCs w:val="16"/>
              </w:rPr>
              <w:t xml:space="preserve"> </w:t>
            </w:r>
          </w:p>
          <w:p w:rsidR="00CB26FC" w:rsidRPr="00CB26FC" w:rsidRDefault="00CB26FC" w:rsidP="00CB26FC">
            <w:pPr>
              <w:spacing w:after="0"/>
              <w:rPr>
                <w:rFonts w:ascii="Calibri" w:eastAsia="Calibri" w:hAnsi="Calibri" w:cs="Arial"/>
                <w:sz w:val="16"/>
                <w:szCs w:val="16"/>
              </w:rPr>
            </w:pPr>
            <w:r w:rsidRPr="00CB26FC">
              <w:rPr>
                <w:rFonts w:ascii="Calibri" w:eastAsia="Calibri" w:hAnsi="Calibri" w:cs="Arial"/>
                <w:sz w:val="16"/>
                <w:szCs w:val="16"/>
              </w:rPr>
              <w:t>0 pkt – projekt nie zakłada objęcia wsparciem osób lub rodzin korzystających z Programu Operacyjnego Pomoc Żywnościowa 2014-2020;</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Arial"/>
                <w:sz w:val="16"/>
                <w:szCs w:val="16"/>
              </w:rPr>
              <w:t>4 pkt - projekt zakłada objęcie wsparciem osób lub rodzin korzystających z Programu Operacyjnego Pomoc Żywnościowa 2014-2020.</w:t>
            </w:r>
          </w:p>
        </w:tc>
      </w:tr>
    </w:tbl>
    <w:p w:rsidR="00CB26FC" w:rsidRPr="00CB26FC" w:rsidRDefault="00CB26FC" w:rsidP="00CB26FC">
      <w:pPr>
        <w:rPr>
          <w:rFonts w:ascii="Calibri" w:eastAsia="Calibri" w:hAnsi="Calibri" w:cs="Times New Roman"/>
          <w:b/>
          <w:sz w:val="16"/>
          <w:szCs w:val="16"/>
        </w:rPr>
      </w:pPr>
    </w:p>
    <w:p w:rsidR="00CB26FC" w:rsidRPr="00CB26FC" w:rsidRDefault="00CB26FC" w:rsidP="00CB26FC">
      <w:pPr>
        <w:rPr>
          <w:rFonts w:ascii="Calibri" w:eastAsia="Calibri" w:hAnsi="Calibri" w:cs="Times New Roman"/>
          <w:b/>
          <w:sz w:val="16"/>
          <w:szCs w:val="16"/>
        </w:rPr>
      </w:pPr>
    </w:p>
    <w:p w:rsidR="00CB26FC" w:rsidRPr="00CB26FC" w:rsidRDefault="00CB26FC" w:rsidP="00CB26FC">
      <w:pPr>
        <w:spacing w:after="0"/>
        <w:rPr>
          <w:rFonts w:ascii="Calibri" w:eastAsia="Calibri" w:hAnsi="Calibri" w:cs="Times New Roman"/>
          <w:b/>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36"/>
          <w:szCs w:val="36"/>
        </w:rPr>
      </w:pPr>
    </w:p>
    <w:p w:rsidR="00CB26FC" w:rsidRPr="00CB26FC" w:rsidRDefault="00CB26FC" w:rsidP="00CB26FC">
      <w:pPr>
        <w:spacing w:after="0" w:line="240" w:lineRule="auto"/>
        <w:rPr>
          <w:rFonts w:ascii="Calibri" w:eastAsia="Calibri" w:hAnsi="Calibri" w:cs="Times New Roman"/>
          <w:b/>
          <w:color w:val="000099"/>
          <w:sz w:val="36"/>
          <w:szCs w:val="36"/>
        </w:rPr>
      </w:pPr>
    </w:p>
    <w:p w:rsidR="00CB26FC" w:rsidRPr="00CB26FC" w:rsidRDefault="00CB26FC" w:rsidP="00CB26FC">
      <w:pPr>
        <w:spacing w:after="0" w:line="240" w:lineRule="auto"/>
        <w:rPr>
          <w:rFonts w:ascii="Calibri" w:eastAsia="Calibri" w:hAnsi="Calibri" w:cs="Times New Roman"/>
          <w:b/>
          <w:color w:val="000099"/>
          <w:sz w:val="36"/>
          <w:szCs w:val="36"/>
        </w:rPr>
      </w:pPr>
    </w:p>
    <w:p w:rsidR="00CB26FC" w:rsidRPr="00CB26FC" w:rsidRDefault="00CB26FC" w:rsidP="00CB26FC">
      <w:pPr>
        <w:spacing w:after="0" w:line="240" w:lineRule="auto"/>
        <w:rPr>
          <w:rFonts w:ascii="Calibri" w:eastAsia="Calibri" w:hAnsi="Calibri" w:cs="Times New Roman"/>
          <w:b/>
          <w:color w:val="000099"/>
          <w:sz w:val="36"/>
          <w:szCs w:val="36"/>
        </w:rPr>
      </w:pPr>
    </w:p>
    <w:p w:rsidR="00CB26FC" w:rsidRPr="00CB26FC" w:rsidRDefault="00CB26FC" w:rsidP="00CB26FC">
      <w:pPr>
        <w:spacing w:after="0" w:line="240" w:lineRule="auto"/>
        <w:rPr>
          <w:rFonts w:ascii="Calibri" w:eastAsia="Calibri" w:hAnsi="Calibri" w:cs="Times New Roman"/>
          <w:b/>
          <w:color w:val="000099"/>
          <w:sz w:val="36"/>
          <w:szCs w:val="36"/>
        </w:rPr>
      </w:pPr>
    </w:p>
    <w:p w:rsidR="00CB26FC" w:rsidRPr="00CB26FC" w:rsidRDefault="00CB26FC" w:rsidP="00CB26FC">
      <w:pPr>
        <w:spacing w:after="0" w:line="240" w:lineRule="auto"/>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OŚ PRIORYTETOWA 8 RPO WO 2014-2020</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INTEGRACJA SPOŁECZNA</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 KRYTERIA MERYTORYCZNE SZCZEGÓŁOWE -</w:t>
      </w:r>
    </w:p>
    <w:p w:rsidR="00CB26FC" w:rsidRPr="00CB26FC" w:rsidRDefault="00CB26FC" w:rsidP="00CB26FC">
      <w:pPr>
        <w:jc w:val="center"/>
        <w:rPr>
          <w:rFonts w:ascii="Calibri" w:eastAsia="Calibri" w:hAnsi="Calibri" w:cs="Times New Roman"/>
          <w:b/>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Default="00CB26FC" w:rsidP="00CB26FC">
      <w:pPr>
        <w:spacing w:after="0" w:line="240" w:lineRule="auto"/>
        <w:rPr>
          <w:rFonts w:ascii="Calibri" w:eastAsia="Calibri" w:hAnsi="Calibri" w:cs="Times New Roman"/>
          <w:b/>
          <w:color w:val="000099"/>
          <w:sz w:val="16"/>
          <w:szCs w:val="16"/>
        </w:rPr>
      </w:pPr>
    </w:p>
    <w:p w:rsidR="00CB26FC" w:rsidRDefault="00CB26FC" w:rsidP="00CB26FC">
      <w:pPr>
        <w:spacing w:after="0" w:line="240" w:lineRule="auto"/>
        <w:rPr>
          <w:rFonts w:ascii="Calibri" w:eastAsia="Calibri" w:hAnsi="Calibri" w:cs="Times New Roman"/>
          <w:b/>
          <w:color w:val="000099"/>
          <w:sz w:val="16"/>
          <w:szCs w:val="16"/>
        </w:rPr>
      </w:pPr>
    </w:p>
    <w:p w:rsidR="00CB26FC" w:rsidRDefault="00CB26FC" w:rsidP="00CB26FC">
      <w:pPr>
        <w:spacing w:after="0" w:line="240" w:lineRule="auto"/>
        <w:rPr>
          <w:rFonts w:ascii="Calibri" w:eastAsia="Calibri" w:hAnsi="Calibri" w:cs="Times New Roman"/>
          <w:b/>
          <w:color w:val="000099"/>
          <w:sz w:val="16"/>
          <w:szCs w:val="16"/>
        </w:rPr>
      </w:pPr>
    </w:p>
    <w:p w:rsidR="00CB26FC" w:rsidRDefault="00CB26FC" w:rsidP="00CB26FC">
      <w:pPr>
        <w:spacing w:after="0" w:line="240" w:lineRule="auto"/>
        <w:rPr>
          <w:rFonts w:ascii="Calibri" w:eastAsia="Calibri" w:hAnsi="Calibri" w:cs="Times New Roman"/>
          <w:b/>
          <w:color w:val="000099"/>
          <w:sz w:val="16"/>
          <w:szCs w:val="16"/>
        </w:rPr>
      </w:pPr>
    </w:p>
    <w:p w:rsidR="00CB26FC" w:rsidRDefault="00CB26FC" w:rsidP="00CB26FC">
      <w:pPr>
        <w:spacing w:after="0" w:line="240" w:lineRule="auto"/>
        <w:rPr>
          <w:rFonts w:ascii="Calibri" w:eastAsia="Calibri" w:hAnsi="Calibri" w:cs="Times New Roman"/>
          <w:b/>
          <w:color w:val="000099"/>
          <w:sz w:val="16"/>
          <w:szCs w:val="16"/>
        </w:rPr>
      </w:pPr>
    </w:p>
    <w:p w:rsidR="00CB26FC" w:rsidRDefault="00CB26FC" w:rsidP="00CB26FC">
      <w:pPr>
        <w:spacing w:after="0" w:line="240" w:lineRule="auto"/>
        <w:rPr>
          <w:rFonts w:ascii="Calibri" w:eastAsia="Calibri" w:hAnsi="Calibri" w:cs="Times New Roman"/>
          <w:b/>
          <w:color w:val="000099"/>
          <w:sz w:val="16"/>
          <w:szCs w:val="16"/>
        </w:rPr>
      </w:pPr>
    </w:p>
    <w:p w:rsidR="00CB26FC" w:rsidRDefault="00CB26FC" w:rsidP="00CB26FC">
      <w:pPr>
        <w:spacing w:after="0" w:line="240" w:lineRule="auto"/>
        <w:rPr>
          <w:rFonts w:ascii="Calibri" w:eastAsia="Calibri" w:hAnsi="Calibri" w:cs="Times New Roman"/>
          <w:b/>
          <w:color w:val="000099"/>
          <w:sz w:val="16"/>
          <w:szCs w:val="16"/>
        </w:rPr>
      </w:pPr>
    </w:p>
    <w:p w:rsid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line="240" w:lineRule="auto"/>
        <w:rPr>
          <w:rFonts w:ascii="Calibri" w:eastAsia="Calibri" w:hAnsi="Calibri" w:cs="Times New Roman"/>
          <w:b/>
          <w:color w:val="000099"/>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CB26FC" w:rsidRPr="00CB26FC" w:rsidTr="008C57AD">
        <w:trPr>
          <w:gridAfter w:val="1"/>
          <w:wAfter w:w="3345" w:type="dxa"/>
          <w:trHeight w:val="315"/>
          <w:jc w:val="center"/>
        </w:trPr>
        <w:tc>
          <w:tcPr>
            <w:tcW w:w="2987" w:type="dxa"/>
            <w:gridSpan w:val="2"/>
            <w:noWrap/>
            <w:vAlign w:val="center"/>
          </w:tcPr>
          <w:p w:rsidR="00CB26FC" w:rsidRPr="00CB26FC" w:rsidRDefault="00CB26FC" w:rsidP="00CB26FC">
            <w:pPr>
              <w:spacing w:after="0" w:line="276" w:lineRule="auto"/>
              <w:rPr>
                <w:rFonts w:ascii="Calibri" w:eastAsia="Times New Roman" w:hAnsi="Calibri" w:cs="Times New Roman"/>
                <w:b/>
                <w:bCs/>
                <w:color w:val="000099"/>
                <w:sz w:val="16"/>
                <w:szCs w:val="16"/>
              </w:rPr>
            </w:pPr>
            <w:r w:rsidRPr="00CB26FC">
              <w:rPr>
                <w:rFonts w:ascii="Calibri" w:eastAsia="Times New Roman" w:hAnsi="Calibri" w:cs="Times New Roman"/>
                <w:color w:val="000099"/>
                <w:sz w:val="16"/>
                <w:szCs w:val="16"/>
              </w:rPr>
              <w:br w:type="page"/>
            </w:r>
            <w:r w:rsidRPr="00CB26FC">
              <w:rPr>
                <w:rFonts w:ascii="Calibri" w:eastAsia="Times New Roman" w:hAnsi="Calibri" w:cs="Times New Roman"/>
                <w:color w:val="000099"/>
                <w:sz w:val="16"/>
                <w:szCs w:val="16"/>
              </w:rPr>
              <w:br w:type="page"/>
            </w:r>
            <w:r w:rsidRPr="00CB26FC">
              <w:rPr>
                <w:rFonts w:ascii="Calibri" w:eastAsia="Times New Roman" w:hAnsi="Calibri" w:cs="Times New Roman"/>
                <w:b/>
                <w:color w:val="000099"/>
                <w:sz w:val="16"/>
                <w:szCs w:val="16"/>
              </w:rPr>
              <w:br w:type="page"/>
            </w:r>
            <w:r w:rsidRPr="00CB26FC">
              <w:rPr>
                <w:rFonts w:ascii="Calibri" w:eastAsia="Times New Roman" w:hAnsi="Calibri" w:cs="Times New Roman"/>
                <w:b/>
                <w:bCs/>
                <w:color w:val="000099"/>
                <w:sz w:val="16"/>
                <w:szCs w:val="16"/>
              </w:rPr>
              <w:t>Oś priorytetowa</w:t>
            </w:r>
          </w:p>
        </w:tc>
        <w:tc>
          <w:tcPr>
            <w:tcW w:w="9001" w:type="dxa"/>
            <w:gridSpan w:val="4"/>
            <w:noWrap/>
            <w:vAlign w:val="center"/>
          </w:tcPr>
          <w:p w:rsidR="00CB26FC" w:rsidRPr="00CB26FC" w:rsidRDefault="00CB26FC" w:rsidP="00CB26FC">
            <w:pPr>
              <w:spacing w:after="0" w:line="276" w:lineRule="auto"/>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VIII Integracja społeczna</w:t>
            </w:r>
          </w:p>
        </w:tc>
      </w:tr>
      <w:tr w:rsidR="00CB26FC" w:rsidRPr="00CB26FC" w:rsidTr="008C57AD">
        <w:trPr>
          <w:gridAfter w:val="1"/>
          <w:wAfter w:w="3345" w:type="dxa"/>
          <w:trHeight w:val="315"/>
          <w:jc w:val="center"/>
        </w:trPr>
        <w:tc>
          <w:tcPr>
            <w:tcW w:w="2987" w:type="dxa"/>
            <w:gridSpan w:val="2"/>
            <w:noWrap/>
            <w:vAlign w:val="center"/>
          </w:tcPr>
          <w:p w:rsidR="00CB26FC" w:rsidRPr="00CB26FC" w:rsidRDefault="00CB26FC" w:rsidP="00CB26FC">
            <w:pPr>
              <w:spacing w:after="0" w:line="276" w:lineRule="auto"/>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Działanie</w:t>
            </w:r>
          </w:p>
        </w:tc>
        <w:tc>
          <w:tcPr>
            <w:tcW w:w="9001" w:type="dxa"/>
            <w:gridSpan w:val="4"/>
            <w:noWrap/>
            <w:vAlign w:val="center"/>
          </w:tcPr>
          <w:p w:rsidR="00CB26FC" w:rsidRPr="00CB26FC" w:rsidRDefault="00CB26FC" w:rsidP="00CB26FC">
            <w:pPr>
              <w:spacing w:after="0" w:line="276" w:lineRule="auto"/>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 xml:space="preserve">8.1 Dostęp do wysokiej jakości usług zdrowotnych i społecznych </w:t>
            </w:r>
          </w:p>
        </w:tc>
      </w:tr>
      <w:tr w:rsidR="00CB26FC" w:rsidRPr="00CB26FC" w:rsidTr="008C57AD">
        <w:trPr>
          <w:gridAfter w:val="1"/>
          <w:wAfter w:w="3345" w:type="dxa"/>
          <w:trHeight w:val="315"/>
          <w:jc w:val="center"/>
        </w:trPr>
        <w:tc>
          <w:tcPr>
            <w:tcW w:w="2987" w:type="dxa"/>
            <w:gridSpan w:val="2"/>
            <w:noWrap/>
            <w:vAlign w:val="center"/>
          </w:tcPr>
          <w:p w:rsidR="00CB26FC" w:rsidRPr="00CB26FC" w:rsidRDefault="00CB26FC" w:rsidP="00CB26FC">
            <w:pPr>
              <w:spacing w:after="0" w:line="276" w:lineRule="auto"/>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Cel szczegółowy</w:t>
            </w:r>
          </w:p>
        </w:tc>
        <w:tc>
          <w:tcPr>
            <w:tcW w:w="9001" w:type="dxa"/>
            <w:gridSpan w:val="4"/>
            <w:noWrap/>
            <w:vAlign w:val="center"/>
          </w:tcPr>
          <w:p w:rsidR="00CB26FC" w:rsidRPr="00CB26FC" w:rsidRDefault="00CB26FC" w:rsidP="00CB26FC">
            <w:pPr>
              <w:spacing w:after="0" w:line="276" w:lineRule="auto"/>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Zwiększenie liczby świadczonych usług społecznych w regionie</w:t>
            </w:r>
          </w:p>
        </w:tc>
      </w:tr>
      <w:tr w:rsidR="00CB26FC" w:rsidRPr="00CB26FC" w:rsidTr="008C57AD">
        <w:trPr>
          <w:gridAfter w:val="1"/>
          <w:wAfter w:w="3345" w:type="dxa"/>
          <w:trHeight w:val="315"/>
          <w:jc w:val="center"/>
        </w:trPr>
        <w:tc>
          <w:tcPr>
            <w:tcW w:w="11988" w:type="dxa"/>
            <w:gridSpan w:val="6"/>
            <w:shd w:val="clear" w:color="auto" w:fill="92D050"/>
            <w:noWrap/>
            <w:vAlign w:val="center"/>
          </w:tcPr>
          <w:p w:rsidR="00CB26FC" w:rsidRPr="00CB26FC" w:rsidRDefault="00CB26FC" w:rsidP="00CB26FC">
            <w:pPr>
              <w:spacing w:after="0" w:line="276" w:lineRule="auto"/>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Rozwój usług opiekuńczych nad osobami niesamodzielnymi</w:t>
            </w:r>
          </w:p>
        </w:tc>
      </w:tr>
      <w:tr w:rsidR="00CB26FC" w:rsidRPr="00CB26FC" w:rsidTr="008C57AD">
        <w:trPr>
          <w:trHeight w:val="315"/>
          <w:jc w:val="center"/>
        </w:trPr>
        <w:tc>
          <w:tcPr>
            <w:tcW w:w="15333" w:type="dxa"/>
            <w:gridSpan w:val="7"/>
            <w:shd w:val="clear" w:color="auto" w:fill="A6A6A6"/>
            <w:noWrap/>
            <w:vAlign w:val="center"/>
          </w:tcPr>
          <w:p w:rsidR="00CB26FC" w:rsidRPr="00CB26FC" w:rsidRDefault="00CB26FC" w:rsidP="00CB26FC">
            <w:pPr>
              <w:spacing w:after="0" w:line="276" w:lineRule="auto"/>
              <w:jc w:val="center"/>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Kryteria merytoryczne szczegółowe (TAK/NIE)</w:t>
            </w:r>
          </w:p>
        </w:tc>
      </w:tr>
      <w:tr w:rsidR="00CB26FC" w:rsidRPr="00CB26FC" w:rsidTr="008C57AD">
        <w:trPr>
          <w:trHeight w:val="485"/>
          <w:jc w:val="center"/>
        </w:trPr>
        <w:tc>
          <w:tcPr>
            <w:tcW w:w="642" w:type="dxa"/>
            <w:shd w:val="clear" w:color="auto" w:fill="BFBFBF"/>
            <w:noWrap/>
            <w:vAlign w:val="center"/>
          </w:tcPr>
          <w:p w:rsidR="00CB26FC" w:rsidRPr="00CB26FC" w:rsidRDefault="00CB26FC" w:rsidP="00CB26FC">
            <w:pPr>
              <w:spacing w:after="0" w:line="276" w:lineRule="auto"/>
              <w:jc w:val="center"/>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LP</w:t>
            </w:r>
          </w:p>
        </w:tc>
        <w:tc>
          <w:tcPr>
            <w:tcW w:w="6730" w:type="dxa"/>
            <w:gridSpan w:val="2"/>
            <w:shd w:val="clear" w:color="auto" w:fill="BFBFBF"/>
            <w:noWrap/>
            <w:vAlign w:val="center"/>
          </w:tcPr>
          <w:p w:rsidR="00CB26FC" w:rsidRPr="00CB26FC" w:rsidRDefault="00CB26FC" w:rsidP="00CB26FC">
            <w:pPr>
              <w:spacing w:after="0" w:line="276" w:lineRule="auto"/>
              <w:jc w:val="center"/>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Nazwa kryterium</w:t>
            </w:r>
          </w:p>
        </w:tc>
        <w:tc>
          <w:tcPr>
            <w:tcW w:w="1567" w:type="dxa"/>
            <w:shd w:val="clear" w:color="auto" w:fill="BFBFBF"/>
            <w:vAlign w:val="center"/>
          </w:tcPr>
          <w:p w:rsidR="00CB26FC" w:rsidRPr="00CB26FC" w:rsidRDefault="00CB26FC" w:rsidP="00CB26FC">
            <w:pPr>
              <w:spacing w:after="0" w:line="276" w:lineRule="auto"/>
              <w:jc w:val="center"/>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Źródło informacji</w:t>
            </w:r>
          </w:p>
        </w:tc>
        <w:tc>
          <w:tcPr>
            <w:tcW w:w="1295" w:type="dxa"/>
            <w:shd w:val="clear" w:color="auto" w:fill="BFBFBF"/>
            <w:vAlign w:val="center"/>
          </w:tcPr>
          <w:p w:rsidR="00CB26FC" w:rsidRPr="00CB26FC" w:rsidRDefault="00CB26FC" w:rsidP="00CB26FC">
            <w:pPr>
              <w:spacing w:after="0" w:line="276" w:lineRule="auto"/>
              <w:jc w:val="center"/>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Charakter kryterium W/B</w:t>
            </w:r>
          </w:p>
        </w:tc>
        <w:tc>
          <w:tcPr>
            <w:tcW w:w="5099" w:type="dxa"/>
            <w:gridSpan w:val="2"/>
            <w:shd w:val="clear" w:color="auto" w:fill="BFBFBF"/>
            <w:vAlign w:val="center"/>
          </w:tcPr>
          <w:p w:rsidR="00CB26FC" w:rsidRPr="00CB26FC" w:rsidRDefault="00CB26FC" w:rsidP="00CB26FC">
            <w:pPr>
              <w:keepNext/>
              <w:keepLines/>
              <w:spacing w:after="0" w:line="276"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Definicja</w:t>
            </w:r>
          </w:p>
        </w:tc>
      </w:tr>
      <w:tr w:rsidR="00CB26FC" w:rsidRPr="00CB26FC" w:rsidTr="008C57AD">
        <w:trPr>
          <w:trHeight w:val="255"/>
          <w:jc w:val="center"/>
        </w:trPr>
        <w:tc>
          <w:tcPr>
            <w:tcW w:w="642" w:type="dxa"/>
            <w:shd w:val="clear" w:color="auto" w:fill="D9D9D9"/>
            <w:noWrap/>
            <w:vAlign w:val="bottom"/>
          </w:tcPr>
          <w:p w:rsidR="00CB26FC" w:rsidRPr="00CB26FC" w:rsidRDefault="00CB26FC" w:rsidP="00CB26FC">
            <w:pPr>
              <w:keepNext/>
              <w:keepLines/>
              <w:spacing w:after="0" w:line="276"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1</w:t>
            </w:r>
          </w:p>
        </w:tc>
        <w:tc>
          <w:tcPr>
            <w:tcW w:w="6730" w:type="dxa"/>
            <w:gridSpan w:val="2"/>
            <w:shd w:val="clear" w:color="auto" w:fill="D9D9D9"/>
            <w:noWrap/>
            <w:vAlign w:val="bottom"/>
          </w:tcPr>
          <w:p w:rsidR="00CB26FC" w:rsidRPr="00CB26FC" w:rsidRDefault="00CB26FC" w:rsidP="00CB26FC">
            <w:pPr>
              <w:keepNext/>
              <w:keepLines/>
              <w:spacing w:after="0" w:line="276"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2</w:t>
            </w:r>
          </w:p>
        </w:tc>
        <w:tc>
          <w:tcPr>
            <w:tcW w:w="1567" w:type="dxa"/>
            <w:shd w:val="clear" w:color="auto" w:fill="D9D9D9"/>
            <w:vAlign w:val="bottom"/>
          </w:tcPr>
          <w:p w:rsidR="00CB26FC" w:rsidRPr="00CB26FC" w:rsidRDefault="00CB26FC" w:rsidP="00CB26FC">
            <w:pPr>
              <w:keepNext/>
              <w:keepLines/>
              <w:spacing w:after="0" w:line="276"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3</w:t>
            </w:r>
          </w:p>
        </w:tc>
        <w:tc>
          <w:tcPr>
            <w:tcW w:w="1295" w:type="dxa"/>
            <w:shd w:val="clear" w:color="auto" w:fill="D9D9D9"/>
            <w:vAlign w:val="bottom"/>
          </w:tcPr>
          <w:p w:rsidR="00CB26FC" w:rsidRPr="00CB26FC" w:rsidRDefault="00CB26FC" w:rsidP="00CB26FC">
            <w:pPr>
              <w:keepNext/>
              <w:keepLines/>
              <w:spacing w:after="0" w:line="276"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4</w:t>
            </w:r>
          </w:p>
        </w:tc>
        <w:tc>
          <w:tcPr>
            <w:tcW w:w="5099" w:type="dxa"/>
            <w:gridSpan w:val="2"/>
            <w:shd w:val="clear" w:color="auto" w:fill="D9D9D9"/>
            <w:vAlign w:val="bottom"/>
          </w:tcPr>
          <w:p w:rsidR="00CB26FC" w:rsidRPr="00CB26FC" w:rsidRDefault="00CB26FC" w:rsidP="00CB26FC">
            <w:pPr>
              <w:keepNext/>
              <w:keepLines/>
              <w:spacing w:after="0" w:line="276"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5</w:t>
            </w:r>
          </w:p>
        </w:tc>
      </w:tr>
      <w:tr w:rsidR="00CB26FC" w:rsidRPr="00CB26FC" w:rsidTr="008C57AD">
        <w:trPr>
          <w:trHeight w:val="1417"/>
          <w:jc w:val="center"/>
        </w:trPr>
        <w:tc>
          <w:tcPr>
            <w:tcW w:w="642" w:type="dxa"/>
            <w:shd w:val="clear" w:color="auto" w:fill="FFFFFF"/>
            <w:noWrap/>
            <w:vAlign w:val="center"/>
          </w:tcPr>
          <w:p w:rsidR="00CB26FC" w:rsidRPr="00CB26FC" w:rsidRDefault="00CB26FC" w:rsidP="00895791">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 xml:space="preserve">W ramach realizowanego projektu zostanie zapewnione wysokiej jakości wsparcie świadczone </w:t>
            </w:r>
            <w:r w:rsidRPr="00CB26FC">
              <w:rPr>
                <w:rFonts w:ascii="Calibri" w:eastAsia="Times New Roman" w:hAnsi="Calibri" w:cs="Times New Roman"/>
                <w:sz w:val="16"/>
                <w:szCs w:val="16"/>
              </w:rPr>
              <w:br/>
              <w:t xml:space="preserve">w ramach: </w:t>
            </w:r>
          </w:p>
          <w:p w:rsidR="00CB26FC" w:rsidRPr="00CB26FC" w:rsidRDefault="00CB26FC" w:rsidP="00895791">
            <w:pPr>
              <w:numPr>
                <w:ilvl w:val="0"/>
                <w:numId w:val="30"/>
              </w:numPr>
              <w:spacing w:after="0" w:line="276" w:lineRule="auto"/>
              <w:contextualSpacing/>
              <w:jc w:val="both"/>
              <w:rPr>
                <w:rFonts w:ascii="Calibri" w:eastAsia="Times New Roman" w:hAnsi="Calibri" w:cs="Times New Roman"/>
                <w:sz w:val="16"/>
                <w:szCs w:val="16"/>
              </w:rPr>
            </w:pPr>
            <w:r w:rsidRPr="00CB26FC">
              <w:rPr>
                <w:rFonts w:ascii="Calibri" w:eastAsia="Times New Roman" w:hAnsi="Calibri" w:cs="Times New Roman"/>
                <w:sz w:val="16"/>
                <w:szCs w:val="16"/>
              </w:rPr>
              <w:t>usług asystenckich dla osób z niepełnosprawnościami lub/i</w:t>
            </w:r>
          </w:p>
          <w:p w:rsidR="00CB26FC" w:rsidRPr="00CB26FC" w:rsidRDefault="00CB26FC" w:rsidP="00895791">
            <w:pPr>
              <w:numPr>
                <w:ilvl w:val="0"/>
                <w:numId w:val="30"/>
              </w:numPr>
              <w:spacing w:after="0" w:line="276" w:lineRule="auto"/>
              <w:contextualSpacing/>
              <w:jc w:val="both"/>
              <w:rPr>
                <w:rFonts w:ascii="Calibri" w:eastAsia="Times New Roman" w:hAnsi="Calibri" w:cs="Times New Roman"/>
                <w:sz w:val="16"/>
                <w:szCs w:val="16"/>
              </w:rPr>
            </w:pPr>
            <w:r w:rsidRPr="00CB26FC">
              <w:rPr>
                <w:rFonts w:ascii="Calibri" w:eastAsia="Times New Roman" w:hAnsi="Calibri" w:cs="Times New Roman"/>
                <w:sz w:val="16"/>
                <w:szCs w:val="16"/>
              </w:rPr>
              <w:t>usług opiekuńczych dla osób niesamodzielnych.</w:t>
            </w:r>
          </w:p>
        </w:tc>
        <w:tc>
          <w:tcPr>
            <w:tcW w:w="1567"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Wniosek</w:t>
            </w:r>
          </w:p>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o dofinansowanie</w:t>
            </w:r>
          </w:p>
        </w:tc>
        <w:tc>
          <w:tcPr>
            <w:tcW w:w="1295" w:type="dxa"/>
            <w:noWrap/>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line="276" w:lineRule="auto"/>
              <w:jc w:val="both"/>
              <w:rPr>
                <w:rFonts w:ascii="Calibri" w:eastAsia="Calibri" w:hAnsi="Calibri" w:cs="Arial"/>
                <w:i/>
                <w:color w:val="000000"/>
                <w:sz w:val="16"/>
                <w:szCs w:val="16"/>
              </w:rPr>
            </w:pPr>
            <w:r w:rsidRPr="00CB26FC">
              <w:rPr>
                <w:rFonts w:ascii="Calibri" w:eastAsia="Calibri" w:hAnsi="Calibri" w:cs="Arial"/>
                <w:color w:val="000000"/>
                <w:sz w:val="16"/>
                <w:szCs w:val="16"/>
              </w:rPr>
              <w:t xml:space="preserve">Zgodnie z </w:t>
            </w:r>
            <w:r w:rsidRPr="00CB26FC">
              <w:rPr>
                <w:rFonts w:ascii="Calibri" w:eastAsia="Calibri" w:hAnsi="Calibri" w:cs="Arial"/>
                <w:i/>
                <w:color w:val="000000"/>
                <w:sz w:val="16"/>
                <w:szCs w:val="16"/>
              </w:rPr>
              <w:t xml:space="preserve">Wytycznymi w zakresie realizacji przedsięwzięć </w:t>
            </w:r>
            <w:r w:rsidRPr="00CB26FC">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p>
          <w:p w:rsidR="00CB26FC" w:rsidRPr="00CB26FC" w:rsidRDefault="00CB26FC" w:rsidP="00895791">
            <w:pPr>
              <w:numPr>
                <w:ilvl w:val="0"/>
                <w:numId w:val="31"/>
              </w:numPr>
              <w:spacing w:after="0" w:line="276" w:lineRule="auto"/>
              <w:contextualSpacing/>
              <w:jc w:val="both"/>
              <w:rPr>
                <w:rFonts w:ascii="Calibri" w:eastAsia="Calibri" w:hAnsi="Calibri" w:cs="Arial"/>
                <w:color w:val="000000"/>
                <w:sz w:val="16"/>
                <w:szCs w:val="16"/>
              </w:rPr>
            </w:pPr>
            <w:r w:rsidRPr="00CB26FC">
              <w:rPr>
                <w:rFonts w:ascii="Calibri" w:eastAsia="Calibri" w:hAnsi="Calibri" w:cs="Arial"/>
                <w:color w:val="000000"/>
                <w:sz w:val="16"/>
                <w:szCs w:val="16"/>
              </w:rPr>
              <w:t>usługi asystenckie są świadczone dla osób z niepełnosprawnościami,</w:t>
            </w:r>
          </w:p>
          <w:p w:rsidR="00CB26FC" w:rsidRPr="00CB26FC" w:rsidRDefault="00CB26FC" w:rsidP="00895791">
            <w:pPr>
              <w:numPr>
                <w:ilvl w:val="0"/>
                <w:numId w:val="31"/>
              </w:numPr>
              <w:spacing w:after="0" w:line="276" w:lineRule="auto"/>
              <w:contextualSpacing/>
              <w:jc w:val="both"/>
              <w:rPr>
                <w:rFonts w:ascii="Calibri" w:eastAsia="Calibri" w:hAnsi="Calibri" w:cs="Arial"/>
                <w:color w:val="000000"/>
                <w:sz w:val="16"/>
                <w:szCs w:val="16"/>
              </w:rPr>
            </w:pPr>
            <w:r w:rsidRPr="00CB26FC">
              <w:rPr>
                <w:rFonts w:ascii="Calibri" w:eastAsia="Calibri" w:hAnsi="Calibri" w:cs="Arial"/>
                <w:color w:val="000000"/>
                <w:sz w:val="16"/>
                <w:szCs w:val="16"/>
              </w:rPr>
              <w:t>usługi opiekuńcze są świadczone dla osób niesamodzielnych.</w:t>
            </w:r>
          </w:p>
          <w:p w:rsidR="00CB26FC" w:rsidRPr="00CB26FC" w:rsidRDefault="00CB26FC" w:rsidP="00CB26FC">
            <w:pPr>
              <w:spacing w:after="0" w:line="276" w:lineRule="auto"/>
              <w:ind w:left="720"/>
              <w:contextualSpacing/>
              <w:jc w:val="both"/>
              <w:rPr>
                <w:rFonts w:ascii="Calibri" w:eastAsia="Calibri" w:hAnsi="Calibri" w:cs="Arial"/>
                <w:color w:val="000000"/>
                <w:sz w:val="16"/>
                <w:szCs w:val="16"/>
              </w:rPr>
            </w:pP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 xml:space="preserve">Osoby z niepełnosprawnością w rozumieniu </w:t>
            </w:r>
            <w:r w:rsidRPr="00CB26FC">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CB26FC">
              <w:rPr>
                <w:rFonts w:ascii="Calibri" w:eastAsia="Calibri" w:hAnsi="Calibri" w:cs="Arial"/>
                <w:color w:val="000000"/>
                <w:sz w:val="16"/>
                <w:szCs w:val="16"/>
              </w:rPr>
              <w:t xml:space="preserve"> lub uczniowie/dzieci z niepełnosprawnościami w rozumieniu </w:t>
            </w:r>
            <w:r w:rsidRPr="00CB26FC">
              <w:rPr>
                <w:rFonts w:ascii="Calibri" w:eastAsia="Calibri" w:hAnsi="Calibri" w:cs="Arial"/>
                <w:i/>
                <w:color w:val="000000"/>
                <w:sz w:val="16"/>
                <w:szCs w:val="16"/>
              </w:rPr>
              <w:t>Wytycznych w zakresie realizacji przedsięwzięć z udziałem środków Europejskiego Funduszu Społecznego w obszarze edukacji na lata 2014-2020</w:t>
            </w:r>
            <w:r w:rsidRPr="00CB26FC">
              <w:rPr>
                <w:rFonts w:ascii="Calibri" w:eastAsia="Calibri" w:hAnsi="Calibri" w:cs="Arial"/>
                <w:color w:val="000000"/>
                <w:sz w:val="16"/>
                <w:szCs w:val="16"/>
              </w:rPr>
              <w:t>.</w:t>
            </w:r>
          </w:p>
          <w:p w:rsidR="00CB26FC" w:rsidRPr="00CB26FC" w:rsidRDefault="00CB26FC" w:rsidP="00CB26FC">
            <w:pPr>
              <w:spacing w:after="0" w:line="276" w:lineRule="auto"/>
              <w:jc w:val="both"/>
              <w:rPr>
                <w:rFonts w:ascii="Calibri" w:eastAsia="Calibri" w:hAnsi="Calibri" w:cs="Arial"/>
                <w:color w:val="000000"/>
                <w:sz w:val="16"/>
                <w:szCs w:val="16"/>
              </w:rPr>
            </w:pP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32"/>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32"/>
              </w:numPr>
              <w:spacing w:after="0" w:line="240" w:lineRule="auto"/>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r w:rsidR="00CB26FC" w:rsidRPr="00CB26FC" w:rsidTr="008C57AD">
        <w:trPr>
          <w:trHeight w:val="1417"/>
          <w:jc w:val="center"/>
        </w:trPr>
        <w:tc>
          <w:tcPr>
            <w:tcW w:w="642" w:type="dxa"/>
            <w:shd w:val="clear" w:color="auto" w:fill="FFFFFF"/>
            <w:noWrap/>
            <w:vAlign w:val="center"/>
          </w:tcPr>
          <w:p w:rsidR="00CB26FC" w:rsidRPr="00CB26FC" w:rsidRDefault="00CB26FC" w:rsidP="00895791">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W ramach realizowanego projektu zostanie zapewnione finansowanie ze środków EFS miejsc świadczenia  usług opiekuńczych i/lub asystenckich przez okres nie dłuższy niż 3 lata.</w:t>
            </w:r>
          </w:p>
        </w:tc>
        <w:tc>
          <w:tcPr>
            <w:tcW w:w="1567"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Wniosek</w:t>
            </w:r>
          </w:p>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o dofinansowanie</w:t>
            </w:r>
          </w:p>
        </w:tc>
        <w:tc>
          <w:tcPr>
            <w:tcW w:w="1295" w:type="dxa"/>
            <w:noWrap/>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 xml:space="preserve">Zgodnie z </w:t>
            </w:r>
            <w:r w:rsidRPr="00CB26FC">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CB26FC">
              <w:rPr>
                <w:rFonts w:ascii="Calibri" w:eastAsia="Calibri" w:hAnsi="Calibri" w:cs="Arial"/>
                <w:color w:val="000000"/>
                <w:sz w:val="16"/>
                <w:szCs w:val="16"/>
              </w:rPr>
              <w:t>finansowanie ze środków EFS w ramach danego projektu miejsc świadczenia  usług opiekuńczych stworzonych przez danego beneficjenta trwa nie dłużej niż 3 lata.</w:t>
            </w:r>
          </w:p>
          <w:p w:rsidR="00CB26FC" w:rsidRPr="00CB26FC" w:rsidRDefault="00CB26FC" w:rsidP="00CB26FC">
            <w:pPr>
              <w:spacing w:after="0" w:line="276" w:lineRule="auto"/>
              <w:jc w:val="both"/>
              <w:rPr>
                <w:rFonts w:ascii="Calibri" w:eastAsia="Calibri" w:hAnsi="Calibri" w:cs="Arial"/>
                <w:color w:val="000000"/>
                <w:sz w:val="16"/>
                <w:szCs w:val="16"/>
              </w:rPr>
            </w:pP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 xml:space="preserve">Zgodnie z </w:t>
            </w:r>
            <w:r w:rsidRPr="00CB26FC">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CB26FC">
              <w:rPr>
                <w:rFonts w:ascii="Calibri" w:eastAsia="Calibri" w:hAnsi="Calibri" w:cs="Arial"/>
                <w:color w:val="000000"/>
                <w:sz w:val="16"/>
                <w:szCs w:val="16"/>
              </w:rPr>
              <w:t>finansowanie ze środków EFS w ramach danego projektu miejsc świadczenia  usług asystenckich stworzonych przez danego beneficjenta trwa nie dłużej niż 3 lata.</w:t>
            </w:r>
          </w:p>
          <w:p w:rsidR="00CB26FC" w:rsidRPr="00CB26FC" w:rsidRDefault="00CB26FC" w:rsidP="00CB26FC">
            <w:pPr>
              <w:spacing w:after="0" w:line="276" w:lineRule="auto"/>
              <w:jc w:val="both"/>
              <w:rPr>
                <w:rFonts w:ascii="Calibri" w:eastAsia="Calibri" w:hAnsi="Calibri" w:cs="Arial"/>
                <w:color w:val="000000"/>
                <w:sz w:val="16"/>
                <w:szCs w:val="16"/>
              </w:rPr>
            </w:pP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33"/>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33"/>
              </w:numPr>
              <w:spacing w:after="0" w:line="240" w:lineRule="auto"/>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r w:rsidR="00CB26FC" w:rsidRPr="00CB26FC" w:rsidTr="008C57AD">
        <w:trPr>
          <w:trHeight w:val="1827"/>
          <w:jc w:val="center"/>
        </w:trPr>
        <w:tc>
          <w:tcPr>
            <w:tcW w:w="642" w:type="dxa"/>
            <w:shd w:val="clear" w:color="auto" w:fill="FFFFFF"/>
            <w:noWrap/>
            <w:vAlign w:val="center"/>
          </w:tcPr>
          <w:p w:rsidR="00CB26FC" w:rsidRPr="00CB26FC" w:rsidRDefault="00CB26FC" w:rsidP="00895791">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W ramach realizowanego projektu zostanie zapewniona deinstytucjonalizacja usług opiekuńczych świadczonych dla osób niesamodzielnych (za wyjątkiem dzieci do lat 3).</w:t>
            </w:r>
          </w:p>
        </w:tc>
        <w:tc>
          <w:tcPr>
            <w:tcW w:w="1567"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Wniosek</w:t>
            </w:r>
          </w:p>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 xml:space="preserve">o dofinansowanie </w:t>
            </w:r>
          </w:p>
        </w:tc>
        <w:tc>
          <w:tcPr>
            <w:tcW w:w="1295" w:type="dxa"/>
            <w:noWrap/>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Realizowane projekty przewidują wyłącznie rozwój zdeinstytucjonalizowanych form opieki nad osobami niesamodzielnymi.</w:t>
            </w:r>
          </w:p>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Deinstytucjonalizacja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w:t>
            </w:r>
          </w:p>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 xml:space="preserve">Usługi społeczne świadczone w społeczności lokalnej to usługi świadczone w interesie ogólnym, umożliwiające osobom niesamodzielnym niezależne życie w środowisku lokalnym. Dalsza definicja zgodna z </w:t>
            </w:r>
            <w:r w:rsidRPr="00CB26FC">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CB26FC">
              <w:rPr>
                <w:rFonts w:ascii="Calibri" w:eastAsia="Times New Roman" w:hAnsi="Calibri" w:cs="Arial"/>
                <w:sz w:val="16"/>
                <w:szCs w:val="16"/>
              </w:rPr>
              <w:t xml:space="preserve">. </w:t>
            </w:r>
          </w:p>
          <w:p w:rsidR="00CB26FC" w:rsidRPr="00CB26FC" w:rsidRDefault="00CB26FC" w:rsidP="00CB26FC">
            <w:pPr>
              <w:spacing w:after="0" w:line="276" w:lineRule="auto"/>
              <w:jc w:val="both"/>
              <w:rPr>
                <w:rFonts w:ascii="Calibri" w:eastAsia="Times New Roman" w:hAnsi="Calibri" w:cs="Arial"/>
                <w:sz w:val="16"/>
                <w:szCs w:val="16"/>
              </w:rPr>
            </w:pPr>
          </w:p>
          <w:p w:rsidR="00CB26FC" w:rsidRPr="00CB26FC" w:rsidRDefault="00CB26FC" w:rsidP="00CB26FC">
            <w:pPr>
              <w:autoSpaceDE w:val="0"/>
              <w:autoSpaceDN w:val="0"/>
              <w:adjustRightInd w:val="0"/>
              <w:spacing w:after="262" w:line="240" w:lineRule="auto"/>
              <w:jc w:val="both"/>
              <w:rPr>
                <w:rFonts w:ascii="Calibri" w:eastAsia="Times New Roman" w:hAnsi="Calibri" w:cs="Arial"/>
                <w:sz w:val="16"/>
                <w:szCs w:val="16"/>
              </w:rPr>
            </w:pPr>
            <w:r w:rsidRPr="00CB26FC">
              <w:rPr>
                <w:rFonts w:ascii="Calibri" w:eastAsia="Times New Roman" w:hAnsi="Calibri" w:cs="Arial"/>
                <w:sz w:val="16"/>
                <w:szCs w:val="16"/>
              </w:rPr>
              <w:t>Zgodnie z założeniami RPO WO 2014-2020 w ramach działania 8.1 (usługi społeczne w zakresie opieki nad osobami niesamodzielnymi) wsparcie kierowane jest do osób zależnych,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w:t>
            </w: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34"/>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34"/>
              </w:numPr>
              <w:spacing w:after="0" w:line="240" w:lineRule="auto"/>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autoSpaceDE w:val="0"/>
              <w:autoSpaceDN w:val="0"/>
              <w:adjustRightInd w:val="0"/>
              <w:spacing w:after="262" w:line="240" w:lineRule="auto"/>
              <w:jc w:val="both"/>
              <w:rPr>
                <w:rFonts w:ascii="Arial" w:eastAsia="Times New Roman" w:hAnsi="Arial" w:cs="Arial"/>
                <w:color w:val="000000"/>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r w:rsidR="00CB26FC" w:rsidRPr="00CB26FC" w:rsidTr="008C57AD">
        <w:trPr>
          <w:trHeight w:val="930"/>
          <w:jc w:val="center"/>
        </w:trPr>
        <w:tc>
          <w:tcPr>
            <w:tcW w:w="642" w:type="dxa"/>
            <w:shd w:val="clear" w:color="auto" w:fill="FFFFFF"/>
            <w:noWrap/>
            <w:vAlign w:val="center"/>
          </w:tcPr>
          <w:p w:rsidR="00CB26FC" w:rsidRPr="00CB26FC" w:rsidRDefault="00CB26FC" w:rsidP="00895791">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W ramach realizowanego projektu zostanie zapewniony wzrost liczby miejsc świadczenia usług opiekuńczych lub/i asystenckich.</w:t>
            </w:r>
          </w:p>
        </w:tc>
        <w:tc>
          <w:tcPr>
            <w:tcW w:w="1567"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noWrap/>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Calibri" w:hAnsi="Calibri" w:cs="Times New Roman"/>
                <w:bCs/>
                <w:sz w:val="16"/>
                <w:szCs w:val="16"/>
              </w:rPr>
              <w:t>Bezwzględny</w:t>
            </w:r>
          </w:p>
        </w:tc>
        <w:tc>
          <w:tcPr>
            <w:tcW w:w="5099" w:type="dxa"/>
            <w:gridSpan w:val="2"/>
            <w:vAlign w:val="center"/>
          </w:tcPr>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opiekuńczymi świadczonymi w społeczności lokalnej przez danego beneficjenta w stosunku do danych z roku poprzedzającego rok złożenia wniosku o dofinansowanie projektu. Obowiązek zwiększania liczby miejsc świadczenia usług opiekuńczych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rsidR="00CB26FC" w:rsidRPr="00CB26FC" w:rsidRDefault="00CB26FC" w:rsidP="00CB26FC">
            <w:pPr>
              <w:spacing w:after="0" w:line="276" w:lineRule="auto"/>
              <w:jc w:val="both"/>
              <w:rPr>
                <w:rFonts w:ascii="Calibri" w:eastAsia="Calibri" w:hAnsi="Calibri" w:cs="Arial"/>
                <w:color w:val="000000"/>
                <w:sz w:val="16"/>
                <w:szCs w:val="16"/>
              </w:rPr>
            </w:pP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w:t>
            </w: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a) stałego lub krótkookresowego pobytu dziennego;</w:t>
            </w: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b) stałego lub krótkookresowego pobytu całodobowego w placówkach, w których realizowane są usługi społeczne świadczone w społeczności lokalnej.</w:t>
            </w: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 xml:space="preserve">Miejsca krótkookresowego pobytu służą przede wszystkim poprawie dostępu do usług opiekuńczych w zastępstwie za opiekunów faktycznych w ramach opieki </w:t>
            </w:r>
            <w:proofErr w:type="spellStart"/>
            <w:r w:rsidRPr="00CB26FC">
              <w:rPr>
                <w:rFonts w:ascii="Calibri" w:eastAsia="Calibri" w:hAnsi="Calibri" w:cs="Arial"/>
                <w:color w:val="000000"/>
                <w:sz w:val="16"/>
                <w:szCs w:val="16"/>
              </w:rPr>
              <w:t>wytchnieniowej</w:t>
            </w:r>
            <w:proofErr w:type="spellEnd"/>
            <w:r w:rsidRPr="00CB26FC">
              <w:rPr>
                <w:rFonts w:ascii="Calibri" w:eastAsia="Calibri" w:hAnsi="Calibri" w:cs="Arial"/>
                <w:color w:val="000000"/>
                <w:sz w:val="16"/>
                <w:szCs w:val="16"/>
              </w:rPr>
              <w:t>.</w:t>
            </w:r>
          </w:p>
          <w:p w:rsidR="00CB26FC" w:rsidRPr="00CB26FC" w:rsidRDefault="00CB26FC" w:rsidP="00CB26FC">
            <w:pPr>
              <w:spacing w:after="0" w:line="276" w:lineRule="auto"/>
              <w:jc w:val="both"/>
              <w:rPr>
                <w:rFonts w:ascii="Calibri" w:eastAsia="Calibri" w:hAnsi="Calibri" w:cs="Arial"/>
                <w:color w:val="000000"/>
                <w:sz w:val="16"/>
                <w:szCs w:val="16"/>
              </w:rPr>
            </w:pP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asystenckimi świadczonymi w społeczności lokalnej przez danego 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w:t>
            </w:r>
          </w:p>
          <w:p w:rsidR="00CB26FC" w:rsidRPr="00CB26FC" w:rsidRDefault="00CB26FC" w:rsidP="00CB26FC">
            <w:pPr>
              <w:spacing w:after="0" w:line="276" w:lineRule="auto"/>
              <w:jc w:val="both"/>
              <w:rPr>
                <w:rFonts w:ascii="Calibri" w:eastAsia="Calibri" w:hAnsi="Calibri" w:cs="Arial"/>
                <w:color w:val="000000"/>
                <w:sz w:val="16"/>
                <w:szCs w:val="16"/>
              </w:rPr>
            </w:pP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35"/>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35"/>
              </w:numPr>
              <w:spacing w:after="0" w:line="240" w:lineRule="auto"/>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r w:rsidR="00CB26FC" w:rsidRPr="00CB26FC" w:rsidTr="008C57AD">
        <w:trPr>
          <w:trHeight w:val="930"/>
          <w:jc w:val="center"/>
        </w:trPr>
        <w:tc>
          <w:tcPr>
            <w:tcW w:w="642" w:type="dxa"/>
            <w:shd w:val="clear" w:color="auto" w:fill="FFFFFF"/>
            <w:noWrap/>
            <w:vAlign w:val="center"/>
          </w:tcPr>
          <w:p w:rsidR="00CB26FC" w:rsidRPr="00CB26FC" w:rsidRDefault="00CB26FC" w:rsidP="00895791">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B26FC" w:rsidRPr="00CB26FC" w:rsidRDefault="00CB26FC" w:rsidP="00CB26FC">
            <w:pPr>
              <w:spacing w:after="0" w:line="276" w:lineRule="auto"/>
              <w:jc w:val="both"/>
              <w:rPr>
                <w:rFonts w:ascii="Calibri" w:eastAsia="Calibri" w:hAnsi="Calibri" w:cs="Arial"/>
                <w:color w:val="000000"/>
                <w:sz w:val="16"/>
                <w:szCs w:val="16"/>
              </w:rPr>
            </w:pPr>
          </w:p>
        </w:tc>
        <w:tc>
          <w:tcPr>
            <w:tcW w:w="1567" w:type="dxa"/>
            <w:vAlign w:val="center"/>
          </w:tcPr>
          <w:p w:rsidR="00CB26FC" w:rsidRPr="00CB26FC" w:rsidRDefault="00CB26FC" w:rsidP="00CB26FC">
            <w:pPr>
              <w:spacing w:after="0" w:line="276" w:lineRule="auto"/>
              <w:jc w:val="center"/>
              <w:rPr>
                <w:rFonts w:ascii="Calibri" w:eastAsia="Calibri" w:hAnsi="Calibri" w:cs="Times New Roman"/>
                <w:sz w:val="16"/>
                <w:szCs w:val="16"/>
              </w:rPr>
            </w:pPr>
          </w:p>
        </w:tc>
        <w:tc>
          <w:tcPr>
            <w:tcW w:w="1295" w:type="dxa"/>
            <w:noWrap/>
            <w:vAlign w:val="center"/>
          </w:tcPr>
          <w:p w:rsidR="00CB26FC" w:rsidRPr="00CB26FC" w:rsidRDefault="00CB26FC" w:rsidP="00CB26FC">
            <w:pPr>
              <w:spacing w:after="0" w:line="276" w:lineRule="auto"/>
              <w:jc w:val="center"/>
              <w:rPr>
                <w:rFonts w:ascii="Calibri" w:eastAsia="Calibri" w:hAnsi="Calibri" w:cs="Times New Roman"/>
                <w:bCs/>
                <w:sz w:val="16"/>
                <w:szCs w:val="16"/>
              </w:rPr>
            </w:pPr>
          </w:p>
        </w:tc>
        <w:tc>
          <w:tcPr>
            <w:tcW w:w="5099" w:type="dxa"/>
            <w:gridSpan w:val="2"/>
            <w:vAlign w:val="center"/>
          </w:tcPr>
          <w:p w:rsidR="00CB26FC" w:rsidRPr="00CB26FC" w:rsidRDefault="00CB26FC" w:rsidP="00CB26FC">
            <w:pPr>
              <w:spacing w:after="0" w:line="276" w:lineRule="auto"/>
              <w:jc w:val="both"/>
              <w:rPr>
                <w:rFonts w:ascii="Calibri" w:eastAsia="Calibri" w:hAnsi="Calibri" w:cs="Arial"/>
                <w:color w:val="000000"/>
                <w:sz w:val="16"/>
                <w:szCs w:val="16"/>
              </w:rPr>
            </w:pPr>
          </w:p>
        </w:tc>
      </w:tr>
      <w:tr w:rsidR="00CB26FC" w:rsidRPr="00CB26FC" w:rsidTr="008C57AD">
        <w:trPr>
          <w:trHeight w:val="172"/>
          <w:jc w:val="center"/>
        </w:trPr>
        <w:tc>
          <w:tcPr>
            <w:tcW w:w="642" w:type="dxa"/>
            <w:shd w:val="clear" w:color="auto" w:fill="FFFFFF"/>
            <w:noWrap/>
            <w:vAlign w:val="center"/>
          </w:tcPr>
          <w:p w:rsidR="00CB26FC" w:rsidRPr="00CB26FC" w:rsidRDefault="00CB26FC" w:rsidP="00895791">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Times New Roman" w:hAnsi="Calibri" w:cs="Times New Roman"/>
                <w:sz w:val="16"/>
                <w:szCs w:val="16"/>
              </w:rPr>
              <w:t>W ramach realizowanego projektu zostanie zapewniona niezastępowalność  środków i zachowanie co najmniej dotychczasowego poziomu finansowania.</w:t>
            </w:r>
          </w:p>
        </w:tc>
        <w:tc>
          <w:tcPr>
            <w:tcW w:w="1567" w:type="dxa"/>
            <w:vAlign w:val="center"/>
          </w:tcPr>
          <w:p w:rsidR="00CB26FC" w:rsidRPr="00CB26FC" w:rsidRDefault="00CB26FC" w:rsidP="00CB26FC">
            <w:pPr>
              <w:spacing w:after="0" w:line="276"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1295" w:type="dxa"/>
            <w:noWrap/>
            <w:vAlign w:val="center"/>
          </w:tcPr>
          <w:p w:rsidR="00CB26FC" w:rsidRPr="00CB26FC" w:rsidRDefault="00CB26FC" w:rsidP="00CB26FC">
            <w:pPr>
              <w:spacing w:after="0" w:line="276" w:lineRule="auto"/>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5099" w:type="dxa"/>
            <w:gridSpan w:val="2"/>
            <w:vAlign w:val="center"/>
          </w:tcPr>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Wsparcie w ramach projektu nie może powodować:</w:t>
            </w: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 zmniejszenia dotychczasowego finansowania usług asystenckich lub opiekuńczych,</w:t>
            </w: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color w:val="000000"/>
                <w:sz w:val="16"/>
                <w:szCs w:val="16"/>
              </w:rPr>
              <w:t>- zastąpienia środkami projektu dotychczasowego finansowania usług ze środków innych niż europejskie.</w:t>
            </w:r>
          </w:p>
          <w:p w:rsidR="00CB26FC" w:rsidRPr="00CB26FC" w:rsidRDefault="00CB26FC" w:rsidP="00CB26FC">
            <w:pPr>
              <w:spacing w:after="0" w:line="276" w:lineRule="auto"/>
              <w:jc w:val="both"/>
              <w:rPr>
                <w:rFonts w:ascii="Calibri" w:eastAsia="Calibri" w:hAnsi="Calibri" w:cs="Arial"/>
                <w:color w:val="000000"/>
                <w:sz w:val="16"/>
                <w:szCs w:val="16"/>
              </w:rPr>
            </w:pP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36"/>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36"/>
              </w:numPr>
              <w:spacing w:after="0" w:line="240" w:lineRule="auto"/>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0" w:line="276" w:lineRule="auto"/>
              <w:jc w:val="both"/>
              <w:rPr>
                <w:rFonts w:ascii="Calibri" w:eastAsia="Calibri" w:hAnsi="Calibri" w:cs="Arial"/>
                <w:color w:val="000000"/>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r w:rsidR="00CB26FC" w:rsidRPr="00CB26FC" w:rsidTr="008C57AD">
        <w:trPr>
          <w:trHeight w:val="930"/>
          <w:jc w:val="center"/>
        </w:trPr>
        <w:tc>
          <w:tcPr>
            <w:tcW w:w="642" w:type="dxa"/>
            <w:shd w:val="clear" w:color="auto" w:fill="FFFFFF"/>
            <w:noWrap/>
            <w:vAlign w:val="center"/>
          </w:tcPr>
          <w:p w:rsidR="00CB26FC" w:rsidRPr="00CB26FC" w:rsidRDefault="00CB26FC" w:rsidP="00895791">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W ramach realizowanego projektu zostanie zapewnione zachowanie trwałości nowoutworzonych miejsc świadczenia usług opiekuńczych i/lub asystenckich.</w:t>
            </w:r>
          </w:p>
        </w:tc>
        <w:tc>
          <w:tcPr>
            <w:tcW w:w="1567"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Wniosek</w:t>
            </w:r>
          </w:p>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 xml:space="preserve">o dofinansowanie </w:t>
            </w:r>
          </w:p>
        </w:tc>
        <w:tc>
          <w:tcPr>
            <w:tcW w:w="1295" w:type="dxa"/>
            <w:noWrap/>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 xml:space="preserve">W przypadku usług opiekuńczych zachowanie trwałości po zakończeniu realizacji projektu obejmuje co najmniej okres odpowiadający okresowi realizacji projektu. </w:t>
            </w:r>
          </w:p>
          <w:p w:rsidR="00CB26FC" w:rsidRPr="00CB26FC" w:rsidRDefault="00CB26FC" w:rsidP="00CB26FC">
            <w:pPr>
              <w:spacing w:after="0" w:line="276" w:lineRule="auto"/>
              <w:rPr>
                <w:rFonts w:ascii="Calibri" w:eastAsia="Times New Roman" w:hAnsi="Calibri" w:cs="Times New Roman"/>
                <w:sz w:val="16"/>
                <w:szCs w:val="16"/>
              </w:rPr>
            </w:pPr>
          </w:p>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W przypadku usług asystenckich zachowanie trwałości po zakończeniu realizacji projektu obejmuje co najmniej okres odpowiadający okresowi realizacji projektu.</w:t>
            </w:r>
          </w:p>
          <w:p w:rsidR="00CB26FC" w:rsidRPr="00CB26FC" w:rsidRDefault="00CB26FC" w:rsidP="00CB26FC">
            <w:pPr>
              <w:spacing w:after="0" w:line="276" w:lineRule="auto"/>
              <w:rPr>
                <w:rFonts w:ascii="Calibri" w:eastAsia="Times New Roman" w:hAnsi="Calibri" w:cs="Times New Roman"/>
                <w:sz w:val="16"/>
                <w:szCs w:val="16"/>
              </w:rPr>
            </w:pP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37"/>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37"/>
              </w:numPr>
              <w:spacing w:after="0" w:line="240" w:lineRule="auto"/>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Calibri" w:hAnsi="Calibri" w:cs="Arial"/>
                <w:sz w:val="16"/>
                <w:szCs w:val="16"/>
              </w:rPr>
              <w:t xml:space="preserve">Ocena kryterium może skutkować wezwaniem </w:t>
            </w:r>
            <w:proofErr w:type="spellStart"/>
            <w:r w:rsidRPr="00CB26FC">
              <w:rPr>
                <w:rFonts w:ascii="Calibri" w:eastAsia="Calibri" w:hAnsi="Calibri" w:cs="Arial"/>
                <w:sz w:val="16"/>
                <w:szCs w:val="16"/>
              </w:rPr>
              <w:t>douzupełnienia</w:t>
            </w:r>
            <w:proofErr w:type="spellEnd"/>
            <w:r w:rsidRPr="00CB26FC">
              <w:rPr>
                <w:rFonts w:ascii="Calibri" w:eastAsia="Calibri" w:hAnsi="Calibri" w:cs="Arial"/>
                <w:sz w:val="16"/>
                <w:szCs w:val="16"/>
              </w:rPr>
              <w:t>/poprawienia projektu w części dotyczącej spełnienia tego kryterium.</w:t>
            </w:r>
          </w:p>
        </w:tc>
      </w:tr>
      <w:tr w:rsidR="00CB26FC" w:rsidRPr="00CB26FC" w:rsidTr="008C57AD">
        <w:trPr>
          <w:trHeight w:val="930"/>
          <w:jc w:val="center"/>
        </w:trPr>
        <w:tc>
          <w:tcPr>
            <w:tcW w:w="642" w:type="dxa"/>
            <w:shd w:val="clear" w:color="auto" w:fill="FFFFFF"/>
            <w:noWrap/>
            <w:vAlign w:val="center"/>
          </w:tcPr>
          <w:p w:rsidR="00CB26FC" w:rsidRPr="00CB26FC" w:rsidRDefault="00CB26FC" w:rsidP="00895791">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W ramach realizowanego projektu zostanie zapewnione, iż w pierwszej kolejności do wsparcia rekrutowane są osoby niesamodzielne o niskich dochodach.</w:t>
            </w:r>
          </w:p>
        </w:tc>
        <w:tc>
          <w:tcPr>
            <w:tcW w:w="1567"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1295" w:type="dxa"/>
            <w:noWrap/>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200" w:line="276" w:lineRule="auto"/>
              <w:jc w:val="both"/>
              <w:rPr>
                <w:rFonts w:ascii="Calibri" w:eastAsia="Calibri" w:hAnsi="Calibri" w:cs="Times New Roman"/>
                <w:sz w:val="16"/>
                <w:szCs w:val="16"/>
              </w:rPr>
            </w:pPr>
            <w:r w:rsidRPr="00CB26FC">
              <w:rPr>
                <w:rFonts w:ascii="Calibri" w:eastAsia="Times New Roman" w:hAnsi="Calibri" w:cs="Arial"/>
                <w:sz w:val="16"/>
                <w:szCs w:val="16"/>
              </w:rPr>
              <w:t xml:space="preserve">Zgodnie z założeniami RPO WO 2014-2020 w ramach działania 8.1 (usługi społeczne w zakresie opieki nad osobami niesamodzielnymi) wsparcie kierowane jest do osób zależnych,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 Wnioskodawca na etapie rekrutacji do projektu zobligowany jest do rekrutowania w pierwszej kolejności osób niesamodzielnych, których </w:t>
            </w:r>
            <w:r w:rsidRPr="00CB26FC">
              <w:rPr>
                <w:rFonts w:ascii="Calibri" w:eastAsia="Calibri" w:hAnsi="Calibri" w:cs="Times New Roman"/>
                <w:sz w:val="16"/>
                <w:szCs w:val="16"/>
              </w:rPr>
              <w:t>dochód nie przekracza 150% właściwego kryterium dochodowego (na osobę samotnie gospodarującą lub na osobę w rodzinie), o którym mowa w ustawie z dnia 12 marca 2004r. o pomocy społecznej.</w:t>
            </w:r>
          </w:p>
          <w:p w:rsidR="00CB26FC" w:rsidRPr="00CB26FC" w:rsidRDefault="00CB26FC" w:rsidP="00CB26FC">
            <w:pPr>
              <w:spacing w:after="0" w:line="276" w:lineRule="auto"/>
              <w:jc w:val="both"/>
              <w:rPr>
                <w:rFonts w:ascii="Calibri" w:eastAsia="Calibri" w:hAnsi="Calibri" w:cs="Times New Roman"/>
                <w:sz w:val="16"/>
                <w:szCs w:val="16"/>
              </w:rPr>
            </w:pPr>
            <w:r w:rsidRPr="00CB26FC">
              <w:rPr>
                <w:rFonts w:ascii="Calibri" w:eastAsia="Calibri" w:hAnsi="Calibri" w:cs="Times New Roman"/>
                <w:sz w:val="16"/>
                <w:szCs w:val="16"/>
              </w:rPr>
              <w:t>W przypadku objęcia wsparciem w ramach projektu osób niesamodzielnych, które nie spełniają kryterium dochodowego, Wnioskodawca zobowiązany jest do określenia kryteriów rekrutacji uwzględniające w szczególności sytuację materialną osób niesamodzielnych oraz ich opiekunów faktycznych, rodzaj usług i specyfikę grupy docelowej.</w:t>
            </w:r>
          </w:p>
          <w:p w:rsidR="00CB26FC" w:rsidRPr="00CB26FC" w:rsidRDefault="00CB26FC" w:rsidP="00CB26FC">
            <w:pPr>
              <w:spacing w:after="0" w:line="276" w:lineRule="auto"/>
              <w:jc w:val="both"/>
              <w:rPr>
                <w:rFonts w:ascii="Calibri" w:eastAsia="Calibri" w:hAnsi="Calibri" w:cs="Times New Roman"/>
                <w:sz w:val="16"/>
                <w:szCs w:val="16"/>
              </w:rPr>
            </w:pP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38"/>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38"/>
              </w:numPr>
              <w:spacing w:after="0" w:line="240" w:lineRule="auto"/>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r w:rsidR="00CB26FC" w:rsidRPr="00CB26FC" w:rsidTr="008C57AD">
        <w:trPr>
          <w:trHeight w:val="599"/>
          <w:jc w:val="center"/>
        </w:trPr>
        <w:tc>
          <w:tcPr>
            <w:tcW w:w="642" w:type="dxa"/>
            <w:shd w:val="clear" w:color="auto" w:fill="FFFFFF"/>
            <w:noWrap/>
            <w:vAlign w:val="center"/>
          </w:tcPr>
          <w:p w:rsidR="00CB26FC" w:rsidRPr="00CB26FC" w:rsidRDefault="00CB26FC" w:rsidP="00895791">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W ramach realizowanego projektu zostanie przeprowadzona indywidualna ocena sytuacji materialnej i życiowej osoby niesamodzielnej oraz opiekunów faktycznych.</w:t>
            </w:r>
          </w:p>
        </w:tc>
        <w:tc>
          <w:tcPr>
            <w:tcW w:w="1567"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1295" w:type="dxa"/>
            <w:noWrap/>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200" w:line="276" w:lineRule="auto"/>
              <w:jc w:val="both"/>
              <w:rPr>
                <w:rFonts w:ascii="Calibri" w:eastAsia="Times New Roman" w:hAnsi="Calibri" w:cs="Arial"/>
                <w:sz w:val="16"/>
                <w:szCs w:val="16"/>
              </w:rPr>
            </w:pPr>
            <w:r w:rsidRPr="00CB26FC">
              <w:rPr>
                <w:rFonts w:ascii="Calibri" w:eastAsia="Times New Roman" w:hAnsi="Calibri" w:cs="Arial"/>
                <w:sz w:val="16"/>
                <w:szCs w:val="16"/>
              </w:rPr>
              <w:t>Decyzja o przyznaniu osobie niesamodzielnej lub jej opiekunom usług asystenckich lub opiekuńczych jest poprzedzona każdorazowo indywidualną oceną sytuacji materialnej i życiowej (rodzinnej i zawodowej) danej osoby niesamodzielnej oraz opiekunów faktycznych tej osoby.</w:t>
            </w: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39"/>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39"/>
              </w:numPr>
              <w:spacing w:after="0" w:line="240" w:lineRule="auto"/>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200" w:line="276" w:lineRule="auto"/>
              <w:jc w:val="both"/>
              <w:rPr>
                <w:rFonts w:ascii="Calibri" w:eastAsia="Times New Roman" w:hAnsi="Calibri" w:cs="Arial"/>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bl>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CB26FC" w:rsidRPr="00CB26FC" w:rsidTr="008C57AD">
        <w:trPr>
          <w:trHeight w:val="315"/>
          <w:tblHeader/>
          <w:jc w:val="center"/>
        </w:trPr>
        <w:tc>
          <w:tcPr>
            <w:tcW w:w="15310" w:type="dxa"/>
            <w:gridSpan w:val="6"/>
            <w:shd w:val="clear" w:color="auto" w:fill="A6A6A6"/>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Kryteria merytoryczne szczegółowe (punktowane)</w:t>
            </w:r>
          </w:p>
        </w:tc>
      </w:tr>
      <w:tr w:rsidR="00CB26FC" w:rsidRPr="00CB26FC" w:rsidTr="008C57AD">
        <w:trPr>
          <w:trHeight w:val="255"/>
          <w:tblHeader/>
          <w:jc w:val="center"/>
        </w:trPr>
        <w:tc>
          <w:tcPr>
            <w:tcW w:w="492" w:type="dxa"/>
            <w:shd w:val="clear" w:color="auto" w:fill="BFBFBF"/>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CB26FC">
              <w:rPr>
                <w:rFonts w:ascii="Calibri" w:eastAsia="Times New Roman" w:hAnsi="Calibri" w:cs="Times New Roman"/>
                <w:b/>
                <w:bCs/>
                <w:sz w:val="16"/>
                <w:szCs w:val="16"/>
              </w:rPr>
              <w:t>LP</w:t>
            </w:r>
          </w:p>
        </w:tc>
        <w:tc>
          <w:tcPr>
            <w:tcW w:w="5590" w:type="dxa"/>
            <w:shd w:val="clear" w:color="auto" w:fill="BFBFBF"/>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Nazwa kryterium</w:t>
            </w:r>
          </w:p>
        </w:tc>
        <w:tc>
          <w:tcPr>
            <w:tcW w:w="1740" w:type="dxa"/>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Źródło informacji</w:t>
            </w:r>
          </w:p>
        </w:tc>
        <w:tc>
          <w:tcPr>
            <w:tcW w:w="759" w:type="dxa"/>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Waga</w:t>
            </w:r>
          </w:p>
        </w:tc>
        <w:tc>
          <w:tcPr>
            <w:tcW w:w="1041" w:type="dxa"/>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Punktacja</w:t>
            </w:r>
          </w:p>
        </w:tc>
        <w:tc>
          <w:tcPr>
            <w:tcW w:w="5688" w:type="dxa"/>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Definicja</w:t>
            </w:r>
          </w:p>
        </w:tc>
      </w:tr>
      <w:tr w:rsidR="00CB26FC" w:rsidRPr="00CB26FC" w:rsidTr="008C57AD">
        <w:trPr>
          <w:trHeight w:val="70"/>
          <w:tblHeader/>
          <w:jc w:val="center"/>
        </w:trPr>
        <w:tc>
          <w:tcPr>
            <w:tcW w:w="492" w:type="dxa"/>
            <w:shd w:val="clear" w:color="auto" w:fill="D9D9D9"/>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CB26FC">
              <w:rPr>
                <w:rFonts w:ascii="Calibri" w:eastAsia="Times New Roman" w:hAnsi="Calibri" w:cs="Times New Roman"/>
                <w:b/>
                <w:bCs/>
                <w:sz w:val="16"/>
                <w:szCs w:val="16"/>
              </w:rPr>
              <w:t>1</w:t>
            </w:r>
          </w:p>
        </w:tc>
        <w:tc>
          <w:tcPr>
            <w:tcW w:w="5590" w:type="dxa"/>
            <w:shd w:val="clear" w:color="auto" w:fill="D9D9D9"/>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2</w:t>
            </w:r>
          </w:p>
        </w:tc>
        <w:tc>
          <w:tcPr>
            <w:tcW w:w="1740" w:type="dxa"/>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3</w:t>
            </w:r>
          </w:p>
        </w:tc>
        <w:tc>
          <w:tcPr>
            <w:tcW w:w="759" w:type="dxa"/>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4</w:t>
            </w:r>
          </w:p>
        </w:tc>
        <w:tc>
          <w:tcPr>
            <w:tcW w:w="1041" w:type="dxa"/>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5</w:t>
            </w:r>
          </w:p>
        </w:tc>
        <w:tc>
          <w:tcPr>
            <w:tcW w:w="5688" w:type="dxa"/>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B26FC">
              <w:rPr>
                <w:rFonts w:ascii="Calibri" w:eastAsia="Times New Roman" w:hAnsi="Calibri" w:cs="Times New Roman"/>
                <w:b/>
                <w:bCs/>
                <w:color w:val="000099"/>
                <w:sz w:val="16"/>
                <w:szCs w:val="16"/>
              </w:rPr>
              <w:t>6</w:t>
            </w:r>
          </w:p>
        </w:tc>
      </w:tr>
      <w:tr w:rsidR="00CB26FC" w:rsidRPr="00CB26FC" w:rsidTr="008C57AD">
        <w:trPr>
          <w:trHeight w:val="838"/>
          <w:jc w:val="center"/>
        </w:trPr>
        <w:tc>
          <w:tcPr>
            <w:tcW w:w="492" w:type="dxa"/>
            <w:shd w:val="clear" w:color="auto" w:fill="FFFFFF"/>
            <w:noWrap/>
            <w:vAlign w:val="center"/>
          </w:tcPr>
          <w:p w:rsidR="00CB26FC" w:rsidRPr="00CB26FC" w:rsidRDefault="00CB26FC" w:rsidP="00895791">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 xml:space="preserve">Projekt zakłada wsparcie dla osób niesamodzielnych żyjących w jednoosobowych gospodarstwach domowych. </w:t>
            </w:r>
          </w:p>
        </w:tc>
        <w:tc>
          <w:tcPr>
            <w:tcW w:w="1740" w:type="dxa"/>
          </w:tcPr>
          <w:p w:rsidR="00CB26FC" w:rsidRPr="00CB26FC" w:rsidRDefault="00CB26FC" w:rsidP="00CB26FC">
            <w:pPr>
              <w:spacing w:after="0" w:line="276" w:lineRule="auto"/>
              <w:jc w:val="center"/>
              <w:rPr>
                <w:rFonts w:ascii="Calibri" w:eastAsia="Times New Roman" w:hAnsi="Calibri" w:cs="Times New Roman"/>
                <w:sz w:val="16"/>
                <w:szCs w:val="16"/>
              </w:rPr>
            </w:pPr>
          </w:p>
          <w:p w:rsidR="00CB26FC" w:rsidRPr="00CB26FC" w:rsidRDefault="00CB26FC" w:rsidP="00CB26FC">
            <w:pPr>
              <w:spacing w:after="0" w:line="276" w:lineRule="auto"/>
              <w:jc w:val="center"/>
              <w:rPr>
                <w:rFonts w:ascii="Calibri" w:eastAsia="Times New Roman" w:hAnsi="Calibri" w:cs="Times New Roman"/>
                <w:sz w:val="16"/>
                <w:szCs w:val="16"/>
              </w:rPr>
            </w:pPr>
          </w:p>
          <w:p w:rsidR="00CB26FC" w:rsidRPr="00CB26FC" w:rsidRDefault="00CB26FC" w:rsidP="00CB26FC">
            <w:pPr>
              <w:spacing w:after="0" w:line="276" w:lineRule="auto"/>
              <w:jc w:val="center"/>
              <w:rPr>
                <w:rFonts w:ascii="Calibri" w:eastAsia="Times New Roman" w:hAnsi="Calibri" w:cs="Times New Roman"/>
                <w:sz w:val="16"/>
                <w:szCs w:val="16"/>
              </w:rPr>
            </w:pPr>
          </w:p>
          <w:p w:rsidR="00CB26FC" w:rsidRPr="00CB26FC" w:rsidRDefault="00CB26FC" w:rsidP="00CB26FC">
            <w:pPr>
              <w:spacing w:after="0" w:line="276" w:lineRule="auto"/>
              <w:jc w:val="center"/>
              <w:rPr>
                <w:rFonts w:ascii="Calibri" w:eastAsia="Times New Roman" w:hAnsi="Calibri" w:cs="Times New Roman"/>
                <w:sz w:val="16"/>
                <w:szCs w:val="16"/>
              </w:rPr>
            </w:pPr>
          </w:p>
          <w:p w:rsidR="00CB26FC" w:rsidRPr="00CB26FC" w:rsidRDefault="00CB26FC" w:rsidP="00CB26FC">
            <w:pPr>
              <w:spacing w:after="0" w:line="276" w:lineRule="auto"/>
              <w:jc w:val="center"/>
              <w:rPr>
                <w:rFonts w:ascii="Calibri" w:eastAsia="Times New Roman" w:hAnsi="Calibri" w:cs="Times New Roman"/>
                <w:sz w:val="16"/>
                <w:szCs w:val="16"/>
              </w:rPr>
            </w:pPr>
          </w:p>
          <w:p w:rsidR="00CB26FC" w:rsidRPr="00CB26FC" w:rsidRDefault="00CB26FC" w:rsidP="00CB26FC">
            <w:pPr>
              <w:spacing w:after="0" w:line="276" w:lineRule="auto"/>
              <w:rPr>
                <w:rFonts w:ascii="Calibri" w:eastAsia="Times New Roman" w:hAnsi="Calibri" w:cs="Times New Roman"/>
                <w:sz w:val="16"/>
                <w:szCs w:val="16"/>
              </w:rPr>
            </w:pPr>
          </w:p>
          <w:p w:rsidR="00CB26FC" w:rsidRPr="00CB26FC" w:rsidRDefault="00CB26FC" w:rsidP="00CB26FC">
            <w:pPr>
              <w:spacing w:after="0" w:line="276" w:lineRule="auto"/>
              <w:jc w:val="center"/>
              <w:rPr>
                <w:rFonts w:ascii="Calibri" w:eastAsia="Times New Roman" w:hAnsi="Calibri" w:cs="Times New Roman"/>
                <w:sz w:val="16"/>
                <w:szCs w:val="16"/>
              </w:rPr>
            </w:pPr>
          </w:p>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759" w:type="dxa"/>
            <w:noWrap/>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3</w:t>
            </w:r>
          </w:p>
        </w:tc>
        <w:tc>
          <w:tcPr>
            <w:tcW w:w="1041" w:type="dxa"/>
            <w:vAlign w:val="center"/>
          </w:tcPr>
          <w:p w:rsidR="00CB26FC" w:rsidRPr="00CB26FC" w:rsidRDefault="00CB26FC" w:rsidP="00CB26FC">
            <w:pPr>
              <w:spacing w:after="0" w:line="276" w:lineRule="auto"/>
              <w:rPr>
                <w:rFonts w:ascii="Calibri" w:eastAsia="Times New Roman" w:hAnsi="Calibri" w:cs="Times New Roman"/>
                <w:bCs/>
                <w:sz w:val="16"/>
                <w:szCs w:val="16"/>
              </w:rPr>
            </w:pPr>
            <w:r w:rsidRPr="00CB26FC">
              <w:rPr>
                <w:rFonts w:ascii="Calibri" w:eastAsia="Times New Roman" w:hAnsi="Calibri" w:cs="Times New Roman"/>
                <w:bCs/>
                <w:sz w:val="16"/>
                <w:szCs w:val="16"/>
              </w:rPr>
              <w:t>0 lub 2 pkt</w:t>
            </w:r>
          </w:p>
        </w:tc>
        <w:tc>
          <w:tcPr>
            <w:tcW w:w="5688" w:type="dxa"/>
            <w:vAlign w:val="center"/>
          </w:tcPr>
          <w:p w:rsidR="00CB26FC" w:rsidRPr="00CB26FC" w:rsidRDefault="00CB26FC" w:rsidP="00CB26FC">
            <w:pPr>
              <w:spacing w:before="120"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CB26FC" w:rsidRPr="00CB26FC" w:rsidRDefault="00CB26FC" w:rsidP="00CB26FC">
            <w:pPr>
              <w:spacing w:before="120"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 xml:space="preserve">Preferuje się wsparcie dla osób niesamodzielnych żyjących </w:t>
            </w:r>
            <w:r w:rsidRPr="00CB26FC">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CB26FC" w:rsidRPr="00CB26FC" w:rsidRDefault="00CB26FC" w:rsidP="00CB26FC">
            <w:pPr>
              <w:spacing w:before="120"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0 pkt – projekt zakłada wsparcia dla przedmiotowej grupy na poziomie do 30% (liczony w stosunku do wszystkich uczestników projektu)</w:t>
            </w:r>
          </w:p>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2 pkt – projekt zakłada wsparcie dla przedmiotowej grupy na poziomie powyżej 30% (liczony w stosunku do wszystkich uczestników projektu).</w:t>
            </w:r>
          </w:p>
        </w:tc>
      </w:tr>
      <w:tr w:rsidR="00CB26FC" w:rsidRPr="00CB26FC" w:rsidTr="008C57AD">
        <w:trPr>
          <w:trHeight w:val="528"/>
          <w:jc w:val="center"/>
        </w:trPr>
        <w:tc>
          <w:tcPr>
            <w:tcW w:w="492" w:type="dxa"/>
            <w:shd w:val="clear" w:color="auto" w:fill="FFFFFF"/>
            <w:noWrap/>
            <w:vAlign w:val="center"/>
          </w:tcPr>
          <w:p w:rsidR="00CB26FC" w:rsidRPr="00CB26FC" w:rsidRDefault="00CB26FC" w:rsidP="00895791">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CB26FC" w:rsidRPr="00CB26FC" w:rsidRDefault="00CB26FC" w:rsidP="00CB26FC">
            <w:pPr>
              <w:spacing w:after="0" w:line="276" w:lineRule="auto"/>
              <w:rPr>
                <w:rFonts w:ascii="Calibri" w:eastAsia="Calibri" w:hAnsi="Calibri" w:cs="Calibri"/>
                <w:sz w:val="16"/>
                <w:szCs w:val="16"/>
              </w:rPr>
            </w:pPr>
            <w:r w:rsidRPr="00CB26FC">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Calibri" w:hAnsi="Calibri" w:cs="Times New Roman"/>
                <w:sz w:val="16"/>
                <w:szCs w:val="16"/>
              </w:rPr>
              <w:t>Wniosek</w:t>
            </w:r>
            <w:r w:rsidRPr="00CB26FC">
              <w:rPr>
                <w:rFonts w:ascii="Calibri" w:eastAsia="Calibri" w:hAnsi="Calibri" w:cs="Times New Roman"/>
                <w:sz w:val="16"/>
                <w:szCs w:val="16"/>
              </w:rPr>
              <w:br/>
              <w:t>o dofinansowanie</w:t>
            </w:r>
          </w:p>
        </w:tc>
        <w:tc>
          <w:tcPr>
            <w:tcW w:w="759" w:type="dxa"/>
            <w:noWrap/>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Calibri" w:hAnsi="Calibri" w:cs="Times New Roman"/>
                <w:sz w:val="16"/>
                <w:szCs w:val="16"/>
              </w:rPr>
              <w:t>2</w:t>
            </w:r>
          </w:p>
        </w:tc>
        <w:tc>
          <w:tcPr>
            <w:tcW w:w="1041" w:type="dxa"/>
            <w:vAlign w:val="center"/>
          </w:tcPr>
          <w:p w:rsidR="00CB26FC" w:rsidRPr="00CB26FC" w:rsidRDefault="00CB26FC" w:rsidP="00CB26FC">
            <w:pPr>
              <w:spacing w:after="0" w:line="276" w:lineRule="auto"/>
              <w:rPr>
                <w:rFonts w:ascii="Calibri" w:eastAsia="Calibri" w:hAnsi="Calibri" w:cs="Calibri"/>
                <w:sz w:val="16"/>
                <w:szCs w:val="16"/>
              </w:rPr>
            </w:pPr>
            <w:r w:rsidRPr="00CB26FC">
              <w:rPr>
                <w:rFonts w:ascii="Calibri" w:eastAsia="Calibri" w:hAnsi="Calibri" w:cs="Times New Roman"/>
                <w:bCs/>
                <w:sz w:val="16"/>
                <w:szCs w:val="16"/>
              </w:rPr>
              <w:t>0 lub 5 pkt</w:t>
            </w:r>
          </w:p>
        </w:tc>
        <w:tc>
          <w:tcPr>
            <w:tcW w:w="5688" w:type="dxa"/>
            <w:vAlign w:val="center"/>
          </w:tcPr>
          <w:p w:rsidR="00CB26FC" w:rsidRPr="00CB26FC" w:rsidRDefault="00CB26FC" w:rsidP="00CB26FC">
            <w:pPr>
              <w:autoSpaceDE w:val="0"/>
              <w:autoSpaceDN w:val="0"/>
              <w:adjustRightInd w:val="0"/>
              <w:spacing w:after="0" w:line="240" w:lineRule="auto"/>
              <w:rPr>
                <w:rFonts w:ascii="Calibri" w:eastAsia="Calibri" w:hAnsi="Calibri" w:cs="Calibri"/>
                <w:color w:val="000000"/>
                <w:sz w:val="16"/>
                <w:szCs w:val="16"/>
              </w:rPr>
            </w:pPr>
            <w:r w:rsidRPr="00CB26FC">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CB26FC" w:rsidRPr="00CB26FC" w:rsidRDefault="00CB26FC" w:rsidP="00CB26FC">
            <w:pPr>
              <w:spacing w:after="0" w:line="276" w:lineRule="auto"/>
              <w:rPr>
                <w:rFonts w:ascii="Calibri" w:eastAsia="Calibri" w:hAnsi="Calibri" w:cs="Times New Roman"/>
                <w:sz w:val="16"/>
                <w:szCs w:val="16"/>
              </w:rPr>
            </w:pPr>
            <w:r w:rsidRPr="00CB26FC">
              <w:rPr>
                <w:rFonts w:ascii="Calibri" w:eastAsia="Times New Roman" w:hAnsi="Calibri" w:cs="Times New Roman"/>
                <w:sz w:val="16"/>
                <w:szCs w:val="16"/>
              </w:rPr>
              <w:t xml:space="preserve">0 pkt - projekt nie zakłada komplementarności </w:t>
            </w:r>
            <w:r w:rsidRPr="00CB26FC">
              <w:rPr>
                <w:rFonts w:ascii="Calibri" w:eastAsia="Calibri" w:hAnsi="Calibri" w:cs="Times New Roman"/>
                <w:sz w:val="16"/>
                <w:szCs w:val="16"/>
              </w:rPr>
              <w:t xml:space="preserve">z narzędziami zaplanowanymi </w:t>
            </w:r>
            <w:r w:rsidRPr="00CB26FC">
              <w:rPr>
                <w:rFonts w:ascii="Calibri" w:eastAsia="Calibri" w:hAnsi="Calibri" w:cs="Times New Roman"/>
                <w:sz w:val="16"/>
                <w:szCs w:val="16"/>
              </w:rPr>
              <w:br/>
              <w:t>w ramach programu SSD,</w:t>
            </w:r>
          </w:p>
          <w:p w:rsidR="00CB26FC" w:rsidRPr="00CB26FC" w:rsidRDefault="00CB26FC" w:rsidP="00CB26FC">
            <w:pPr>
              <w:autoSpaceDE w:val="0"/>
              <w:autoSpaceDN w:val="0"/>
              <w:adjustRightInd w:val="0"/>
              <w:spacing w:after="0" w:line="240" w:lineRule="auto"/>
              <w:rPr>
                <w:rFonts w:ascii="Calibri" w:eastAsia="Calibri" w:hAnsi="Calibri" w:cs="Arial"/>
                <w:color w:val="000000"/>
                <w:sz w:val="16"/>
                <w:szCs w:val="16"/>
              </w:rPr>
            </w:pPr>
            <w:r w:rsidRPr="00CB26FC">
              <w:rPr>
                <w:rFonts w:ascii="Calibri" w:eastAsia="Calibri" w:hAnsi="Calibri" w:cs="Calibri"/>
                <w:color w:val="000000"/>
                <w:sz w:val="16"/>
                <w:szCs w:val="16"/>
              </w:rPr>
              <w:t>5 pkt - projekt zakłada komplementarność z narzędziami zaplanowanymi w ramach programu SSD.</w:t>
            </w:r>
          </w:p>
        </w:tc>
      </w:tr>
      <w:tr w:rsidR="00CB26FC" w:rsidRPr="00CB26FC" w:rsidTr="008C57AD">
        <w:trPr>
          <w:trHeight w:val="523"/>
          <w:jc w:val="center"/>
        </w:trPr>
        <w:tc>
          <w:tcPr>
            <w:tcW w:w="492" w:type="dxa"/>
            <w:shd w:val="clear" w:color="auto" w:fill="FFFFFF"/>
            <w:noWrap/>
            <w:vAlign w:val="center"/>
          </w:tcPr>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3.</w:t>
            </w:r>
          </w:p>
        </w:tc>
        <w:tc>
          <w:tcPr>
            <w:tcW w:w="5590" w:type="dxa"/>
            <w:tcBorders>
              <w:top w:val="single" w:sz="6" w:space="0" w:color="A8D08D"/>
              <w:left w:val="single" w:sz="6" w:space="0" w:color="A8D08D"/>
              <w:bottom w:val="single" w:sz="6" w:space="0" w:color="A8D08D"/>
              <w:right w:val="single" w:sz="6" w:space="0" w:color="A8D08D"/>
            </w:tcBorders>
            <w:shd w:val="clear" w:color="auto" w:fill="auto"/>
            <w:vAlign w:val="center"/>
          </w:tcPr>
          <w:p w:rsidR="00CB26FC" w:rsidRPr="00CB26FC" w:rsidRDefault="00CB26FC" w:rsidP="00CB26FC">
            <w:pPr>
              <w:spacing w:after="0" w:line="276" w:lineRule="auto"/>
              <w:rPr>
                <w:rFonts w:ascii="Calibri" w:eastAsia="Calibri" w:hAnsi="Calibri" w:cs="Times New Roman"/>
                <w:sz w:val="16"/>
                <w:szCs w:val="16"/>
              </w:rPr>
            </w:pPr>
            <w:r w:rsidRPr="00CB26FC">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CB26FC" w:rsidRPr="00CB26FC" w:rsidRDefault="00CB26FC" w:rsidP="00CB26FC">
            <w:pPr>
              <w:spacing w:after="0" w:line="276"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CB26FC" w:rsidRPr="00CB26FC" w:rsidRDefault="00CB26FC" w:rsidP="00CB26FC">
            <w:pPr>
              <w:spacing w:after="0" w:line="276" w:lineRule="auto"/>
              <w:jc w:val="center"/>
              <w:rPr>
                <w:rFonts w:ascii="Calibri" w:eastAsia="Calibri" w:hAnsi="Calibri" w:cs="Times New Roman"/>
                <w:sz w:val="16"/>
                <w:szCs w:val="16"/>
              </w:rPr>
            </w:pPr>
            <w:r w:rsidRPr="00CB26FC">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CB26FC" w:rsidRPr="00CB26FC" w:rsidRDefault="00CB26FC" w:rsidP="00CB26FC">
            <w:pPr>
              <w:spacing w:after="0" w:line="276" w:lineRule="auto"/>
              <w:rPr>
                <w:rFonts w:ascii="Calibri" w:eastAsia="Calibri" w:hAnsi="Calibri" w:cs="Times New Roman"/>
                <w:bCs/>
                <w:sz w:val="16"/>
                <w:szCs w:val="16"/>
              </w:rPr>
            </w:pPr>
            <w:r w:rsidRPr="00CB26FC">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tcPr>
          <w:p w:rsidR="00CB26FC" w:rsidRPr="00CB26FC" w:rsidRDefault="00CB26FC" w:rsidP="00CB26FC">
            <w:pPr>
              <w:autoSpaceDE w:val="0"/>
              <w:autoSpaceDN w:val="0"/>
              <w:adjustRightInd w:val="0"/>
              <w:spacing w:after="200" w:line="240" w:lineRule="auto"/>
              <w:rPr>
                <w:rFonts w:ascii="Calibri" w:eastAsia="Calibri" w:hAnsi="Calibri" w:cs="Arial"/>
                <w:sz w:val="16"/>
                <w:szCs w:val="16"/>
              </w:rPr>
            </w:pPr>
            <w:r w:rsidRPr="00CB26FC">
              <w:rPr>
                <w:rFonts w:ascii="Calibri" w:eastAsia="Calibri" w:hAnsi="Calibri" w:cs="Arial"/>
                <w:sz w:val="16"/>
                <w:szCs w:val="16"/>
              </w:rPr>
              <w:t>Podmiot ekonomii społecznej:</w:t>
            </w:r>
          </w:p>
          <w:p w:rsidR="00CB26FC" w:rsidRPr="00CB26FC" w:rsidRDefault="00CB26FC" w:rsidP="00895791">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CB26FC">
              <w:rPr>
                <w:rFonts w:ascii="Calibri" w:eastAsia="Calibri" w:hAnsi="Calibri" w:cs="Arial"/>
                <w:sz w:val="16"/>
                <w:szCs w:val="16"/>
              </w:rPr>
              <w:t xml:space="preserve">przedsiębiorstwo społeczne, w tym spółdzielnia socjalna, o której mowa </w:t>
            </w:r>
            <w:r w:rsidRPr="00CB26FC">
              <w:rPr>
                <w:rFonts w:ascii="Calibri" w:eastAsia="Calibri" w:hAnsi="Calibri" w:cs="Arial"/>
                <w:sz w:val="16"/>
                <w:szCs w:val="16"/>
              </w:rPr>
              <w:br/>
              <w:t>w ustawie z dnia 27 kwietnia 2006r. o spółdzielniach socjalnych;</w:t>
            </w:r>
          </w:p>
          <w:p w:rsidR="00CB26FC" w:rsidRPr="00CB26FC" w:rsidRDefault="00CB26FC" w:rsidP="00895791">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CB26FC">
              <w:rPr>
                <w:rFonts w:ascii="Calibri" w:eastAsia="Calibri" w:hAnsi="Calibri" w:cs="Arial"/>
                <w:sz w:val="16"/>
                <w:szCs w:val="16"/>
              </w:rPr>
              <w:t xml:space="preserve">podmiot reintegracyjny, realizujący usługi reintegracji społecznej </w:t>
            </w:r>
            <w:r w:rsidRPr="00CB26FC">
              <w:rPr>
                <w:rFonts w:ascii="Calibri" w:eastAsia="Calibri" w:hAnsi="Calibri" w:cs="Arial"/>
                <w:sz w:val="16"/>
                <w:szCs w:val="16"/>
              </w:rPr>
              <w:br/>
              <w:t>i zawodowej osób zagrożonych wykluczeniem społecznym:</w:t>
            </w:r>
          </w:p>
          <w:p w:rsidR="00CB26FC" w:rsidRPr="00CB26FC" w:rsidRDefault="00CB26FC" w:rsidP="00895791">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CB26FC">
              <w:rPr>
                <w:rFonts w:ascii="Calibri" w:eastAsia="Calibri" w:hAnsi="Calibri" w:cs="Arial"/>
                <w:sz w:val="16"/>
                <w:szCs w:val="16"/>
              </w:rPr>
              <w:t>CIS i KIS;</w:t>
            </w:r>
          </w:p>
          <w:p w:rsidR="00CB26FC" w:rsidRPr="00CB26FC" w:rsidRDefault="00CB26FC" w:rsidP="00895791">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CB26FC">
              <w:rPr>
                <w:rFonts w:ascii="Calibri" w:eastAsia="Calibri" w:hAnsi="Calibri" w:cs="Arial"/>
                <w:sz w:val="16"/>
                <w:szCs w:val="16"/>
              </w:rPr>
              <w:t>ZAZ i WTZ, o których mowa w ustawie z dnia 27 sierpnia 1997 r. o rehabilitacji zawodowej i społecznej oraz zatrudnieniu osób niepełnosprawnych;</w:t>
            </w:r>
          </w:p>
          <w:p w:rsidR="00CB26FC" w:rsidRPr="00CB26FC" w:rsidRDefault="00CB26FC" w:rsidP="00895791">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CB26FC">
              <w:rPr>
                <w:rFonts w:ascii="Calibri" w:eastAsia="Calibri" w:hAnsi="Calibri" w:cs="Arial"/>
                <w:sz w:val="16"/>
                <w:szCs w:val="16"/>
              </w:rPr>
              <w:t>organizacja pozarządowa lub podmiot, o którym mowa w art. 3 ust. 3 pkt. 1 ustawy z dnia 24 kwietnia 2003r.o działalności pożytku publicznego</w:t>
            </w:r>
            <w:r w:rsidRPr="00CB26FC">
              <w:rPr>
                <w:rFonts w:ascii="Calibri" w:eastAsia="Calibri" w:hAnsi="Calibri" w:cs="Arial"/>
                <w:sz w:val="16"/>
                <w:szCs w:val="16"/>
              </w:rPr>
              <w:br/>
              <w:t>i wolontariacie;</w:t>
            </w:r>
          </w:p>
          <w:p w:rsidR="00CB26FC" w:rsidRPr="00CB26FC" w:rsidRDefault="00CB26FC" w:rsidP="00895791">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CB26FC">
              <w:rPr>
                <w:rFonts w:ascii="Calibri" w:eastAsia="Calibri" w:hAnsi="Calibri" w:cs="Arial"/>
                <w:sz w:val="16"/>
                <w:szCs w:val="16"/>
              </w:rPr>
              <w:t>podmiot sfery gospodarczej utworzony w związku z realizacją celu społecznego bądź dla którego leżący we wspólnym interesie cel społeczny jest racją bytu działalności komercyjnej. Grupę tę można podzielić na następujące podgrupy:</w:t>
            </w:r>
          </w:p>
          <w:p w:rsidR="00CB26FC" w:rsidRPr="00CB26FC" w:rsidRDefault="00CB26FC" w:rsidP="00895791">
            <w:pPr>
              <w:numPr>
                <w:ilvl w:val="0"/>
                <w:numId w:val="6"/>
              </w:numPr>
              <w:autoSpaceDE w:val="0"/>
              <w:autoSpaceDN w:val="0"/>
              <w:adjustRightInd w:val="0"/>
              <w:spacing w:after="200" w:line="240" w:lineRule="auto"/>
              <w:ind w:hanging="616"/>
              <w:contextualSpacing/>
              <w:rPr>
                <w:rFonts w:ascii="Calibri" w:eastAsia="Calibri" w:hAnsi="Calibri" w:cs="Arial"/>
                <w:sz w:val="16"/>
                <w:szCs w:val="16"/>
              </w:rPr>
            </w:pPr>
            <w:r w:rsidRPr="00CB26FC">
              <w:rPr>
                <w:rFonts w:ascii="Calibri" w:eastAsia="Calibri" w:hAnsi="Calibri" w:cs="Arial"/>
                <w:sz w:val="16"/>
                <w:szCs w:val="16"/>
              </w:rPr>
              <w:t>organizacje pozarządowe, o których mowa w ustawie z dnia 24 kwietnia 2003r. o działalności pożytku publicznego                              i o wolontariacie prowadzące działalność gospodarczą, z której  zyski wspierają realizację celów statutowych;</w:t>
            </w:r>
          </w:p>
          <w:p w:rsidR="00CB26FC" w:rsidRPr="00CB26FC" w:rsidRDefault="00CB26FC" w:rsidP="00895791">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CB26FC">
              <w:rPr>
                <w:rFonts w:ascii="Calibri" w:eastAsia="Calibri" w:hAnsi="Calibri" w:cs="Arial"/>
                <w:sz w:val="16"/>
                <w:szCs w:val="16"/>
              </w:rPr>
              <w:t>spółdzielnie, których celem jest zatrudnienie tj. spółdzielnie pracy, inwalidów i niewidomych, działające w oparciu o ustawę z dnia 16 września 1982r. – Prawo spółdzielcze;</w:t>
            </w:r>
          </w:p>
          <w:p w:rsidR="00CB26FC" w:rsidRPr="00CB26FC" w:rsidRDefault="00CB26FC" w:rsidP="00895791">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CB26FC">
              <w:rPr>
                <w:rFonts w:ascii="Calibri" w:eastAsia="Calibri" w:hAnsi="Calibri" w:cs="Arial"/>
                <w:sz w:val="16"/>
                <w:szCs w:val="16"/>
              </w:rPr>
              <w:t xml:space="preserve">spółki non-profit, o których mowa w ustawie z dnia 24 kwietnia 2003r. o dzielności pożytku publicznego i </w:t>
            </w:r>
            <w:r w:rsidRPr="00CB26FC">
              <w:rPr>
                <w:rFonts w:ascii="Calibri" w:eastAsia="Calibri" w:hAnsi="Calibri" w:cs="Arial"/>
                <w:sz w:val="16"/>
                <w:szCs w:val="16"/>
              </w:rPr>
              <w:br/>
              <w:t>o wolontariacie, o ile udział sektora publicznego w spółce wynosi nie więcej niż 50%.</w:t>
            </w:r>
          </w:p>
          <w:p w:rsidR="00CB26FC" w:rsidRPr="00CB26FC" w:rsidRDefault="00CB26FC" w:rsidP="00CB26FC">
            <w:pPr>
              <w:spacing w:after="0" w:line="276" w:lineRule="auto"/>
              <w:rPr>
                <w:rFonts w:ascii="Calibri" w:eastAsia="Calibri" w:hAnsi="Calibri" w:cs="Times New Roman"/>
                <w:sz w:val="16"/>
                <w:szCs w:val="16"/>
              </w:rPr>
            </w:pPr>
            <w:r w:rsidRPr="00CB26FC">
              <w:rPr>
                <w:rFonts w:ascii="Calibri" w:eastAsia="Calibri" w:hAnsi="Calibri" w:cs="Times New Roman"/>
                <w:sz w:val="16"/>
                <w:szCs w:val="16"/>
              </w:rPr>
              <w:t>0 pkt – wnioskodawca nie jest podmiotem ekonomii społecznej</w:t>
            </w:r>
          </w:p>
          <w:p w:rsidR="00CB26FC" w:rsidRPr="00CB26FC" w:rsidRDefault="00CB26FC" w:rsidP="00CB26FC">
            <w:pPr>
              <w:autoSpaceDE w:val="0"/>
              <w:autoSpaceDN w:val="0"/>
              <w:adjustRightInd w:val="0"/>
              <w:spacing w:after="0" w:line="240" w:lineRule="auto"/>
              <w:rPr>
                <w:rFonts w:ascii="Calibri" w:eastAsia="Calibri" w:hAnsi="Calibri" w:cs="Calibri"/>
                <w:color w:val="000000"/>
                <w:sz w:val="16"/>
                <w:szCs w:val="16"/>
              </w:rPr>
            </w:pPr>
            <w:r w:rsidRPr="00CB26FC">
              <w:rPr>
                <w:rFonts w:ascii="Calibri" w:eastAsia="Calibri" w:hAnsi="Calibri" w:cs="Calibri"/>
                <w:color w:val="000000"/>
                <w:sz w:val="16"/>
                <w:szCs w:val="16"/>
              </w:rPr>
              <w:t>5 pkt –wnioskodawcą lub partnerem projektu jest podmiot ekonomii społecznej</w:t>
            </w:r>
          </w:p>
        </w:tc>
      </w:tr>
      <w:tr w:rsidR="00CB26FC" w:rsidRPr="00CB26FC" w:rsidTr="008C57AD">
        <w:trPr>
          <w:trHeight w:val="838"/>
          <w:jc w:val="center"/>
        </w:trPr>
        <w:tc>
          <w:tcPr>
            <w:tcW w:w="492" w:type="dxa"/>
            <w:shd w:val="clear" w:color="auto" w:fill="FFFFFF"/>
            <w:noWrap/>
            <w:vAlign w:val="center"/>
          </w:tcPr>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4.</w:t>
            </w:r>
          </w:p>
        </w:tc>
        <w:tc>
          <w:tcPr>
            <w:tcW w:w="5590" w:type="dxa"/>
            <w:shd w:val="clear" w:color="auto" w:fill="FFFFFF"/>
            <w:vAlign w:val="center"/>
          </w:tcPr>
          <w:p w:rsidR="00CB26FC" w:rsidRPr="00CB26FC" w:rsidRDefault="00CB26FC" w:rsidP="00CB26FC">
            <w:pPr>
              <w:spacing w:after="0" w:line="276" w:lineRule="auto"/>
              <w:rPr>
                <w:rFonts w:ascii="Calibri" w:eastAsia="Calibri" w:hAnsi="Calibri" w:cs="Calibri"/>
                <w:sz w:val="16"/>
                <w:szCs w:val="16"/>
              </w:rPr>
            </w:pPr>
            <w:r w:rsidRPr="00CB26FC">
              <w:rPr>
                <w:rFonts w:ascii="Calibri" w:eastAsia="Calibri" w:hAnsi="Calibri" w:cs="Times New Roman"/>
                <w:sz w:val="16"/>
                <w:szCs w:val="16"/>
              </w:rPr>
              <w:t>W ramach realizowanego projektu zostanie zapewnione, iż projekt, w co najmniej 70% skierowany jest do osób niesamodzielnych osiągających niskie dochody.</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CB26FC" w:rsidRPr="00CB26FC" w:rsidRDefault="00CB26FC" w:rsidP="00CB26FC">
            <w:pPr>
              <w:spacing w:after="0" w:line="276"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CB26FC" w:rsidRPr="00CB26FC" w:rsidRDefault="00CB26FC" w:rsidP="00CB26FC">
            <w:pPr>
              <w:spacing w:after="0" w:line="276" w:lineRule="auto"/>
              <w:jc w:val="center"/>
              <w:rPr>
                <w:rFonts w:ascii="Calibri" w:eastAsia="Calibri" w:hAnsi="Calibri" w:cs="Times New Roman"/>
                <w:bCs/>
                <w:sz w:val="16"/>
                <w:szCs w:val="16"/>
              </w:rPr>
            </w:pPr>
            <w:r w:rsidRPr="00CB26FC">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CB26FC" w:rsidRPr="00CB26FC" w:rsidRDefault="00CB26FC" w:rsidP="00CB26FC">
            <w:pPr>
              <w:spacing w:after="0" w:line="276" w:lineRule="auto"/>
              <w:rPr>
                <w:rFonts w:ascii="Calibri" w:eastAsia="Calibri" w:hAnsi="Calibri" w:cs="Calibri"/>
                <w:sz w:val="16"/>
                <w:szCs w:val="16"/>
              </w:rPr>
            </w:pPr>
            <w:r w:rsidRPr="00CB26FC">
              <w:rPr>
                <w:rFonts w:ascii="Calibri" w:eastAsia="Calibri" w:hAnsi="Calibri" w:cs="Calibri"/>
                <w:sz w:val="16"/>
                <w:szCs w:val="16"/>
              </w:rPr>
              <w:t>0 lub 2 pkt</w:t>
            </w:r>
          </w:p>
        </w:tc>
        <w:tc>
          <w:tcPr>
            <w:tcW w:w="5688" w:type="dxa"/>
            <w:vAlign w:val="center"/>
          </w:tcPr>
          <w:p w:rsidR="00CB26FC" w:rsidRPr="00CB26FC" w:rsidRDefault="00CB26FC" w:rsidP="00CB26FC">
            <w:pPr>
              <w:spacing w:before="120"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CB26FC" w:rsidRPr="00CB26FC" w:rsidRDefault="00CB26FC" w:rsidP="00CB26FC">
            <w:pPr>
              <w:spacing w:after="0" w:line="276" w:lineRule="auto"/>
              <w:jc w:val="both"/>
              <w:rPr>
                <w:rFonts w:ascii="Calibri" w:eastAsia="Calibri" w:hAnsi="Calibri" w:cs="Times New Roman"/>
                <w:sz w:val="16"/>
                <w:szCs w:val="16"/>
              </w:rPr>
            </w:pPr>
            <w:r w:rsidRPr="00CB26FC">
              <w:rPr>
                <w:rFonts w:ascii="Calibri" w:eastAsia="Calibri" w:hAnsi="Calibri" w:cs="Times New Roman"/>
                <w:sz w:val="16"/>
                <w:szCs w:val="16"/>
              </w:rPr>
              <w:t xml:space="preserve">Osoby z niepełnosprawnością w rozumieniu </w:t>
            </w:r>
            <w:r w:rsidRPr="00CB26FC">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CB26FC">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2014r. o pomocy społecznej.</w:t>
            </w:r>
          </w:p>
          <w:p w:rsidR="00CB26FC" w:rsidRPr="00CB26FC" w:rsidRDefault="00CB26FC" w:rsidP="00CB26FC">
            <w:pPr>
              <w:spacing w:before="120"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0 pkt – projekt zakłada wsparcie dla przedmiotowej grupy na poziomie poniżej 70% (liczony w stosunku do wszystkich uczestników projektu)</w:t>
            </w:r>
          </w:p>
          <w:p w:rsidR="00CB26FC" w:rsidRPr="00CB26FC" w:rsidRDefault="00CB26FC" w:rsidP="00CB26FC">
            <w:pPr>
              <w:spacing w:after="0" w:line="276" w:lineRule="auto"/>
              <w:jc w:val="both"/>
              <w:rPr>
                <w:rFonts w:ascii="Calibri" w:eastAsia="Calibri" w:hAnsi="Calibri" w:cs="Arial"/>
                <w:sz w:val="16"/>
                <w:szCs w:val="16"/>
              </w:rPr>
            </w:pPr>
            <w:r w:rsidRPr="00CB26FC">
              <w:rPr>
                <w:rFonts w:ascii="Calibri" w:eastAsia="Times New Roman" w:hAnsi="Calibri" w:cs="Arial"/>
                <w:sz w:val="16"/>
                <w:szCs w:val="16"/>
              </w:rPr>
              <w:t>2 pkt – projekt zakłada wsparcie dla przedmiotowej grupy na poziomie równym lub wyższym 70%(liczony w stosunku do wszystkich uczestników projektu).</w:t>
            </w:r>
          </w:p>
        </w:tc>
      </w:tr>
      <w:tr w:rsidR="00CB26FC" w:rsidRPr="00CB26FC" w:rsidTr="008C57AD">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5.</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line="276" w:lineRule="auto"/>
              <w:rPr>
                <w:rFonts w:ascii="Calibri" w:eastAsia="Calibri" w:hAnsi="Calibri" w:cs="Times New Roman"/>
                <w:sz w:val="16"/>
                <w:szCs w:val="16"/>
              </w:rPr>
            </w:pPr>
            <w:r w:rsidRPr="00CB26FC">
              <w:rPr>
                <w:rFonts w:ascii="Calibri" w:eastAsia="Calibri" w:hAnsi="Calibri" w:cs="Times New Roman"/>
                <w:sz w:val="16"/>
                <w:szCs w:val="16"/>
              </w:rPr>
              <w:t>Kompleksowy charakter projektu</w:t>
            </w:r>
          </w:p>
        </w:tc>
        <w:tc>
          <w:tcPr>
            <w:tcW w:w="1740" w:type="dxa"/>
            <w:tcBorders>
              <w:top w:val="single" w:sz="6" w:space="0" w:color="A8D08D"/>
              <w:left w:val="single" w:sz="6" w:space="0" w:color="A8D08D"/>
              <w:bottom w:val="single" w:sz="6" w:space="0" w:color="A8D08D"/>
              <w:right w:val="single" w:sz="6" w:space="0" w:color="A8D08D"/>
            </w:tcBorders>
            <w:vAlign w:val="center"/>
          </w:tcPr>
          <w:p w:rsidR="00CB26FC" w:rsidRPr="00CB26FC" w:rsidRDefault="00CB26FC" w:rsidP="00CB26FC">
            <w:pPr>
              <w:spacing w:after="0" w:line="276" w:lineRule="auto"/>
              <w:jc w:val="center"/>
              <w:rPr>
                <w:rFonts w:ascii="Calibri" w:eastAsia="Calibri" w:hAnsi="Calibri" w:cs="Times New Roman"/>
                <w:sz w:val="16"/>
                <w:szCs w:val="16"/>
              </w:rPr>
            </w:pPr>
            <w:r w:rsidRPr="00CB26FC">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tcPr>
          <w:p w:rsidR="00CB26FC" w:rsidRPr="00CB26FC" w:rsidRDefault="00CB26FC" w:rsidP="00CB26FC">
            <w:pPr>
              <w:spacing w:after="0" w:line="276" w:lineRule="auto"/>
              <w:jc w:val="center"/>
              <w:rPr>
                <w:rFonts w:ascii="Calibri" w:eastAsia="Calibri" w:hAnsi="Calibri" w:cs="Times New Roman"/>
                <w:bCs/>
                <w:sz w:val="16"/>
                <w:szCs w:val="16"/>
              </w:rPr>
            </w:pPr>
            <w:r w:rsidRPr="00CB26FC">
              <w:rPr>
                <w:rFonts w:ascii="Calibri" w:eastAsia="Calibri" w:hAnsi="Calibri" w:cs="Times New Roman"/>
                <w:bCs/>
                <w:sz w:val="16"/>
                <w:szCs w:val="16"/>
              </w:rPr>
              <w:t>2</w:t>
            </w:r>
          </w:p>
        </w:tc>
        <w:tc>
          <w:tcPr>
            <w:tcW w:w="1041" w:type="dxa"/>
            <w:tcBorders>
              <w:top w:val="single" w:sz="6" w:space="0" w:color="A8D08D"/>
              <w:left w:val="single" w:sz="6" w:space="0" w:color="A8D08D"/>
              <w:bottom w:val="single" w:sz="6" w:space="0" w:color="A8D08D"/>
              <w:right w:val="single" w:sz="6" w:space="0" w:color="A8D08D"/>
            </w:tcBorders>
            <w:vAlign w:val="center"/>
          </w:tcPr>
          <w:p w:rsidR="00CB26FC" w:rsidRPr="00CB26FC" w:rsidRDefault="00CB26FC" w:rsidP="00CB26FC">
            <w:pPr>
              <w:spacing w:after="0" w:line="276" w:lineRule="auto"/>
              <w:rPr>
                <w:rFonts w:ascii="Calibri" w:eastAsia="Calibri" w:hAnsi="Calibri" w:cs="Calibri"/>
                <w:sz w:val="16"/>
                <w:szCs w:val="16"/>
              </w:rPr>
            </w:pPr>
            <w:r w:rsidRPr="00CB26FC">
              <w:rPr>
                <w:rFonts w:ascii="Calibri" w:eastAsia="Calibri" w:hAnsi="Calibri" w:cs="Calibri"/>
                <w:sz w:val="16"/>
                <w:szCs w:val="16"/>
              </w:rPr>
              <w:t>0 lub 5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Kryterium ma na celu premiowanie projektów zapewniających kompleksowe wsparcie obejmujące zarówno usługi opiekuńcze jak i asystenckie.</w:t>
            </w:r>
          </w:p>
          <w:p w:rsidR="00CB26FC" w:rsidRPr="00CB26FC" w:rsidRDefault="00CB26FC" w:rsidP="00CB26FC">
            <w:pPr>
              <w:spacing w:before="120" w:after="0" w:line="276" w:lineRule="auto"/>
              <w:jc w:val="both"/>
              <w:rPr>
                <w:rFonts w:ascii="Calibri" w:eastAsia="Times New Roman" w:hAnsi="Calibri" w:cs="Arial"/>
                <w:sz w:val="16"/>
                <w:szCs w:val="16"/>
              </w:rPr>
            </w:pPr>
          </w:p>
          <w:p w:rsidR="00CB26FC" w:rsidRPr="00CB26FC" w:rsidRDefault="00CB26FC" w:rsidP="00CB26FC">
            <w:pPr>
              <w:spacing w:after="0" w:line="240" w:lineRule="auto"/>
              <w:jc w:val="both"/>
              <w:rPr>
                <w:rFonts w:ascii="Calibri" w:eastAsia="Times New Roman" w:hAnsi="Calibri" w:cs="Times New Roman"/>
                <w:sz w:val="16"/>
              </w:rPr>
            </w:pPr>
            <w:r w:rsidRPr="00CB26FC">
              <w:rPr>
                <w:rFonts w:ascii="Calibri" w:eastAsia="Times New Roman" w:hAnsi="Calibri" w:cs="Times New Roman"/>
                <w:sz w:val="16"/>
              </w:rPr>
              <w:t>0 pkt – projekt zakłada realizację tylko usług opiekuńczych lub tylko usług asystenckich</w:t>
            </w:r>
          </w:p>
          <w:p w:rsidR="00CB26FC" w:rsidRPr="00CB26FC" w:rsidRDefault="00CB26FC" w:rsidP="00CB26FC">
            <w:pPr>
              <w:spacing w:after="0" w:line="240" w:lineRule="auto"/>
              <w:jc w:val="both"/>
              <w:rPr>
                <w:rFonts w:ascii="Calibri" w:eastAsia="Times New Roman" w:hAnsi="Calibri" w:cs="Times New Roman"/>
                <w:sz w:val="16"/>
              </w:rPr>
            </w:pPr>
            <w:r w:rsidRPr="00CB26FC">
              <w:rPr>
                <w:rFonts w:ascii="Calibri" w:eastAsia="Times New Roman" w:hAnsi="Calibri" w:cs="Times New Roman"/>
                <w:sz w:val="16"/>
              </w:rPr>
              <w:t xml:space="preserve">5 pkt – projekt zakłada realizację zarówno usług opiekuńczych jak i usług asystenckich </w:t>
            </w:r>
          </w:p>
        </w:tc>
      </w:tr>
    </w:tbl>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line="240" w:lineRule="auto"/>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OŚ PRIORYTETOWA 8 RPO WO 2014-2020</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INTEGRACJA SPOŁECZNA</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 KRYTERIA MERYTORYCZNE SZCZEGÓŁOWE -</w:t>
      </w:r>
    </w:p>
    <w:p w:rsidR="00CB26FC" w:rsidRP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p w:rsidR="00CB26FC" w:rsidRDefault="00CB26FC" w:rsidP="00CB26FC">
      <w:pPr>
        <w:spacing w:after="0"/>
        <w:rPr>
          <w:rFonts w:ascii="Calibri" w:eastAsia="Calibri" w:hAnsi="Calibri" w:cs="Times New Roman"/>
          <w:b/>
          <w:color w:val="000099"/>
          <w:sz w:val="36"/>
          <w:szCs w:val="36"/>
        </w:rPr>
      </w:pPr>
    </w:p>
    <w:p w:rsidR="00CB26FC" w:rsidRDefault="00CB26FC" w:rsidP="00CB26FC">
      <w:pPr>
        <w:spacing w:after="0"/>
        <w:rPr>
          <w:rFonts w:ascii="Calibri" w:eastAsia="Calibri" w:hAnsi="Calibri" w:cs="Times New Roman"/>
          <w:b/>
          <w:color w:val="000099"/>
          <w:sz w:val="36"/>
          <w:szCs w:val="36"/>
        </w:rPr>
      </w:pPr>
    </w:p>
    <w:p w:rsidR="00CB26FC" w:rsidRDefault="00CB26FC" w:rsidP="00CB26FC">
      <w:pPr>
        <w:spacing w:after="0"/>
        <w:rPr>
          <w:rFonts w:ascii="Calibri" w:eastAsia="Calibri" w:hAnsi="Calibri" w:cs="Times New Roman"/>
          <w:b/>
          <w:color w:val="000099"/>
          <w:sz w:val="36"/>
          <w:szCs w:val="36"/>
        </w:rPr>
      </w:pPr>
    </w:p>
    <w:p w:rsidR="00CB26FC" w:rsidRDefault="00CB26FC" w:rsidP="00CB26FC">
      <w:pPr>
        <w:spacing w:after="0"/>
        <w:rPr>
          <w:rFonts w:ascii="Calibri" w:eastAsia="Calibri" w:hAnsi="Calibri" w:cs="Times New Roman"/>
          <w:b/>
          <w:color w:val="000099"/>
          <w:sz w:val="36"/>
          <w:szCs w:val="36"/>
        </w:rPr>
      </w:pPr>
    </w:p>
    <w:p w:rsid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CB26FC" w:rsidRPr="00CB26FC" w:rsidTr="008C57AD">
        <w:trPr>
          <w:gridAfter w:val="1"/>
          <w:wAfter w:w="3345" w:type="dxa"/>
          <w:trHeight w:val="315"/>
          <w:jc w:val="center"/>
        </w:trPr>
        <w:tc>
          <w:tcPr>
            <w:tcW w:w="2987" w:type="dxa"/>
            <w:gridSpan w:val="2"/>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color w:val="000099"/>
                <w:sz w:val="18"/>
                <w:szCs w:val="18"/>
              </w:rPr>
              <w:br w:type="page"/>
            </w:r>
            <w:r w:rsidRPr="00CB26FC">
              <w:rPr>
                <w:rFonts w:ascii="Calibri" w:eastAsia="Calibri" w:hAnsi="Calibri" w:cs="Times New Roman"/>
                <w:color w:val="000099"/>
                <w:sz w:val="18"/>
                <w:szCs w:val="18"/>
              </w:rPr>
              <w:br w:type="page"/>
            </w:r>
            <w:r w:rsidRPr="00CB26FC">
              <w:rPr>
                <w:rFonts w:ascii="Calibri" w:eastAsia="Calibri" w:hAnsi="Calibri" w:cs="Times New Roman"/>
                <w:b/>
                <w:color w:val="000099"/>
                <w:sz w:val="18"/>
                <w:szCs w:val="18"/>
              </w:rPr>
              <w:br w:type="page"/>
            </w:r>
            <w:r w:rsidRPr="00CB26FC">
              <w:rPr>
                <w:rFonts w:ascii="Calibri" w:eastAsia="Calibri" w:hAnsi="Calibri" w:cs="Times New Roman"/>
                <w:b/>
                <w:bCs/>
                <w:color w:val="000099"/>
                <w:sz w:val="18"/>
                <w:szCs w:val="18"/>
              </w:rPr>
              <w:t>Oś priorytetowa</w:t>
            </w:r>
          </w:p>
        </w:tc>
        <w:tc>
          <w:tcPr>
            <w:tcW w:w="9001" w:type="dxa"/>
            <w:gridSpan w:val="4"/>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VIII Integracja społeczna</w:t>
            </w:r>
          </w:p>
        </w:tc>
      </w:tr>
      <w:tr w:rsidR="00CB26FC" w:rsidRPr="00CB26FC" w:rsidTr="008C57AD">
        <w:trPr>
          <w:gridAfter w:val="1"/>
          <w:wAfter w:w="3345" w:type="dxa"/>
          <w:trHeight w:val="315"/>
          <w:jc w:val="center"/>
        </w:trPr>
        <w:tc>
          <w:tcPr>
            <w:tcW w:w="2987" w:type="dxa"/>
            <w:gridSpan w:val="2"/>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Działanie</w:t>
            </w:r>
          </w:p>
        </w:tc>
        <w:tc>
          <w:tcPr>
            <w:tcW w:w="9001" w:type="dxa"/>
            <w:gridSpan w:val="4"/>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 xml:space="preserve">8.1 Dostęp do wysokiej jakości usług zdrowotnych i społecznych </w:t>
            </w:r>
          </w:p>
        </w:tc>
      </w:tr>
      <w:tr w:rsidR="00CB26FC" w:rsidRPr="00CB26FC" w:rsidTr="008C57AD">
        <w:trPr>
          <w:gridAfter w:val="1"/>
          <w:wAfter w:w="3345" w:type="dxa"/>
          <w:trHeight w:val="315"/>
          <w:jc w:val="center"/>
        </w:trPr>
        <w:tc>
          <w:tcPr>
            <w:tcW w:w="2987" w:type="dxa"/>
            <w:gridSpan w:val="2"/>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Cel szczegółowy</w:t>
            </w:r>
          </w:p>
        </w:tc>
        <w:tc>
          <w:tcPr>
            <w:tcW w:w="9001" w:type="dxa"/>
            <w:gridSpan w:val="4"/>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Zwiększenie liczby świadczonych usług zdrowotnych w regionie</w:t>
            </w:r>
          </w:p>
        </w:tc>
      </w:tr>
      <w:tr w:rsidR="00CB26FC" w:rsidRPr="00CB26FC" w:rsidTr="008C57AD">
        <w:trPr>
          <w:gridAfter w:val="1"/>
          <w:wAfter w:w="3345" w:type="dxa"/>
          <w:trHeight w:val="315"/>
          <w:jc w:val="center"/>
        </w:trPr>
        <w:tc>
          <w:tcPr>
            <w:tcW w:w="11988" w:type="dxa"/>
            <w:gridSpan w:val="6"/>
            <w:shd w:val="clear" w:color="auto" w:fill="92D050"/>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color w:val="000099"/>
                <w:sz w:val="18"/>
                <w:szCs w:val="18"/>
              </w:rPr>
              <w:t>Działania zapobiegające chorobom cywilizacyjnym w zakresie nadwagi, otyłości i cukrzycy</w:t>
            </w:r>
          </w:p>
        </w:tc>
      </w:tr>
      <w:tr w:rsidR="00CB26FC" w:rsidRPr="00CB26FC" w:rsidTr="008C57AD">
        <w:trPr>
          <w:trHeight w:val="315"/>
          <w:jc w:val="center"/>
        </w:trPr>
        <w:tc>
          <w:tcPr>
            <w:tcW w:w="15333" w:type="dxa"/>
            <w:gridSpan w:val="7"/>
            <w:shd w:val="clear" w:color="auto" w:fill="A6A6A6"/>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Kryteria merytoryczne szczegółowe (TAK/NIE)</w:t>
            </w:r>
          </w:p>
        </w:tc>
      </w:tr>
      <w:tr w:rsidR="00CB26FC" w:rsidRPr="00CB26FC" w:rsidTr="008C57AD">
        <w:trPr>
          <w:trHeight w:val="485"/>
          <w:jc w:val="center"/>
        </w:trPr>
        <w:tc>
          <w:tcPr>
            <w:tcW w:w="642" w:type="dxa"/>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LP</w:t>
            </w:r>
          </w:p>
        </w:tc>
        <w:tc>
          <w:tcPr>
            <w:tcW w:w="6730" w:type="dxa"/>
            <w:gridSpan w:val="2"/>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Nazwa kryterium</w:t>
            </w:r>
          </w:p>
        </w:tc>
        <w:tc>
          <w:tcPr>
            <w:tcW w:w="1567" w:type="dxa"/>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Źródło informacji</w:t>
            </w:r>
          </w:p>
        </w:tc>
        <w:tc>
          <w:tcPr>
            <w:tcW w:w="1295" w:type="dxa"/>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Charakter kryterium W/B</w:t>
            </w:r>
          </w:p>
        </w:tc>
        <w:tc>
          <w:tcPr>
            <w:tcW w:w="5099" w:type="dxa"/>
            <w:gridSpan w:val="2"/>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Definicja</w:t>
            </w:r>
          </w:p>
        </w:tc>
      </w:tr>
      <w:tr w:rsidR="00CB26FC" w:rsidRPr="00CB26FC" w:rsidTr="008C57AD">
        <w:trPr>
          <w:trHeight w:val="255"/>
          <w:jc w:val="center"/>
        </w:trPr>
        <w:tc>
          <w:tcPr>
            <w:tcW w:w="642" w:type="dxa"/>
            <w:shd w:val="clear" w:color="auto" w:fill="D9D9D9"/>
            <w:noWrap/>
            <w:vAlign w:val="bottom"/>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1</w:t>
            </w:r>
          </w:p>
        </w:tc>
        <w:tc>
          <w:tcPr>
            <w:tcW w:w="6730" w:type="dxa"/>
            <w:gridSpan w:val="2"/>
            <w:shd w:val="clear" w:color="auto" w:fill="D9D9D9"/>
            <w:noWrap/>
            <w:vAlign w:val="bottom"/>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2</w:t>
            </w:r>
          </w:p>
        </w:tc>
        <w:tc>
          <w:tcPr>
            <w:tcW w:w="1567" w:type="dxa"/>
            <w:shd w:val="clear" w:color="auto" w:fill="D9D9D9"/>
            <w:vAlign w:val="bottom"/>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3</w:t>
            </w:r>
          </w:p>
        </w:tc>
        <w:tc>
          <w:tcPr>
            <w:tcW w:w="1295" w:type="dxa"/>
            <w:shd w:val="clear" w:color="auto" w:fill="D9D9D9"/>
            <w:vAlign w:val="bottom"/>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4</w:t>
            </w:r>
          </w:p>
        </w:tc>
        <w:tc>
          <w:tcPr>
            <w:tcW w:w="5099" w:type="dxa"/>
            <w:gridSpan w:val="2"/>
            <w:shd w:val="clear" w:color="auto" w:fill="D9D9D9"/>
            <w:vAlign w:val="bottom"/>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5</w:t>
            </w:r>
          </w:p>
        </w:tc>
      </w:tr>
      <w:tr w:rsidR="00CB26FC" w:rsidRPr="00CB26FC" w:rsidTr="008C57AD">
        <w:trPr>
          <w:trHeight w:val="93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1.</w:t>
            </w:r>
          </w:p>
        </w:tc>
        <w:tc>
          <w:tcPr>
            <w:tcW w:w="6730" w:type="dxa"/>
            <w:gridSpan w:val="2"/>
            <w:shd w:val="clear" w:color="auto" w:fill="FFFFFF"/>
            <w:vAlign w:val="center"/>
          </w:tcPr>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Arial"/>
                <w:sz w:val="16"/>
                <w:szCs w:val="16"/>
              </w:rPr>
              <w:t>Wnioskodawca zapewnia wyspecjalizowaną kadrę oraz odpowiednie zaplecze techniczne.</w:t>
            </w:r>
          </w:p>
        </w:tc>
        <w:tc>
          <w:tcPr>
            <w:tcW w:w="1567" w:type="dxa"/>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color w:val="000099"/>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rPr>
                <w:rFonts w:ascii="Calibri" w:eastAsia="Times New Roman" w:hAnsi="Calibri" w:cs="Arial"/>
                <w:sz w:val="16"/>
                <w:szCs w:val="16"/>
              </w:rPr>
            </w:pP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Ponadto Wnioskodawca posiada zaplecze techniczne wskazane </w:t>
            </w:r>
            <w:r w:rsidRPr="00CB26FC">
              <w:rPr>
                <w:rFonts w:ascii="Calibri" w:eastAsia="Times New Roman" w:hAnsi="Calibri" w:cs="Arial"/>
                <w:sz w:val="16"/>
                <w:szCs w:val="16"/>
              </w:rPr>
              <w:br/>
              <w:t>w odpowiednim Regionalnym Programie Zdrowotnym/regulaminie konkursu.</w:t>
            </w:r>
          </w:p>
          <w:p w:rsidR="00CB26FC" w:rsidRPr="00CB26FC" w:rsidRDefault="00CB26FC" w:rsidP="00CB26FC">
            <w:pPr>
              <w:spacing w:after="0"/>
              <w:rPr>
                <w:rFonts w:ascii="Calibri" w:eastAsia="Times New Roman" w:hAnsi="Calibri" w:cs="Arial"/>
                <w:sz w:val="16"/>
                <w:szCs w:val="16"/>
              </w:rPr>
            </w:pPr>
            <w:r w:rsidRPr="00CB26FC">
              <w:rPr>
                <w:rFonts w:ascii="Calibri" w:eastAsia="Times New Roman" w:hAnsi="Calibri" w:cs="Arial"/>
                <w:sz w:val="16"/>
                <w:szCs w:val="16"/>
              </w:rPr>
              <w:t>W realizację projektu w roli lidera lub partnera zaangażowany jest co najmniej jeden podmiot leczniczy.</w:t>
            </w:r>
          </w:p>
          <w:p w:rsidR="00CB26FC" w:rsidRPr="00CB26FC" w:rsidRDefault="00CB26FC" w:rsidP="00CB26FC">
            <w:pPr>
              <w:spacing w:after="0"/>
              <w:rPr>
                <w:rFonts w:ascii="Calibri" w:eastAsia="Times New Roman" w:hAnsi="Calibri" w:cs="Arial"/>
                <w:sz w:val="16"/>
                <w:szCs w:val="16"/>
              </w:rPr>
            </w:pPr>
          </w:p>
          <w:p w:rsidR="00CB26FC" w:rsidRPr="00CB26FC" w:rsidRDefault="00CB26FC" w:rsidP="00CB26FC">
            <w:pPr>
              <w:spacing w:after="0"/>
              <w:rPr>
                <w:rFonts w:ascii="Calibri" w:eastAsia="Times New Roman" w:hAnsi="Calibri" w:cs="Arial"/>
                <w:sz w:val="16"/>
                <w:szCs w:val="16"/>
              </w:rPr>
            </w:pPr>
            <w:r w:rsidRPr="00CB26FC">
              <w:rPr>
                <w:rFonts w:ascii="Calibri" w:eastAsia="Times New Roman" w:hAnsi="Calibri" w:cs="Arial"/>
                <w:sz w:val="16"/>
                <w:szCs w:val="16"/>
              </w:rPr>
              <w:t>Dla kryterium przewidziano możliwość pozytywnej oceny z zastrzeżeniem:</w:t>
            </w:r>
          </w:p>
          <w:p w:rsidR="00CB26FC" w:rsidRPr="00CB26FC" w:rsidRDefault="00CB26FC" w:rsidP="00895791">
            <w:pPr>
              <w:numPr>
                <w:ilvl w:val="0"/>
                <w:numId w:val="17"/>
              </w:num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17"/>
              </w:numPr>
              <w:spacing w:after="0" w:line="276" w:lineRule="auto"/>
              <w:rPr>
                <w:rFonts w:ascii="Calibri" w:eastAsia="Times New Roman" w:hAnsi="Calibri" w:cs="Arial"/>
                <w:sz w:val="16"/>
                <w:szCs w:val="16"/>
              </w:rPr>
            </w:pPr>
            <w:r w:rsidRPr="00CB26FC">
              <w:rPr>
                <w:rFonts w:ascii="Calibri" w:eastAsia="Times New Roman" w:hAnsi="Calibri" w:cs="Arial"/>
                <w:sz w:val="16"/>
                <w:szCs w:val="16"/>
              </w:rPr>
              <w:t>konieczności uzyskania informacji i wyjaśnień wątpliwości dotyczących zapisów wniosku o dofinansowanie projektu.</w:t>
            </w:r>
          </w:p>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Arial"/>
                <w:sz w:val="16"/>
                <w:szCs w:val="16"/>
              </w:rPr>
              <w:t>Ocena kryterium może skutkować wezwaniem do uzupełnienia/poprawienia projektu w części dotyczącej spełnienia tego kryterium.</w:t>
            </w:r>
          </w:p>
        </w:tc>
      </w:tr>
      <w:tr w:rsidR="00CB26FC" w:rsidRPr="00CB26FC" w:rsidTr="008C57AD">
        <w:trPr>
          <w:trHeight w:val="930"/>
          <w:jc w:val="center"/>
        </w:trPr>
        <w:tc>
          <w:tcPr>
            <w:tcW w:w="642" w:type="dxa"/>
            <w:shd w:val="clear" w:color="auto" w:fill="FFFFFF"/>
            <w:noWrap/>
            <w:vAlign w:val="center"/>
          </w:tcPr>
          <w:p w:rsidR="00CB26FC" w:rsidRPr="00CB26FC" w:rsidRDefault="00CB26FC" w:rsidP="00CB26FC">
            <w:pPr>
              <w:spacing w:after="0"/>
              <w:jc w:val="center"/>
              <w:rPr>
                <w:rFonts w:ascii="Calibri" w:eastAsia="Times New Roman" w:hAnsi="Calibri" w:cs="Times New Roman"/>
                <w:sz w:val="16"/>
                <w:szCs w:val="16"/>
              </w:rPr>
            </w:pPr>
            <w:r w:rsidRPr="00CB26FC">
              <w:rPr>
                <w:rFonts w:ascii="Calibri" w:eastAsia="Times New Roman" w:hAnsi="Calibri" w:cs="Times New Roman"/>
                <w:sz w:val="16"/>
                <w:szCs w:val="16"/>
              </w:rPr>
              <w:t>2.</w:t>
            </w:r>
          </w:p>
        </w:tc>
        <w:tc>
          <w:tcPr>
            <w:tcW w:w="6730" w:type="dxa"/>
            <w:gridSpan w:val="2"/>
            <w:shd w:val="clear" w:color="auto" w:fill="FFFFFF"/>
            <w:vAlign w:val="center"/>
          </w:tcPr>
          <w:p w:rsidR="00CB26FC" w:rsidRPr="00CB26FC" w:rsidRDefault="00CB26FC" w:rsidP="00CB26FC">
            <w:pPr>
              <w:spacing w:after="0"/>
              <w:rPr>
                <w:rFonts w:ascii="Calibri" w:eastAsia="Times New Roman" w:hAnsi="Calibri" w:cs="Times New Roman"/>
                <w:sz w:val="16"/>
                <w:szCs w:val="16"/>
              </w:rPr>
            </w:pPr>
            <w:r w:rsidRPr="00CB26FC">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Zgodnie z ustawą z dnia 15 kwietnia 2011 r. o działalności leczniczej podmiot wykonujący działalność leczniczą oznacza:</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podmiot leczniczy, tj.:</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1. przedsi</w:t>
            </w:r>
            <w:r w:rsidRPr="00CB26FC">
              <w:rPr>
                <w:rFonts w:ascii="Calibri" w:eastAsia="Times New Roman" w:hAnsi="Calibri" w:cs="Arial" w:hint="eastAsia"/>
                <w:sz w:val="16"/>
                <w:szCs w:val="16"/>
              </w:rPr>
              <w:t>ę</w:t>
            </w:r>
            <w:r w:rsidRPr="00CB26FC">
              <w:rPr>
                <w:rFonts w:ascii="Calibri" w:eastAsia="Times New Roman" w:hAnsi="Calibri" w:cs="Arial"/>
                <w:sz w:val="16"/>
                <w:szCs w:val="16"/>
              </w:rPr>
              <w:t>biorcy w rozumieniu przepis</w:t>
            </w:r>
            <w:r w:rsidRPr="00CB26FC">
              <w:rPr>
                <w:rFonts w:ascii="Calibri" w:eastAsia="Times New Roman" w:hAnsi="Calibri" w:cs="Arial" w:hint="eastAsia"/>
                <w:sz w:val="16"/>
                <w:szCs w:val="16"/>
              </w:rPr>
              <w:t>ó</w:t>
            </w:r>
            <w:r w:rsidRPr="00CB26FC">
              <w:rPr>
                <w:rFonts w:ascii="Calibri" w:eastAsia="Times New Roman" w:hAnsi="Calibri" w:cs="Arial"/>
                <w:sz w:val="16"/>
                <w:szCs w:val="16"/>
              </w:rPr>
              <w:t xml:space="preserve">w </w:t>
            </w:r>
            <w:hyperlink r:id="rId7" w:anchor="/document/18701388?cm=DOCUMENT" w:history="1">
              <w:r w:rsidRPr="00CB26FC">
                <w:rPr>
                  <w:rFonts w:ascii="Calibri" w:eastAsia="Times New Roman" w:hAnsi="Calibri" w:cs="Arial"/>
                  <w:sz w:val="16"/>
                  <w:szCs w:val="16"/>
                </w:rPr>
                <w:t>ustawy</w:t>
              </w:r>
            </w:hyperlink>
            <w:r w:rsidRPr="00CB26FC">
              <w:rPr>
                <w:rFonts w:ascii="Calibri" w:eastAsia="Times New Roman" w:hAnsi="Calibri" w:cs="Arial"/>
                <w:sz w:val="16"/>
                <w:szCs w:val="16"/>
              </w:rPr>
              <w:t xml:space="preserve"> z dnia 6 marca 2018 r. - Prawo przedsi</w:t>
            </w:r>
            <w:r w:rsidRPr="00CB26FC">
              <w:rPr>
                <w:rFonts w:ascii="Calibri" w:eastAsia="Times New Roman" w:hAnsi="Calibri" w:cs="Arial" w:hint="eastAsia"/>
                <w:sz w:val="16"/>
                <w:szCs w:val="16"/>
              </w:rPr>
              <w:t>ę</w:t>
            </w:r>
            <w:r w:rsidRPr="00CB26FC">
              <w:rPr>
                <w:rFonts w:ascii="Calibri" w:eastAsia="Times New Roman" w:hAnsi="Calibri" w:cs="Arial"/>
                <w:sz w:val="16"/>
                <w:szCs w:val="16"/>
              </w:rPr>
              <w:t>biorc</w:t>
            </w:r>
            <w:r w:rsidRPr="00CB26FC">
              <w:rPr>
                <w:rFonts w:ascii="Calibri" w:eastAsia="Times New Roman" w:hAnsi="Calibri" w:cs="Arial" w:hint="eastAsia"/>
                <w:sz w:val="16"/>
                <w:szCs w:val="16"/>
              </w:rPr>
              <w:t>ó</w:t>
            </w:r>
            <w:r w:rsidRPr="00CB26FC">
              <w:rPr>
                <w:rFonts w:ascii="Calibri" w:eastAsia="Times New Roman" w:hAnsi="Calibri" w:cs="Arial"/>
                <w:sz w:val="16"/>
                <w:szCs w:val="16"/>
              </w:rPr>
              <w:t>w we wszelkich formach przewidzianych dla wykonywania dzia</w:t>
            </w:r>
            <w:r w:rsidRPr="00CB26FC">
              <w:rPr>
                <w:rFonts w:ascii="Calibri" w:eastAsia="Times New Roman" w:hAnsi="Calibri" w:cs="Arial" w:hint="eastAsia"/>
                <w:sz w:val="16"/>
                <w:szCs w:val="16"/>
              </w:rPr>
              <w:t>ł</w:t>
            </w:r>
            <w:r w:rsidRPr="00CB26FC">
              <w:rPr>
                <w:rFonts w:ascii="Calibri" w:eastAsia="Times New Roman" w:hAnsi="Calibri" w:cs="Arial"/>
                <w:sz w:val="16"/>
                <w:szCs w:val="16"/>
              </w:rPr>
              <w:t>alno</w:t>
            </w:r>
            <w:r w:rsidRPr="00CB26FC">
              <w:rPr>
                <w:rFonts w:ascii="Calibri" w:eastAsia="Times New Roman" w:hAnsi="Calibri" w:cs="Arial" w:hint="eastAsia"/>
                <w:sz w:val="16"/>
                <w:szCs w:val="16"/>
              </w:rPr>
              <w:t>ś</w:t>
            </w:r>
            <w:r w:rsidRPr="00CB26FC">
              <w:rPr>
                <w:rFonts w:ascii="Calibri" w:eastAsia="Times New Roman" w:hAnsi="Calibri" w:cs="Arial"/>
                <w:sz w:val="16"/>
                <w:szCs w:val="16"/>
              </w:rPr>
              <w:t>ci gospodarczej, je</w:t>
            </w:r>
            <w:r w:rsidRPr="00CB26FC">
              <w:rPr>
                <w:rFonts w:ascii="Calibri" w:eastAsia="Times New Roman" w:hAnsi="Calibri" w:cs="Arial" w:hint="eastAsia"/>
                <w:sz w:val="16"/>
                <w:szCs w:val="16"/>
              </w:rPr>
              <w:t>ż</w:t>
            </w:r>
            <w:r w:rsidRPr="00CB26FC">
              <w:rPr>
                <w:rFonts w:ascii="Calibri" w:eastAsia="Times New Roman" w:hAnsi="Calibri" w:cs="Arial"/>
                <w:sz w:val="16"/>
                <w:szCs w:val="16"/>
              </w:rPr>
              <w:t xml:space="preserve">eli ustawa nie stanowi inaczej, </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2. samodzielne publiczne zakłady opieki zdrowotnej, </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CB26FC">
              <w:rPr>
                <w:rFonts w:ascii="Calibri" w:eastAsia="Times New Roman" w:hAnsi="Calibri" w:cs="Arial" w:hint="eastAsia"/>
                <w:sz w:val="16"/>
                <w:szCs w:val="16"/>
              </w:rPr>
              <w:t>ę</w:t>
            </w:r>
            <w:r w:rsidRPr="00CB26FC">
              <w:rPr>
                <w:rFonts w:ascii="Calibri" w:eastAsia="Times New Roman" w:hAnsi="Calibri" w:cs="Arial"/>
                <w:sz w:val="16"/>
                <w:szCs w:val="16"/>
              </w:rPr>
              <w:t>gniark</w:t>
            </w:r>
            <w:r w:rsidRPr="00CB26FC">
              <w:rPr>
                <w:rFonts w:ascii="Calibri" w:eastAsia="Times New Roman" w:hAnsi="Calibri" w:cs="Arial" w:hint="eastAsia"/>
                <w:sz w:val="16"/>
                <w:szCs w:val="16"/>
              </w:rPr>
              <w:t>ę</w:t>
            </w:r>
            <w:r w:rsidRPr="00CB26FC">
              <w:rPr>
                <w:rFonts w:ascii="Calibri" w:eastAsia="Times New Roman" w:hAnsi="Calibri" w:cs="Arial"/>
                <w:sz w:val="16"/>
                <w:szCs w:val="16"/>
              </w:rPr>
              <w:t xml:space="preserve"> podstawowej opieki zdrowotnej lub po</w:t>
            </w:r>
            <w:r w:rsidRPr="00CB26FC">
              <w:rPr>
                <w:rFonts w:ascii="Calibri" w:eastAsia="Times New Roman" w:hAnsi="Calibri" w:cs="Arial" w:hint="eastAsia"/>
                <w:sz w:val="16"/>
                <w:szCs w:val="16"/>
              </w:rPr>
              <w:t>ł</w:t>
            </w:r>
            <w:r w:rsidRPr="00CB26FC">
              <w:rPr>
                <w:rFonts w:ascii="Calibri" w:eastAsia="Times New Roman" w:hAnsi="Calibri" w:cs="Arial"/>
                <w:sz w:val="16"/>
                <w:szCs w:val="16"/>
              </w:rPr>
              <w:t>o</w:t>
            </w:r>
            <w:r w:rsidRPr="00CB26FC">
              <w:rPr>
                <w:rFonts w:ascii="Calibri" w:eastAsia="Times New Roman" w:hAnsi="Calibri" w:cs="Arial" w:hint="eastAsia"/>
                <w:sz w:val="16"/>
                <w:szCs w:val="16"/>
              </w:rPr>
              <w:t>ż</w:t>
            </w:r>
            <w:r w:rsidRPr="00CB26FC">
              <w:rPr>
                <w:rFonts w:ascii="Calibri" w:eastAsia="Times New Roman" w:hAnsi="Calibri" w:cs="Arial"/>
                <w:sz w:val="16"/>
                <w:szCs w:val="16"/>
              </w:rPr>
              <w:t>n</w:t>
            </w:r>
            <w:r w:rsidRPr="00CB26FC">
              <w:rPr>
                <w:rFonts w:ascii="Calibri" w:eastAsia="Times New Roman" w:hAnsi="Calibri" w:cs="Arial" w:hint="eastAsia"/>
                <w:sz w:val="16"/>
                <w:szCs w:val="16"/>
              </w:rPr>
              <w:t>ą</w:t>
            </w:r>
            <w:r w:rsidRPr="00CB26FC">
              <w:rPr>
                <w:rFonts w:ascii="Calibri" w:eastAsia="Times New Roman" w:hAnsi="Calibri" w:cs="Arial"/>
                <w:sz w:val="16"/>
                <w:szCs w:val="16"/>
              </w:rPr>
              <w:t xml:space="preserve"> podstawowej opieki zdrowotnej w rozumieniu przepis</w:t>
            </w:r>
            <w:r w:rsidRPr="00CB26FC">
              <w:rPr>
                <w:rFonts w:ascii="Calibri" w:eastAsia="Times New Roman" w:hAnsi="Calibri" w:cs="Arial" w:hint="eastAsia"/>
                <w:sz w:val="16"/>
                <w:szCs w:val="16"/>
              </w:rPr>
              <w:t>ó</w:t>
            </w:r>
            <w:r w:rsidRPr="00CB26FC">
              <w:rPr>
                <w:rFonts w:ascii="Calibri" w:eastAsia="Times New Roman" w:hAnsi="Calibri" w:cs="Arial"/>
                <w:sz w:val="16"/>
                <w:szCs w:val="16"/>
              </w:rPr>
              <w:t xml:space="preserve">w </w:t>
            </w:r>
            <w:hyperlink r:id="rId8" w:anchor="/document/18655397?cm=DOCUMENT" w:history="1">
              <w:r w:rsidRPr="00CB26FC">
                <w:rPr>
                  <w:rFonts w:ascii="Calibri" w:eastAsia="Times New Roman" w:hAnsi="Calibri" w:cs="Arial"/>
                  <w:sz w:val="16"/>
                  <w:szCs w:val="16"/>
                </w:rPr>
                <w:t>ustawy</w:t>
              </w:r>
            </w:hyperlink>
            <w:r w:rsidRPr="00CB26FC">
              <w:rPr>
                <w:rFonts w:ascii="Calibri" w:eastAsia="Times New Roman" w:hAnsi="Calibri" w:cs="Arial"/>
                <w:sz w:val="16"/>
                <w:szCs w:val="16"/>
              </w:rPr>
              <w:t xml:space="preserve"> z dnia 27 pa</w:t>
            </w:r>
            <w:r w:rsidRPr="00CB26FC">
              <w:rPr>
                <w:rFonts w:ascii="Calibri" w:eastAsia="Times New Roman" w:hAnsi="Calibri" w:cs="Arial" w:hint="eastAsia"/>
                <w:sz w:val="16"/>
                <w:szCs w:val="16"/>
              </w:rPr>
              <w:t>ź</w:t>
            </w:r>
            <w:r w:rsidRPr="00CB26FC">
              <w:rPr>
                <w:rFonts w:ascii="Calibri" w:eastAsia="Times New Roman" w:hAnsi="Calibri" w:cs="Arial"/>
                <w:sz w:val="16"/>
                <w:szCs w:val="16"/>
              </w:rPr>
              <w:t xml:space="preserve">dziernika 2017 r. o podstawowej opiece zdrowotnej, </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4. instytuty badawcze, o których mowa w art. 3 ustawy z dnia 30 kwietnia 2010 r. o instytutach badawczych, </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5. fundacje i stowarzyszenia, których celem statutowym jest wykonywanie zadań w zakresie ochrony zdrowia i których statut dopuszcza prowadzenie działalności leczniczej, </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6. posiadające osobowość prawną jednostki organizacyjne stowarzyszeń, o których mowa w pkt 5, </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8. jednostki wojskowe – w zakresie, w jakim wykonują działalność leczniczą</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lekarza, pielęgniarkę lub fizjoterapeutę</w:t>
            </w:r>
            <w:r w:rsidRPr="00CB26FC">
              <w:rPr>
                <w:rFonts w:ascii="Arial" w:eastAsia="Times New Roman" w:hAnsi="Arial" w:cs="Times New Roman"/>
                <w:sz w:val="16"/>
                <w:szCs w:val="16"/>
                <w:vertAlign w:val="superscript"/>
              </w:rPr>
              <w:footnoteReference w:id="3"/>
            </w:r>
            <w:r w:rsidRPr="00CB26FC">
              <w:rPr>
                <w:rFonts w:ascii="Calibri" w:eastAsia="Times New Roman" w:hAnsi="Calibri" w:cs="Arial"/>
                <w:sz w:val="16"/>
                <w:szCs w:val="16"/>
              </w:rPr>
              <w:t xml:space="preserve"> wykonujących zawód w ramach działalności leczniczej jako praktykę zawodową, o której mowa w art. 5 ww. ustawy.</w:t>
            </w:r>
          </w:p>
          <w:p w:rsidR="00CB26FC" w:rsidRPr="00CB26FC" w:rsidRDefault="00CB26FC" w:rsidP="00CB26FC">
            <w:pPr>
              <w:spacing w:after="0" w:line="276" w:lineRule="auto"/>
              <w:rPr>
                <w:rFonts w:ascii="Calibri" w:eastAsia="Times New Roman" w:hAnsi="Calibri" w:cs="Arial"/>
                <w:sz w:val="16"/>
                <w:szCs w:val="16"/>
              </w:rPr>
            </w:pP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Dla kryterium przewidziano możliwość pozytywnej oceny z zastrzeżeniem:</w:t>
            </w:r>
          </w:p>
          <w:p w:rsidR="00CB26FC" w:rsidRPr="00CB26FC" w:rsidRDefault="00CB26FC" w:rsidP="00895791">
            <w:pPr>
              <w:numPr>
                <w:ilvl w:val="0"/>
                <w:numId w:val="18"/>
              </w:num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18"/>
              </w:numPr>
              <w:spacing w:after="0" w:line="276" w:lineRule="auto"/>
              <w:rPr>
                <w:rFonts w:ascii="Calibri" w:eastAsia="Times New Roman" w:hAnsi="Calibri" w:cs="Arial"/>
                <w:sz w:val="16"/>
                <w:szCs w:val="16"/>
              </w:rPr>
            </w:pPr>
            <w:r w:rsidRPr="00CB26FC">
              <w:rPr>
                <w:rFonts w:ascii="Calibri" w:eastAsia="Times New Roman" w:hAnsi="Calibri" w:cs="Arial"/>
                <w:sz w:val="16"/>
                <w:szCs w:val="16"/>
              </w:rPr>
              <w:t>konieczności uzyskania informacji i wyjaśnień wątpliwości dotyczących zapisów wniosku o dofinansowanie projektu.</w:t>
            </w:r>
          </w:p>
          <w:p w:rsidR="00CB26FC" w:rsidRPr="00CB26FC" w:rsidRDefault="00CB26FC" w:rsidP="00CB26FC">
            <w:pPr>
              <w:spacing w:after="0"/>
              <w:rPr>
                <w:rFonts w:ascii="Calibri" w:eastAsia="Times New Roman" w:hAnsi="Calibri" w:cs="Arial"/>
                <w:sz w:val="16"/>
                <w:szCs w:val="16"/>
              </w:rPr>
            </w:pPr>
            <w:r w:rsidRPr="00CB26FC">
              <w:rPr>
                <w:rFonts w:ascii="Calibri" w:eastAsia="Times New Roman" w:hAnsi="Calibri" w:cs="Arial"/>
                <w:sz w:val="16"/>
                <w:szCs w:val="16"/>
              </w:rPr>
              <w:t>Ocena kryterium może skutkować wezwaniem do uzupełnienia/poprawienia projektu w części dotyczącej spełnienia tego kryterium.</w:t>
            </w:r>
          </w:p>
        </w:tc>
      </w:tr>
      <w:tr w:rsidR="00CB26FC" w:rsidRPr="00CB26FC" w:rsidTr="008C57AD">
        <w:trPr>
          <w:trHeight w:val="93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3.</w:t>
            </w:r>
          </w:p>
        </w:tc>
        <w:tc>
          <w:tcPr>
            <w:tcW w:w="6730" w:type="dxa"/>
            <w:gridSpan w:val="2"/>
            <w:shd w:val="clear" w:color="auto" w:fill="FFFFFF"/>
            <w:vAlign w:val="center"/>
          </w:tcPr>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Times New Roman"/>
                <w:sz w:val="16"/>
                <w:szCs w:val="16"/>
              </w:rPr>
              <w:t>Kompleksowość wsparcia.</w:t>
            </w:r>
          </w:p>
        </w:tc>
        <w:tc>
          <w:tcPr>
            <w:tcW w:w="1567" w:type="dxa"/>
            <w:vAlign w:val="center"/>
          </w:tcPr>
          <w:p w:rsidR="00CB26FC" w:rsidRPr="00CB26FC" w:rsidRDefault="00CB26FC" w:rsidP="00CB26FC">
            <w:pPr>
              <w:spacing w:after="0" w:line="276" w:lineRule="auto"/>
              <w:jc w:val="center"/>
              <w:rPr>
                <w:rFonts w:ascii="Calibri" w:eastAsia="Times New Roman" w:hAnsi="Calibri" w:cs="Times New Roman"/>
                <w:sz w:val="16"/>
                <w:szCs w:val="16"/>
              </w:rPr>
            </w:pPr>
            <w:r w:rsidRPr="00CB26FC">
              <w:rPr>
                <w:rFonts w:ascii="Calibri" w:eastAsia="Times New Roman" w:hAnsi="Calibri" w:cs="Times New Roman"/>
                <w:sz w:val="16"/>
                <w:szCs w:val="16"/>
              </w:rPr>
              <w:t>Wniosek</w:t>
            </w:r>
          </w:p>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color w:val="000099"/>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W ramach każdego projektu obligatoryjnie muszą zostać zrealizowane </w:t>
            </w:r>
            <w:r w:rsidRPr="00CB26FC">
              <w:rPr>
                <w:rFonts w:ascii="Calibri" w:eastAsia="Times New Roman" w:hAnsi="Calibri" w:cs="Arial"/>
                <w:b/>
                <w:sz w:val="16"/>
                <w:szCs w:val="16"/>
              </w:rPr>
              <w:t>wszystkie etapy</w:t>
            </w:r>
            <w:r w:rsidRPr="00CB26FC">
              <w:rPr>
                <w:rFonts w:ascii="Calibri" w:eastAsia="Times New Roman" w:hAnsi="Calibri" w:cs="Arial"/>
                <w:sz w:val="16"/>
                <w:szCs w:val="16"/>
              </w:rPr>
              <w:t xml:space="preserve"> zakładane w Regionalnym Programie Zdrowotnym, tj.:</w:t>
            </w:r>
          </w:p>
          <w:p w:rsidR="00CB26FC" w:rsidRPr="00CB26FC" w:rsidRDefault="00CB26FC" w:rsidP="00CB26FC">
            <w:pPr>
              <w:spacing w:after="0" w:line="276" w:lineRule="auto"/>
              <w:rPr>
                <w:rFonts w:ascii="Calibri" w:eastAsia="Times New Roman" w:hAnsi="Calibri" w:cs="Arial"/>
                <w:sz w:val="16"/>
                <w:szCs w:val="16"/>
              </w:rPr>
            </w:pPr>
          </w:p>
          <w:p w:rsidR="00CB26FC" w:rsidRPr="00CB26FC" w:rsidRDefault="00CB26FC" w:rsidP="00895791">
            <w:pPr>
              <w:numPr>
                <w:ilvl w:val="0"/>
                <w:numId w:val="43"/>
              </w:numPr>
              <w:spacing w:after="0" w:line="276" w:lineRule="auto"/>
              <w:rPr>
                <w:rFonts w:ascii="Calibri" w:eastAsia="Times New Roman" w:hAnsi="Calibri" w:cs="Arial"/>
                <w:sz w:val="16"/>
                <w:szCs w:val="16"/>
              </w:rPr>
            </w:pPr>
            <w:r w:rsidRPr="00CB26FC">
              <w:rPr>
                <w:rFonts w:ascii="Calibri" w:eastAsia="Times New Roman" w:hAnsi="Calibri" w:cs="Arial"/>
                <w:b/>
                <w:sz w:val="16"/>
                <w:szCs w:val="16"/>
              </w:rPr>
              <w:t>Etap I – badania przesiewowe</w:t>
            </w:r>
            <w:r w:rsidRPr="00CB26FC">
              <w:rPr>
                <w:rFonts w:ascii="Calibri" w:eastAsia="Times New Roman" w:hAnsi="Calibri" w:cs="Arial"/>
                <w:sz w:val="16"/>
                <w:szCs w:val="16"/>
              </w:rPr>
              <w:t>, w tym również badania stężenia glukozy we krwi/ test OGTT;</w:t>
            </w:r>
          </w:p>
          <w:p w:rsidR="00CB26FC" w:rsidRPr="00CB26FC" w:rsidRDefault="00CB26FC" w:rsidP="00895791">
            <w:pPr>
              <w:numPr>
                <w:ilvl w:val="0"/>
                <w:numId w:val="43"/>
              </w:numPr>
              <w:spacing w:after="0" w:line="276" w:lineRule="auto"/>
              <w:rPr>
                <w:rFonts w:ascii="Calibri" w:eastAsia="Times New Roman" w:hAnsi="Calibri" w:cs="Arial"/>
                <w:sz w:val="16"/>
                <w:szCs w:val="16"/>
              </w:rPr>
            </w:pPr>
            <w:r w:rsidRPr="00CB26FC">
              <w:rPr>
                <w:rFonts w:ascii="Calibri" w:eastAsia="Times New Roman" w:hAnsi="Calibri" w:cs="Arial"/>
                <w:b/>
                <w:sz w:val="16"/>
                <w:szCs w:val="16"/>
              </w:rPr>
              <w:t xml:space="preserve">Etap II – </w:t>
            </w:r>
            <w:proofErr w:type="spellStart"/>
            <w:r w:rsidRPr="00CB26FC">
              <w:rPr>
                <w:rFonts w:ascii="Calibri" w:eastAsia="Times New Roman" w:hAnsi="Calibri" w:cs="Arial"/>
                <w:b/>
                <w:sz w:val="16"/>
                <w:szCs w:val="16"/>
              </w:rPr>
              <w:t>multikomponentowa</w:t>
            </w:r>
            <w:proofErr w:type="spellEnd"/>
            <w:r w:rsidRPr="00CB26FC">
              <w:rPr>
                <w:rFonts w:ascii="Calibri" w:eastAsia="Times New Roman" w:hAnsi="Calibri" w:cs="Arial"/>
                <w:b/>
                <w:sz w:val="16"/>
                <w:szCs w:val="16"/>
              </w:rPr>
              <w:t xml:space="preserve"> opieka nad osobą z nadwagą </w:t>
            </w:r>
            <w:r w:rsidRPr="00CB26FC">
              <w:rPr>
                <w:rFonts w:ascii="Calibri" w:eastAsia="Times New Roman" w:hAnsi="Calibri" w:cs="Arial"/>
                <w:b/>
                <w:sz w:val="16"/>
                <w:szCs w:val="16"/>
              </w:rPr>
              <w:br/>
              <w:t>i otyłością</w:t>
            </w:r>
            <w:r w:rsidRPr="00CB26FC">
              <w:rPr>
                <w:rFonts w:ascii="Calibri" w:eastAsia="Times New Roman" w:hAnsi="Calibri" w:cs="Arial"/>
                <w:sz w:val="16"/>
                <w:szCs w:val="16"/>
              </w:rPr>
              <w:t xml:space="preserve">, w skład której będą wchodziły 3 komponenty: dietetyczny, aktywności fizycznej, oraz interwencji behawioralnych, mających na celu zmianę </w:t>
            </w:r>
            <w:proofErr w:type="spellStart"/>
            <w:r w:rsidRPr="00CB26FC">
              <w:rPr>
                <w:rFonts w:ascii="Calibri" w:eastAsia="Times New Roman" w:hAnsi="Calibri" w:cs="Arial"/>
                <w:sz w:val="16"/>
                <w:szCs w:val="16"/>
              </w:rPr>
              <w:t>zachowań</w:t>
            </w:r>
            <w:proofErr w:type="spellEnd"/>
            <w:r w:rsidRPr="00CB26FC">
              <w:rPr>
                <w:rFonts w:ascii="Calibri" w:eastAsia="Times New Roman" w:hAnsi="Calibri" w:cs="Arial"/>
                <w:sz w:val="16"/>
                <w:szCs w:val="16"/>
              </w:rPr>
              <w:t xml:space="preserve"> żywieniowych uczestnika; </w:t>
            </w:r>
          </w:p>
          <w:p w:rsidR="00CB26FC" w:rsidRPr="00CB26FC" w:rsidRDefault="00CB26FC" w:rsidP="00895791">
            <w:pPr>
              <w:numPr>
                <w:ilvl w:val="0"/>
                <w:numId w:val="43"/>
              </w:numPr>
              <w:spacing w:after="0" w:line="276" w:lineRule="auto"/>
              <w:rPr>
                <w:rFonts w:ascii="Calibri" w:eastAsia="Times New Roman" w:hAnsi="Calibri" w:cs="Arial"/>
                <w:sz w:val="16"/>
                <w:szCs w:val="16"/>
              </w:rPr>
            </w:pPr>
            <w:r w:rsidRPr="00CB26FC">
              <w:rPr>
                <w:rFonts w:ascii="Calibri" w:eastAsia="Times New Roman" w:hAnsi="Calibri" w:cs="Arial"/>
                <w:b/>
                <w:sz w:val="16"/>
                <w:szCs w:val="16"/>
              </w:rPr>
              <w:t>Działania informacyjno – edukacyjne</w:t>
            </w:r>
            <w:r w:rsidRPr="00CB26FC">
              <w:rPr>
                <w:rFonts w:ascii="Calibri" w:eastAsia="Times New Roman" w:hAnsi="Calibri" w:cs="Arial"/>
                <w:sz w:val="16"/>
                <w:szCs w:val="16"/>
              </w:rPr>
              <w:t>, w tym „</w:t>
            </w:r>
            <w:r w:rsidRPr="00CB26FC">
              <w:rPr>
                <w:rFonts w:ascii="Calibri" w:eastAsia="Times New Roman" w:hAnsi="Calibri" w:cs="Arial"/>
                <w:i/>
                <w:sz w:val="16"/>
                <w:szCs w:val="16"/>
              </w:rPr>
              <w:t>Edukacja na sportowo</w:t>
            </w:r>
            <w:r w:rsidRPr="00CB26FC">
              <w:rPr>
                <w:rFonts w:ascii="Calibri" w:eastAsia="Times New Roman" w:hAnsi="Calibri" w:cs="Arial"/>
                <w:sz w:val="16"/>
                <w:szCs w:val="16"/>
              </w:rPr>
              <w:t xml:space="preserve">”, realizowane w ramach Etapu I </w:t>
            </w:r>
            <w:proofErr w:type="spellStart"/>
            <w:r w:rsidRPr="00CB26FC">
              <w:rPr>
                <w:rFonts w:ascii="Calibri" w:eastAsia="Times New Roman" w:hAnsi="Calibri" w:cs="Arial"/>
                <w:sz w:val="16"/>
                <w:szCs w:val="16"/>
              </w:rPr>
              <w:t>i</w:t>
            </w:r>
            <w:proofErr w:type="spellEnd"/>
            <w:r w:rsidRPr="00CB26FC">
              <w:rPr>
                <w:rFonts w:ascii="Calibri" w:eastAsia="Times New Roman" w:hAnsi="Calibri" w:cs="Arial"/>
                <w:sz w:val="16"/>
                <w:szCs w:val="16"/>
              </w:rPr>
              <w:t xml:space="preserve"> II.</w:t>
            </w: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Przy czym zakres realizowanych działań musi być dostosowany do indywidualnych potrzeb każdego uczestnika projektu. </w:t>
            </w:r>
            <w:r w:rsidRPr="00CB26FC" w:rsidDel="00EB2188">
              <w:rPr>
                <w:rFonts w:ascii="Calibri" w:eastAsia="Times New Roman" w:hAnsi="Calibri" w:cs="Arial"/>
                <w:sz w:val="16"/>
                <w:szCs w:val="16"/>
              </w:rPr>
              <w:t>-</w:t>
            </w:r>
          </w:p>
          <w:p w:rsidR="00CB26FC" w:rsidRPr="00CB26FC" w:rsidRDefault="00CB26FC" w:rsidP="00CB26FC">
            <w:pPr>
              <w:spacing w:after="0" w:line="276" w:lineRule="auto"/>
              <w:rPr>
                <w:rFonts w:ascii="Calibri" w:eastAsia="Times New Roman" w:hAnsi="Calibri" w:cs="Arial"/>
                <w:sz w:val="16"/>
                <w:szCs w:val="16"/>
              </w:rPr>
            </w:pPr>
          </w:p>
          <w:p w:rsidR="00CB26FC" w:rsidRPr="00CB26FC" w:rsidRDefault="00CB26FC" w:rsidP="00CB26FC">
            <w:pPr>
              <w:spacing w:after="0" w:line="276" w:lineRule="auto"/>
              <w:rPr>
                <w:rFonts w:ascii="Calibri" w:eastAsia="Times New Roman" w:hAnsi="Calibri" w:cs="Arial"/>
                <w:sz w:val="16"/>
                <w:szCs w:val="16"/>
              </w:rPr>
            </w:pPr>
            <w:r w:rsidRPr="00CB26FC">
              <w:rPr>
                <w:rFonts w:ascii="Calibri" w:eastAsia="Times New Roman" w:hAnsi="Calibri" w:cs="Arial"/>
                <w:sz w:val="16"/>
                <w:szCs w:val="16"/>
              </w:rPr>
              <w:t>Dla kryterium przewidziano możliwość pozytywnej oceny z zastrzeżeniem:</w:t>
            </w:r>
          </w:p>
          <w:p w:rsidR="00CB26FC" w:rsidRPr="00CB26FC" w:rsidRDefault="00CB26FC" w:rsidP="00895791">
            <w:pPr>
              <w:numPr>
                <w:ilvl w:val="0"/>
                <w:numId w:val="19"/>
              </w:num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19"/>
              </w:numPr>
              <w:spacing w:after="0" w:line="276" w:lineRule="auto"/>
              <w:rPr>
                <w:rFonts w:ascii="Calibri" w:eastAsia="Times New Roman" w:hAnsi="Calibri" w:cs="Arial"/>
                <w:sz w:val="16"/>
                <w:szCs w:val="16"/>
              </w:rPr>
            </w:pPr>
            <w:r w:rsidRPr="00CB26FC">
              <w:rPr>
                <w:rFonts w:ascii="Calibri" w:eastAsia="Times New Roman" w:hAnsi="Calibri" w:cs="Arial"/>
                <w:sz w:val="16"/>
                <w:szCs w:val="16"/>
              </w:rPr>
              <w:t>konieczności uzyskania informacji i wyjaśnień wątpliwości dotyczących zapisów wniosku o dofinansowanie projektu.</w:t>
            </w:r>
          </w:p>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Arial"/>
                <w:sz w:val="16"/>
                <w:szCs w:val="16"/>
              </w:rPr>
              <w:t>Ocena kryterium może skutkować wezwaniem do uzupełnienia/poprawienia projektu w części dotyczącej spełnienia tego kryterium.</w:t>
            </w: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4.</w:t>
            </w:r>
          </w:p>
        </w:tc>
        <w:tc>
          <w:tcPr>
            <w:tcW w:w="6730" w:type="dxa"/>
            <w:gridSpan w:val="2"/>
            <w:shd w:val="clear" w:color="auto" w:fill="FFFFFF"/>
            <w:vAlign w:val="center"/>
          </w:tcPr>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Arial"/>
                <w:color w:val="000000"/>
                <w:sz w:val="16"/>
                <w:szCs w:val="16"/>
              </w:rPr>
              <w:t>Ograniczenie kosztów działań informacyjnych/edukacyjnych.</w:t>
            </w:r>
          </w:p>
        </w:tc>
        <w:tc>
          <w:tcPr>
            <w:tcW w:w="1567" w:type="dxa"/>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color w:val="000099"/>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rPr>
                <w:rFonts w:ascii="Calibri" w:eastAsia="Times New Roman" w:hAnsi="Calibri" w:cs="Arial"/>
                <w:sz w:val="16"/>
                <w:szCs w:val="16"/>
              </w:rPr>
            </w:pPr>
            <w:r w:rsidRPr="00CB26FC">
              <w:rPr>
                <w:rFonts w:ascii="Calibri" w:eastAsia="Times New Roman" w:hAnsi="Calibri" w:cs="Arial"/>
                <w:sz w:val="16"/>
                <w:szCs w:val="16"/>
              </w:rPr>
              <w:t xml:space="preserve"> Koszty działań </w:t>
            </w:r>
            <w:r w:rsidRPr="00CB26FC">
              <w:rPr>
                <w:rFonts w:ascii="Calibri" w:eastAsia="Times New Roman" w:hAnsi="Calibri" w:cs="Arial"/>
                <w:color w:val="000000"/>
                <w:sz w:val="16"/>
                <w:szCs w:val="16"/>
              </w:rPr>
              <w:t xml:space="preserve">informacyjnych/ edukacyjnych/ </w:t>
            </w:r>
            <w:r w:rsidRPr="00CB26FC">
              <w:rPr>
                <w:rFonts w:ascii="Calibri" w:eastAsia="Times New Roman" w:hAnsi="Calibri" w:cs="Arial"/>
                <w:sz w:val="16"/>
                <w:szCs w:val="16"/>
              </w:rPr>
              <w:t>poniesione w ramach kosztów bezpośrednich projektu stanowią nie więcej niż poziom wskazany w odpowiednim</w:t>
            </w:r>
            <w:r w:rsidRPr="00CB26FC">
              <w:rPr>
                <w:rFonts w:ascii="Calibri" w:eastAsia="Times New Roman" w:hAnsi="Calibri" w:cs="Times New Roman"/>
                <w:sz w:val="16"/>
                <w:szCs w:val="16"/>
              </w:rPr>
              <w:t xml:space="preserve"> </w:t>
            </w:r>
            <w:r w:rsidRPr="00CB26FC">
              <w:rPr>
                <w:rFonts w:ascii="Calibri" w:eastAsia="Times New Roman" w:hAnsi="Calibri" w:cs="Arial"/>
                <w:sz w:val="16"/>
                <w:szCs w:val="16"/>
              </w:rPr>
              <w:t xml:space="preserve">Regionalnym Programie Zdrowotnym/regulaminie konkursu.  </w:t>
            </w:r>
          </w:p>
          <w:p w:rsidR="00CB26FC" w:rsidRPr="00CB26FC" w:rsidRDefault="00CB26FC" w:rsidP="00CB26FC">
            <w:pPr>
              <w:spacing w:after="0"/>
              <w:rPr>
                <w:rFonts w:ascii="Calibri" w:eastAsia="Times New Roman" w:hAnsi="Calibri" w:cs="Arial"/>
                <w:sz w:val="16"/>
                <w:szCs w:val="16"/>
              </w:rPr>
            </w:pPr>
            <w:r w:rsidRPr="00CB26FC">
              <w:rPr>
                <w:rFonts w:ascii="Calibri" w:eastAsia="Times New Roman" w:hAnsi="Calibri" w:cs="Arial"/>
                <w:sz w:val="16"/>
                <w:szCs w:val="16"/>
              </w:rPr>
              <w:t xml:space="preserve">Powyższe odnosi się do działań informacyjno /edukacyjnych rozumianych jako działania merytoryczne projektu, a nie działania informacyjno/promocyjne projektu wchodzące w katalog kosztów  pośrednich.  </w:t>
            </w:r>
          </w:p>
          <w:p w:rsidR="00CB26FC" w:rsidRPr="00CB26FC" w:rsidRDefault="00CB26FC" w:rsidP="00CB26FC">
            <w:pPr>
              <w:spacing w:after="0"/>
              <w:rPr>
                <w:rFonts w:ascii="Calibri" w:eastAsia="Times New Roman" w:hAnsi="Calibri" w:cs="Arial"/>
                <w:sz w:val="16"/>
                <w:szCs w:val="16"/>
              </w:rPr>
            </w:pPr>
          </w:p>
          <w:p w:rsidR="00CB26FC" w:rsidRPr="00CB26FC" w:rsidRDefault="00CB26FC" w:rsidP="00CB26FC">
            <w:pPr>
              <w:spacing w:after="0"/>
              <w:rPr>
                <w:rFonts w:ascii="Calibri" w:eastAsia="Times New Roman" w:hAnsi="Calibri" w:cs="Arial"/>
                <w:sz w:val="16"/>
                <w:szCs w:val="16"/>
              </w:rPr>
            </w:pPr>
            <w:r w:rsidRPr="00CB26FC">
              <w:rPr>
                <w:rFonts w:ascii="Calibri" w:eastAsia="Times New Roman" w:hAnsi="Calibri" w:cs="Arial"/>
                <w:sz w:val="16"/>
                <w:szCs w:val="16"/>
              </w:rPr>
              <w:t>Dla kryterium przewidziano możliwość pozytywnej oceny z zastrzeżeniem:</w:t>
            </w:r>
          </w:p>
          <w:p w:rsidR="00CB26FC" w:rsidRPr="00CB26FC" w:rsidRDefault="00CB26FC" w:rsidP="00895791">
            <w:pPr>
              <w:numPr>
                <w:ilvl w:val="0"/>
                <w:numId w:val="20"/>
              </w:numPr>
              <w:spacing w:after="0" w:line="276" w:lineRule="auto"/>
              <w:rPr>
                <w:rFonts w:ascii="Calibri" w:eastAsia="Times New Roman" w:hAnsi="Calibri" w:cs="Arial"/>
                <w:sz w:val="16"/>
                <w:szCs w:val="16"/>
              </w:rPr>
            </w:pPr>
            <w:r w:rsidRPr="00CB26FC">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0"/>
              </w:numPr>
              <w:spacing w:after="0" w:line="276" w:lineRule="auto"/>
              <w:rPr>
                <w:rFonts w:ascii="Calibri" w:eastAsia="Times New Roman" w:hAnsi="Calibri" w:cs="Arial"/>
                <w:sz w:val="16"/>
                <w:szCs w:val="16"/>
              </w:rPr>
            </w:pPr>
            <w:r w:rsidRPr="00CB26FC">
              <w:rPr>
                <w:rFonts w:ascii="Calibri" w:eastAsia="Times New Roman" w:hAnsi="Calibri" w:cs="Arial"/>
                <w:sz w:val="16"/>
                <w:szCs w:val="16"/>
              </w:rPr>
              <w:t>konieczności uzyskania informacji i wyjaśnień wątpliwości dotyczących zapisów wniosku o dofinansowanie projektu.</w:t>
            </w:r>
          </w:p>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Arial"/>
                <w:sz w:val="16"/>
                <w:szCs w:val="16"/>
              </w:rPr>
              <w:t>Ocena kryterium może skutkować wezwaniem do uzupełnienia/poprawienia projektu w części dotyczącej spełnienia tego kryterium.</w:t>
            </w:r>
          </w:p>
        </w:tc>
      </w:tr>
      <w:tr w:rsidR="00CB26FC" w:rsidRPr="00CB26FC" w:rsidTr="008C57AD">
        <w:trPr>
          <w:trHeight w:val="170"/>
          <w:jc w:val="center"/>
        </w:trPr>
        <w:tc>
          <w:tcPr>
            <w:tcW w:w="642" w:type="dxa"/>
            <w:shd w:val="clear" w:color="auto" w:fill="auto"/>
            <w:noWrap/>
            <w:vAlign w:val="center"/>
          </w:tcPr>
          <w:p w:rsidR="00CB26FC" w:rsidRPr="00CB26FC" w:rsidRDefault="00CB26FC" w:rsidP="00CB26FC">
            <w:pPr>
              <w:spacing w:after="0"/>
              <w:jc w:val="center"/>
              <w:rPr>
                <w:rFonts w:ascii="Calibri" w:eastAsia="Times New Roman" w:hAnsi="Calibri" w:cs="Times New Roman"/>
                <w:sz w:val="16"/>
                <w:szCs w:val="16"/>
              </w:rPr>
            </w:pPr>
            <w:r w:rsidRPr="00CB26FC">
              <w:rPr>
                <w:rFonts w:ascii="Calibri" w:eastAsia="Calibri" w:hAnsi="Calibri" w:cs="Times New Roman"/>
                <w:sz w:val="16"/>
                <w:szCs w:val="16"/>
              </w:rPr>
              <w:t>5.</w:t>
            </w:r>
          </w:p>
        </w:tc>
        <w:tc>
          <w:tcPr>
            <w:tcW w:w="6730" w:type="dxa"/>
            <w:gridSpan w:val="2"/>
            <w:shd w:val="clear" w:color="auto" w:fill="auto"/>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CB26FC" w:rsidRPr="00CB26FC" w:rsidRDefault="00CB26FC" w:rsidP="00CB26FC">
            <w:pPr>
              <w:spacing w:after="0"/>
              <w:rPr>
                <w:rFonts w:ascii="Calibri" w:eastAsia="Times New Roman" w:hAnsi="Calibri" w:cs="Arial"/>
                <w:color w:val="000000"/>
                <w:sz w:val="16"/>
                <w:szCs w:val="16"/>
              </w:rPr>
            </w:pPr>
          </w:p>
        </w:tc>
        <w:tc>
          <w:tcPr>
            <w:tcW w:w="1567" w:type="dxa"/>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Times New Roman" w:hAnsi="Calibri" w:cs="Times New Roman"/>
                <w:sz w:val="16"/>
                <w:szCs w:val="16"/>
              </w:rPr>
            </w:pPr>
            <w:r w:rsidRPr="00CB26FC">
              <w:rPr>
                <w:rFonts w:ascii="Calibri" w:eastAsia="Calibri" w:hAnsi="Calibri" w:cs="Times New Roman"/>
                <w:sz w:val="16"/>
                <w:szCs w:val="16"/>
              </w:rPr>
              <w:t>o dofinansowanie</w:t>
            </w:r>
          </w:p>
        </w:tc>
        <w:tc>
          <w:tcPr>
            <w:tcW w:w="1295" w:type="dxa"/>
            <w:shd w:val="clear" w:color="auto" w:fill="auto"/>
            <w:noWrap/>
            <w:vAlign w:val="center"/>
          </w:tcPr>
          <w:p w:rsidR="00CB26FC" w:rsidRPr="00CB26FC" w:rsidRDefault="00CB26FC" w:rsidP="00CB26FC">
            <w:pPr>
              <w:spacing w:after="0"/>
              <w:jc w:val="center"/>
              <w:rPr>
                <w:rFonts w:ascii="Calibri" w:eastAsia="Times New Roman" w:hAnsi="Calibri" w:cs="Times New Roman"/>
                <w:bCs/>
                <w:sz w:val="16"/>
                <w:szCs w:val="16"/>
              </w:rPr>
            </w:pPr>
            <w:r w:rsidRPr="00CB26FC">
              <w:rPr>
                <w:rFonts w:ascii="Calibri" w:eastAsia="Calibri" w:hAnsi="Calibri" w:cs="Times New Roman"/>
                <w:bCs/>
                <w:sz w:val="16"/>
                <w:szCs w:val="16"/>
              </w:rPr>
              <w:t>Bezwzględny</w:t>
            </w:r>
          </w:p>
        </w:tc>
        <w:tc>
          <w:tcPr>
            <w:tcW w:w="5099" w:type="dxa"/>
            <w:gridSpan w:val="2"/>
            <w:shd w:val="clear" w:color="auto" w:fill="auto"/>
            <w:vAlign w:val="center"/>
          </w:tcPr>
          <w:p w:rsidR="00CB26FC" w:rsidRPr="00CB26FC" w:rsidRDefault="00CB26FC" w:rsidP="00CB26FC">
            <w:pPr>
              <w:spacing w:after="120" w:line="240" w:lineRule="auto"/>
              <w:rPr>
                <w:rFonts w:ascii="Calibri" w:eastAsia="Calibri" w:hAnsi="Calibri" w:cs="Times New Roman"/>
                <w:sz w:val="16"/>
                <w:szCs w:val="16"/>
              </w:rPr>
            </w:pPr>
            <w:r w:rsidRPr="00CB26FC">
              <w:rPr>
                <w:rFonts w:ascii="Calibri" w:eastAsia="Calibri" w:hAnsi="Calibri" w:cs="Times New Roman"/>
                <w:sz w:val="16"/>
                <w:szCs w:val="16"/>
              </w:rPr>
              <w:t>Dopuszcza się możliwość finansowania usług zdrowotnych:</w:t>
            </w:r>
          </w:p>
          <w:p w:rsidR="00CB26FC" w:rsidRPr="00CB26FC" w:rsidRDefault="00CB26FC" w:rsidP="00CB26FC">
            <w:pPr>
              <w:spacing w:after="0" w:line="240" w:lineRule="auto"/>
              <w:rPr>
                <w:rFonts w:ascii="Calibri" w:eastAsia="Calibri" w:hAnsi="Calibri" w:cs="Times New Roman"/>
                <w:sz w:val="4"/>
                <w:szCs w:val="4"/>
              </w:rPr>
            </w:pPr>
            <w:r w:rsidRPr="00CB26FC">
              <w:rPr>
                <w:rFonts w:ascii="Calibri" w:eastAsia="Calibri" w:hAnsi="Calibri" w:cs="Times New Roman"/>
                <w:sz w:val="16"/>
                <w:szCs w:val="16"/>
              </w:rPr>
              <w:t xml:space="preserve"> </w:t>
            </w:r>
          </w:p>
          <w:p w:rsidR="00CB26FC" w:rsidRPr="00CB26FC" w:rsidRDefault="00CB26FC" w:rsidP="00895791">
            <w:pPr>
              <w:numPr>
                <w:ilvl w:val="0"/>
                <w:numId w:val="44"/>
              </w:numPr>
              <w:spacing w:after="0" w:line="240" w:lineRule="auto"/>
              <w:contextualSpacing/>
              <w:rPr>
                <w:rFonts w:ascii="Calibri" w:eastAsia="Calibri" w:hAnsi="Calibri" w:cs="Times New Roman"/>
                <w:sz w:val="16"/>
                <w:szCs w:val="16"/>
              </w:rPr>
            </w:pPr>
            <w:r w:rsidRPr="00CB26FC">
              <w:rPr>
                <w:rFonts w:ascii="Calibri" w:eastAsia="Calibri" w:hAnsi="Calibri" w:cs="Times New Roman"/>
                <w:sz w:val="16"/>
                <w:szCs w:val="16"/>
              </w:rPr>
              <w:t xml:space="preserve">jeżeli wykraczają one poza gwarantowane świadczenia opieki zdrowotnej albo </w:t>
            </w:r>
          </w:p>
          <w:p w:rsidR="00CB26FC" w:rsidRPr="00CB26FC" w:rsidRDefault="00CB26FC" w:rsidP="00CB26FC">
            <w:pPr>
              <w:spacing w:after="0" w:line="240" w:lineRule="auto"/>
              <w:ind w:left="720"/>
              <w:contextualSpacing/>
              <w:rPr>
                <w:rFonts w:ascii="Calibri" w:eastAsia="Calibri" w:hAnsi="Calibri" w:cs="Times New Roman"/>
                <w:sz w:val="4"/>
                <w:szCs w:val="4"/>
              </w:rPr>
            </w:pPr>
          </w:p>
          <w:p w:rsidR="00CB26FC" w:rsidRPr="00CB26FC" w:rsidRDefault="00CB26FC" w:rsidP="00895791">
            <w:pPr>
              <w:numPr>
                <w:ilvl w:val="0"/>
                <w:numId w:val="44"/>
              </w:numPr>
              <w:spacing w:after="0" w:line="240" w:lineRule="auto"/>
              <w:contextualSpacing/>
              <w:rPr>
                <w:rFonts w:ascii="Calibri" w:eastAsia="Calibri" w:hAnsi="Calibri" w:cs="Times New Roman"/>
                <w:sz w:val="16"/>
                <w:szCs w:val="16"/>
              </w:rPr>
            </w:pPr>
            <w:r w:rsidRPr="00CB26FC">
              <w:rPr>
                <w:rFonts w:ascii="Calibri" w:eastAsia="Calibri" w:hAnsi="Calibri" w:cs="Times New Roman"/>
                <w:sz w:val="16"/>
                <w:szCs w:val="16"/>
              </w:rPr>
              <w:t>po wykazaniu, że gwarantowana usługa zdrowotna nie mogłaby zostać sfinansowana danej osobie ze środków publicznych w okresie trwania  odpowiedniego Regionalnego Programu Zdrowotnego lub danego projektu służącego jego realizacji albo</w:t>
            </w:r>
          </w:p>
          <w:p w:rsidR="00CB26FC" w:rsidRPr="00CB26FC" w:rsidRDefault="00CB26FC" w:rsidP="00CB26FC">
            <w:pPr>
              <w:spacing w:after="0" w:line="240" w:lineRule="auto"/>
              <w:rPr>
                <w:rFonts w:ascii="Calibri" w:eastAsia="Calibri" w:hAnsi="Calibri" w:cs="Times New Roman"/>
                <w:sz w:val="4"/>
                <w:szCs w:val="4"/>
              </w:rPr>
            </w:pPr>
            <w:r w:rsidRPr="00CB26FC">
              <w:rPr>
                <w:rFonts w:ascii="Calibri" w:eastAsia="Calibri" w:hAnsi="Calibri" w:cs="Times New Roman"/>
                <w:sz w:val="16"/>
                <w:szCs w:val="16"/>
              </w:rPr>
              <w:t xml:space="preserve"> </w:t>
            </w:r>
          </w:p>
          <w:p w:rsidR="00CB26FC" w:rsidRPr="00CB26FC" w:rsidRDefault="00CB26FC" w:rsidP="00895791">
            <w:pPr>
              <w:numPr>
                <w:ilvl w:val="0"/>
                <w:numId w:val="44"/>
              </w:numPr>
              <w:spacing w:after="0" w:line="240" w:lineRule="auto"/>
              <w:contextualSpacing/>
              <w:rPr>
                <w:rFonts w:ascii="Calibri" w:eastAsia="Calibri" w:hAnsi="Calibri" w:cs="Times New Roman"/>
                <w:sz w:val="16"/>
                <w:szCs w:val="16"/>
              </w:rPr>
            </w:pPr>
            <w:r w:rsidRPr="00CB26FC">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w:t>
            </w:r>
            <w:r w:rsidRPr="00CB26FC">
              <w:rPr>
                <w:rFonts w:ascii="Arial" w:eastAsia="Times New Roman" w:hAnsi="Arial" w:cs="Arial"/>
              </w:rPr>
              <w:t xml:space="preserve"> </w:t>
            </w:r>
            <w:r w:rsidRPr="00CB26FC">
              <w:rPr>
                <w:rFonts w:ascii="Calibri" w:eastAsia="Calibri" w:hAnsi="Calibri" w:cs="Times New Roman"/>
                <w:sz w:val="16"/>
                <w:szCs w:val="16"/>
              </w:rPr>
              <w:t>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CB26FC" w:rsidRPr="00CB26FC" w:rsidRDefault="00CB26FC" w:rsidP="00CB26FC">
            <w:pPr>
              <w:spacing w:after="0" w:line="240" w:lineRule="auto"/>
              <w:rPr>
                <w:rFonts w:ascii="Calibri" w:eastAsia="Calibri" w:hAnsi="Calibri" w:cs="Times New Roman"/>
                <w:sz w:val="16"/>
                <w:szCs w:val="16"/>
              </w:rPr>
            </w:pPr>
          </w:p>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Dla kryterium przewidziano możliwość pozytywnej oceny z zastrzeżeniem:</w:t>
            </w:r>
          </w:p>
          <w:p w:rsidR="00CB26FC" w:rsidRPr="00CB26FC" w:rsidRDefault="00CB26FC" w:rsidP="00895791">
            <w:pPr>
              <w:numPr>
                <w:ilvl w:val="0"/>
                <w:numId w:val="27"/>
              </w:num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7"/>
              </w:num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konieczności uzyskania informacji i wyjaśnień wątpliwości dotyczących zapisów wniosku o dofinansowanie projektu.</w:t>
            </w:r>
          </w:p>
          <w:p w:rsidR="00CB26FC" w:rsidRPr="00CB26FC" w:rsidRDefault="00CB26FC" w:rsidP="00CB26FC">
            <w:pPr>
              <w:spacing w:after="0"/>
              <w:rPr>
                <w:rFonts w:ascii="Calibri" w:eastAsia="Times New Roman" w:hAnsi="Calibri" w:cs="Arial"/>
                <w:sz w:val="16"/>
                <w:szCs w:val="16"/>
              </w:rPr>
            </w:pPr>
            <w:r w:rsidRPr="00CB26FC">
              <w:rPr>
                <w:rFonts w:ascii="Calibri" w:eastAsia="Calibri" w:hAnsi="Calibri" w:cs="Times New Roman"/>
                <w:sz w:val="16"/>
                <w:szCs w:val="16"/>
              </w:rPr>
              <w:t>Ocena kryterium może skutkować wezwaniem do uzupełnienia/poprawienia projektu w części dotyczącej spełnienia tego kryterium.</w:t>
            </w: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6.</w:t>
            </w:r>
          </w:p>
        </w:tc>
        <w:tc>
          <w:tcPr>
            <w:tcW w:w="6730" w:type="dxa"/>
            <w:gridSpan w:val="2"/>
            <w:shd w:val="clear" w:color="auto" w:fill="FFFFFF"/>
            <w:vAlign w:val="center"/>
          </w:tcPr>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Arial"/>
                <w:color w:val="000000"/>
                <w:sz w:val="16"/>
                <w:szCs w:val="16"/>
              </w:rPr>
              <w:t>Zasięg terytorialny projektu.</w:t>
            </w:r>
          </w:p>
        </w:tc>
        <w:tc>
          <w:tcPr>
            <w:tcW w:w="1567" w:type="dxa"/>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color w:val="000099"/>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CB26FC" w:rsidRPr="00CB26FC" w:rsidRDefault="00CB26FC" w:rsidP="00895791">
            <w:pPr>
              <w:numPr>
                <w:ilvl w:val="0"/>
                <w:numId w:val="45"/>
              </w:num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powiat: kluczborski, namysłowski, oleski,</w:t>
            </w:r>
          </w:p>
          <w:p w:rsidR="00CB26FC" w:rsidRPr="00CB26FC" w:rsidRDefault="00CB26FC" w:rsidP="00895791">
            <w:pPr>
              <w:numPr>
                <w:ilvl w:val="0"/>
                <w:numId w:val="45"/>
              </w:num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powiat: kędzierzyńsko-kozielski, strzelecki,</w:t>
            </w:r>
          </w:p>
          <w:p w:rsidR="00CB26FC" w:rsidRPr="00CB26FC" w:rsidRDefault="00CB26FC" w:rsidP="00895791">
            <w:pPr>
              <w:numPr>
                <w:ilvl w:val="0"/>
                <w:numId w:val="45"/>
              </w:num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 xml:space="preserve">powiat: opolski, m. Opole, </w:t>
            </w:r>
          </w:p>
          <w:p w:rsidR="00CB26FC" w:rsidRPr="00CB26FC" w:rsidRDefault="00CB26FC" w:rsidP="00895791">
            <w:pPr>
              <w:numPr>
                <w:ilvl w:val="0"/>
                <w:numId w:val="45"/>
              </w:num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powiat: nyski, brzeski,</w:t>
            </w:r>
          </w:p>
          <w:p w:rsidR="00CB26FC" w:rsidRPr="00CB26FC" w:rsidRDefault="00CB26FC" w:rsidP="00895791">
            <w:pPr>
              <w:numPr>
                <w:ilvl w:val="0"/>
                <w:numId w:val="45"/>
              </w:num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powiat: prudnicki, głubczycki, krapkowicki.</w:t>
            </w:r>
          </w:p>
          <w:p w:rsidR="00CB26FC" w:rsidRPr="00CB26FC" w:rsidRDefault="00CB26FC" w:rsidP="00CB26FC">
            <w:pPr>
              <w:spacing w:after="0" w:line="276" w:lineRule="auto"/>
              <w:rPr>
                <w:rFonts w:ascii="Calibri" w:eastAsia="Times New Roman" w:hAnsi="Calibri" w:cs="Times New Roman"/>
                <w:sz w:val="16"/>
                <w:szCs w:val="16"/>
              </w:rPr>
            </w:pPr>
          </w:p>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W ramach każdego z ww. obszarów zostanie wybrany do realizacji jeden projekt. Wnioskodawca musi złożyć wniosek o dofinansowanie wykorzystujący całą dostępną alokację w danym obszarze.</w:t>
            </w:r>
          </w:p>
          <w:p w:rsidR="00CB26FC" w:rsidRPr="00CB26FC" w:rsidRDefault="00CB26FC" w:rsidP="00CB26FC">
            <w:pPr>
              <w:spacing w:after="0" w:line="276" w:lineRule="auto"/>
              <w:rPr>
                <w:rFonts w:ascii="Calibri" w:eastAsia="Times New Roman" w:hAnsi="Calibri" w:cs="Times New Roman"/>
                <w:sz w:val="16"/>
                <w:szCs w:val="16"/>
              </w:rPr>
            </w:pPr>
          </w:p>
          <w:p w:rsidR="00CB26FC" w:rsidRPr="00CB26FC" w:rsidRDefault="00CB26FC" w:rsidP="00CB26FC">
            <w:p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Dla kryterium przewidziano możliwość pozytywnej oceny z zastrzeżeniem:</w:t>
            </w:r>
          </w:p>
          <w:p w:rsidR="00CB26FC" w:rsidRPr="00CB26FC" w:rsidRDefault="00CB26FC" w:rsidP="00895791">
            <w:pPr>
              <w:numPr>
                <w:ilvl w:val="0"/>
                <w:numId w:val="21"/>
              </w:num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1"/>
              </w:num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konieczności uzyskania informacji i wyjaśnień wątpliwości dotyczących zapisów wniosku o dofinansowanie projektu.</w:t>
            </w:r>
          </w:p>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Times New Roman"/>
                <w:sz w:val="16"/>
                <w:szCs w:val="16"/>
              </w:rPr>
              <w:t>Ocena kryterium może skutkować wezwaniem do uzupełnienia/poprawienia projektu w części dotyczącej spełnienia tego kryterium.</w:t>
            </w:r>
          </w:p>
        </w:tc>
      </w:tr>
      <w:tr w:rsidR="00CB26FC" w:rsidRPr="00CB26FC" w:rsidTr="008C57AD">
        <w:trPr>
          <w:trHeight w:val="170"/>
          <w:jc w:val="center"/>
        </w:trPr>
        <w:tc>
          <w:tcPr>
            <w:tcW w:w="642" w:type="dxa"/>
            <w:shd w:val="clear" w:color="auto" w:fill="FFFFFF"/>
            <w:noWrap/>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7.</w:t>
            </w:r>
          </w:p>
        </w:tc>
        <w:tc>
          <w:tcPr>
            <w:tcW w:w="6730" w:type="dxa"/>
            <w:gridSpan w:val="2"/>
            <w:shd w:val="clear" w:color="auto" w:fill="FFFFFF"/>
            <w:vAlign w:val="center"/>
          </w:tcPr>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Arial"/>
                <w:color w:val="000000"/>
                <w:sz w:val="16"/>
                <w:szCs w:val="16"/>
              </w:rPr>
              <w:t>Projekt jest realizowany zgodnie z odpowiednim Regionalnym Programem Zdrowotnym.</w:t>
            </w:r>
          </w:p>
        </w:tc>
        <w:tc>
          <w:tcPr>
            <w:tcW w:w="1567" w:type="dxa"/>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1295" w:type="dxa"/>
            <w:noWrap/>
            <w:vAlign w:val="center"/>
          </w:tcPr>
          <w:p w:rsidR="00CB26FC" w:rsidRPr="00CB26FC" w:rsidRDefault="00CB26FC" w:rsidP="00CB26FC">
            <w:pPr>
              <w:spacing w:after="0"/>
              <w:jc w:val="center"/>
              <w:rPr>
                <w:rFonts w:ascii="Calibri" w:eastAsia="Calibri" w:hAnsi="Calibri" w:cs="Times New Roman"/>
                <w:bCs/>
                <w:color w:val="000099"/>
                <w:sz w:val="16"/>
                <w:szCs w:val="16"/>
              </w:rPr>
            </w:pPr>
            <w:r w:rsidRPr="00CB26FC">
              <w:rPr>
                <w:rFonts w:ascii="Calibri" w:eastAsia="Times New Roman" w:hAnsi="Calibri" w:cs="Times New Roman"/>
                <w:bCs/>
                <w:sz w:val="16"/>
                <w:szCs w:val="16"/>
              </w:rPr>
              <w:t>Bezwzględny</w:t>
            </w:r>
          </w:p>
        </w:tc>
        <w:tc>
          <w:tcPr>
            <w:tcW w:w="5099" w:type="dxa"/>
            <w:gridSpan w:val="2"/>
            <w:vAlign w:val="center"/>
          </w:tcPr>
          <w:p w:rsidR="00CB26FC" w:rsidRPr="00CB26FC" w:rsidRDefault="00CB26FC" w:rsidP="00CB26FC">
            <w:pPr>
              <w:spacing w:after="0"/>
              <w:rPr>
                <w:rFonts w:ascii="Calibri" w:eastAsia="Times New Roman" w:hAnsi="Calibri" w:cs="Times New Roman"/>
                <w:sz w:val="16"/>
                <w:szCs w:val="16"/>
              </w:rPr>
            </w:pPr>
            <w:r w:rsidRPr="00CB26FC">
              <w:rPr>
                <w:rFonts w:ascii="Calibri" w:eastAsia="Times New Roman" w:hAnsi="Calibri" w:cs="Times New Roman"/>
                <w:sz w:val="16"/>
                <w:szCs w:val="16"/>
              </w:rPr>
              <w:t>Realizacja projektu jest zgodna z zapisami właściwego Regionalnego  Programu Zdrowotnego, który stanowi załącznik do  regulaminu konkursu. W projekcie należy zastosować również stawki jednostkowe opracowane na podstawie „Metodologii wyliczania stawek jednostkowych dla programu pn.</w:t>
            </w:r>
            <w:r w:rsidRPr="00CB26FC">
              <w:rPr>
                <w:rFonts w:ascii="Calibri" w:eastAsia="Times New Roman" w:hAnsi="Calibri" w:cs="Times New Roman"/>
                <w:i/>
                <w:sz w:val="16"/>
                <w:szCs w:val="16"/>
              </w:rPr>
              <w:t xml:space="preserve"> „Program zapobiegający chorobom cywilizacyjnym w aspekcie nadwagi, otyłości i cukrzycy wśród mieszkańców województwa opolskiego”, </w:t>
            </w:r>
            <w:r w:rsidRPr="00CB26FC">
              <w:rPr>
                <w:rFonts w:ascii="Calibri" w:eastAsia="Times New Roman" w:hAnsi="Calibri" w:cs="Times New Roman"/>
                <w:sz w:val="16"/>
                <w:szCs w:val="16"/>
              </w:rPr>
              <w:t>na lata 2016-2020, stanowiącej część Regionalnego Programu Zdrowotnego.</w:t>
            </w:r>
          </w:p>
          <w:p w:rsidR="00CB26FC" w:rsidRPr="00CB26FC" w:rsidRDefault="00CB26FC" w:rsidP="00CB26FC">
            <w:pPr>
              <w:spacing w:after="0"/>
              <w:rPr>
                <w:rFonts w:ascii="Calibri" w:eastAsia="Times New Roman" w:hAnsi="Calibri" w:cs="Times New Roman"/>
                <w:sz w:val="16"/>
                <w:szCs w:val="16"/>
              </w:rPr>
            </w:pPr>
          </w:p>
          <w:p w:rsidR="00CB26FC" w:rsidRPr="00CB26FC" w:rsidRDefault="00CB26FC" w:rsidP="00CB26FC">
            <w:pPr>
              <w:spacing w:after="0"/>
              <w:rPr>
                <w:rFonts w:ascii="Calibri" w:eastAsia="Times New Roman" w:hAnsi="Calibri" w:cs="Times New Roman"/>
                <w:sz w:val="16"/>
                <w:szCs w:val="16"/>
              </w:rPr>
            </w:pPr>
            <w:r w:rsidRPr="00CB26FC">
              <w:rPr>
                <w:rFonts w:ascii="Calibri" w:eastAsia="Times New Roman" w:hAnsi="Calibri" w:cs="Times New Roman"/>
                <w:sz w:val="16"/>
                <w:szCs w:val="16"/>
              </w:rPr>
              <w:t>Dla kryterium przewidziano możliwość pozytywnej oceny z zastrzeżeniem:</w:t>
            </w:r>
          </w:p>
          <w:p w:rsidR="00CB26FC" w:rsidRPr="00CB26FC" w:rsidRDefault="00CB26FC" w:rsidP="00895791">
            <w:pPr>
              <w:numPr>
                <w:ilvl w:val="0"/>
                <w:numId w:val="22"/>
              </w:num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2"/>
              </w:numPr>
              <w:spacing w:after="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konieczności uzyskania informacji i wyjaśnień wątpliwości dotyczących zapisów wniosku o dofinansowanie projektu.</w:t>
            </w:r>
          </w:p>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Times New Roman"/>
                <w:sz w:val="16"/>
                <w:szCs w:val="16"/>
              </w:rPr>
              <w:t>Ocena kryterium może skutkować wezwaniem do uzupełnienia/poprawienia projektu w części dotyczącej spełnienia tego kryterium.</w:t>
            </w:r>
          </w:p>
        </w:tc>
      </w:tr>
    </w:tbl>
    <w:p w:rsidR="00CB26FC" w:rsidRPr="00CB26FC" w:rsidRDefault="00CB26FC" w:rsidP="00CB26FC">
      <w:pPr>
        <w:spacing w:after="0"/>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CB26FC" w:rsidRPr="00CB26FC" w:rsidTr="008C57AD">
        <w:trPr>
          <w:trHeight w:val="315"/>
          <w:tblHeader/>
          <w:jc w:val="center"/>
        </w:trPr>
        <w:tc>
          <w:tcPr>
            <w:tcW w:w="15310" w:type="dxa"/>
            <w:gridSpan w:val="6"/>
            <w:shd w:val="clear" w:color="auto" w:fill="A6A6A6"/>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Kryteria merytoryczne szczegółowe (punktowane)</w:t>
            </w:r>
          </w:p>
        </w:tc>
      </w:tr>
      <w:tr w:rsidR="00CB26FC" w:rsidRPr="00CB26FC" w:rsidTr="008C57AD">
        <w:trPr>
          <w:trHeight w:val="255"/>
          <w:tblHeader/>
          <w:jc w:val="center"/>
        </w:trPr>
        <w:tc>
          <w:tcPr>
            <w:tcW w:w="492" w:type="dxa"/>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LP</w:t>
            </w:r>
          </w:p>
        </w:tc>
        <w:tc>
          <w:tcPr>
            <w:tcW w:w="5590" w:type="dxa"/>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Nazwa kryterium</w:t>
            </w:r>
          </w:p>
        </w:tc>
        <w:tc>
          <w:tcPr>
            <w:tcW w:w="1567" w:type="dxa"/>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Źródło informacji</w:t>
            </w:r>
          </w:p>
        </w:tc>
        <w:tc>
          <w:tcPr>
            <w:tcW w:w="759" w:type="dxa"/>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Waga</w:t>
            </w:r>
          </w:p>
        </w:tc>
        <w:tc>
          <w:tcPr>
            <w:tcW w:w="1041" w:type="dxa"/>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Punktacja</w:t>
            </w:r>
          </w:p>
        </w:tc>
        <w:tc>
          <w:tcPr>
            <w:tcW w:w="5861" w:type="dxa"/>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Definicja</w:t>
            </w:r>
          </w:p>
        </w:tc>
      </w:tr>
      <w:tr w:rsidR="00CB26FC" w:rsidRPr="00CB26FC" w:rsidTr="008C57AD">
        <w:trPr>
          <w:trHeight w:val="70"/>
          <w:tblHeader/>
          <w:jc w:val="center"/>
        </w:trPr>
        <w:tc>
          <w:tcPr>
            <w:tcW w:w="492" w:type="dxa"/>
            <w:shd w:val="clear" w:color="auto" w:fill="D9D9D9"/>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1</w:t>
            </w:r>
          </w:p>
        </w:tc>
        <w:tc>
          <w:tcPr>
            <w:tcW w:w="5590" w:type="dxa"/>
            <w:shd w:val="clear" w:color="auto" w:fill="D9D9D9"/>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2</w:t>
            </w:r>
          </w:p>
        </w:tc>
        <w:tc>
          <w:tcPr>
            <w:tcW w:w="1567" w:type="dxa"/>
            <w:shd w:val="clear" w:color="auto" w:fill="D9D9D9"/>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3</w:t>
            </w:r>
          </w:p>
        </w:tc>
        <w:tc>
          <w:tcPr>
            <w:tcW w:w="759" w:type="dxa"/>
            <w:shd w:val="clear" w:color="auto" w:fill="D9D9D9"/>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4</w:t>
            </w:r>
          </w:p>
        </w:tc>
        <w:tc>
          <w:tcPr>
            <w:tcW w:w="1041" w:type="dxa"/>
            <w:shd w:val="clear" w:color="auto" w:fill="D9D9D9"/>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5</w:t>
            </w:r>
          </w:p>
        </w:tc>
        <w:tc>
          <w:tcPr>
            <w:tcW w:w="5861" w:type="dxa"/>
            <w:shd w:val="clear" w:color="auto" w:fill="D9D9D9"/>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6</w:t>
            </w:r>
          </w:p>
        </w:tc>
      </w:tr>
      <w:tr w:rsidR="00CB26FC" w:rsidRPr="00CB26FC" w:rsidTr="008C57AD">
        <w:trPr>
          <w:trHeight w:val="838"/>
          <w:jc w:val="center"/>
        </w:trPr>
        <w:tc>
          <w:tcPr>
            <w:tcW w:w="492" w:type="dxa"/>
            <w:shd w:val="clear" w:color="auto" w:fill="FFFFFF"/>
            <w:noWrap/>
            <w:vAlign w:val="center"/>
          </w:tcPr>
          <w:p w:rsidR="00CB26FC" w:rsidRPr="00CB26FC" w:rsidRDefault="00CB26FC" w:rsidP="00895791">
            <w:pPr>
              <w:numPr>
                <w:ilvl w:val="0"/>
                <w:numId w:val="7"/>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CB26FC" w:rsidRPr="00CB26FC" w:rsidDel="0023540C" w:rsidRDefault="00CB26FC" w:rsidP="00CB26FC">
            <w:pPr>
              <w:spacing w:after="0"/>
              <w:rPr>
                <w:rFonts w:ascii="Calibri" w:eastAsia="Calibri" w:hAnsi="Calibri" w:cs="Times New Roman"/>
                <w:color w:val="000099"/>
                <w:sz w:val="16"/>
                <w:szCs w:val="16"/>
              </w:rPr>
            </w:pPr>
            <w:r w:rsidRPr="00CB26FC">
              <w:rPr>
                <w:rFonts w:ascii="Calibri" w:eastAsia="Times New Roman" w:hAnsi="Calibri" w:cs="Times New Roman"/>
                <w:sz w:val="16"/>
                <w:szCs w:val="16"/>
              </w:rPr>
              <w:t>W projekcie przewidziano współpracę z jednostkami OPS/PCPR organizacjami pozarządowymi.</w:t>
            </w:r>
          </w:p>
        </w:tc>
        <w:tc>
          <w:tcPr>
            <w:tcW w:w="1567" w:type="dxa"/>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Wniosek                             o dofinansowanie</w:t>
            </w:r>
          </w:p>
        </w:tc>
        <w:tc>
          <w:tcPr>
            <w:tcW w:w="759" w:type="dxa"/>
            <w:noWrap/>
            <w:vAlign w:val="center"/>
          </w:tcPr>
          <w:p w:rsidR="00CB26FC" w:rsidRPr="00CB26FC" w:rsidRDefault="00CB26FC" w:rsidP="00CB26FC">
            <w:pPr>
              <w:spacing w:after="0"/>
              <w:jc w:val="center"/>
              <w:rPr>
                <w:rFonts w:ascii="Calibri" w:eastAsia="Calibri" w:hAnsi="Calibri" w:cs="Times New Roman"/>
                <w:bCs/>
                <w:color w:val="000099"/>
                <w:sz w:val="16"/>
                <w:szCs w:val="16"/>
              </w:rPr>
            </w:pPr>
            <w:r w:rsidRPr="00CB26FC">
              <w:rPr>
                <w:rFonts w:ascii="Calibri" w:eastAsia="Times New Roman" w:hAnsi="Calibri" w:cs="Times New Roman"/>
                <w:sz w:val="16"/>
                <w:szCs w:val="16"/>
              </w:rPr>
              <w:t>1</w:t>
            </w:r>
          </w:p>
        </w:tc>
        <w:tc>
          <w:tcPr>
            <w:tcW w:w="1041" w:type="dxa"/>
            <w:vAlign w:val="center"/>
          </w:tcPr>
          <w:p w:rsidR="00CB26FC" w:rsidRPr="00CB26FC" w:rsidRDefault="00CB26FC" w:rsidP="00CB26FC">
            <w:pPr>
              <w:spacing w:after="0"/>
              <w:jc w:val="center"/>
              <w:rPr>
                <w:rFonts w:ascii="Calibri" w:eastAsia="Calibri" w:hAnsi="Calibri" w:cs="Times New Roman"/>
                <w:bCs/>
                <w:color w:val="000099"/>
                <w:sz w:val="16"/>
                <w:szCs w:val="16"/>
              </w:rPr>
            </w:pPr>
            <w:r w:rsidRPr="00CB26FC">
              <w:rPr>
                <w:rFonts w:ascii="Calibri" w:eastAsia="Times New Roman" w:hAnsi="Calibri" w:cs="Times New Roman"/>
                <w:bCs/>
                <w:sz w:val="16"/>
                <w:szCs w:val="16"/>
              </w:rPr>
              <w:t>0 lub 2 pkt</w:t>
            </w:r>
          </w:p>
        </w:tc>
        <w:tc>
          <w:tcPr>
            <w:tcW w:w="5861" w:type="dxa"/>
            <w:vAlign w:val="center"/>
          </w:tcPr>
          <w:p w:rsidR="00CB26FC" w:rsidRPr="00CB26FC" w:rsidRDefault="00CB26FC" w:rsidP="00CB26FC">
            <w:pPr>
              <w:spacing w:after="0"/>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Preferencja dla projektów, które zakładają  nawiązanie współpracy z jednostkami OPS/PCPR/organizacjami pozarządowymi.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CB26FC" w:rsidRPr="00CB26FC" w:rsidRDefault="00CB26FC" w:rsidP="00CB26FC">
            <w:pPr>
              <w:spacing w:after="0" w:line="276" w:lineRule="auto"/>
              <w:jc w:val="both"/>
              <w:rPr>
                <w:rFonts w:ascii="Calibri" w:eastAsia="Times New Roman" w:hAnsi="Calibri" w:cs="Arial"/>
                <w:sz w:val="16"/>
                <w:szCs w:val="16"/>
              </w:rPr>
            </w:pPr>
          </w:p>
          <w:p w:rsidR="00CB26FC" w:rsidRPr="00CB26FC" w:rsidRDefault="00CB26FC" w:rsidP="00CB26FC">
            <w:pPr>
              <w:spacing w:after="0" w:line="276" w:lineRule="auto"/>
              <w:jc w:val="both"/>
              <w:rPr>
                <w:rFonts w:ascii="Calibri" w:eastAsia="Times New Roman" w:hAnsi="Calibri" w:cs="Arial"/>
                <w:sz w:val="16"/>
                <w:szCs w:val="16"/>
              </w:rPr>
            </w:pPr>
            <w:r w:rsidRPr="00CB26FC">
              <w:rPr>
                <w:rFonts w:ascii="Calibri" w:eastAsia="Times New Roman" w:hAnsi="Calibri" w:cs="Arial"/>
                <w:sz w:val="16"/>
                <w:szCs w:val="16"/>
              </w:rPr>
              <w:t>0 pkt – projekt nie przewiduje współpracy z jednostkami OPS/PCPR/organizacjami pozarządowymi i szkoleń skierowanych do pracowników socjalnych/asystentów rodziny/innych osób pracujących z osobami lub rodzinami zagrożonymi ubóstwem lub wykluczeniem społecznym w przypadku współpracy z OPS/PCPR.</w:t>
            </w:r>
          </w:p>
          <w:p w:rsidR="00CB26FC" w:rsidRPr="00CB26FC" w:rsidRDefault="00CB26FC" w:rsidP="00CB26FC">
            <w:pPr>
              <w:spacing w:after="0"/>
              <w:jc w:val="both"/>
              <w:rPr>
                <w:rFonts w:ascii="Calibri" w:eastAsia="Calibri" w:hAnsi="Calibri" w:cs="Times New Roman"/>
                <w:color w:val="000099"/>
                <w:sz w:val="16"/>
                <w:szCs w:val="16"/>
              </w:rPr>
            </w:pPr>
            <w:r w:rsidRPr="00CB26FC">
              <w:rPr>
                <w:rFonts w:ascii="Calibri" w:eastAsia="Times New Roman" w:hAnsi="Calibri" w:cs="Arial"/>
                <w:sz w:val="16"/>
                <w:szCs w:val="16"/>
              </w:rPr>
              <w:t>2 pkt – projekt przewiduje współpracę z jednostkami OPS/PCPR/organizacjami pozarządowymi i szkolenia skierowane do pracowników socjalnych/asystentów rodziny/innych osób pracujących z osobami lub rodzinami zagrożonymi ubóstwem lub wykluczeniem społecznym w przypadku współpracy z OPS/PCPR.</w:t>
            </w:r>
          </w:p>
        </w:tc>
      </w:tr>
      <w:tr w:rsidR="00CB26FC" w:rsidRPr="00CB26FC" w:rsidTr="008C57AD">
        <w:trPr>
          <w:trHeight w:val="540"/>
          <w:jc w:val="center"/>
        </w:trPr>
        <w:tc>
          <w:tcPr>
            <w:tcW w:w="492" w:type="dxa"/>
            <w:shd w:val="clear" w:color="auto" w:fill="FFFFFF"/>
            <w:noWrap/>
            <w:vAlign w:val="center"/>
          </w:tcPr>
          <w:p w:rsidR="00CB26FC" w:rsidRPr="00CB26FC" w:rsidRDefault="00CB26FC" w:rsidP="00895791">
            <w:pPr>
              <w:numPr>
                <w:ilvl w:val="0"/>
                <w:numId w:val="7"/>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CB26FC" w:rsidRPr="00CB26FC" w:rsidRDefault="00CB26FC" w:rsidP="00CB26FC">
            <w:pPr>
              <w:spacing w:after="0"/>
              <w:rPr>
                <w:rFonts w:ascii="Calibri" w:eastAsia="Times New Roman" w:hAnsi="Calibri" w:cs="Times New Roman"/>
                <w:sz w:val="16"/>
                <w:szCs w:val="16"/>
              </w:rPr>
            </w:pPr>
            <w:r w:rsidRPr="00CB26FC">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vAlign w:val="center"/>
          </w:tcPr>
          <w:p w:rsidR="00CB26FC" w:rsidRPr="00CB26FC" w:rsidRDefault="00CB26FC" w:rsidP="00CB26FC">
            <w:pPr>
              <w:spacing w:after="0"/>
              <w:jc w:val="center"/>
              <w:rPr>
                <w:rFonts w:ascii="Calibri" w:eastAsia="Times New Roman" w:hAnsi="Calibri" w:cs="Times New Roman"/>
                <w:sz w:val="16"/>
                <w:szCs w:val="16"/>
              </w:rPr>
            </w:pPr>
            <w:r w:rsidRPr="00CB26FC">
              <w:rPr>
                <w:rFonts w:ascii="Calibri" w:eastAsia="Times New Roman" w:hAnsi="Calibri" w:cs="Times New Roman"/>
                <w:sz w:val="16"/>
                <w:szCs w:val="16"/>
              </w:rPr>
              <w:t>Wniosek                             o dofinansowanie</w:t>
            </w:r>
          </w:p>
        </w:tc>
        <w:tc>
          <w:tcPr>
            <w:tcW w:w="759" w:type="dxa"/>
            <w:noWrap/>
            <w:vAlign w:val="center"/>
          </w:tcPr>
          <w:p w:rsidR="00CB26FC" w:rsidRPr="00CB26FC" w:rsidRDefault="00CB26FC" w:rsidP="00CB26FC">
            <w:pPr>
              <w:spacing w:after="0"/>
              <w:jc w:val="center"/>
              <w:rPr>
                <w:rFonts w:ascii="Calibri" w:eastAsia="Times New Roman" w:hAnsi="Calibri" w:cs="Times New Roman"/>
                <w:bCs/>
                <w:sz w:val="16"/>
                <w:szCs w:val="16"/>
              </w:rPr>
            </w:pPr>
            <w:r w:rsidRPr="00CB26FC">
              <w:rPr>
                <w:rFonts w:ascii="Calibri" w:eastAsia="Times New Roman" w:hAnsi="Calibri" w:cs="Times New Roman"/>
                <w:sz w:val="16"/>
                <w:szCs w:val="16"/>
              </w:rPr>
              <w:t>1</w:t>
            </w:r>
          </w:p>
        </w:tc>
        <w:tc>
          <w:tcPr>
            <w:tcW w:w="1041" w:type="dxa"/>
            <w:vAlign w:val="center"/>
          </w:tcPr>
          <w:p w:rsidR="00CB26FC" w:rsidRPr="00CB26FC" w:rsidRDefault="00CB26FC" w:rsidP="00CB26FC">
            <w:pPr>
              <w:spacing w:after="0"/>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0 lub 1 pkt</w:t>
            </w:r>
          </w:p>
        </w:tc>
        <w:tc>
          <w:tcPr>
            <w:tcW w:w="5861" w:type="dxa"/>
            <w:vAlign w:val="center"/>
          </w:tcPr>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CB26FC" w:rsidRPr="00CB26FC" w:rsidRDefault="00CB26FC" w:rsidP="00CB26FC">
            <w:pPr>
              <w:spacing w:after="0" w:line="276" w:lineRule="auto"/>
              <w:jc w:val="both"/>
              <w:rPr>
                <w:rFonts w:ascii="Calibri" w:eastAsia="Times New Roman" w:hAnsi="Calibri" w:cs="Times New Roman"/>
                <w:sz w:val="16"/>
                <w:szCs w:val="16"/>
              </w:rPr>
            </w:pPr>
          </w:p>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CB26FC" w:rsidRPr="00CB26FC" w:rsidRDefault="00CB26FC" w:rsidP="00CB26FC">
            <w:pPr>
              <w:spacing w:after="0" w:line="276" w:lineRule="auto"/>
              <w:jc w:val="both"/>
              <w:rPr>
                <w:rFonts w:ascii="Calibri" w:eastAsia="Times New Roman" w:hAnsi="Calibri" w:cs="Times New Roman"/>
                <w:sz w:val="16"/>
                <w:szCs w:val="16"/>
              </w:rPr>
            </w:pPr>
            <w:r w:rsidRPr="00CB26FC">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CB26FC" w:rsidRPr="00CB26FC" w:rsidRDefault="00CB26FC" w:rsidP="00CB26FC">
            <w:pPr>
              <w:spacing w:after="0" w:line="276" w:lineRule="auto"/>
              <w:jc w:val="both"/>
              <w:rPr>
                <w:rFonts w:ascii="Calibri" w:eastAsia="Times New Roman" w:hAnsi="Calibri" w:cs="Arial"/>
                <w:sz w:val="16"/>
                <w:szCs w:val="16"/>
              </w:rPr>
            </w:pPr>
          </w:p>
        </w:tc>
      </w:tr>
      <w:tr w:rsidR="00CB26FC" w:rsidRPr="00CB26FC" w:rsidTr="008C57AD">
        <w:trPr>
          <w:trHeight w:val="838"/>
          <w:jc w:val="center"/>
        </w:trPr>
        <w:tc>
          <w:tcPr>
            <w:tcW w:w="492" w:type="dxa"/>
            <w:shd w:val="clear" w:color="auto" w:fill="FFFFFF"/>
            <w:noWrap/>
            <w:vAlign w:val="center"/>
          </w:tcPr>
          <w:p w:rsidR="00CB26FC" w:rsidRPr="00CB26FC" w:rsidRDefault="00CB26FC" w:rsidP="00895791">
            <w:pPr>
              <w:numPr>
                <w:ilvl w:val="0"/>
                <w:numId w:val="7"/>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rPr>
                <w:rFonts w:ascii="Calibri" w:eastAsia="Calibri" w:hAnsi="Calibri" w:cs="Times New Roman"/>
                <w:color w:val="000099"/>
                <w:sz w:val="16"/>
                <w:szCs w:val="16"/>
              </w:rPr>
            </w:pPr>
            <w:r w:rsidRPr="00CB26FC">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rsidR="00CB26FC" w:rsidRPr="00CB26FC" w:rsidRDefault="00CB26FC" w:rsidP="00CB26FC">
            <w:pPr>
              <w:spacing w:after="0"/>
              <w:jc w:val="center"/>
              <w:rPr>
                <w:rFonts w:ascii="Calibri" w:eastAsia="Calibri" w:hAnsi="Calibri" w:cs="Times New Roman"/>
                <w:color w:val="000099"/>
                <w:sz w:val="16"/>
                <w:szCs w:val="16"/>
              </w:rPr>
            </w:pPr>
            <w:r w:rsidRPr="00CB26FC">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shd w:val="clear" w:color="auto" w:fill="auto"/>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 xml:space="preserve">0, 1 lub 3 </w:t>
            </w:r>
          </w:p>
          <w:p w:rsidR="00CB26FC" w:rsidRPr="00CB26FC" w:rsidRDefault="00CB26FC" w:rsidP="00CB26FC">
            <w:pPr>
              <w:spacing w:after="0"/>
              <w:jc w:val="center"/>
              <w:rPr>
                <w:rFonts w:ascii="Calibri" w:eastAsia="Calibri" w:hAnsi="Calibri" w:cs="Times New Roman"/>
                <w:bCs/>
                <w:color w:val="000099"/>
                <w:sz w:val="16"/>
                <w:szCs w:val="16"/>
              </w:rPr>
            </w:pPr>
            <w:r w:rsidRPr="00CB26FC">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76" w:lineRule="auto"/>
              <w:jc w:val="both"/>
              <w:rPr>
                <w:rFonts w:ascii="Calibri" w:eastAsia="Times New Roman" w:hAnsi="Calibri" w:cs="Times New Roman"/>
                <w:sz w:val="16"/>
                <w:szCs w:val="16"/>
                <w:lang w:eastAsia="pl-PL"/>
              </w:rPr>
            </w:pPr>
            <w:r w:rsidRPr="00CB26FC">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CB26FC" w:rsidRPr="00CB26FC" w:rsidRDefault="00CB26FC" w:rsidP="00CB26FC">
            <w:pPr>
              <w:spacing w:after="0" w:line="276" w:lineRule="auto"/>
              <w:jc w:val="both"/>
              <w:rPr>
                <w:rFonts w:ascii="Calibri" w:eastAsia="Times New Roman" w:hAnsi="Calibri" w:cs="Times New Roman"/>
                <w:sz w:val="16"/>
                <w:szCs w:val="16"/>
                <w:lang w:eastAsia="pl-PL"/>
              </w:rPr>
            </w:pPr>
            <w:r w:rsidRPr="00CB26FC">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CB26FC" w:rsidRPr="00CB26FC" w:rsidRDefault="00CB26FC" w:rsidP="00CB26FC">
            <w:pPr>
              <w:spacing w:after="0" w:line="276" w:lineRule="auto"/>
              <w:jc w:val="both"/>
              <w:rPr>
                <w:rFonts w:ascii="Calibri" w:eastAsia="Times New Roman" w:hAnsi="Calibri" w:cs="Times New Roman"/>
                <w:sz w:val="16"/>
                <w:szCs w:val="16"/>
                <w:lang w:eastAsia="pl-PL"/>
              </w:rPr>
            </w:pPr>
            <w:r w:rsidRPr="00CB26FC">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CB26FC" w:rsidRPr="00CB26FC" w:rsidRDefault="00CB26FC" w:rsidP="00CB26FC">
            <w:pPr>
              <w:spacing w:after="0" w:line="276" w:lineRule="auto"/>
              <w:jc w:val="both"/>
              <w:rPr>
                <w:rFonts w:ascii="Calibri" w:eastAsia="Times New Roman" w:hAnsi="Calibri" w:cs="Times New Roman"/>
                <w:sz w:val="16"/>
                <w:szCs w:val="16"/>
                <w:lang w:eastAsia="pl-PL"/>
              </w:rPr>
            </w:pPr>
            <w:r w:rsidRPr="00CB26FC">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CB26FC" w:rsidRPr="00CB26FC" w:rsidRDefault="00CB26FC" w:rsidP="00CB26FC">
            <w:pPr>
              <w:spacing w:after="0"/>
              <w:jc w:val="both"/>
              <w:rPr>
                <w:rFonts w:ascii="Calibri" w:eastAsia="Calibri" w:hAnsi="Calibri" w:cs="Times New Roman"/>
                <w:color w:val="000099"/>
                <w:sz w:val="16"/>
                <w:szCs w:val="16"/>
              </w:rPr>
            </w:pPr>
            <w:r w:rsidRPr="00CB26FC">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r w:rsidR="00CB26FC" w:rsidRPr="00CB26FC" w:rsidTr="008C57AD">
        <w:trPr>
          <w:trHeight w:val="838"/>
          <w:jc w:val="center"/>
        </w:trPr>
        <w:tc>
          <w:tcPr>
            <w:tcW w:w="492" w:type="dxa"/>
            <w:shd w:val="clear" w:color="auto" w:fill="FFFFFF"/>
            <w:noWrap/>
            <w:vAlign w:val="center"/>
          </w:tcPr>
          <w:p w:rsidR="00CB26FC" w:rsidRPr="00CB26FC" w:rsidRDefault="00CB26FC" w:rsidP="00895791">
            <w:pPr>
              <w:numPr>
                <w:ilvl w:val="0"/>
                <w:numId w:val="7"/>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rPr>
                <w:rFonts w:ascii="Calibri" w:eastAsia="Times New Roman" w:hAnsi="Calibri" w:cs="Times New Roman"/>
                <w:sz w:val="16"/>
                <w:szCs w:val="16"/>
              </w:rPr>
            </w:pPr>
            <w:r w:rsidRPr="00CB26FC">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567" w:type="dxa"/>
            <w:tcBorders>
              <w:top w:val="single" w:sz="4" w:space="0" w:color="92D050"/>
              <w:left w:val="single" w:sz="4" w:space="0" w:color="92D050"/>
              <w:bottom w:val="single" w:sz="4" w:space="0" w:color="92D050"/>
              <w:right w:val="single" w:sz="4" w:space="0" w:color="92D050"/>
            </w:tcBorders>
            <w:shd w:val="clear" w:color="auto" w:fill="auto"/>
          </w:tcPr>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0"/>
              <w:jc w:val="center"/>
              <w:rPr>
                <w:rFonts w:ascii="Calibri" w:eastAsia="Times New Roman" w:hAnsi="Calibri" w:cs="Times New Roman"/>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CB26FC" w:rsidRPr="00CB26FC" w:rsidRDefault="00CB26FC" w:rsidP="00CB26FC">
            <w:pPr>
              <w:spacing w:after="0"/>
              <w:jc w:val="center"/>
              <w:rPr>
                <w:rFonts w:ascii="Calibri" w:eastAsia="Times New Roman" w:hAnsi="Calibri" w:cs="Times New Roman"/>
                <w:sz w:val="16"/>
                <w:szCs w:val="16"/>
              </w:rPr>
            </w:pPr>
            <w:r w:rsidRPr="00CB26FC">
              <w:rPr>
                <w:rFonts w:ascii="Calibri" w:eastAsia="Times New Roman"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76" w:lineRule="auto"/>
              <w:jc w:val="center"/>
              <w:rPr>
                <w:rFonts w:ascii="Calibri" w:eastAsia="Times New Roman" w:hAnsi="Calibri" w:cs="Times New Roman"/>
                <w:bCs/>
                <w:sz w:val="16"/>
                <w:szCs w:val="16"/>
              </w:rPr>
            </w:pPr>
            <w:r w:rsidRPr="00CB26FC">
              <w:rPr>
                <w:rFonts w:ascii="Calibri" w:eastAsia="Times New Roman" w:hAnsi="Calibri" w:cs="Times New Roman"/>
                <w:bCs/>
                <w:sz w:val="16"/>
                <w:szCs w:val="16"/>
              </w:rPr>
              <w:t>0  lub 2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Wsparcie dla średnich miast jest realizacją jednego z punktów</w:t>
            </w:r>
            <w:r w:rsidRPr="00CB26FC">
              <w:rPr>
                <w:rFonts w:ascii="Calibri" w:eastAsia="Times New Roman" w:hAnsi="Calibri" w:cs="Times New Roman"/>
                <w:i/>
                <w:sz w:val="16"/>
                <w:szCs w:val="16"/>
              </w:rPr>
              <w:t xml:space="preserve"> Strategii  na  rzecz Odpowiedzialnego Rozwoju</w:t>
            </w:r>
            <w:r w:rsidRPr="00CB26FC">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CB26FC">
              <w:rPr>
                <w:rFonts w:ascii="Calibri" w:eastAsia="Times New Roman" w:hAnsi="Calibri" w:cs="Times New Roman"/>
                <w:i/>
                <w:sz w:val="16"/>
                <w:szCs w:val="16"/>
              </w:rPr>
              <w:t>Delimitacja miast średnich tracących funkcje społeczno-gospodarcze</w:t>
            </w:r>
            <w:r w:rsidRPr="00CB26FC">
              <w:rPr>
                <w:rFonts w:ascii="Calibri" w:eastAsia="Times New Roman" w:hAnsi="Calibri" w:cs="Times New Roman"/>
                <w:sz w:val="16"/>
                <w:szCs w:val="16"/>
              </w:rPr>
              <w:t xml:space="preserve"> opracowanego na potrzeby </w:t>
            </w:r>
            <w:r w:rsidRPr="00CB26FC">
              <w:rPr>
                <w:rFonts w:ascii="Calibri" w:eastAsia="Times New Roman" w:hAnsi="Calibri" w:cs="Times New Roman"/>
                <w:i/>
                <w:sz w:val="16"/>
                <w:szCs w:val="16"/>
              </w:rPr>
              <w:t>Strategii na rzecz Odpowiedzialnego Rozwoju</w:t>
            </w:r>
            <w:r w:rsidRPr="00CB26FC">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CB26FC">
              <w:rPr>
                <w:rFonts w:ascii="Calibri" w:eastAsia="Times New Roman" w:hAnsi="Calibri" w:cs="Times New Roman"/>
                <w:i/>
                <w:sz w:val="16"/>
                <w:szCs w:val="16"/>
              </w:rPr>
              <w:t>Delimitacja miast średnich tracących funkcje społeczno-gospodarcze</w:t>
            </w:r>
            <w:r w:rsidRPr="00CB26FC">
              <w:rPr>
                <w:rFonts w:ascii="Calibri" w:eastAsia="Times New Roman" w:hAnsi="Calibri" w:cs="Times New Roman"/>
                <w:sz w:val="16"/>
                <w:szCs w:val="16"/>
              </w:rPr>
              <w:t xml:space="preserve"> stanowi załącznik do regulaminu konkursu.</w:t>
            </w:r>
          </w:p>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CB26FC">
              <w:rPr>
                <w:rFonts w:ascii="Calibri" w:eastAsia="Times New Roman" w:hAnsi="Calibri" w:cs="Times New Roman"/>
                <w:i/>
                <w:sz w:val="16"/>
                <w:szCs w:val="16"/>
              </w:rPr>
              <w:t xml:space="preserve">Delimitacja miast średnich tracących funkcje społeczno-gospodarcze </w:t>
            </w:r>
            <w:r w:rsidRPr="00CB26FC">
              <w:rPr>
                <w:rFonts w:ascii="Calibri" w:eastAsia="Times New Roman" w:hAnsi="Calibri" w:cs="Times New Roman"/>
                <w:sz w:val="16"/>
                <w:szCs w:val="16"/>
              </w:rPr>
              <w:t>obejmują te same miasta (Brzeg, Kędzierzyn-Koźle, Kluczbork, Krapkowice, Namysłów, Nysa, Prudnik, Strzelce Opolskie).</w:t>
            </w:r>
          </w:p>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0 pkt - projekt nie zakłada objęcia wsparciem miast średnich spośród miast wskazanych w załączniku nr 1 i 2 do ww. dokumentu.</w:t>
            </w:r>
          </w:p>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CB26FC">
              <w:rPr>
                <w:rFonts w:ascii="Calibri" w:eastAsia="Times New Roman" w:hAnsi="Calibri" w:cs="Times New Roman"/>
                <w:i/>
                <w:sz w:val="16"/>
                <w:szCs w:val="16"/>
              </w:rPr>
              <w:t>.</w:t>
            </w:r>
          </w:p>
          <w:p w:rsidR="00CB26FC" w:rsidRPr="00CB26FC" w:rsidRDefault="00CB26FC" w:rsidP="00CB26FC">
            <w:pPr>
              <w:spacing w:after="0" w:line="276" w:lineRule="auto"/>
              <w:jc w:val="both"/>
              <w:rPr>
                <w:rFonts w:ascii="Calibri" w:eastAsia="Times New Roman" w:hAnsi="Calibri" w:cs="Times New Roman"/>
                <w:sz w:val="16"/>
                <w:szCs w:val="16"/>
                <w:lang w:eastAsia="pl-PL"/>
              </w:rPr>
            </w:pPr>
          </w:p>
        </w:tc>
      </w:tr>
    </w:tbl>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rPr>
          <w:rFonts w:ascii="Calibri" w:eastAsia="Calibri" w:hAnsi="Calibri" w:cs="Times New Roman"/>
          <w:b/>
          <w:color w:val="000099"/>
          <w:sz w:val="16"/>
          <w:szCs w:val="16"/>
        </w:rPr>
      </w:pPr>
    </w:p>
    <w:p w:rsidR="00CB26FC" w:rsidRPr="00CB26FC" w:rsidRDefault="00CB26FC" w:rsidP="00CB26FC">
      <w:pPr>
        <w:spacing w:after="0"/>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Default="00CB26FC" w:rsidP="00CB26FC">
      <w:pPr>
        <w:spacing w:after="0"/>
        <w:jc w:val="center"/>
        <w:rPr>
          <w:rFonts w:ascii="Calibri" w:eastAsia="Calibri" w:hAnsi="Calibri" w:cs="Times New Roman"/>
          <w:b/>
          <w:color w:val="000099"/>
          <w:sz w:val="16"/>
          <w:szCs w:val="16"/>
        </w:rPr>
      </w:pPr>
    </w:p>
    <w:p w:rsidR="00CB26FC" w:rsidRDefault="00CB26FC" w:rsidP="00CB26FC">
      <w:pPr>
        <w:spacing w:after="0"/>
        <w:jc w:val="center"/>
        <w:rPr>
          <w:rFonts w:ascii="Calibri" w:eastAsia="Calibri" w:hAnsi="Calibri" w:cs="Times New Roman"/>
          <w:b/>
          <w:color w:val="000099"/>
          <w:sz w:val="16"/>
          <w:szCs w:val="16"/>
        </w:rPr>
      </w:pPr>
    </w:p>
    <w:p w:rsid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OŚ PRIORYTETOWA 8 RPO WO 2014-2020</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INTEGRACJA SPOŁECZNA</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 KRYTERIA MERYTORYCZNE SZCZEGÓŁOWE -</w:t>
      </w:r>
    </w:p>
    <w:p w:rsidR="00CB26FC" w:rsidRPr="00CB26FC" w:rsidRDefault="00CB26FC" w:rsidP="00CB26FC">
      <w:pPr>
        <w:spacing w:after="0" w:line="240" w:lineRule="auto"/>
        <w:rPr>
          <w:rFonts w:ascii="Calibri" w:eastAsia="Calibri" w:hAnsi="Calibri" w:cs="Times New Roman"/>
          <w:b/>
          <w:color w:val="000099"/>
          <w:sz w:val="16"/>
          <w:szCs w:val="16"/>
        </w:rPr>
      </w:pPr>
    </w:p>
    <w:p w:rsidR="00CB26FC" w:rsidRPr="00CB26FC" w:rsidRDefault="00CB26FC" w:rsidP="00CB26FC">
      <w:pPr>
        <w:spacing w:after="0"/>
        <w:rPr>
          <w:rFonts w:ascii="Calibri" w:eastAsia="Calibri" w:hAnsi="Calibri" w:cs="Times New Roman"/>
          <w:b/>
          <w:color w:val="000099"/>
          <w:sz w:val="16"/>
          <w:szCs w:val="16"/>
        </w:rPr>
      </w:pPr>
    </w:p>
    <w:p w:rsidR="00CB26FC" w:rsidRPr="00CB26FC" w:rsidRDefault="00CB26FC" w:rsidP="00CB26FC">
      <w:pPr>
        <w:spacing w:after="0"/>
        <w:rPr>
          <w:rFonts w:ascii="Calibri" w:eastAsia="Calibri" w:hAnsi="Calibri" w:cs="Times New Roman"/>
          <w:b/>
          <w:color w:val="000099"/>
          <w:sz w:val="16"/>
          <w:szCs w:val="16"/>
        </w:rPr>
      </w:pPr>
    </w:p>
    <w:p w:rsidR="00CB26FC" w:rsidRPr="00CB26FC" w:rsidRDefault="00CB26FC" w:rsidP="00CB26FC">
      <w:pPr>
        <w:spacing w:after="0"/>
        <w:rPr>
          <w:rFonts w:ascii="Calibri" w:eastAsia="Calibri" w:hAnsi="Calibri" w:cs="Times New Roman"/>
          <w:b/>
          <w:color w:val="000099"/>
          <w:sz w:val="16"/>
          <w:szCs w:val="1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tbl>
      <w:tblPr>
        <w:tblW w:w="496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1"/>
        <w:gridCol w:w="1136"/>
        <w:gridCol w:w="2480"/>
        <w:gridCol w:w="1722"/>
        <w:gridCol w:w="1800"/>
        <w:gridCol w:w="6119"/>
      </w:tblGrid>
      <w:tr w:rsidR="00CB26FC" w:rsidRPr="00CB26FC" w:rsidTr="008C57AD">
        <w:trPr>
          <w:trHeight w:val="315"/>
        </w:trPr>
        <w:tc>
          <w:tcPr>
            <w:tcW w:w="636" w:type="pct"/>
            <w:gridSpan w:val="2"/>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color w:val="000099"/>
                <w:sz w:val="18"/>
                <w:szCs w:val="18"/>
              </w:rPr>
              <w:br w:type="page"/>
            </w:r>
            <w:r w:rsidRPr="00CB26FC">
              <w:rPr>
                <w:rFonts w:ascii="Calibri" w:eastAsia="Calibri" w:hAnsi="Calibri" w:cs="Times New Roman"/>
                <w:color w:val="000099"/>
                <w:sz w:val="18"/>
                <w:szCs w:val="18"/>
              </w:rPr>
              <w:br w:type="page"/>
            </w:r>
            <w:r w:rsidRPr="00CB26FC">
              <w:rPr>
                <w:rFonts w:ascii="Calibri" w:eastAsia="Calibri" w:hAnsi="Calibri" w:cs="Times New Roman"/>
                <w:b/>
                <w:color w:val="000099"/>
                <w:sz w:val="18"/>
                <w:szCs w:val="18"/>
              </w:rPr>
              <w:br w:type="page"/>
            </w:r>
            <w:r w:rsidRPr="00CB26FC">
              <w:rPr>
                <w:rFonts w:ascii="Calibri" w:eastAsia="Calibri" w:hAnsi="Calibri" w:cs="Times New Roman"/>
                <w:b/>
                <w:bCs/>
                <w:color w:val="000099"/>
                <w:sz w:val="18"/>
                <w:szCs w:val="18"/>
              </w:rPr>
              <w:t>Oś priorytetowa</w:t>
            </w:r>
          </w:p>
        </w:tc>
        <w:tc>
          <w:tcPr>
            <w:tcW w:w="4364" w:type="pct"/>
            <w:gridSpan w:val="4"/>
            <w:vAlign w:val="center"/>
          </w:tcPr>
          <w:p w:rsidR="00CB26FC" w:rsidRPr="00CB26FC" w:rsidRDefault="00CB26FC" w:rsidP="00CB26FC">
            <w:pPr>
              <w:spacing w:after="0"/>
              <w:rPr>
                <w:rFonts w:ascii="Calibri" w:eastAsia="Calibri" w:hAnsi="Calibri" w:cs="Times New Roman"/>
                <w:b/>
                <w:bCs/>
                <w:i/>
                <w:color w:val="000099"/>
                <w:sz w:val="18"/>
                <w:szCs w:val="18"/>
              </w:rPr>
            </w:pPr>
            <w:r w:rsidRPr="00CB26FC">
              <w:rPr>
                <w:rFonts w:ascii="Calibri" w:eastAsia="Calibri" w:hAnsi="Calibri" w:cs="Times New Roman"/>
                <w:b/>
                <w:bCs/>
                <w:i/>
                <w:color w:val="000099"/>
                <w:sz w:val="18"/>
                <w:szCs w:val="18"/>
              </w:rPr>
              <w:t>VIII Integracja społeczna</w:t>
            </w:r>
          </w:p>
        </w:tc>
      </w:tr>
      <w:tr w:rsidR="00CB26FC" w:rsidRPr="00CB26FC" w:rsidTr="008C57AD">
        <w:trPr>
          <w:trHeight w:val="315"/>
        </w:trPr>
        <w:tc>
          <w:tcPr>
            <w:tcW w:w="636" w:type="pct"/>
            <w:gridSpan w:val="2"/>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Działanie</w:t>
            </w:r>
          </w:p>
        </w:tc>
        <w:tc>
          <w:tcPr>
            <w:tcW w:w="4364" w:type="pct"/>
            <w:gridSpan w:val="4"/>
            <w:vAlign w:val="center"/>
          </w:tcPr>
          <w:p w:rsidR="00CB26FC" w:rsidRPr="00CB26FC" w:rsidRDefault="00CB26FC" w:rsidP="00CB26FC">
            <w:pPr>
              <w:spacing w:after="0"/>
              <w:rPr>
                <w:rFonts w:ascii="Calibri" w:eastAsia="Calibri" w:hAnsi="Calibri" w:cs="Times New Roman"/>
                <w:b/>
                <w:bCs/>
                <w:i/>
                <w:color w:val="000099"/>
                <w:sz w:val="18"/>
                <w:szCs w:val="18"/>
              </w:rPr>
            </w:pPr>
            <w:r w:rsidRPr="00CB26FC">
              <w:rPr>
                <w:rFonts w:ascii="Calibri" w:eastAsia="Calibri" w:hAnsi="Calibri" w:cs="Times New Roman"/>
                <w:b/>
                <w:bCs/>
                <w:i/>
                <w:color w:val="000099"/>
                <w:sz w:val="18"/>
                <w:szCs w:val="18"/>
              </w:rPr>
              <w:t xml:space="preserve">8.1 Dostęp do wysokiej jakości usług zdrowotnych i społecznych </w:t>
            </w:r>
          </w:p>
        </w:tc>
      </w:tr>
      <w:tr w:rsidR="00CB26FC" w:rsidRPr="00CB26FC" w:rsidTr="008C57AD">
        <w:trPr>
          <w:trHeight w:val="315"/>
        </w:trPr>
        <w:tc>
          <w:tcPr>
            <w:tcW w:w="636" w:type="pct"/>
            <w:gridSpan w:val="2"/>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Cel szczegółowy</w:t>
            </w:r>
          </w:p>
        </w:tc>
        <w:tc>
          <w:tcPr>
            <w:tcW w:w="4364" w:type="pct"/>
            <w:gridSpan w:val="4"/>
            <w:vAlign w:val="center"/>
          </w:tcPr>
          <w:p w:rsidR="00CB26FC" w:rsidRPr="00CB26FC" w:rsidRDefault="00CB26FC" w:rsidP="00CB26FC">
            <w:pPr>
              <w:spacing w:after="0"/>
              <w:rPr>
                <w:rFonts w:ascii="Calibri" w:eastAsia="Calibri" w:hAnsi="Calibri" w:cs="Times New Roman"/>
                <w:b/>
                <w:bCs/>
                <w:i/>
                <w:color w:val="000099"/>
                <w:sz w:val="18"/>
                <w:szCs w:val="18"/>
              </w:rPr>
            </w:pPr>
            <w:r w:rsidRPr="00CB26FC">
              <w:rPr>
                <w:rFonts w:ascii="Calibri" w:eastAsia="Calibri" w:hAnsi="Calibri" w:cs="Times New Roman"/>
                <w:b/>
                <w:bCs/>
                <w:i/>
                <w:color w:val="000099"/>
                <w:sz w:val="18"/>
                <w:szCs w:val="18"/>
              </w:rPr>
              <w:t>Zwiększenie liczby świadczonych usług zdrowotnych w regionie</w:t>
            </w:r>
          </w:p>
        </w:tc>
      </w:tr>
      <w:tr w:rsidR="00CB26FC" w:rsidRPr="00CB26FC" w:rsidTr="008C57AD">
        <w:trPr>
          <w:trHeight w:val="315"/>
        </w:trPr>
        <w:tc>
          <w:tcPr>
            <w:tcW w:w="5000" w:type="pct"/>
            <w:gridSpan w:val="6"/>
            <w:shd w:val="clear" w:color="auto" w:fill="92D050"/>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CC"/>
                <w:sz w:val="18"/>
                <w:szCs w:val="18"/>
              </w:rPr>
              <w:t>Kompleksowa opieka nad osobami starszymi, w tym z niepełnosprawnościami</w:t>
            </w:r>
          </w:p>
        </w:tc>
      </w:tr>
      <w:tr w:rsidR="00CB26FC" w:rsidRPr="00CB26FC" w:rsidTr="008C57AD">
        <w:trPr>
          <w:trHeight w:val="485"/>
        </w:trPr>
        <w:tc>
          <w:tcPr>
            <w:tcW w:w="227" w:type="pct"/>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LP</w:t>
            </w:r>
          </w:p>
        </w:tc>
        <w:tc>
          <w:tcPr>
            <w:tcW w:w="1302" w:type="pct"/>
            <w:gridSpan w:val="2"/>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Nazwa kryterium</w:t>
            </w:r>
          </w:p>
        </w:tc>
        <w:tc>
          <w:tcPr>
            <w:tcW w:w="620" w:type="pct"/>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Źródło informacji</w:t>
            </w:r>
          </w:p>
        </w:tc>
        <w:tc>
          <w:tcPr>
            <w:tcW w:w="648" w:type="pct"/>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Charakter kryterium W/B</w:t>
            </w:r>
          </w:p>
        </w:tc>
        <w:tc>
          <w:tcPr>
            <w:tcW w:w="2203" w:type="pct"/>
            <w:shd w:val="clear" w:color="auto" w:fill="BFBFBF"/>
            <w:vAlign w:val="center"/>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Definicja</w:t>
            </w:r>
          </w:p>
        </w:tc>
      </w:tr>
      <w:tr w:rsidR="00CB26FC" w:rsidRPr="00CB26FC" w:rsidTr="008C57AD">
        <w:trPr>
          <w:trHeight w:val="255"/>
        </w:trPr>
        <w:tc>
          <w:tcPr>
            <w:tcW w:w="227" w:type="pct"/>
            <w:shd w:val="clear" w:color="auto" w:fill="D9D9D9"/>
            <w:noWrap/>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1</w:t>
            </w:r>
          </w:p>
        </w:tc>
        <w:tc>
          <w:tcPr>
            <w:tcW w:w="1302" w:type="pct"/>
            <w:gridSpan w:val="2"/>
            <w:shd w:val="clear" w:color="auto" w:fill="D9D9D9"/>
            <w:noWrap/>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2</w:t>
            </w:r>
          </w:p>
        </w:tc>
        <w:tc>
          <w:tcPr>
            <w:tcW w:w="620" w:type="pct"/>
            <w:shd w:val="clear" w:color="auto" w:fill="D9D9D9"/>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3</w:t>
            </w:r>
          </w:p>
        </w:tc>
        <w:tc>
          <w:tcPr>
            <w:tcW w:w="648" w:type="pct"/>
            <w:shd w:val="clear" w:color="auto" w:fill="D9D9D9"/>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4</w:t>
            </w:r>
          </w:p>
        </w:tc>
        <w:tc>
          <w:tcPr>
            <w:tcW w:w="2203" w:type="pct"/>
            <w:shd w:val="clear" w:color="auto" w:fill="D9D9D9"/>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5</w:t>
            </w:r>
          </w:p>
        </w:tc>
      </w:tr>
      <w:tr w:rsidR="00CB26FC" w:rsidRPr="00CB26FC" w:rsidTr="008C57AD">
        <w:trPr>
          <w:trHeight w:val="992"/>
        </w:trPr>
        <w:tc>
          <w:tcPr>
            <w:tcW w:w="227" w:type="pct"/>
            <w:shd w:val="clear" w:color="auto" w:fill="FFFFFF"/>
            <w:noWrap/>
            <w:vAlign w:val="center"/>
          </w:tcPr>
          <w:p w:rsidR="00CB26FC" w:rsidRPr="00CB26FC" w:rsidRDefault="00CB26FC" w:rsidP="00895791">
            <w:pPr>
              <w:numPr>
                <w:ilvl w:val="0"/>
                <w:numId w:val="8"/>
              </w:numPr>
              <w:spacing w:after="0" w:line="276" w:lineRule="auto"/>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jc w:val="both"/>
              <w:rPr>
                <w:rFonts w:ascii="Calibri" w:eastAsia="Calibri" w:hAnsi="Calibri" w:cs="Times New Roman"/>
                <w:sz w:val="16"/>
                <w:szCs w:val="16"/>
              </w:rPr>
            </w:pPr>
            <w:r w:rsidRPr="00CB26FC">
              <w:rPr>
                <w:rFonts w:ascii="Calibri" w:eastAsia="Calibri" w:hAnsi="Calibri" w:cs="Times New Roman"/>
                <w:sz w:val="16"/>
                <w:szCs w:val="16"/>
              </w:rPr>
              <w:t xml:space="preserve">Deinstytucjonalizacja opieki medycznej nad osobami niesamodzielnymi ze względu na podeszły wiek, w tym </w:t>
            </w:r>
            <w:r w:rsidRPr="00CB26FC">
              <w:rPr>
                <w:rFonts w:ascii="Calibri" w:eastAsia="Times New Roman" w:hAnsi="Calibri" w:cs="Times New Roman"/>
              </w:rPr>
              <w:t xml:space="preserve"> </w:t>
            </w:r>
            <w:r w:rsidRPr="00CB26FC">
              <w:rPr>
                <w:rFonts w:ascii="Calibri" w:eastAsia="Calibri" w:hAnsi="Calibri" w:cs="Times New Roman"/>
                <w:sz w:val="16"/>
                <w:szCs w:val="16"/>
              </w:rPr>
              <w:t>osobami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56"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56" w:lineRule="auto"/>
              <w:jc w:val="both"/>
              <w:rPr>
                <w:rFonts w:ascii="Calibri" w:eastAsia="Calibri" w:hAnsi="Calibri" w:cs="Arial"/>
                <w:i/>
                <w:sz w:val="16"/>
                <w:szCs w:val="16"/>
              </w:rPr>
            </w:pPr>
            <w:r w:rsidRPr="00CB26FC">
              <w:rPr>
                <w:rFonts w:ascii="Calibri" w:eastAsia="Calibri" w:hAnsi="Calibri" w:cs="Arial"/>
                <w:sz w:val="16"/>
                <w:szCs w:val="16"/>
              </w:rPr>
              <w:t>Realizowane projekty przewidują wyłącznie rozwój zdeinstytucjonalizowanych form opieki medycznej nad osobami niesamodzielnymi, o których mowa w </w:t>
            </w:r>
            <w:r w:rsidRPr="00CB26FC">
              <w:rPr>
                <w:rFonts w:ascii="Calibri" w:eastAsia="Calibri" w:hAnsi="Calibri" w:cs="Arial"/>
                <w:i/>
                <w:sz w:val="16"/>
                <w:szCs w:val="16"/>
              </w:rPr>
              <w:t xml:space="preserve">Wytycznych </w:t>
            </w:r>
            <w:r w:rsidRPr="00CB26FC">
              <w:rPr>
                <w:rFonts w:ascii="Calibri" w:eastAsia="Calibri" w:hAnsi="Calibri" w:cs="Arial"/>
                <w:i/>
                <w:sz w:val="16"/>
                <w:szCs w:val="16"/>
              </w:rPr>
              <w:br/>
              <w:t>w zakresie realizacji przedsięwzięć z udziałem środków EFS w obszarze zdrowia na lata 2014-2020.</w:t>
            </w:r>
          </w:p>
          <w:p w:rsidR="00CB26FC" w:rsidRPr="00CB26FC" w:rsidRDefault="00CB26FC" w:rsidP="00CB26FC">
            <w:pPr>
              <w:spacing w:after="0" w:line="256" w:lineRule="auto"/>
              <w:jc w:val="both"/>
              <w:rPr>
                <w:rFonts w:ascii="Calibri" w:eastAsia="Calibri" w:hAnsi="Calibri" w:cs="Arial"/>
                <w:color w:val="000000"/>
                <w:sz w:val="16"/>
                <w:szCs w:val="16"/>
              </w:rPr>
            </w:pPr>
            <w:r w:rsidRPr="00CB26FC">
              <w:rPr>
                <w:rFonts w:ascii="Calibri" w:eastAsia="Calibri" w:hAnsi="Calibri" w:cs="Arial"/>
                <w:sz w:val="16"/>
                <w:szCs w:val="16"/>
              </w:rPr>
              <w:t xml:space="preserve"> </w:t>
            </w:r>
            <w:r w:rsidRPr="00CB26FC">
              <w:rPr>
                <w:rFonts w:ascii="Calibri" w:eastAsia="Calibri" w:hAnsi="Calibri" w:cs="Arial"/>
                <w:color w:val="000000"/>
                <w:sz w:val="16"/>
                <w:szCs w:val="16"/>
              </w:rPr>
              <w:t>Deinstytucjonalizacja opieki medycznej to proces przejścia od usług świadczonych</w:t>
            </w:r>
            <w:r w:rsidRPr="00CB26FC">
              <w:rPr>
                <w:rFonts w:ascii="Calibri" w:eastAsia="Calibri" w:hAnsi="Calibri" w:cs="Arial"/>
                <w:color w:val="000000"/>
                <w:sz w:val="16"/>
                <w:szCs w:val="16"/>
              </w:rPr>
              <w:br/>
              <w:t xml:space="preserve">w formach instytucjonalnych do usług świadczonych na poziomie lokalnej społeczności realizowany zgodnie z </w:t>
            </w:r>
            <w:r w:rsidRPr="00CB26FC">
              <w:rPr>
                <w:rFonts w:ascii="Calibri" w:eastAsia="Calibri" w:hAnsi="Calibri" w:cs="Times New Roman"/>
                <w:sz w:val="16"/>
                <w:szCs w:val="16"/>
              </w:rPr>
              <w:t xml:space="preserve"> </w:t>
            </w:r>
            <w:r w:rsidRPr="00CB26FC">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CB26FC" w:rsidRPr="00CB26FC" w:rsidRDefault="00CB26FC" w:rsidP="00CB26FC">
            <w:pPr>
              <w:spacing w:after="0" w:line="256" w:lineRule="auto"/>
              <w:jc w:val="both"/>
              <w:rPr>
                <w:rFonts w:ascii="Calibri" w:eastAsia="Calibri" w:hAnsi="Calibri" w:cs="Arial"/>
                <w:sz w:val="16"/>
                <w:szCs w:val="16"/>
              </w:rPr>
            </w:pPr>
            <w:r w:rsidRPr="00CB26FC">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CB26FC">
              <w:rPr>
                <w:rFonts w:ascii="Calibri" w:eastAsia="Calibri" w:hAnsi="Calibri" w:cs="Arial"/>
                <w:sz w:val="16"/>
                <w:szCs w:val="16"/>
              </w:rPr>
              <w:t>Barthel</w:t>
            </w:r>
            <w:proofErr w:type="spellEnd"/>
            <w:r w:rsidRPr="00CB26FC">
              <w:rPr>
                <w:rFonts w:ascii="Calibri" w:eastAsia="Calibri" w:hAnsi="Calibri" w:cs="Arial"/>
                <w:sz w:val="16"/>
                <w:szCs w:val="16"/>
              </w:rPr>
              <w:t xml:space="preserve">,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 Do projektu będą kwalifikowane osoby, które otrzymały od 0 do 80 punktów. </w:t>
            </w:r>
          </w:p>
          <w:p w:rsidR="00CB26FC" w:rsidRPr="00CB26FC" w:rsidRDefault="00CB26FC" w:rsidP="00CB26FC">
            <w:pPr>
              <w:spacing w:after="0" w:line="256" w:lineRule="auto"/>
              <w:jc w:val="both"/>
              <w:rPr>
                <w:rFonts w:ascii="Calibri" w:eastAsia="Calibri" w:hAnsi="Calibri" w:cs="Arial"/>
                <w:sz w:val="16"/>
                <w:szCs w:val="16"/>
              </w:rPr>
            </w:pPr>
            <w:r w:rsidRPr="00CB26FC">
              <w:rPr>
                <w:rFonts w:ascii="Calibri" w:eastAsia="Calibri" w:hAnsi="Calibri" w:cs="Arial"/>
                <w:sz w:val="16"/>
                <w:szCs w:val="16"/>
              </w:rPr>
              <w:t>Dopuszcza się możliwość finansowania usług zdrowotnych, rehabilitacyjnych, pielęgnacyjnych niezbędnych do realizacji celów projektu jeżeli wykraczają one poza gwarantowane świadczenia opieki zdrowotnej albo po wykazaniu, że gwarantowana usługa zdrowotna nie mogłaby zostać sfinansowana danej osobie ze środków publicznych w okresie trwania projektu.</w:t>
            </w:r>
          </w:p>
          <w:p w:rsidR="00CB26FC" w:rsidRPr="00CB26FC" w:rsidRDefault="00CB26FC" w:rsidP="00CB26FC">
            <w:pPr>
              <w:spacing w:after="0"/>
              <w:jc w:val="both"/>
              <w:rPr>
                <w:rFonts w:ascii="Arial" w:eastAsia="Calibri" w:hAnsi="Arial" w:cs="Arial"/>
                <w:color w:val="000000"/>
                <w:sz w:val="16"/>
                <w:szCs w:val="16"/>
              </w:rPr>
            </w:pPr>
            <w:r w:rsidRPr="00CB26FC">
              <w:rPr>
                <w:rFonts w:ascii="Calibri" w:eastAsia="Calibri" w:hAnsi="Calibri" w:cs="Arial"/>
                <w:sz w:val="16"/>
                <w:szCs w:val="16"/>
              </w:rPr>
              <w:t xml:space="preserve">Wsparcie dużych instytucji o charakterze opiekuńczo – leczniczym i opiekuńczo  - pobytowym świadczących usługi długoterminowej pomocy dla osób starszych, w tym </w:t>
            </w:r>
            <w:r w:rsidRPr="00CB26FC">
              <w:rPr>
                <w:rFonts w:ascii="Calibri" w:eastAsia="Calibri" w:hAnsi="Calibri" w:cs="Arial"/>
                <w:sz w:val="16"/>
                <w:szCs w:val="16"/>
              </w:rPr>
              <w:br/>
              <w:t xml:space="preserve">z niepełnosprawnościami jest możliwe tylko i wyłącznie, gdy będzie prowadziło do deinstytucjonalizacji form opieki medycznej nad osobami starszymi, w tym </w:t>
            </w:r>
            <w:r w:rsidRPr="00CB26FC">
              <w:rPr>
                <w:rFonts w:ascii="Calibri" w:eastAsia="Calibri" w:hAnsi="Calibri" w:cs="Arial"/>
                <w:sz w:val="16"/>
                <w:szCs w:val="16"/>
              </w:rPr>
              <w:br/>
              <w:t>z niepełnosprawnościami</w:t>
            </w:r>
            <w:r w:rsidRPr="00CB26FC">
              <w:rPr>
                <w:rFonts w:ascii="Arial" w:eastAsia="Calibri" w:hAnsi="Arial" w:cs="Arial"/>
                <w:color w:val="000000"/>
                <w:sz w:val="16"/>
                <w:szCs w:val="16"/>
              </w:rPr>
              <w:t>.</w:t>
            </w:r>
          </w:p>
        </w:tc>
      </w:tr>
      <w:tr w:rsidR="00CB26FC" w:rsidRPr="00CB26FC" w:rsidTr="008C57AD">
        <w:trPr>
          <w:trHeight w:val="930"/>
        </w:trPr>
        <w:tc>
          <w:tcPr>
            <w:tcW w:w="227" w:type="pct"/>
            <w:shd w:val="clear" w:color="auto" w:fill="FFFFFF"/>
            <w:noWrap/>
            <w:vAlign w:val="center"/>
          </w:tcPr>
          <w:p w:rsidR="00CB26FC" w:rsidRPr="00CB26FC" w:rsidRDefault="00CB26FC" w:rsidP="00895791">
            <w:pPr>
              <w:numPr>
                <w:ilvl w:val="0"/>
                <w:numId w:val="8"/>
              </w:numPr>
              <w:spacing w:after="0" w:line="276" w:lineRule="auto"/>
              <w:ind w:left="720"/>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jc w:val="both"/>
              <w:rPr>
                <w:rFonts w:ascii="Calibri" w:eastAsia="Calibri" w:hAnsi="Calibri" w:cs="Times New Roman"/>
                <w:sz w:val="16"/>
                <w:szCs w:val="16"/>
              </w:rPr>
            </w:pPr>
            <w:r w:rsidRPr="00CB26FC">
              <w:rPr>
                <w:rFonts w:ascii="Calibri" w:eastAsia="Calibri" w:hAnsi="Calibri" w:cs="Times New Roman"/>
                <w:sz w:val="16"/>
                <w:szCs w:val="16"/>
              </w:rPr>
              <w:t>Wsparcie działalności lub tworzenia nowych dziennych domów opieki medycznej jest realizowane zgodnie ze standardem wypracowanym w ramach PO WER.</w:t>
            </w:r>
          </w:p>
        </w:tc>
        <w:tc>
          <w:tcPr>
            <w:tcW w:w="620"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56"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jc w:val="both"/>
              <w:rPr>
                <w:rFonts w:ascii="Calibri" w:eastAsia="Calibri" w:hAnsi="Calibri" w:cs="Arial"/>
                <w:sz w:val="16"/>
                <w:szCs w:val="16"/>
              </w:rPr>
            </w:pPr>
            <w:r w:rsidRPr="00CB26FC">
              <w:rPr>
                <w:rFonts w:ascii="Calibri" w:eastAsia="Calibri" w:hAnsi="Calibri" w:cs="Times New Roman"/>
                <w:sz w:val="16"/>
                <w:szCs w:val="16"/>
              </w:rPr>
              <w:t>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Wsparcie udzielane w ramach Regionalnego Programu Operacyjnego Województwa Opolskiego na lata 2014-2020 nie może dotyczyć DDOM utworzonych w ramach PO WER.</w:t>
            </w:r>
          </w:p>
        </w:tc>
      </w:tr>
      <w:tr w:rsidR="00CB26FC" w:rsidRPr="00CB26FC" w:rsidTr="008C57AD">
        <w:trPr>
          <w:trHeight w:val="930"/>
        </w:trPr>
        <w:tc>
          <w:tcPr>
            <w:tcW w:w="227" w:type="pct"/>
            <w:shd w:val="clear" w:color="auto" w:fill="FFFFFF"/>
            <w:noWrap/>
            <w:vAlign w:val="center"/>
          </w:tcPr>
          <w:p w:rsidR="00CB26FC" w:rsidRPr="00CB26FC" w:rsidRDefault="00CB26FC" w:rsidP="00CB26FC">
            <w:pPr>
              <w:spacing w:after="0"/>
              <w:ind w:left="360"/>
              <w:jc w:val="center"/>
              <w:rPr>
                <w:rFonts w:ascii="Calibri" w:eastAsia="Calibri" w:hAnsi="Calibri" w:cs="Times New Roman"/>
                <w:sz w:val="16"/>
                <w:szCs w:val="16"/>
              </w:rPr>
            </w:pPr>
            <w:r w:rsidRPr="00CB26FC">
              <w:rPr>
                <w:rFonts w:ascii="Calibri" w:eastAsia="Calibri" w:hAnsi="Calibri" w:cs="Times New Roman"/>
                <w:sz w:val="16"/>
                <w:szCs w:val="16"/>
              </w:rPr>
              <w:t>3.</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CB26FC" w:rsidRPr="00CB26FC" w:rsidRDefault="00CB26FC" w:rsidP="00CB26FC">
            <w:pPr>
              <w:spacing w:after="0"/>
              <w:jc w:val="both"/>
              <w:rPr>
                <w:rFonts w:ascii="Calibri" w:eastAsia="Calibri" w:hAnsi="Calibri" w:cs="Times New Roman"/>
                <w:sz w:val="16"/>
                <w:szCs w:val="16"/>
              </w:rPr>
            </w:pPr>
            <w:r w:rsidRPr="00CB26FC">
              <w:rPr>
                <w:rFonts w:ascii="Calibri" w:eastAsia="Calibri" w:hAnsi="Calibri" w:cs="Times New Roman"/>
                <w:sz w:val="16"/>
                <w:szCs w:val="16"/>
              </w:rPr>
              <w:t>Zachowanie trwałości nowoutworzonych placówek opieki medycznej.</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CB26FC" w:rsidRPr="00CB26FC" w:rsidRDefault="00CB26FC" w:rsidP="00CB26FC">
            <w:pPr>
              <w:spacing w:after="0" w:line="256"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 xml:space="preserve">Zachowanie trwałości po zakończeniu realizacji projektu obejmuje co najmniej okres odpowiadający okresowi realizacji projektu. </w:t>
            </w:r>
          </w:p>
        </w:tc>
      </w:tr>
      <w:tr w:rsidR="00CB26FC" w:rsidRPr="00CB26FC" w:rsidTr="008C57AD">
        <w:trPr>
          <w:trHeight w:val="930"/>
        </w:trPr>
        <w:tc>
          <w:tcPr>
            <w:tcW w:w="227" w:type="pct"/>
            <w:shd w:val="clear" w:color="auto" w:fill="FFFFFF"/>
            <w:noWrap/>
            <w:vAlign w:val="center"/>
          </w:tcPr>
          <w:p w:rsidR="00CB26FC" w:rsidRPr="00CB26FC" w:rsidRDefault="00CB26FC" w:rsidP="00CB26FC">
            <w:pPr>
              <w:spacing w:after="0"/>
              <w:ind w:left="360"/>
              <w:jc w:val="center"/>
              <w:rPr>
                <w:rFonts w:ascii="Calibri" w:eastAsia="Calibri" w:hAnsi="Calibri" w:cs="Times New Roman"/>
                <w:sz w:val="16"/>
                <w:szCs w:val="16"/>
              </w:rPr>
            </w:pPr>
            <w:r w:rsidRPr="00CB26FC">
              <w:rPr>
                <w:rFonts w:ascii="Calibri" w:eastAsia="Calibri" w:hAnsi="Calibri" w:cs="Times New Roman"/>
                <w:sz w:val="16"/>
                <w:szCs w:val="16"/>
              </w:rPr>
              <w:t>4.</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jc w:val="both"/>
              <w:rPr>
                <w:rFonts w:ascii="Calibri" w:eastAsia="Calibri" w:hAnsi="Calibri" w:cs="Times New Roman"/>
                <w:sz w:val="16"/>
                <w:szCs w:val="16"/>
              </w:rPr>
            </w:pPr>
            <w:r w:rsidRPr="00CB26FC">
              <w:rPr>
                <w:rFonts w:ascii="Calibri" w:eastAsia="Calibri" w:hAnsi="Calibri" w:cs="Times New Roman"/>
                <w:sz w:val="16"/>
                <w:szCs w:val="16"/>
              </w:rPr>
              <w:t>Przewidziane w projekcie świadczenia opieki zdrowotnej są realizowane wyłącznie przez podmioty wykonujące działalność leczniczą.</w:t>
            </w:r>
          </w:p>
        </w:tc>
        <w:tc>
          <w:tcPr>
            <w:tcW w:w="620"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76"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 xml:space="preserve">Zgodnie z ustawą </w:t>
            </w:r>
            <w:r w:rsidRPr="00CB26FC">
              <w:rPr>
                <w:rFonts w:ascii="Calibri" w:eastAsia="Calibri" w:hAnsi="Calibri" w:cs="Times New Roman"/>
                <w:color w:val="000000"/>
                <w:sz w:val="16"/>
                <w:szCs w:val="16"/>
              </w:rPr>
              <w:t xml:space="preserve">z dnia 15 kwietnia 2011 r. </w:t>
            </w:r>
            <w:r w:rsidRPr="00CB26FC">
              <w:rPr>
                <w:rFonts w:ascii="Calibri" w:eastAsia="Calibri" w:hAnsi="Calibri" w:cs="Times New Roman"/>
                <w:bCs/>
                <w:color w:val="000000"/>
                <w:sz w:val="16"/>
                <w:szCs w:val="16"/>
              </w:rPr>
              <w:t xml:space="preserve">o działalności leczniczej </w:t>
            </w:r>
            <w:r w:rsidRPr="00CB26FC">
              <w:rPr>
                <w:rFonts w:ascii="Calibri" w:eastAsia="Calibri" w:hAnsi="Calibri" w:cs="Times New Roman"/>
                <w:sz w:val="16"/>
                <w:szCs w:val="16"/>
              </w:rPr>
              <w:t>podmiot wykonujący działalność leczniczą oznacza podmiot leczniczy, tj.:</w:t>
            </w:r>
          </w:p>
          <w:p w:rsidR="00CB26FC" w:rsidRPr="00CB26FC" w:rsidRDefault="00CB26FC" w:rsidP="00895791">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CB26FC">
              <w:rPr>
                <w:rFonts w:ascii="Calibri" w:eastAsia="Times New Roman" w:hAnsi="Calibri" w:cs="Times New Roman"/>
                <w:color w:val="000000"/>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CB26FC" w:rsidRPr="00CB26FC" w:rsidRDefault="00CB26FC" w:rsidP="00895791">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CB26FC">
              <w:rPr>
                <w:rFonts w:ascii="Calibri" w:eastAsia="Times New Roman" w:hAnsi="Calibri" w:cs="Times New Roman"/>
                <w:color w:val="000000"/>
                <w:sz w:val="16"/>
                <w:szCs w:val="16"/>
              </w:rPr>
              <w:t xml:space="preserve">samodzielne publiczne zakłady opieki zdrowotnej, </w:t>
            </w:r>
          </w:p>
          <w:p w:rsidR="00CB26FC" w:rsidRPr="00CB26FC" w:rsidRDefault="00CB26FC" w:rsidP="00895791">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CB26FC">
              <w:rPr>
                <w:rFonts w:ascii="Calibri" w:eastAsia="Times New Roman" w:hAnsi="Calibri" w:cs="Times New Roman"/>
                <w:color w:val="000000"/>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CB26FC" w:rsidRPr="00CB26FC" w:rsidRDefault="00CB26FC" w:rsidP="00895791">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CB26FC">
              <w:rPr>
                <w:rFonts w:ascii="Calibri" w:eastAsia="Times New Roman" w:hAnsi="Calibri" w:cs="Times New Roman"/>
                <w:color w:val="000000"/>
                <w:sz w:val="16"/>
                <w:szCs w:val="16"/>
              </w:rPr>
              <w:t xml:space="preserve">instytuty badawcze, o których mowa w art. 3 ustawy z dnia 30 kwietnia 2010 r. o instytutach badawczych, </w:t>
            </w:r>
          </w:p>
          <w:p w:rsidR="00CB26FC" w:rsidRPr="00CB26FC" w:rsidRDefault="00CB26FC" w:rsidP="00895791">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CB26FC">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CB26FC" w:rsidRPr="00CB26FC" w:rsidRDefault="00CB26FC" w:rsidP="00895791">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CB26FC">
              <w:rPr>
                <w:rFonts w:ascii="Calibri" w:eastAsia="Times New Roman" w:hAnsi="Calibri" w:cs="Times New Roman"/>
                <w:color w:val="000000"/>
                <w:sz w:val="16"/>
                <w:szCs w:val="16"/>
              </w:rPr>
              <w:t xml:space="preserve">posiadające osobowość prawną jednostki organizacyjne stowarzyszeń, o których mowa w pkt 5, </w:t>
            </w:r>
          </w:p>
          <w:p w:rsidR="00CB26FC" w:rsidRPr="00CB26FC" w:rsidRDefault="00CB26FC" w:rsidP="00895791">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CB26FC">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B26FC" w:rsidRPr="00CB26FC" w:rsidRDefault="00CB26FC" w:rsidP="00895791">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CB26FC">
              <w:rPr>
                <w:rFonts w:ascii="Calibri" w:eastAsia="Times New Roman" w:hAnsi="Calibri" w:cs="Times New Roman"/>
                <w:color w:val="000000"/>
                <w:sz w:val="16"/>
                <w:szCs w:val="16"/>
              </w:rPr>
              <w:t>jednostki wojskowe – w zakresie, w jakim wykonują działalność leczniczą</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color w:val="000000"/>
                <w:sz w:val="16"/>
                <w:szCs w:val="16"/>
              </w:rPr>
              <w:t>oraz lekarza lub pielęgniarkę wykonujących zawód w ramach działalności leczniczej jako praktykę zawodową, o której mowa w art. 5 ww. ustawy.</w:t>
            </w:r>
          </w:p>
        </w:tc>
      </w:tr>
      <w:tr w:rsidR="00CB26FC" w:rsidRPr="00CB26FC" w:rsidTr="008C57AD">
        <w:trPr>
          <w:trHeight w:val="930"/>
        </w:trPr>
        <w:tc>
          <w:tcPr>
            <w:tcW w:w="227" w:type="pct"/>
            <w:shd w:val="clear" w:color="auto" w:fill="FFFFFF"/>
            <w:noWrap/>
            <w:vAlign w:val="center"/>
          </w:tcPr>
          <w:p w:rsidR="00CB26FC" w:rsidRPr="00CB26FC" w:rsidRDefault="00CB26FC" w:rsidP="00CB26FC">
            <w:pPr>
              <w:spacing w:after="0"/>
              <w:ind w:left="360"/>
              <w:jc w:val="center"/>
              <w:rPr>
                <w:rFonts w:ascii="Calibri" w:eastAsia="Calibri" w:hAnsi="Calibri" w:cs="Times New Roman"/>
                <w:sz w:val="16"/>
                <w:szCs w:val="16"/>
              </w:rPr>
            </w:pPr>
            <w:r w:rsidRPr="00CB26FC">
              <w:rPr>
                <w:rFonts w:ascii="Calibri" w:eastAsia="Calibri" w:hAnsi="Calibri" w:cs="Times New Roman"/>
                <w:sz w:val="16"/>
                <w:szCs w:val="16"/>
              </w:rPr>
              <w:t>5</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jc w:val="both"/>
              <w:rPr>
                <w:rFonts w:ascii="Calibri" w:eastAsia="Calibri" w:hAnsi="Calibri" w:cs="Times New Roman"/>
                <w:sz w:val="16"/>
                <w:szCs w:val="16"/>
              </w:rPr>
            </w:pPr>
            <w:proofErr w:type="spellStart"/>
            <w:r w:rsidRPr="00CB26FC">
              <w:rPr>
                <w:rFonts w:ascii="Calibri" w:eastAsia="Calibri" w:hAnsi="Calibri" w:cs="Times New Roman"/>
                <w:sz w:val="16"/>
                <w:szCs w:val="16"/>
              </w:rPr>
              <w:t>Teleopieka</w:t>
            </w:r>
            <w:proofErr w:type="spellEnd"/>
            <w:r w:rsidRPr="00CB26FC">
              <w:rPr>
                <w:rFonts w:ascii="Calibri" w:eastAsia="Calibri" w:hAnsi="Calibri" w:cs="Times New Roman"/>
                <w:sz w:val="16"/>
                <w:szCs w:val="16"/>
              </w:rPr>
              <w:t xml:space="preserve"> medyczna jako forma opieki medycznej nad osobami starszymi, w tym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56"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40" w:lineRule="auto"/>
              <w:rPr>
                <w:rFonts w:ascii="Calibri" w:eastAsia="Calibri" w:hAnsi="Calibri" w:cs="Times New Roman"/>
                <w:sz w:val="16"/>
                <w:szCs w:val="16"/>
              </w:rPr>
            </w:pPr>
            <w:proofErr w:type="spellStart"/>
            <w:r w:rsidRPr="00CB26FC">
              <w:rPr>
                <w:rFonts w:ascii="Calibri" w:eastAsia="Calibri" w:hAnsi="Calibri" w:cs="Times New Roman"/>
                <w:sz w:val="16"/>
                <w:szCs w:val="16"/>
              </w:rPr>
              <w:t>Teleopiece</w:t>
            </w:r>
            <w:proofErr w:type="spellEnd"/>
            <w:r w:rsidRPr="00CB26FC">
              <w:rPr>
                <w:rFonts w:ascii="Calibri" w:eastAsia="Calibri" w:hAnsi="Calibri" w:cs="Times New Roman"/>
                <w:sz w:val="16"/>
                <w:szCs w:val="16"/>
              </w:rPr>
              <w:t xml:space="preserve"> medycznej będącej formą zdeinstytucjonalizowanej opieki medycznej nad osobami starszymi, w tym z niepełnosprawnościami musi towarzyszyć tworzenie nowych miejsc świadczenia usług zdrowotnych. Warunek ten wynika z wymogu zapewnienia kompleksowości wsparcia w ramach działań w projektach.</w:t>
            </w:r>
          </w:p>
        </w:tc>
      </w:tr>
      <w:tr w:rsidR="00CB26FC" w:rsidRPr="00CB26FC" w:rsidTr="008C57AD">
        <w:trPr>
          <w:trHeight w:val="930"/>
        </w:trPr>
        <w:tc>
          <w:tcPr>
            <w:tcW w:w="227" w:type="pct"/>
            <w:shd w:val="clear" w:color="auto" w:fill="FFFFFF"/>
            <w:noWrap/>
            <w:vAlign w:val="center"/>
          </w:tcPr>
          <w:p w:rsidR="00CB26FC" w:rsidRPr="00CB26FC" w:rsidRDefault="00CB26FC" w:rsidP="00CB26FC">
            <w:pPr>
              <w:spacing w:after="0"/>
              <w:ind w:left="360"/>
              <w:jc w:val="center"/>
              <w:rPr>
                <w:rFonts w:ascii="Calibri" w:eastAsia="Calibri" w:hAnsi="Calibri" w:cs="Times New Roman"/>
                <w:sz w:val="16"/>
                <w:szCs w:val="16"/>
              </w:rPr>
            </w:pPr>
            <w:r w:rsidRPr="00CB26FC">
              <w:rPr>
                <w:rFonts w:ascii="Calibri" w:eastAsia="Calibri" w:hAnsi="Calibri" w:cs="Times New Roman"/>
                <w:sz w:val="16"/>
                <w:szCs w:val="16"/>
              </w:rPr>
              <w:t>6.</w:t>
            </w:r>
          </w:p>
        </w:tc>
        <w:tc>
          <w:tcPr>
            <w:tcW w:w="1302" w:type="pct"/>
            <w:gridSpan w:val="2"/>
            <w:shd w:val="clear" w:color="auto" w:fill="FFFFFF"/>
            <w:vAlign w:val="center"/>
          </w:tcPr>
          <w:p w:rsidR="00CB26FC" w:rsidRPr="00CB26FC" w:rsidRDefault="00CB26FC" w:rsidP="00CB26FC">
            <w:pPr>
              <w:spacing w:after="0"/>
              <w:jc w:val="both"/>
              <w:rPr>
                <w:rFonts w:ascii="Calibri" w:eastAsia="Calibri" w:hAnsi="Calibri" w:cs="Times New Roman"/>
                <w:sz w:val="16"/>
                <w:szCs w:val="16"/>
              </w:rPr>
            </w:pPr>
            <w:r w:rsidRPr="00CB26FC">
              <w:rPr>
                <w:rFonts w:ascii="Calibri" w:eastAsia="Calibri" w:hAnsi="Calibri" w:cs="Times New Roman"/>
                <w:bCs/>
                <w:sz w:val="16"/>
                <w:szCs w:val="16"/>
              </w:rPr>
              <w:t>Usługi zdrowotne kierowane są wyłącznie do osób zagrożonych ubóstwem lub wykluczeniem społecznym.</w:t>
            </w:r>
          </w:p>
        </w:tc>
        <w:tc>
          <w:tcPr>
            <w:tcW w:w="620"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line="256"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203" w:type="pct"/>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 xml:space="preserve">Definicja </w:t>
            </w:r>
            <w:r w:rsidRPr="00CB26FC">
              <w:rPr>
                <w:rFonts w:ascii="Calibri" w:eastAsia="Calibri" w:hAnsi="Calibri" w:cs="Times New Roman"/>
                <w:bCs/>
                <w:sz w:val="16"/>
                <w:szCs w:val="16"/>
              </w:rPr>
              <w:t>osób zagrożonych ubóstwem lub wykluczeniem społecznym</w:t>
            </w:r>
            <w:r w:rsidRPr="00CB26FC">
              <w:rPr>
                <w:rFonts w:ascii="Calibri" w:eastAsia="Calibri" w:hAnsi="Calibri" w:cs="Times New Roman"/>
                <w:sz w:val="16"/>
                <w:szCs w:val="16"/>
              </w:rPr>
              <w:t xml:space="preserve">, zgodna z </w:t>
            </w:r>
            <w:r w:rsidRPr="00CB26FC">
              <w:rPr>
                <w:rFonts w:ascii="Calibri" w:eastAsia="Calibri" w:hAnsi="Calibri" w:cs="Times New Roman"/>
                <w:i/>
                <w:sz w:val="16"/>
                <w:szCs w:val="16"/>
              </w:rPr>
              <w:t>Wytycznymi w zakresie realizacji przedsięwzięć w obszarze włączenia społecznego i zwalczania ubóstwa z wykorzystaniem środków Europejskiego Funduszu Społecznego i Europejskiego Funduszu Rozwoju Regionalnego na lata 2014 – 2020, z wyłączeniem osób odbywających karę pozbawienia wolności.</w:t>
            </w:r>
          </w:p>
        </w:tc>
      </w:tr>
    </w:tbl>
    <w:p w:rsidR="00CB26FC" w:rsidRPr="00CB26FC" w:rsidRDefault="00CB26FC" w:rsidP="00CB26FC">
      <w:pPr>
        <w:spacing w:after="0"/>
        <w:jc w:val="center"/>
        <w:rPr>
          <w:rFonts w:ascii="Calibri" w:eastAsia="Calibri" w:hAnsi="Calibri" w:cs="Times New Roman"/>
          <w:b/>
          <w:color w:val="000099"/>
          <w:sz w:val="36"/>
          <w:szCs w:val="36"/>
        </w:rPr>
      </w:pPr>
    </w:p>
    <w:tbl>
      <w:tblPr>
        <w:tblW w:w="495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93"/>
        <w:gridCol w:w="4212"/>
        <w:gridCol w:w="1543"/>
        <w:gridCol w:w="981"/>
        <w:gridCol w:w="1122"/>
        <w:gridCol w:w="5403"/>
      </w:tblGrid>
      <w:tr w:rsidR="00CB26FC" w:rsidRPr="00CB26FC" w:rsidTr="008C57AD">
        <w:trPr>
          <w:trHeight w:val="255"/>
          <w:tblHeader/>
        </w:trPr>
        <w:tc>
          <w:tcPr>
            <w:tcW w:w="214" w:type="pct"/>
            <w:shd w:val="clear" w:color="auto" w:fill="BFBFBF"/>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B26FC">
              <w:rPr>
                <w:rFonts w:ascii="Calibri" w:eastAsia="Calibri" w:hAnsi="Calibri" w:cs="Times New Roman"/>
                <w:b/>
                <w:bCs/>
                <w:sz w:val="18"/>
                <w:szCs w:val="18"/>
              </w:rPr>
              <w:t>LP</w:t>
            </w:r>
          </w:p>
        </w:tc>
        <w:tc>
          <w:tcPr>
            <w:tcW w:w="1520" w:type="pct"/>
            <w:shd w:val="clear" w:color="auto" w:fill="BFBFBF"/>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Nazwa kryterium</w:t>
            </w:r>
          </w:p>
        </w:tc>
        <w:tc>
          <w:tcPr>
            <w:tcW w:w="557" w:type="pct"/>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Źródło informacji</w:t>
            </w:r>
          </w:p>
        </w:tc>
        <w:tc>
          <w:tcPr>
            <w:tcW w:w="354" w:type="pct"/>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Waga</w:t>
            </w:r>
          </w:p>
        </w:tc>
        <w:tc>
          <w:tcPr>
            <w:tcW w:w="405" w:type="pct"/>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Punktacja</w:t>
            </w:r>
          </w:p>
        </w:tc>
        <w:tc>
          <w:tcPr>
            <w:tcW w:w="1950" w:type="pct"/>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Definicja</w:t>
            </w:r>
          </w:p>
        </w:tc>
      </w:tr>
      <w:tr w:rsidR="00CB26FC" w:rsidRPr="00CB26FC" w:rsidTr="008C57AD">
        <w:trPr>
          <w:trHeight w:val="70"/>
          <w:tblHeader/>
        </w:trPr>
        <w:tc>
          <w:tcPr>
            <w:tcW w:w="214" w:type="pct"/>
            <w:shd w:val="clear" w:color="auto" w:fill="D9D9D9"/>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B26FC">
              <w:rPr>
                <w:rFonts w:ascii="Calibri" w:eastAsia="Calibri" w:hAnsi="Calibri" w:cs="Times New Roman"/>
                <w:b/>
                <w:bCs/>
                <w:sz w:val="18"/>
                <w:szCs w:val="18"/>
              </w:rPr>
              <w:t>1</w:t>
            </w:r>
          </w:p>
        </w:tc>
        <w:tc>
          <w:tcPr>
            <w:tcW w:w="1520" w:type="pct"/>
            <w:shd w:val="clear" w:color="auto" w:fill="D9D9D9"/>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2</w:t>
            </w:r>
          </w:p>
        </w:tc>
        <w:tc>
          <w:tcPr>
            <w:tcW w:w="557" w:type="pct"/>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3</w:t>
            </w:r>
          </w:p>
        </w:tc>
        <w:tc>
          <w:tcPr>
            <w:tcW w:w="354" w:type="pct"/>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4</w:t>
            </w:r>
          </w:p>
        </w:tc>
        <w:tc>
          <w:tcPr>
            <w:tcW w:w="405" w:type="pct"/>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5</w:t>
            </w:r>
          </w:p>
        </w:tc>
        <w:tc>
          <w:tcPr>
            <w:tcW w:w="1950" w:type="pct"/>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6</w:t>
            </w:r>
          </w:p>
        </w:tc>
      </w:tr>
      <w:tr w:rsidR="00CB26FC" w:rsidRPr="00CB26FC" w:rsidTr="008C57AD">
        <w:trPr>
          <w:trHeight w:val="838"/>
        </w:trPr>
        <w:tc>
          <w:tcPr>
            <w:tcW w:w="214" w:type="pct"/>
            <w:shd w:val="clear" w:color="auto" w:fill="FFFFFF"/>
            <w:noWrap/>
            <w:vAlign w:val="center"/>
          </w:tcPr>
          <w:p w:rsidR="00CB26FC" w:rsidRPr="00CB26FC" w:rsidRDefault="00CB26FC" w:rsidP="00895791">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B26FC" w:rsidRPr="00CB26FC" w:rsidRDefault="00CB26FC" w:rsidP="00CB26FC">
            <w:pPr>
              <w:spacing w:after="0"/>
              <w:jc w:val="both"/>
              <w:rPr>
                <w:rFonts w:ascii="Calibri" w:eastAsia="Calibri" w:hAnsi="Calibri" w:cs="Times New Roman"/>
                <w:sz w:val="16"/>
                <w:szCs w:val="16"/>
              </w:rPr>
            </w:pPr>
            <w:r w:rsidRPr="00CB26FC">
              <w:rPr>
                <w:rFonts w:ascii="Calibri" w:eastAsia="Calibri" w:hAnsi="Calibri" w:cs="Times New Roman"/>
                <w:sz w:val="16"/>
                <w:szCs w:val="16"/>
              </w:rPr>
              <w:t xml:space="preserve">Projekt zakłada wsparcie dla osób niesamodzielnych ze względu na podeszły wiek, w tym osób z niepełnosprawnościami żyjących w jednoosobowych gospodarstwach domowych. </w:t>
            </w:r>
          </w:p>
        </w:tc>
        <w:tc>
          <w:tcPr>
            <w:tcW w:w="557" w:type="pct"/>
          </w:tcPr>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354" w:type="pct"/>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3</w:t>
            </w:r>
          </w:p>
        </w:tc>
        <w:tc>
          <w:tcPr>
            <w:tcW w:w="405" w:type="pct"/>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 lub 2 pkt</w:t>
            </w:r>
          </w:p>
        </w:tc>
        <w:tc>
          <w:tcPr>
            <w:tcW w:w="1950" w:type="pct"/>
            <w:vAlign w:val="center"/>
          </w:tcPr>
          <w:p w:rsidR="00CB26FC" w:rsidRPr="00CB26FC" w:rsidRDefault="00CB26FC" w:rsidP="00CB26FC">
            <w:pPr>
              <w:spacing w:before="120" w:after="0"/>
              <w:jc w:val="both"/>
              <w:rPr>
                <w:rFonts w:ascii="Calibri" w:eastAsia="Calibri" w:hAnsi="Calibri" w:cs="Arial"/>
                <w:sz w:val="16"/>
                <w:szCs w:val="16"/>
              </w:rPr>
            </w:pPr>
            <w:r w:rsidRPr="00CB26FC">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CB26FC">
              <w:rPr>
                <w:rFonts w:ascii="Calibri" w:eastAsia="Calibri" w:hAnsi="Calibri" w:cs="Arial"/>
                <w:sz w:val="16"/>
                <w:szCs w:val="16"/>
              </w:rPr>
              <w:t>Barthel</w:t>
            </w:r>
            <w:proofErr w:type="spellEnd"/>
            <w:r w:rsidRPr="00CB26FC">
              <w:rPr>
                <w:rFonts w:ascii="Calibri" w:eastAsia="Calibri" w:hAnsi="Calibri" w:cs="Arial"/>
                <w:sz w:val="16"/>
                <w:szCs w:val="16"/>
              </w:rPr>
              <w:t>,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w:t>
            </w:r>
            <w:r w:rsidRPr="00CB26FC">
              <w:rPr>
                <w:rFonts w:ascii="Calibri" w:eastAsia="Calibri" w:hAnsi="Calibri" w:cs="Times New Roman"/>
                <w:sz w:val="16"/>
                <w:szCs w:val="16"/>
              </w:rPr>
              <w:t xml:space="preserve"> </w:t>
            </w:r>
            <w:r w:rsidRPr="00CB26FC">
              <w:rPr>
                <w:rFonts w:ascii="Calibri" w:eastAsia="Calibri" w:hAnsi="Calibri" w:cs="Arial"/>
                <w:sz w:val="16"/>
                <w:szCs w:val="16"/>
              </w:rPr>
              <w:t>Do projektu będą kwalifikowane osoby, które otrzymały od 0 do 80 punktów.</w:t>
            </w:r>
          </w:p>
          <w:p w:rsidR="00CB26FC" w:rsidRPr="00CB26FC" w:rsidRDefault="00CB26FC" w:rsidP="00CB26FC">
            <w:pPr>
              <w:spacing w:before="120" w:after="0"/>
              <w:jc w:val="both"/>
              <w:rPr>
                <w:rFonts w:ascii="Calibri" w:eastAsia="Calibri" w:hAnsi="Calibri" w:cs="Arial"/>
                <w:sz w:val="16"/>
                <w:szCs w:val="16"/>
              </w:rPr>
            </w:pPr>
            <w:r w:rsidRPr="00CB26FC">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CB26FC" w:rsidRPr="00CB26FC" w:rsidRDefault="00CB26FC" w:rsidP="00CB26FC">
            <w:pPr>
              <w:spacing w:before="120" w:after="0"/>
              <w:jc w:val="both"/>
              <w:rPr>
                <w:rFonts w:ascii="Calibri" w:eastAsia="Calibri" w:hAnsi="Calibri" w:cs="Arial"/>
                <w:sz w:val="16"/>
                <w:szCs w:val="16"/>
              </w:rPr>
            </w:pPr>
            <w:r w:rsidRPr="00CB26FC">
              <w:rPr>
                <w:rFonts w:ascii="Calibri" w:eastAsia="Calibri" w:hAnsi="Calibri" w:cs="Arial"/>
                <w:sz w:val="16"/>
                <w:szCs w:val="16"/>
              </w:rPr>
              <w:t>0 pkt – projekt zakłada wsparcia dla przedmiotowej grupy na poziomie do 30% (liczony w stosunku do wszystkich uczestników projektu).</w:t>
            </w:r>
          </w:p>
          <w:p w:rsidR="00CB26FC" w:rsidRPr="00CB26FC" w:rsidRDefault="00CB26FC" w:rsidP="00CB26FC">
            <w:pPr>
              <w:spacing w:after="0"/>
              <w:jc w:val="both"/>
              <w:rPr>
                <w:rFonts w:ascii="Calibri" w:eastAsia="Calibri" w:hAnsi="Calibri" w:cs="Arial"/>
                <w:sz w:val="16"/>
                <w:szCs w:val="16"/>
              </w:rPr>
            </w:pPr>
            <w:r w:rsidRPr="00CB26FC">
              <w:rPr>
                <w:rFonts w:ascii="Calibri" w:eastAsia="Calibri" w:hAnsi="Calibri" w:cs="Arial"/>
                <w:sz w:val="16"/>
                <w:szCs w:val="16"/>
              </w:rPr>
              <w:t>2 pkt – projekt zakłada wsparcie dla przedmiotowej grupy na poziomie powyżej 30% (liczony w stosunku do wszystkich uczestników projektu).</w:t>
            </w:r>
          </w:p>
        </w:tc>
      </w:tr>
      <w:tr w:rsidR="00CB26FC" w:rsidRPr="00CB26FC" w:rsidTr="00CB26FC">
        <w:trPr>
          <w:trHeight w:val="541"/>
        </w:trPr>
        <w:tc>
          <w:tcPr>
            <w:tcW w:w="214" w:type="pct"/>
            <w:shd w:val="clear" w:color="auto" w:fill="FFFFFF"/>
            <w:noWrap/>
            <w:vAlign w:val="center"/>
          </w:tcPr>
          <w:p w:rsidR="00CB26FC" w:rsidRPr="00CB26FC" w:rsidRDefault="00CB26FC" w:rsidP="00895791">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B26FC" w:rsidRPr="00CB26FC" w:rsidRDefault="00CB26FC" w:rsidP="00CB26FC">
            <w:pPr>
              <w:spacing w:after="0"/>
              <w:jc w:val="both"/>
              <w:rPr>
                <w:rFonts w:ascii="Calibri" w:eastAsia="Calibri" w:hAnsi="Calibri" w:cs="Times New Roman"/>
                <w:sz w:val="16"/>
                <w:szCs w:val="16"/>
              </w:rPr>
            </w:pPr>
            <w:r w:rsidRPr="00CB26FC">
              <w:rPr>
                <w:rFonts w:ascii="Calibri" w:eastAsia="Calibri" w:hAnsi="Calibri" w:cs="Times New Roman"/>
                <w:sz w:val="16"/>
                <w:szCs w:val="16"/>
              </w:rPr>
              <w:t>Projekt realizowany przy współpracy z jednostkami ambulatoryjnej opieki specjalistycznej.</w:t>
            </w:r>
          </w:p>
        </w:tc>
        <w:tc>
          <w:tcPr>
            <w:tcW w:w="557" w:type="pct"/>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354" w:type="pct"/>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bCs/>
                <w:sz w:val="16"/>
                <w:szCs w:val="16"/>
              </w:rPr>
              <w:t>2</w:t>
            </w:r>
          </w:p>
        </w:tc>
        <w:tc>
          <w:tcPr>
            <w:tcW w:w="405" w:type="pct"/>
            <w:tcBorders>
              <w:top w:val="single" w:sz="4" w:space="0" w:color="FABF8F"/>
              <w:bottom w:val="single" w:sz="4" w:space="0" w:color="FABF8F"/>
            </w:tcBorders>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 lub 2 pkt</w:t>
            </w:r>
          </w:p>
        </w:tc>
        <w:tc>
          <w:tcPr>
            <w:tcW w:w="1950" w:type="pct"/>
            <w:vAlign w:val="center"/>
          </w:tcPr>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0 pkt - projekt nie zakłada współpracy z jednostkami AOS,</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2 pkt - projekt zakłada współpracę z jednostkami AOS.</w:t>
            </w:r>
          </w:p>
        </w:tc>
      </w:tr>
      <w:tr w:rsidR="00CB26FC" w:rsidRPr="00CB26FC" w:rsidTr="008C57AD">
        <w:trPr>
          <w:trHeight w:val="540"/>
        </w:trPr>
        <w:tc>
          <w:tcPr>
            <w:tcW w:w="214" w:type="pct"/>
            <w:shd w:val="clear" w:color="auto" w:fill="FFFFFF"/>
            <w:noWrap/>
            <w:vAlign w:val="center"/>
          </w:tcPr>
          <w:p w:rsidR="00CB26FC" w:rsidRPr="00CB26FC" w:rsidRDefault="00CB26FC" w:rsidP="00895791">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Komplementarność projektu z narzędziami zaplanowanymi</w:t>
            </w:r>
          </w:p>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w ramach programu SSD.</w:t>
            </w:r>
          </w:p>
        </w:tc>
        <w:tc>
          <w:tcPr>
            <w:tcW w:w="557" w:type="pct"/>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Wniosek</w:t>
            </w:r>
            <w:r w:rsidRPr="00CB26FC">
              <w:rPr>
                <w:rFonts w:ascii="Calibri" w:eastAsia="Calibri" w:hAnsi="Calibri" w:cs="Times New Roman"/>
                <w:sz w:val="16"/>
                <w:szCs w:val="16"/>
              </w:rPr>
              <w:br/>
              <w:t>o dofinansowanie</w:t>
            </w:r>
          </w:p>
        </w:tc>
        <w:tc>
          <w:tcPr>
            <w:tcW w:w="354" w:type="pct"/>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sz w:val="16"/>
                <w:szCs w:val="16"/>
              </w:rPr>
              <w:t>2</w:t>
            </w:r>
          </w:p>
        </w:tc>
        <w:tc>
          <w:tcPr>
            <w:tcW w:w="405" w:type="pct"/>
            <w:vAlign w:val="center"/>
          </w:tcPr>
          <w:p w:rsidR="00CB26FC" w:rsidRPr="00CB26FC" w:rsidRDefault="00CB26FC" w:rsidP="00CB26FC">
            <w:pPr>
              <w:spacing w:after="0"/>
              <w:jc w:val="center"/>
              <w:rPr>
                <w:rFonts w:ascii="Calibri" w:eastAsia="Calibri" w:hAnsi="Calibri" w:cs="Calibri"/>
                <w:sz w:val="16"/>
                <w:szCs w:val="16"/>
              </w:rPr>
            </w:pPr>
            <w:r w:rsidRPr="00CB26FC">
              <w:rPr>
                <w:rFonts w:ascii="Calibri" w:eastAsia="Calibri" w:hAnsi="Calibri" w:cs="Times New Roman"/>
                <w:bCs/>
                <w:sz w:val="16"/>
                <w:szCs w:val="16"/>
              </w:rPr>
              <w:t>0 lub 5 pkt</w:t>
            </w:r>
          </w:p>
        </w:tc>
        <w:tc>
          <w:tcPr>
            <w:tcW w:w="1950" w:type="pct"/>
            <w:vAlign w:val="center"/>
          </w:tcPr>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p>
          <w:p w:rsidR="00CB26FC" w:rsidRPr="00CB26FC" w:rsidRDefault="00CB26FC" w:rsidP="00CB26FC">
            <w:pPr>
              <w:spacing w:after="0"/>
              <w:jc w:val="both"/>
              <w:rPr>
                <w:rFonts w:ascii="Calibri" w:eastAsia="Calibri" w:hAnsi="Calibri" w:cs="Times New Roman"/>
                <w:sz w:val="16"/>
                <w:szCs w:val="16"/>
              </w:rPr>
            </w:pPr>
            <w:r w:rsidRPr="00CB26FC">
              <w:rPr>
                <w:rFonts w:ascii="Calibri" w:eastAsia="Calibri" w:hAnsi="Calibri" w:cs="Times New Roman"/>
                <w:sz w:val="16"/>
                <w:szCs w:val="16"/>
              </w:rPr>
              <w:t>0 pkt - projekt nie zakłada komplementarności z narzędziami zaplanowanymi w ramach programu SSD, Pakiet IV Złota jesień,</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5 pkt - projekt zakłada komplementarność z narzędziami zaplanowanymi w ramach programu SSD, pakiet IV Złota jesień.</w:t>
            </w:r>
          </w:p>
        </w:tc>
      </w:tr>
      <w:tr w:rsidR="00CB26FC" w:rsidRPr="00CB26FC" w:rsidTr="008C57AD">
        <w:trPr>
          <w:trHeight w:val="838"/>
        </w:trPr>
        <w:tc>
          <w:tcPr>
            <w:tcW w:w="214" w:type="pct"/>
            <w:shd w:val="clear" w:color="auto" w:fill="FFFFFF"/>
            <w:noWrap/>
            <w:vAlign w:val="center"/>
          </w:tcPr>
          <w:p w:rsidR="00CB26FC" w:rsidRPr="00CB26FC" w:rsidRDefault="00CB26FC" w:rsidP="00895791">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Komplementarność projektu do innych przedsięwzięć współfinansowanych ze środków UE, krajowych lub innych źródeł.</w:t>
            </w:r>
          </w:p>
        </w:tc>
        <w:tc>
          <w:tcPr>
            <w:tcW w:w="557" w:type="pct"/>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354" w:type="pct"/>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405" w:type="pct"/>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sz w:val="16"/>
                <w:szCs w:val="16"/>
              </w:rPr>
              <w:t>0 - 3 pkt</w:t>
            </w:r>
          </w:p>
        </w:tc>
        <w:tc>
          <w:tcPr>
            <w:tcW w:w="1950" w:type="pct"/>
            <w:vAlign w:val="center"/>
          </w:tcPr>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CB26FC" w:rsidRPr="00CB26FC" w:rsidTr="008C57AD">
        <w:trPr>
          <w:trHeight w:val="838"/>
        </w:trPr>
        <w:tc>
          <w:tcPr>
            <w:tcW w:w="214" w:type="pct"/>
            <w:shd w:val="clear" w:color="auto" w:fill="FFFFFF"/>
            <w:noWrap/>
            <w:vAlign w:val="center"/>
          </w:tcPr>
          <w:p w:rsidR="00CB26FC" w:rsidRPr="00CB26FC" w:rsidRDefault="00CB26FC" w:rsidP="00895791">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B26FC" w:rsidRPr="00CB26FC" w:rsidRDefault="00CB26FC" w:rsidP="00CB26FC">
            <w:pPr>
              <w:spacing w:after="0"/>
              <w:rPr>
                <w:rFonts w:ascii="Calibri" w:eastAsia="Calibri" w:hAnsi="Calibri" w:cs="Times New Roman"/>
                <w:sz w:val="16"/>
                <w:szCs w:val="16"/>
              </w:rPr>
            </w:pPr>
            <w:r w:rsidRPr="00CB26FC">
              <w:rPr>
                <w:rFonts w:ascii="Calibri" w:eastAsia="Calibri" w:hAnsi="Calibri" w:cs="Times New Roman"/>
                <w:sz w:val="16"/>
                <w:szCs w:val="16"/>
              </w:rPr>
              <w:t>Dostępność do usług zdrowotnych.</w:t>
            </w:r>
          </w:p>
        </w:tc>
        <w:tc>
          <w:tcPr>
            <w:tcW w:w="557" w:type="pct"/>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Wniosek</w:t>
            </w:r>
            <w:r w:rsidRPr="00CB26FC">
              <w:rPr>
                <w:rFonts w:ascii="Calibri" w:eastAsia="Calibri" w:hAnsi="Calibri" w:cs="Times New Roman"/>
                <w:sz w:val="16"/>
                <w:szCs w:val="16"/>
              </w:rPr>
              <w:br/>
              <w:t>o dofinansowanie</w:t>
            </w:r>
          </w:p>
        </w:tc>
        <w:tc>
          <w:tcPr>
            <w:tcW w:w="354" w:type="pct"/>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405" w:type="pct"/>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0 lub 5 pkt</w:t>
            </w:r>
          </w:p>
        </w:tc>
        <w:tc>
          <w:tcPr>
            <w:tcW w:w="1950" w:type="pct"/>
            <w:vAlign w:val="center"/>
          </w:tcPr>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CB26FC" w:rsidRPr="00CB26FC" w:rsidRDefault="00CB26FC" w:rsidP="00CB26FC">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stan zdrowia osoby niesamodzielnej ze względu na podeszły wiek, w tym osoby z niepełnosprawnościami nie pozwala na korzystanie przez nią z usług poza domem lub</w:t>
            </w:r>
          </w:p>
          <w:p w:rsidR="00CB26FC" w:rsidRPr="00CB26FC" w:rsidRDefault="00CB26FC" w:rsidP="00CB26FC">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nie ma możliwości dotarcia do miejsca świadczenia usługi środkiem transportu publicznego lub dojazd ten przekracza 30 minut.</w:t>
            </w:r>
          </w:p>
          <w:p w:rsidR="00CB26FC" w:rsidRPr="00CB26FC" w:rsidRDefault="00CB26FC" w:rsidP="00CB26FC">
            <w:pPr>
              <w:spacing w:before="120" w:after="0"/>
              <w:jc w:val="both"/>
              <w:rPr>
                <w:rFonts w:ascii="Calibri" w:eastAsia="Calibri" w:hAnsi="Calibri" w:cs="Arial"/>
                <w:sz w:val="16"/>
                <w:szCs w:val="16"/>
              </w:rPr>
            </w:pPr>
            <w:r w:rsidRPr="00CB26FC">
              <w:rPr>
                <w:rFonts w:ascii="Calibri" w:eastAsia="Calibri" w:hAnsi="Calibri" w:cs="Arial"/>
                <w:sz w:val="16"/>
                <w:szCs w:val="16"/>
              </w:rPr>
              <w:t>0 pkt – projekt zakłada wsparcia dla osób mających utrudniony dostęp do usług zdrowotnych do 50% (liczony w stosunku do wszystkich uczestników projektu),</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CB26FC" w:rsidRPr="00CB26FC" w:rsidTr="008C57AD">
        <w:trPr>
          <w:trHeight w:val="838"/>
        </w:trPr>
        <w:tc>
          <w:tcPr>
            <w:tcW w:w="214" w:type="pct"/>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6.</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CB26FC" w:rsidRPr="00CB26FC" w:rsidRDefault="00CB26FC" w:rsidP="00CB26FC">
            <w:pPr>
              <w:spacing w:after="0"/>
              <w:rPr>
                <w:rFonts w:ascii="Calibri" w:eastAsia="Calibri" w:hAnsi="Calibri" w:cs="Calibri"/>
                <w:sz w:val="16"/>
                <w:szCs w:val="16"/>
              </w:rPr>
            </w:pPr>
            <w:r w:rsidRPr="00CB26FC">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CB26FC" w:rsidRPr="00CB26FC" w:rsidRDefault="00CB26FC" w:rsidP="00CB26FC">
            <w:pPr>
              <w:spacing w:after="0"/>
              <w:jc w:val="center"/>
              <w:rPr>
                <w:rFonts w:ascii="Calibri" w:eastAsia="Calibri" w:hAnsi="Calibri" w:cs="Calibri"/>
                <w:sz w:val="16"/>
                <w:szCs w:val="16"/>
              </w:rPr>
            </w:pPr>
            <w:r w:rsidRPr="00CB26FC">
              <w:rPr>
                <w:rFonts w:ascii="Calibri" w:eastAsia="Calibri" w:hAnsi="Calibri" w:cs="Calibri"/>
                <w:sz w:val="16"/>
                <w:szCs w:val="16"/>
              </w:rPr>
              <w:t>0 lub 2</w:t>
            </w:r>
          </w:p>
          <w:p w:rsidR="00CB26FC" w:rsidRPr="00CB26FC" w:rsidRDefault="00CB26FC" w:rsidP="00CB26FC">
            <w:pPr>
              <w:spacing w:after="0"/>
              <w:jc w:val="center"/>
              <w:rPr>
                <w:rFonts w:ascii="Calibri" w:eastAsia="Calibri" w:hAnsi="Calibri" w:cs="Calibri"/>
                <w:sz w:val="16"/>
                <w:szCs w:val="16"/>
              </w:rPr>
            </w:pPr>
            <w:r w:rsidRPr="00CB26FC">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CB26FC" w:rsidRPr="00CB26FC" w:rsidRDefault="00CB26FC" w:rsidP="00CB26FC">
            <w:pPr>
              <w:autoSpaceDE w:val="0"/>
              <w:autoSpaceDN w:val="0"/>
              <w:adjustRightInd w:val="0"/>
              <w:spacing w:after="0" w:line="240" w:lineRule="auto"/>
              <w:jc w:val="both"/>
              <w:rPr>
                <w:rFonts w:ascii="Calibri" w:eastAsia="Calibri" w:hAnsi="Calibri" w:cs="Arial"/>
                <w:sz w:val="16"/>
                <w:szCs w:val="16"/>
              </w:rPr>
            </w:pPr>
            <w:r w:rsidRPr="00CB26FC">
              <w:rPr>
                <w:rFonts w:ascii="Calibri" w:eastAsia="Calibri" w:hAnsi="Calibri" w:cs="Arial"/>
                <w:sz w:val="16"/>
                <w:szCs w:val="16"/>
              </w:rPr>
              <w:t>W ramach projektu wypracowane zostaną trwałe rozwiązania zapewniające wysoką jakość usług medycznych, dostosowaną do indywidualnych potrzeb osób niesamodzielnych</w:t>
            </w:r>
            <w:r w:rsidRPr="00CB26FC">
              <w:rPr>
                <w:rFonts w:ascii="Calibri" w:eastAsia="Calibri" w:hAnsi="Calibri" w:cs="Times New Roman"/>
                <w:sz w:val="16"/>
                <w:szCs w:val="16"/>
              </w:rPr>
              <w:t xml:space="preserve"> </w:t>
            </w:r>
            <w:r w:rsidRPr="00CB26FC">
              <w:rPr>
                <w:rFonts w:ascii="Calibri" w:eastAsia="Calibri" w:hAnsi="Calibri" w:cs="Arial"/>
                <w:sz w:val="16"/>
                <w:szCs w:val="16"/>
              </w:rPr>
              <w:t>ze względu na podeszły wiek, w tym osób z niepełnosprawnościami.</w:t>
            </w:r>
          </w:p>
          <w:p w:rsidR="00CB26FC" w:rsidRPr="00CB26FC" w:rsidRDefault="00CB26FC" w:rsidP="00CB26FC">
            <w:pPr>
              <w:autoSpaceDE w:val="0"/>
              <w:autoSpaceDN w:val="0"/>
              <w:adjustRightInd w:val="0"/>
              <w:spacing w:after="0" w:line="240" w:lineRule="auto"/>
              <w:jc w:val="both"/>
              <w:rPr>
                <w:rFonts w:ascii="Calibri" w:eastAsia="Calibri" w:hAnsi="Calibri" w:cs="Arial"/>
                <w:sz w:val="16"/>
                <w:szCs w:val="16"/>
              </w:rPr>
            </w:pPr>
          </w:p>
          <w:p w:rsidR="00CB26FC" w:rsidRPr="00CB26FC" w:rsidRDefault="00CB26FC" w:rsidP="00CB26FC">
            <w:pPr>
              <w:autoSpaceDE w:val="0"/>
              <w:autoSpaceDN w:val="0"/>
              <w:adjustRightInd w:val="0"/>
              <w:spacing w:after="0" w:line="240" w:lineRule="auto"/>
              <w:jc w:val="both"/>
              <w:rPr>
                <w:rFonts w:ascii="Calibri" w:eastAsia="Calibri" w:hAnsi="Calibri" w:cs="Arial"/>
                <w:sz w:val="16"/>
                <w:szCs w:val="16"/>
              </w:rPr>
            </w:pPr>
            <w:r w:rsidRPr="00CB26FC">
              <w:rPr>
                <w:rFonts w:ascii="Calibri" w:eastAsia="Calibri" w:hAnsi="Calibri" w:cs="Arial"/>
                <w:sz w:val="16"/>
                <w:szCs w:val="16"/>
              </w:rPr>
              <w:t>0 pkt – w projekcie nie zostaną wypracowane trwałe rozwiązania zapewniające wysoką jakość usług medycznych, dostosowaną do osób niesamodzielnych</w:t>
            </w:r>
            <w:r w:rsidRPr="00CB26FC">
              <w:rPr>
                <w:rFonts w:ascii="Calibri" w:eastAsia="Calibri" w:hAnsi="Calibri" w:cs="Times New Roman"/>
                <w:sz w:val="16"/>
                <w:szCs w:val="16"/>
              </w:rPr>
              <w:t xml:space="preserve"> </w:t>
            </w:r>
            <w:r w:rsidRPr="00CB26FC">
              <w:rPr>
                <w:rFonts w:ascii="Calibri" w:eastAsia="Calibri" w:hAnsi="Calibri" w:cs="Arial"/>
                <w:sz w:val="16"/>
                <w:szCs w:val="16"/>
              </w:rPr>
              <w:t>ze względu na podeszły wiek, w tym osób z niepełnosprawnościami.</w:t>
            </w:r>
          </w:p>
          <w:p w:rsidR="00CB26FC" w:rsidRPr="00CB26FC" w:rsidRDefault="00CB26FC" w:rsidP="00CB26FC">
            <w:pPr>
              <w:autoSpaceDE w:val="0"/>
              <w:autoSpaceDN w:val="0"/>
              <w:adjustRightInd w:val="0"/>
              <w:spacing w:after="0" w:line="240" w:lineRule="auto"/>
              <w:jc w:val="both"/>
              <w:rPr>
                <w:rFonts w:ascii="Calibri" w:eastAsia="Calibri" w:hAnsi="Calibri" w:cs="Arial"/>
                <w:sz w:val="16"/>
                <w:szCs w:val="16"/>
              </w:rPr>
            </w:pPr>
            <w:r w:rsidRPr="00CB26FC">
              <w:rPr>
                <w:rFonts w:ascii="Calibri" w:eastAsia="Calibri" w:hAnsi="Calibri" w:cs="Arial"/>
                <w:sz w:val="16"/>
                <w:szCs w:val="16"/>
              </w:rPr>
              <w:t>2 pkt – w projekcie zostaną wypracowane trwałe rozwiązania zapewniające wysoką jakość usług medycznych, dostosowaną do osób niesamodzielnych ze względu na podeszły wiek, w tym osób z niepełnosprawnościami.</w:t>
            </w:r>
          </w:p>
        </w:tc>
      </w:tr>
      <w:tr w:rsidR="00CB26FC" w:rsidRPr="00CB26FC" w:rsidTr="008C57AD">
        <w:trPr>
          <w:trHeight w:val="838"/>
        </w:trPr>
        <w:tc>
          <w:tcPr>
            <w:tcW w:w="214" w:type="pct"/>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7.</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CB26FC" w:rsidRPr="00CB26FC" w:rsidRDefault="00CB26FC" w:rsidP="00CB26FC">
            <w:pPr>
              <w:spacing w:after="0"/>
              <w:rPr>
                <w:rFonts w:ascii="Calibri" w:eastAsia="Calibri" w:hAnsi="Calibri" w:cs="Calibri"/>
                <w:sz w:val="16"/>
                <w:szCs w:val="16"/>
              </w:rPr>
            </w:pPr>
            <w:r w:rsidRPr="00CB26FC">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tcPr>
          <w:p w:rsidR="00CB26FC" w:rsidRPr="00CB26FC" w:rsidRDefault="00CB26FC" w:rsidP="00CB26FC">
            <w:pPr>
              <w:spacing w:after="0"/>
              <w:jc w:val="center"/>
              <w:rPr>
                <w:rFonts w:ascii="Calibri" w:eastAsia="Calibri" w:hAnsi="Calibri" w:cs="Times New Roman"/>
                <w:bCs/>
                <w:sz w:val="16"/>
                <w:szCs w:val="16"/>
              </w:rPr>
            </w:pPr>
          </w:p>
          <w:p w:rsidR="00CB26FC" w:rsidRPr="00CB26FC" w:rsidRDefault="00CB26FC" w:rsidP="00CB26FC">
            <w:pPr>
              <w:spacing w:after="0"/>
              <w:rPr>
                <w:rFonts w:ascii="Calibri" w:eastAsia="Calibri" w:hAnsi="Calibri" w:cs="Times New Roman"/>
                <w:bCs/>
                <w:sz w:val="16"/>
                <w:szCs w:val="16"/>
              </w:rPr>
            </w:pPr>
          </w:p>
          <w:p w:rsidR="00CB26FC" w:rsidRPr="00CB26FC" w:rsidRDefault="00CB26FC" w:rsidP="00CB26FC">
            <w:pPr>
              <w:spacing w:after="0"/>
              <w:jc w:val="center"/>
              <w:rPr>
                <w:rFonts w:ascii="Calibri" w:eastAsia="Calibri" w:hAnsi="Calibri" w:cs="Times New Roman"/>
                <w:bCs/>
                <w:sz w:val="16"/>
                <w:szCs w:val="16"/>
              </w:rPr>
            </w:pPr>
          </w:p>
          <w:p w:rsidR="00CB26FC" w:rsidRPr="00CB26FC" w:rsidRDefault="00CB26FC" w:rsidP="00CB26FC">
            <w:pPr>
              <w:spacing w:after="0"/>
              <w:jc w:val="center"/>
              <w:rPr>
                <w:rFonts w:ascii="Calibri" w:eastAsia="Calibri" w:hAnsi="Calibri" w:cs="Times New Roman"/>
                <w:bCs/>
                <w:sz w:val="16"/>
                <w:szCs w:val="16"/>
              </w:rPr>
            </w:pPr>
          </w:p>
          <w:p w:rsidR="00CB26FC" w:rsidRPr="00CB26FC" w:rsidRDefault="00CB26FC" w:rsidP="00CB26FC">
            <w:pPr>
              <w:spacing w:after="0"/>
              <w:jc w:val="center"/>
              <w:rPr>
                <w:rFonts w:ascii="Calibri" w:eastAsia="Calibri" w:hAnsi="Calibri" w:cs="Times New Roman"/>
                <w:bCs/>
                <w:sz w:val="16"/>
                <w:szCs w:val="16"/>
              </w:rPr>
            </w:pPr>
          </w:p>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CB26FC" w:rsidRPr="00CB26FC" w:rsidRDefault="00CB26FC" w:rsidP="00CB26FC">
            <w:pPr>
              <w:spacing w:after="0"/>
              <w:jc w:val="center"/>
              <w:rPr>
                <w:rFonts w:ascii="Calibri" w:eastAsia="Calibri" w:hAnsi="Calibri" w:cs="Calibri"/>
                <w:sz w:val="16"/>
                <w:szCs w:val="16"/>
              </w:rPr>
            </w:pPr>
            <w:r w:rsidRPr="00CB26FC">
              <w:rPr>
                <w:rFonts w:ascii="Calibri" w:eastAsia="Calibri" w:hAnsi="Calibri" w:cs="Calibri"/>
                <w:sz w:val="16"/>
                <w:szCs w:val="16"/>
              </w:rPr>
              <w:t>0 lub 2</w:t>
            </w:r>
          </w:p>
          <w:p w:rsidR="00CB26FC" w:rsidRPr="00CB26FC" w:rsidRDefault="00CB26FC" w:rsidP="00CB26FC">
            <w:pPr>
              <w:spacing w:after="0"/>
              <w:jc w:val="center"/>
              <w:rPr>
                <w:rFonts w:ascii="Calibri" w:eastAsia="Calibri" w:hAnsi="Calibri" w:cs="Calibri"/>
                <w:sz w:val="16"/>
                <w:szCs w:val="16"/>
              </w:rPr>
            </w:pPr>
            <w:r w:rsidRPr="00CB26FC">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CB26FC" w:rsidRPr="00CB26FC" w:rsidRDefault="00CB26FC" w:rsidP="00CB26FC">
            <w:pPr>
              <w:autoSpaceDE w:val="0"/>
              <w:autoSpaceDN w:val="0"/>
              <w:adjustRightInd w:val="0"/>
              <w:spacing w:after="0" w:line="240" w:lineRule="auto"/>
              <w:jc w:val="both"/>
              <w:rPr>
                <w:rFonts w:ascii="Calibri" w:eastAsia="Calibri" w:hAnsi="Calibri" w:cs="Calibri"/>
                <w:sz w:val="16"/>
                <w:szCs w:val="16"/>
              </w:rPr>
            </w:pPr>
            <w:r w:rsidRPr="00CB26FC">
              <w:rPr>
                <w:rFonts w:ascii="Calibri" w:eastAsia="Calibri" w:hAnsi="Calibri" w:cs="Calibri"/>
                <w:sz w:val="16"/>
                <w:szCs w:val="16"/>
              </w:rPr>
              <w:t xml:space="preserve">W projekcie przewidziano działania, w ramach których prowadzeni będą pacjenci po opuszczeniu szpitala lub ZOL, jako kontynuacja leczenia </w:t>
            </w:r>
            <w:r w:rsidRPr="00CB26FC">
              <w:rPr>
                <w:rFonts w:ascii="Calibri" w:eastAsia="Calibri" w:hAnsi="Calibri" w:cs="Calibri"/>
                <w:sz w:val="16"/>
                <w:szCs w:val="16"/>
              </w:rPr>
              <w:br/>
              <w:t>i opieki w pierwszym okresie po hospitalizacji.</w:t>
            </w:r>
          </w:p>
          <w:p w:rsidR="00CB26FC" w:rsidRPr="00CB26FC" w:rsidRDefault="00CB26FC" w:rsidP="00CB26FC">
            <w:pPr>
              <w:autoSpaceDE w:val="0"/>
              <w:autoSpaceDN w:val="0"/>
              <w:adjustRightInd w:val="0"/>
              <w:spacing w:after="0" w:line="240" w:lineRule="auto"/>
              <w:jc w:val="both"/>
              <w:rPr>
                <w:rFonts w:ascii="Calibri" w:eastAsia="Calibri" w:hAnsi="Calibri" w:cs="Calibri"/>
                <w:sz w:val="16"/>
                <w:szCs w:val="16"/>
              </w:rPr>
            </w:pPr>
          </w:p>
          <w:p w:rsidR="00CB26FC" w:rsidRPr="00CB26FC" w:rsidRDefault="00CB26FC" w:rsidP="00CB26FC">
            <w:pPr>
              <w:autoSpaceDE w:val="0"/>
              <w:autoSpaceDN w:val="0"/>
              <w:adjustRightInd w:val="0"/>
              <w:spacing w:after="0" w:line="240" w:lineRule="auto"/>
              <w:jc w:val="both"/>
              <w:rPr>
                <w:rFonts w:ascii="Calibri" w:eastAsia="Calibri" w:hAnsi="Calibri" w:cs="Arial"/>
                <w:sz w:val="16"/>
                <w:szCs w:val="16"/>
              </w:rPr>
            </w:pPr>
            <w:r w:rsidRPr="00CB26FC">
              <w:rPr>
                <w:rFonts w:ascii="Calibri" w:eastAsia="Calibri" w:hAnsi="Calibri" w:cs="Arial"/>
                <w:sz w:val="16"/>
                <w:szCs w:val="16"/>
              </w:rPr>
              <w:t>0 pkt – w projekcie nie przewidziano działań, w ramach których prowadzeni będą pacjenci po opuszczeniu szpitala lub ZOL, jako kontynuacja leczenia i opieki w pierwszym okresie po hospitalizacji.</w:t>
            </w:r>
          </w:p>
          <w:p w:rsidR="00CB26FC" w:rsidRPr="00CB26FC" w:rsidRDefault="00CB26FC" w:rsidP="00CB26FC">
            <w:pPr>
              <w:autoSpaceDE w:val="0"/>
              <w:autoSpaceDN w:val="0"/>
              <w:adjustRightInd w:val="0"/>
              <w:spacing w:after="0" w:line="240" w:lineRule="auto"/>
              <w:jc w:val="both"/>
              <w:rPr>
                <w:rFonts w:ascii="Calibri" w:eastAsia="Calibri" w:hAnsi="Calibri" w:cs="Arial"/>
                <w:sz w:val="16"/>
                <w:szCs w:val="16"/>
              </w:rPr>
            </w:pPr>
            <w:r w:rsidRPr="00CB26FC">
              <w:rPr>
                <w:rFonts w:ascii="Calibri" w:eastAsia="Calibri" w:hAnsi="Calibri" w:cs="Arial"/>
                <w:sz w:val="16"/>
                <w:szCs w:val="16"/>
              </w:rPr>
              <w:t>2 pkt – w projekcie przewidziano działania, w ramach których prowadzeni będą pacjenci po opuszczeniu szpitala lub ZOL, jako kontynuacja leczenia i opieki w pierwszym okresie po hospitalizacji.</w:t>
            </w:r>
          </w:p>
        </w:tc>
      </w:tr>
      <w:tr w:rsidR="00CB26FC" w:rsidRPr="00CB26FC" w:rsidTr="008C57AD">
        <w:trPr>
          <w:trHeight w:val="838"/>
        </w:trPr>
        <w:tc>
          <w:tcPr>
            <w:tcW w:w="214" w:type="pct"/>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8.</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CB26FC" w:rsidRPr="00CB26FC" w:rsidRDefault="00CB26FC" w:rsidP="00CB26FC">
            <w:pPr>
              <w:spacing w:after="0"/>
              <w:rPr>
                <w:rFonts w:ascii="Calibri" w:eastAsia="Calibri" w:hAnsi="Calibri" w:cs="Calibri"/>
                <w:sz w:val="16"/>
                <w:szCs w:val="16"/>
              </w:rPr>
            </w:pPr>
            <w:r w:rsidRPr="00CB26FC">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CB26FC" w:rsidRPr="00CB26FC" w:rsidRDefault="00CB26FC" w:rsidP="00CB26FC">
            <w:pPr>
              <w:spacing w:after="0" w:line="256" w:lineRule="auto"/>
              <w:jc w:val="center"/>
              <w:rPr>
                <w:rFonts w:ascii="Calibri" w:eastAsia="Calibri" w:hAnsi="Calibri" w:cs="Calibri"/>
                <w:sz w:val="16"/>
                <w:szCs w:val="16"/>
              </w:rPr>
            </w:pPr>
            <w:r w:rsidRPr="00CB26FC">
              <w:rPr>
                <w:rFonts w:ascii="Calibri" w:eastAsia="Calibri" w:hAnsi="Calibri" w:cs="Calibri"/>
                <w:sz w:val="16"/>
                <w:szCs w:val="16"/>
              </w:rPr>
              <w:t>0 lub 2</w:t>
            </w:r>
          </w:p>
          <w:p w:rsidR="00CB26FC" w:rsidRPr="00CB26FC" w:rsidRDefault="00CB26FC" w:rsidP="00CB26FC">
            <w:pPr>
              <w:spacing w:after="0"/>
              <w:jc w:val="center"/>
              <w:rPr>
                <w:rFonts w:ascii="Calibri" w:eastAsia="Calibri" w:hAnsi="Calibri" w:cs="Calibri"/>
                <w:sz w:val="16"/>
                <w:szCs w:val="16"/>
              </w:rPr>
            </w:pPr>
            <w:r w:rsidRPr="00CB26FC">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CB26FC" w:rsidRPr="00CB26FC" w:rsidRDefault="00CB26FC" w:rsidP="00CB26FC">
            <w:pPr>
              <w:autoSpaceDE w:val="0"/>
              <w:autoSpaceDN w:val="0"/>
              <w:adjustRightInd w:val="0"/>
              <w:spacing w:after="0" w:line="240" w:lineRule="auto"/>
              <w:jc w:val="both"/>
              <w:rPr>
                <w:rFonts w:ascii="Calibri" w:eastAsia="Calibri" w:hAnsi="Calibri" w:cs="Calibri"/>
                <w:sz w:val="16"/>
                <w:szCs w:val="16"/>
              </w:rPr>
            </w:pPr>
            <w:r w:rsidRPr="00CB26FC">
              <w:rPr>
                <w:rFonts w:ascii="Calibri" w:eastAsia="Calibri" w:hAnsi="Calibri" w:cs="Calibri"/>
                <w:sz w:val="16"/>
                <w:szCs w:val="16"/>
              </w:rPr>
              <w:t xml:space="preserve">Celem jest premiowanie projektów, w których Wnioskodawca lub/i Partner jest podmiotem wykonującym działalność leczniczą </w:t>
            </w:r>
            <w:r w:rsidRPr="00CB26FC">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CB26FC" w:rsidRPr="00CB26FC" w:rsidRDefault="00CB26FC" w:rsidP="00CB26FC">
            <w:pPr>
              <w:autoSpaceDE w:val="0"/>
              <w:autoSpaceDN w:val="0"/>
              <w:adjustRightInd w:val="0"/>
              <w:spacing w:after="0" w:line="240" w:lineRule="auto"/>
              <w:jc w:val="both"/>
              <w:rPr>
                <w:rFonts w:ascii="Calibri" w:eastAsia="Calibri" w:hAnsi="Calibri" w:cs="Times New Roman"/>
                <w:color w:val="000000"/>
                <w:sz w:val="16"/>
                <w:szCs w:val="16"/>
              </w:rPr>
            </w:pPr>
            <w:r w:rsidRPr="00CB26FC">
              <w:rPr>
                <w:rFonts w:ascii="Calibri" w:eastAsia="Calibri" w:hAnsi="Calibri" w:cs="Times New Roman"/>
                <w:color w:val="000000"/>
                <w:sz w:val="16"/>
                <w:szCs w:val="16"/>
              </w:rPr>
              <w:t xml:space="preserve">0 pkt - </w:t>
            </w:r>
            <w:r w:rsidRPr="00CB26FC">
              <w:rPr>
                <w:rFonts w:ascii="Calibri" w:eastAsia="Calibri" w:hAnsi="Calibri" w:cs="Calibri"/>
                <w:sz w:val="16"/>
                <w:szCs w:val="16"/>
              </w:rPr>
              <w:t xml:space="preserve">Wnioskodawca i Partner nie jest </w:t>
            </w:r>
            <w:r w:rsidRPr="00CB26FC">
              <w:rPr>
                <w:rFonts w:ascii="Calibri" w:eastAsia="Calibri" w:hAnsi="Calibri" w:cs="Times New Roman"/>
                <w:color w:val="000000"/>
                <w:sz w:val="16"/>
                <w:szCs w:val="16"/>
              </w:rPr>
              <w:t>POZ,</w:t>
            </w:r>
          </w:p>
          <w:p w:rsidR="00CB26FC" w:rsidRPr="00CB26FC" w:rsidRDefault="00CB26FC" w:rsidP="00CB26FC">
            <w:pPr>
              <w:autoSpaceDE w:val="0"/>
              <w:autoSpaceDN w:val="0"/>
              <w:adjustRightInd w:val="0"/>
              <w:spacing w:after="0" w:line="240" w:lineRule="auto"/>
              <w:jc w:val="both"/>
              <w:rPr>
                <w:rFonts w:ascii="Calibri" w:eastAsia="Calibri" w:hAnsi="Calibri" w:cs="Calibri"/>
                <w:sz w:val="16"/>
                <w:szCs w:val="16"/>
              </w:rPr>
            </w:pPr>
            <w:r w:rsidRPr="00CB26FC">
              <w:rPr>
                <w:rFonts w:ascii="Calibri" w:eastAsia="Calibri" w:hAnsi="Calibri" w:cs="Times New Roman"/>
                <w:color w:val="000000"/>
                <w:sz w:val="16"/>
                <w:szCs w:val="16"/>
              </w:rPr>
              <w:t xml:space="preserve">2 pkt - </w:t>
            </w:r>
            <w:r w:rsidRPr="00CB26FC">
              <w:rPr>
                <w:rFonts w:ascii="Calibri" w:eastAsia="Calibri" w:hAnsi="Calibri" w:cs="Calibri"/>
                <w:sz w:val="16"/>
                <w:szCs w:val="16"/>
              </w:rPr>
              <w:t xml:space="preserve">Wnioskodawca lub/i Partner jest </w:t>
            </w:r>
            <w:r w:rsidRPr="00CB26FC">
              <w:rPr>
                <w:rFonts w:ascii="Calibri" w:eastAsia="Calibri" w:hAnsi="Calibri" w:cs="Times New Roman"/>
                <w:color w:val="000000"/>
                <w:sz w:val="16"/>
                <w:szCs w:val="16"/>
              </w:rPr>
              <w:t>POZ.</w:t>
            </w:r>
          </w:p>
        </w:tc>
      </w:tr>
      <w:tr w:rsidR="00CB26FC" w:rsidRPr="00CB26FC" w:rsidTr="008C57AD">
        <w:trPr>
          <w:trHeight w:val="838"/>
        </w:trPr>
        <w:tc>
          <w:tcPr>
            <w:tcW w:w="214" w:type="pct"/>
            <w:shd w:val="clear" w:color="auto" w:fill="FFFFFF"/>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9.</w:t>
            </w: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rPr>
                <w:rFonts w:ascii="Calibri" w:eastAsia="Calibri" w:hAnsi="Calibri" w:cs="Calibri"/>
                <w:sz w:val="16"/>
                <w:szCs w:val="16"/>
              </w:rPr>
            </w:pPr>
            <w:r w:rsidRPr="00CB26FC">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57" w:type="pct"/>
            <w:tcBorders>
              <w:top w:val="single" w:sz="4" w:space="0" w:color="92D050"/>
              <w:left w:val="single" w:sz="4" w:space="0" w:color="92D050"/>
              <w:bottom w:val="single" w:sz="4" w:space="0" w:color="92D050"/>
              <w:right w:val="single" w:sz="4" w:space="0" w:color="92D050"/>
            </w:tcBorders>
            <w:shd w:val="clear" w:color="auto" w:fill="auto"/>
          </w:tcPr>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200" w:line="276" w:lineRule="auto"/>
              <w:rPr>
                <w:rFonts w:ascii="Calibri" w:eastAsia="Times New Roman" w:hAnsi="Calibri" w:cs="Times New Roman"/>
                <w:sz w:val="16"/>
                <w:szCs w:val="16"/>
              </w:rPr>
            </w:pPr>
          </w:p>
          <w:p w:rsidR="00CB26FC" w:rsidRPr="00CB26FC" w:rsidRDefault="00CB26FC" w:rsidP="00CB26FC">
            <w:pPr>
              <w:spacing w:after="0"/>
              <w:jc w:val="center"/>
              <w:rPr>
                <w:rFonts w:ascii="Calibri" w:eastAsia="Calibri" w:hAnsi="Calibri" w:cs="Times New Roman"/>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Times New Roman" w:hAnsi="Calibri" w:cs="Times New Roman"/>
                <w:bCs/>
                <w:sz w:val="16"/>
                <w:szCs w:val="16"/>
              </w:rPr>
              <w:t>1</w:t>
            </w:r>
          </w:p>
        </w:tc>
        <w:tc>
          <w:tcPr>
            <w:tcW w:w="405"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0"/>
              <w:jc w:val="center"/>
              <w:rPr>
                <w:rFonts w:ascii="Calibri" w:eastAsia="Calibri" w:hAnsi="Calibri" w:cs="Calibri"/>
                <w:sz w:val="16"/>
                <w:szCs w:val="16"/>
              </w:rPr>
            </w:pPr>
            <w:r w:rsidRPr="00CB26FC">
              <w:rPr>
                <w:rFonts w:ascii="Calibri" w:eastAsia="Times New Roman" w:hAnsi="Calibri" w:cs="Times New Roman"/>
                <w:bCs/>
                <w:sz w:val="16"/>
                <w:szCs w:val="16"/>
              </w:rPr>
              <w:t>0, 2 lub 4 pkt</w:t>
            </w:r>
          </w:p>
        </w:tc>
        <w:tc>
          <w:tcPr>
            <w:tcW w:w="1950" w:type="pct"/>
            <w:tcBorders>
              <w:top w:val="single" w:sz="4" w:space="0" w:color="92D050"/>
              <w:left w:val="single" w:sz="4" w:space="0" w:color="92D050"/>
              <w:bottom w:val="single" w:sz="4" w:space="0" w:color="92D050"/>
              <w:right w:val="single" w:sz="4" w:space="0" w:color="92D050"/>
            </w:tcBorders>
            <w:vAlign w:val="center"/>
          </w:tcPr>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Wsparcie dla średnich miast jest realizacją jednego z punktów</w:t>
            </w:r>
            <w:r w:rsidRPr="00CB26FC">
              <w:rPr>
                <w:rFonts w:ascii="Calibri" w:eastAsia="Times New Roman" w:hAnsi="Calibri" w:cs="Times New Roman"/>
                <w:i/>
                <w:sz w:val="16"/>
                <w:szCs w:val="16"/>
              </w:rPr>
              <w:t xml:space="preserve"> Strategii  na  rzecz Odpowiedzialnego Rozwoju</w:t>
            </w:r>
            <w:r w:rsidRPr="00CB26FC">
              <w:rPr>
                <w:rFonts w:ascii="Calibri" w:eastAsia="Times New Roman" w:hAnsi="Calibri" w:cs="Times New Roman"/>
                <w:sz w:val="16"/>
                <w:szCs w:val="16"/>
              </w:rPr>
              <w:t xml:space="preserve"> (SOR)</w:t>
            </w:r>
            <w:r w:rsidRPr="00CB26FC">
              <w:rPr>
                <w:rFonts w:ascii="Calibri" w:eastAsia="Times New Roman" w:hAnsi="Calibri" w:cs="Times New Roman"/>
                <w:sz w:val="16"/>
                <w:szCs w:val="16"/>
              </w:rPr>
              <w:br/>
              <w:t xml:space="preserve">i dotyczy miast powyżej 20 tys. mieszkańców oraz miast powyżej 15 tys. mieszkańców będących stolicami powiatów z wyłączeniem miast wojewódzkich. Lista miast średnich   wskazana jest w załączniku nr 1 do dokumentu pn. </w:t>
            </w:r>
            <w:r w:rsidRPr="00CB26FC">
              <w:rPr>
                <w:rFonts w:ascii="Calibri" w:eastAsia="Times New Roman" w:hAnsi="Calibri" w:cs="Times New Roman"/>
                <w:i/>
                <w:sz w:val="16"/>
                <w:szCs w:val="16"/>
              </w:rPr>
              <w:t>Delimitacja miast średnich tracących funkcje społeczno-gospodarcze</w:t>
            </w:r>
            <w:r w:rsidRPr="00CB26FC">
              <w:rPr>
                <w:rFonts w:ascii="Calibri" w:eastAsia="Times New Roman" w:hAnsi="Calibri" w:cs="Times New Roman"/>
                <w:sz w:val="16"/>
                <w:szCs w:val="16"/>
              </w:rPr>
              <w:t xml:space="preserve"> opracowanego na potrzeby </w:t>
            </w:r>
            <w:r w:rsidRPr="00CB26FC">
              <w:rPr>
                <w:rFonts w:ascii="Calibri" w:eastAsia="Times New Roman" w:hAnsi="Calibri" w:cs="Times New Roman"/>
                <w:i/>
                <w:sz w:val="16"/>
                <w:szCs w:val="16"/>
              </w:rPr>
              <w:t>Strategii na rzecz Odpowiedzialnego Rozwoju</w:t>
            </w:r>
            <w:r w:rsidRPr="00CB26FC">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CB26FC">
              <w:rPr>
                <w:rFonts w:ascii="Calibri" w:eastAsia="Times New Roman" w:hAnsi="Calibri" w:cs="Times New Roman"/>
                <w:i/>
                <w:sz w:val="16"/>
                <w:szCs w:val="16"/>
              </w:rPr>
              <w:t>Delimitacja miast średnich tracących funkcje społeczno-gospodarcze</w:t>
            </w:r>
            <w:r w:rsidRPr="00CB26FC">
              <w:rPr>
                <w:rFonts w:ascii="Calibri" w:eastAsia="Times New Roman" w:hAnsi="Calibri" w:cs="Times New Roman"/>
                <w:sz w:val="16"/>
                <w:szCs w:val="16"/>
              </w:rPr>
              <w:t xml:space="preserve"> stanowi załącznik do regulaminu konkursu.</w:t>
            </w:r>
          </w:p>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 xml:space="preserve">0 pkt - projekt nie zakłada objęcia wsparciem miast średnich, w  tym  </w:t>
            </w:r>
            <w:r w:rsidRPr="00CB26FC">
              <w:rPr>
                <w:rFonts w:ascii="Calibri" w:eastAsia="Times New Roman" w:hAnsi="Calibri" w:cs="Times New Roman"/>
                <w:sz w:val="16"/>
                <w:szCs w:val="16"/>
              </w:rPr>
              <w:br/>
              <w:t>w  szczególności miast średnich  tracących  funkcje  społeczno-gospodarcze.</w:t>
            </w:r>
          </w:p>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 xml:space="preserve">2 pkt – projekt zakłada objęcie wsparciem przynajmniej jedno miasto średnie spośród miast wskazanych </w:t>
            </w:r>
            <w:r w:rsidRPr="00CB26FC">
              <w:rPr>
                <w:rFonts w:ascii="Calibri" w:eastAsia="Times New Roman" w:hAnsi="Calibri" w:cs="Times New Roman"/>
                <w:sz w:val="16"/>
                <w:szCs w:val="16"/>
              </w:rPr>
              <w:br/>
              <w:t xml:space="preserve">w załączniku nr 1 do dokumentu pn. </w:t>
            </w:r>
            <w:r w:rsidRPr="00CB26FC">
              <w:rPr>
                <w:rFonts w:ascii="Calibri" w:eastAsia="Times New Roman" w:hAnsi="Calibri" w:cs="Times New Roman"/>
                <w:i/>
                <w:sz w:val="16"/>
                <w:szCs w:val="16"/>
              </w:rPr>
              <w:t>Delimitacja miast średnich tracących funkcje społeczno-gospodarcze.</w:t>
            </w:r>
          </w:p>
          <w:p w:rsidR="00CB26FC" w:rsidRPr="00CB26FC" w:rsidRDefault="00CB26FC" w:rsidP="00CB26FC">
            <w:pPr>
              <w:spacing w:after="200" w:line="276" w:lineRule="auto"/>
              <w:rPr>
                <w:rFonts w:ascii="Calibri" w:eastAsia="Times New Roman" w:hAnsi="Calibri" w:cs="Times New Roman"/>
                <w:i/>
                <w:sz w:val="16"/>
                <w:szCs w:val="16"/>
              </w:rPr>
            </w:pPr>
            <w:r w:rsidRPr="00CB26FC">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CB26FC">
              <w:rPr>
                <w:rFonts w:ascii="Calibri" w:eastAsia="Times New Roman" w:hAnsi="Calibri" w:cs="Times New Roman"/>
                <w:i/>
                <w:sz w:val="16"/>
                <w:szCs w:val="16"/>
              </w:rPr>
              <w:t>Delimitacja miast średnich tracących funkcje społeczno-gospodarcze.</w:t>
            </w:r>
          </w:p>
          <w:p w:rsidR="00CB26FC" w:rsidRPr="00CB26FC" w:rsidRDefault="00CB26FC" w:rsidP="00CB26FC">
            <w:pPr>
              <w:autoSpaceDE w:val="0"/>
              <w:autoSpaceDN w:val="0"/>
              <w:adjustRightInd w:val="0"/>
              <w:spacing w:after="0" w:line="240" w:lineRule="auto"/>
              <w:jc w:val="both"/>
              <w:rPr>
                <w:rFonts w:ascii="Calibri" w:eastAsia="Calibri" w:hAnsi="Calibri" w:cs="Calibri"/>
                <w:sz w:val="16"/>
                <w:szCs w:val="16"/>
              </w:rPr>
            </w:pPr>
            <w:r w:rsidRPr="00CB26FC">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CB26FC">
              <w:rPr>
                <w:rFonts w:ascii="Calibri" w:eastAsia="Times New Roman" w:hAnsi="Calibri" w:cs="Times New Roman"/>
                <w:i/>
                <w:sz w:val="16"/>
                <w:szCs w:val="16"/>
              </w:rPr>
              <w:t xml:space="preserve">Delimitacja miast średnich tracących funkcje społeczno-gospodarcze </w:t>
            </w:r>
            <w:r w:rsidRPr="00CB26FC">
              <w:rPr>
                <w:rFonts w:ascii="Calibri" w:eastAsia="Times New Roman" w:hAnsi="Calibri" w:cs="Times New Roman"/>
                <w:sz w:val="16"/>
                <w:szCs w:val="16"/>
              </w:rPr>
              <w:t>wybrano to samo miasto.</w:t>
            </w:r>
          </w:p>
        </w:tc>
      </w:tr>
    </w:tbl>
    <w:p w:rsidR="00CB26FC" w:rsidRP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OŚ PRIORYTETOWA 8 RPO WO 2014-2020</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INTEGRACJA SPOŁECZNA</w:t>
      </w:r>
    </w:p>
    <w:p w:rsidR="00CB26FC" w:rsidRPr="00CB26FC" w:rsidRDefault="00CB26FC" w:rsidP="00CB26FC">
      <w:pPr>
        <w:spacing w:after="0"/>
        <w:jc w:val="center"/>
        <w:rPr>
          <w:rFonts w:ascii="Calibri" w:eastAsia="Calibri" w:hAnsi="Calibri" w:cs="Times New Roman"/>
          <w:b/>
          <w:color w:val="000099"/>
          <w:sz w:val="36"/>
          <w:szCs w:val="36"/>
        </w:rPr>
      </w:pPr>
      <w:r w:rsidRPr="00CB26FC">
        <w:rPr>
          <w:rFonts w:ascii="Calibri" w:eastAsia="Calibri" w:hAnsi="Calibri" w:cs="Times New Roman"/>
          <w:b/>
          <w:color w:val="000099"/>
          <w:sz w:val="36"/>
          <w:szCs w:val="36"/>
        </w:rPr>
        <w:t>- KRYTERIA MERYTORYCZNE SZCZEGÓŁOWE -</w:t>
      </w: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Pr="00CB26FC" w:rsidRDefault="00CB26FC" w:rsidP="00CB26FC">
      <w:pPr>
        <w:spacing w:after="0"/>
        <w:jc w:val="center"/>
        <w:rPr>
          <w:rFonts w:ascii="Calibri" w:eastAsia="Calibri" w:hAnsi="Calibri" w:cs="Times New Roman"/>
          <w:b/>
          <w:color w:val="000099"/>
          <w:sz w:val="36"/>
          <w:szCs w:val="36"/>
        </w:rPr>
      </w:pPr>
    </w:p>
    <w:p w:rsidR="00CB26FC" w:rsidRDefault="00CB26FC" w:rsidP="00CB26FC">
      <w:pPr>
        <w:spacing w:after="0"/>
        <w:rPr>
          <w:rFonts w:ascii="Calibri" w:eastAsia="Calibri" w:hAnsi="Calibri" w:cs="Times New Roman"/>
          <w:b/>
          <w:color w:val="000099"/>
          <w:sz w:val="36"/>
          <w:szCs w:val="36"/>
        </w:rPr>
      </w:pPr>
    </w:p>
    <w:p w:rsid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p w:rsidR="00CB26FC" w:rsidRPr="00CB26FC" w:rsidRDefault="00CB26FC" w:rsidP="00CB26FC">
      <w:pPr>
        <w:spacing w:after="0"/>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9"/>
        <w:gridCol w:w="1654"/>
        <w:gridCol w:w="2273"/>
        <w:gridCol w:w="1685"/>
        <w:gridCol w:w="1405"/>
        <w:gridCol w:w="6628"/>
      </w:tblGrid>
      <w:tr w:rsidR="00CB26FC" w:rsidRPr="00CB26FC" w:rsidTr="008C57AD">
        <w:trPr>
          <w:trHeight w:val="315"/>
          <w:jc w:val="center"/>
        </w:trPr>
        <w:tc>
          <w:tcPr>
            <w:tcW w:w="716" w:type="pct"/>
            <w:gridSpan w:val="2"/>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color w:val="000099"/>
                <w:sz w:val="18"/>
                <w:szCs w:val="18"/>
              </w:rPr>
              <w:br w:type="page"/>
            </w:r>
            <w:r w:rsidRPr="00CB26FC">
              <w:rPr>
                <w:rFonts w:ascii="Calibri" w:eastAsia="Calibri" w:hAnsi="Calibri" w:cs="Times New Roman"/>
                <w:b/>
                <w:color w:val="000099"/>
                <w:sz w:val="18"/>
                <w:szCs w:val="18"/>
              </w:rPr>
              <w:br w:type="page"/>
            </w:r>
            <w:r w:rsidRPr="00CB26FC">
              <w:rPr>
                <w:rFonts w:ascii="Calibri" w:eastAsia="Calibri" w:hAnsi="Calibri" w:cs="Times New Roman"/>
                <w:b/>
                <w:bCs/>
                <w:color w:val="000099"/>
                <w:sz w:val="18"/>
                <w:szCs w:val="18"/>
              </w:rPr>
              <w:t>Oś priorytetowa</w:t>
            </w:r>
          </w:p>
        </w:tc>
        <w:tc>
          <w:tcPr>
            <w:tcW w:w="4284" w:type="pct"/>
            <w:gridSpan w:val="4"/>
            <w:noWrap/>
            <w:vAlign w:val="center"/>
          </w:tcPr>
          <w:p w:rsidR="00CB26FC" w:rsidRPr="00CB26FC" w:rsidRDefault="00CB26FC" w:rsidP="00CB26FC">
            <w:pPr>
              <w:spacing w:after="0"/>
              <w:rPr>
                <w:rFonts w:ascii="Calibri" w:eastAsia="Calibri" w:hAnsi="Calibri" w:cs="Times New Roman"/>
                <w:b/>
                <w:bCs/>
                <w:i/>
                <w:color w:val="000099"/>
                <w:sz w:val="18"/>
                <w:szCs w:val="18"/>
              </w:rPr>
            </w:pPr>
            <w:r w:rsidRPr="00CB26FC">
              <w:rPr>
                <w:rFonts w:ascii="Calibri" w:eastAsia="Calibri" w:hAnsi="Calibri" w:cs="Times New Roman"/>
                <w:b/>
                <w:bCs/>
                <w:i/>
                <w:color w:val="000099"/>
                <w:sz w:val="18"/>
                <w:szCs w:val="18"/>
              </w:rPr>
              <w:t>VIII Integracja społeczna</w:t>
            </w:r>
          </w:p>
        </w:tc>
      </w:tr>
      <w:tr w:rsidR="00CB26FC" w:rsidRPr="00CB26FC" w:rsidTr="008C57AD">
        <w:trPr>
          <w:trHeight w:val="315"/>
          <w:jc w:val="center"/>
        </w:trPr>
        <w:tc>
          <w:tcPr>
            <w:tcW w:w="716" w:type="pct"/>
            <w:gridSpan w:val="2"/>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Działanie</w:t>
            </w:r>
          </w:p>
        </w:tc>
        <w:tc>
          <w:tcPr>
            <w:tcW w:w="4284" w:type="pct"/>
            <w:gridSpan w:val="4"/>
            <w:noWrap/>
            <w:vAlign w:val="center"/>
          </w:tcPr>
          <w:p w:rsidR="00CB26FC" w:rsidRPr="00CB26FC" w:rsidRDefault="00CB26FC" w:rsidP="00CB26FC">
            <w:pPr>
              <w:spacing w:after="0"/>
              <w:rPr>
                <w:rFonts w:ascii="Calibri" w:eastAsia="Calibri" w:hAnsi="Calibri" w:cs="Times New Roman"/>
                <w:b/>
                <w:bCs/>
                <w:i/>
                <w:color w:val="000099"/>
                <w:sz w:val="18"/>
                <w:szCs w:val="18"/>
              </w:rPr>
            </w:pPr>
            <w:r w:rsidRPr="00CB26FC">
              <w:rPr>
                <w:rFonts w:ascii="Calibri" w:eastAsia="Calibri" w:hAnsi="Calibri" w:cs="Times New Roman"/>
                <w:b/>
                <w:bCs/>
                <w:i/>
                <w:color w:val="000099"/>
                <w:sz w:val="18"/>
                <w:szCs w:val="18"/>
              </w:rPr>
              <w:t xml:space="preserve">8.1 Dostęp do wysokiej jakości usług zdrowotnych i społecznych </w:t>
            </w:r>
          </w:p>
        </w:tc>
      </w:tr>
      <w:tr w:rsidR="00CB26FC" w:rsidRPr="00CB26FC" w:rsidTr="008C57AD">
        <w:trPr>
          <w:trHeight w:val="315"/>
          <w:jc w:val="center"/>
        </w:trPr>
        <w:tc>
          <w:tcPr>
            <w:tcW w:w="716" w:type="pct"/>
            <w:gridSpan w:val="2"/>
            <w:noWrap/>
            <w:vAlign w:val="center"/>
          </w:tcPr>
          <w:p w:rsidR="00CB26FC" w:rsidRPr="00CB26FC" w:rsidRDefault="00CB26FC" w:rsidP="00CB26FC">
            <w:pPr>
              <w:spacing w:after="0"/>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Cel szczegółowy</w:t>
            </w:r>
          </w:p>
        </w:tc>
        <w:tc>
          <w:tcPr>
            <w:tcW w:w="4284" w:type="pct"/>
            <w:gridSpan w:val="4"/>
            <w:noWrap/>
            <w:vAlign w:val="center"/>
          </w:tcPr>
          <w:p w:rsidR="00CB26FC" w:rsidRPr="00CB26FC" w:rsidRDefault="00CB26FC" w:rsidP="00CB26FC">
            <w:pPr>
              <w:spacing w:after="0"/>
              <w:rPr>
                <w:rFonts w:ascii="Calibri" w:eastAsia="Calibri" w:hAnsi="Calibri" w:cs="Times New Roman"/>
                <w:b/>
                <w:bCs/>
                <w:i/>
                <w:color w:val="000099"/>
                <w:sz w:val="18"/>
                <w:szCs w:val="18"/>
              </w:rPr>
            </w:pPr>
            <w:r w:rsidRPr="00CB26FC">
              <w:rPr>
                <w:rFonts w:ascii="Calibri" w:eastAsia="Calibri" w:hAnsi="Calibri" w:cs="Times New Roman"/>
                <w:b/>
                <w:bCs/>
                <w:i/>
                <w:color w:val="000099"/>
                <w:sz w:val="18"/>
                <w:szCs w:val="18"/>
              </w:rPr>
              <w:t>Zwiększenie liczby świadczonych usług zdrowotnych w regionie</w:t>
            </w:r>
          </w:p>
        </w:tc>
      </w:tr>
      <w:tr w:rsidR="00CB26FC" w:rsidRPr="00CB26FC" w:rsidTr="008C57AD">
        <w:trPr>
          <w:trHeight w:val="315"/>
          <w:jc w:val="center"/>
        </w:trPr>
        <w:tc>
          <w:tcPr>
            <w:tcW w:w="5000" w:type="pct"/>
            <w:gridSpan w:val="6"/>
            <w:shd w:val="clear" w:color="auto" w:fill="92D050"/>
            <w:noWrap/>
            <w:vAlign w:val="center"/>
          </w:tcPr>
          <w:p w:rsidR="00CB26FC" w:rsidRPr="00CB26FC" w:rsidRDefault="00CB26FC" w:rsidP="00CB26FC">
            <w:pPr>
              <w:spacing w:after="0"/>
              <w:rPr>
                <w:rFonts w:ascii="Calibri" w:eastAsia="Calibri" w:hAnsi="Calibri" w:cs="Times New Roman"/>
                <w:b/>
                <w:bCs/>
                <w:color w:val="0000CC"/>
                <w:sz w:val="18"/>
                <w:szCs w:val="18"/>
              </w:rPr>
            </w:pPr>
            <w:r w:rsidRPr="00CB26FC">
              <w:rPr>
                <w:rFonts w:ascii="Calibri" w:eastAsia="Calibri" w:hAnsi="Calibri" w:cs="Times New Roman"/>
                <w:b/>
                <w:bCs/>
                <w:color w:val="0000CC"/>
                <w:sz w:val="18"/>
                <w:szCs w:val="18"/>
              </w:rPr>
              <w:t>Kompleksowa opieka nad matką i dzieckiem</w:t>
            </w:r>
          </w:p>
        </w:tc>
      </w:tr>
      <w:tr w:rsidR="00CB26FC" w:rsidRPr="00CB26FC" w:rsidTr="008C57AD">
        <w:trPr>
          <w:trHeight w:val="315"/>
          <w:jc w:val="center"/>
        </w:trPr>
        <w:tc>
          <w:tcPr>
            <w:tcW w:w="5000" w:type="pct"/>
            <w:gridSpan w:val="6"/>
            <w:shd w:val="clear" w:color="auto" w:fill="A6A6A6"/>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Kryteria merytoryczne szczegółowe (TAK/NIE)</w:t>
            </w:r>
          </w:p>
        </w:tc>
      </w:tr>
      <w:tr w:rsidR="00CB26FC" w:rsidRPr="00CB26FC" w:rsidTr="008C57AD">
        <w:trPr>
          <w:trHeight w:val="485"/>
          <w:jc w:val="center"/>
        </w:trPr>
        <w:tc>
          <w:tcPr>
            <w:tcW w:w="125" w:type="pct"/>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LP</w:t>
            </w:r>
          </w:p>
        </w:tc>
        <w:tc>
          <w:tcPr>
            <w:tcW w:w="1403" w:type="pct"/>
            <w:gridSpan w:val="2"/>
            <w:shd w:val="clear" w:color="auto" w:fill="BFBFBF"/>
            <w:noWrap/>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Nazwa kryterium</w:t>
            </w:r>
          </w:p>
        </w:tc>
        <w:tc>
          <w:tcPr>
            <w:tcW w:w="602" w:type="pct"/>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Źródło informacji</w:t>
            </w:r>
          </w:p>
        </w:tc>
        <w:tc>
          <w:tcPr>
            <w:tcW w:w="502" w:type="pct"/>
            <w:shd w:val="clear" w:color="auto" w:fill="BFBFBF"/>
            <w:vAlign w:val="center"/>
          </w:tcPr>
          <w:p w:rsidR="00CB26FC" w:rsidRPr="00CB26FC" w:rsidRDefault="00CB26FC" w:rsidP="00CB26FC">
            <w:pPr>
              <w:spacing w:after="0"/>
              <w:jc w:val="center"/>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Charakter kryterium W/B</w:t>
            </w:r>
          </w:p>
        </w:tc>
        <w:tc>
          <w:tcPr>
            <w:tcW w:w="2368" w:type="pct"/>
            <w:shd w:val="clear" w:color="auto" w:fill="BFBFBF"/>
            <w:vAlign w:val="center"/>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Definicja</w:t>
            </w:r>
          </w:p>
        </w:tc>
      </w:tr>
      <w:tr w:rsidR="00CB26FC" w:rsidRPr="00CB26FC" w:rsidTr="008C57AD">
        <w:trPr>
          <w:trHeight w:val="255"/>
          <w:jc w:val="center"/>
        </w:trPr>
        <w:tc>
          <w:tcPr>
            <w:tcW w:w="125" w:type="pct"/>
            <w:tcBorders>
              <w:bottom w:val="single" w:sz="4" w:space="0" w:color="92D050"/>
            </w:tcBorders>
            <w:shd w:val="clear" w:color="auto" w:fill="D9D9D9"/>
            <w:noWrap/>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1</w:t>
            </w:r>
          </w:p>
        </w:tc>
        <w:tc>
          <w:tcPr>
            <w:tcW w:w="1403" w:type="pct"/>
            <w:gridSpan w:val="2"/>
            <w:tcBorders>
              <w:bottom w:val="single" w:sz="4" w:space="0" w:color="92D050"/>
            </w:tcBorders>
            <w:shd w:val="clear" w:color="auto" w:fill="D9D9D9"/>
            <w:noWrap/>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2</w:t>
            </w:r>
          </w:p>
        </w:tc>
        <w:tc>
          <w:tcPr>
            <w:tcW w:w="602" w:type="pct"/>
            <w:tcBorders>
              <w:bottom w:val="single" w:sz="4" w:space="0" w:color="92D050"/>
            </w:tcBorders>
            <w:shd w:val="clear" w:color="auto" w:fill="D9D9D9"/>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3</w:t>
            </w:r>
          </w:p>
        </w:tc>
        <w:tc>
          <w:tcPr>
            <w:tcW w:w="502" w:type="pct"/>
            <w:tcBorders>
              <w:bottom w:val="single" w:sz="4" w:space="0" w:color="92D050"/>
            </w:tcBorders>
            <w:shd w:val="clear" w:color="auto" w:fill="D9D9D9"/>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4</w:t>
            </w:r>
          </w:p>
        </w:tc>
        <w:tc>
          <w:tcPr>
            <w:tcW w:w="2368" w:type="pct"/>
            <w:tcBorders>
              <w:bottom w:val="single" w:sz="4" w:space="0" w:color="92D050"/>
            </w:tcBorders>
            <w:shd w:val="clear" w:color="auto" w:fill="D9D9D9"/>
            <w:vAlign w:val="bottom"/>
          </w:tcPr>
          <w:p w:rsidR="00CB26FC" w:rsidRPr="00CB26FC" w:rsidRDefault="00CB26FC" w:rsidP="00CB26FC">
            <w:pPr>
              <w:keepNext/>
              <w:keepLines/>
              <w:spacing w:after="0"/>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5</w:t>
            </w:r>
          </w:p>
        </w:tc>
      </w:tr>
      <w:tr w:rsidR="00CB26FC" w:rsidRPr="00CB26FC" w:rsidTr="008C57AD">
        <w:trPr>
          <w:trHeight w:val="283"/>
          <w:jc w:val="center"/>
        </w:trPr>
        <w:tc>
          <w:tcPr>
            <w:tcW w:w="125" w:type="pct"/>
            <w:shd w:val="clear" w:color="auto" w:fill="auto"/>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1.</w:t>
            </w:r>
          </w:p>
        </w:tc>
        <w:tc>
          <w:tcPr>
            <w:tcW w:w="1403" w:type="pct"/>
            <w:gridSpan w:val="2"/>
            <w:shd w:val="clear" w:color="auto" w:fill="auto"/>
            <w:vAlign w:val="center"/>
          </w:tcPr>
          <w:p w:rsidR="00CB26FC" w:rsidRPr="00CB26FC" w:rsidRDefault="00CB26FC" w:rsidP="00CB26FC">
            <w:pPr>
              <w:spacing w:after="0" w:line="240" w:lineRule="auto"/>
              <w:jc w:val="both"/>
              <w:rPr>
                <w:rFonts w:ascii="Calibri" w:eastAsia="Times New Roman" w:hAnsi="Calibri" w:cs="Arial"/>
                <w:sz w:val="16"/>
                <w:szCs w:val="16"/>
              </w:rPr>
            </w:pPr>
            <w:r w:rsidRPr="00CB26FC">
              <w:rPr>
                <w:rFonts w:ascii="Calibri" w:eastAsia="Calibri" w:hAnsi="Calibri" w:cs="Arial"/>
                <w:sz w:val="16"/>
                <w:szCs w:val="16"/>
              </w:rPr>
              <w:t>Wnioskodawca zapewnia wyspecjalizowaną kadrę oraz odpowiednie zaplecze techniczne.</w:t>
            </w:r>
          </w:p>
        </w:tc>
        <w:tc>
          <w:tcPr>
            <w:tcW w:w="602" w:type="pct"/>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502" w:type="pct"/>
            <w:shd w:val="clear" w:color="auto" w:fill="auto"/>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368" w:type="pct"/>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Kadra zaangażowana w realizację projektu posiada odpowiednie kwalifikacje                    i doświadczenie potwierdzone dokumentami, zgodnie z wymogami określonymi w odpowiednim regionalnym programie polityki zdrowotnej/regulaminie konkursu. Kadra świadczy usługi m.in. w oparciu o </w:t>
            </w:r>
            <w:proofErr w:type="spellStart"/>
            <w:r w:rsidRPr="00CB26FC">
              <w:rPr>
                <w:rFonts w:ascii="Calibri" w:eastAsia="Calibri" w:hAnsi="Calibri" w:cs="Arial"/>
                <w:sz w:val="16"/>
                <w:szCs w:val="16"/>
              </w:rPr>
              <w:t>Ewidence</w:t>
            </w:r>
            <w:proofErr w:type="spellEnd"/>
            <w:r w:rsidRPr="00CB26FC">
              <w:rPr>
                <w:rFonts w:ascii="Calibri" w:eastAsia="Calibri" w:hAnsi="Calibri" w:cs="Arial"/>
                <w:sz w:val="16"/>
                <w:szCs w:val="16"/>
              </w:rPr>
              <w:t xml:space="preserve"> </w:t>
            </w:r>
            <w:proofErr w:type="spellStart"/>
            <w:r w:rsidRPr="00CB26FC">
              <w:rPr>
                <w:rFonts w:ascii="Calibri" w:eastAsia="Calibri" w:hAnsi="Calibri" w:cs="Arial"/>
                <w:sz w:val="16"/>
                <w:szCs w:val="16"/>
              </w:rPr>
              <w:t>Based</w:t>
            </w:r>
            <w:proofErr w:type="spellEnd"/>
            <w:r w:rsidRPr="00CB26FC">
              <w:rPr>
                <w:rFonts w:ascii="Calibri" w:eastAsia="Calibri" w:hAnsi="Calibri" w:cs="Arial"/>
                <w:sz w:val="16"/>
                <w:szCs w:val="16"/>
              </w:rPr>
              <w:t xml:space="preserve"> </w:t>
            </w:r>
            <w:proofErr w:type="spellStart"/>
            <w:r w:rsidRPr="00CB26FC">
              <w:rPr>
                <w:rFonts w:ascii="Calibri" w:eastAsia="Calibri" w:hAnsi="Calibri" w:cs="Arial"/>
                <w:sz w:val="16"/>
                <w:szCs w:val="16"/>
              </w:rPr>
              <w:t>Medicine</w:t>
            </w:r>
            <w:proofErr w:type="spellEnd"/>
            <w:r w:rsidRPr="00CB26FC">
              <w:rPr>
                <w:rFonts w:ascii="Calibri" w:eastAsia="Calibri" w:hAnsi="Calibri" w:cs="Arial"/>
                <w:sz w:val="16"/>
                <w:szCs w:val="16"/>
              </w:rPr>
              <w:t>.</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Ponadto Wnioskodawca posiada zaplecze techniczne wskazane w odpowiednim regionalnym programie polityki zdrowotnej/regulaminie konkursu.</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W realizację projektu w roli lidera lub partnera zaangażowany jest co najmniej jeden podmiot leczniczy.</w:t>
            </w:r>
          </w:p>
          <w:p w:rsidR="00CB26FC" w:rsidRPr="00CB26FC" w:rsidRDefault="00CB26FC" w:rsidP="00CB26FC">
            <w:pPr>
              <w:spacing w:after="0" w:line="240" w:lineRule="auto"/>
              <w:jc w:val="both"/>
              <w:rPr>
                <w:rFonts w:ascii="Calibri" w:eastAsia="Calibri" w:hAnsi="Calibri" w:cs="Arial"/>
                <w:sz w:val="16"/>
                <w:szCs w:val="16"/>
              </w:rPr>
            </w:pP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23"/>
              </w:num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3"/>
              </w:numPr>
              <w:spacing w:after="0" w:line="240" w:lineRule="auto"/>
              <w:jc w:val="both"/>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r w:rsidR="00CB26FC" w:rsidRPr="00CB26FC" w:rsidTr="008C57AD">
        <w:trPr>
          <w:trHeight w:val="283"/>
          <w:jc w:val="center"/>
        </w:trPr>
        <w:tc>
          <w:tcPr>
            <w:tcW w:w="125" w:type="pct"/>
            <w:shd w:val="clear" w:color="auto" w:fill="auto"/>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1403" w:type="pct"/>
            <w:gridSpan w:val="2"/>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Przewidziane w projekcie świadczenia opieki zdrowotnej są realizowane wyłącznie przez podmioty wykonujące działalność leczniczą</w:t>
            </w:r>
          </w:p>
        </w:tc>
        <w:tc>
          <w:tcPr>
            <w:tcW w:w="602" w:type="pct"/>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502" w:type="pct"/>
            <w:shd w:val="clear" w:color="auto" w:fill="auto"/>
            <w:noWrap/>
            <w:vAlign w:val="center"/>
          </w:tcPr>
          <w:p w:rsidR="00CB26FC" w:rsidRPr="00CB26FC" w:rsidRDefault="00CB26FC" w:rsidP="00CB26FC">
            <w:pPr>
              <w:spacing w:after="0"/>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368" w:type="pct"/>
            <w:shd w:val="clear" w:color="auto" w:fill="auto"/>
            <w:vAlign w:val="center"/>
          </w:tcPr>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Zgodnie z ustawą z dnia 15 kwietnia 2011 r. o działalności leczniczej podmiot wykonujący działalność leczniczą oznacza:</w:t>
            </w: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 podmiot leczniczy, tj.:</w:t>
            </w: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1.</w:t>
            </w:r>
            <w:r w:rsidRPr="00CB26FC">
              <w:rPr>
                <w:rFonts w:ascii="Calibri" w:eastAsia="Calibri" w:hAnsi="Calibri" w:cs="Arial"/>
                <w:sz w:val="16"/>
                <w:szCs w:val="16"/>
              </w:rPr>
              <w:tab/>
              <w:t>przedsi</w:t>
            </w:r>
            <w:r w:rsidRPr="00CB26FC">
              <w:rPr>
                <w:rFonts w:ascii="Calibri" w:eastAsia="Calibri" w:hAnsi="Calibri" w:cs="Arial" w:hint="eastAsia"/>
                <w:sz w:val="16"/>
                <w:szCs w:val="16"/>
              </w:rPr>
              <w:t>ę</w:t>
            </w:r>
            <w:r w:rsidRPr="00CB26FC">
              <w:rPr>
                <w:rFonts w:ascii="Calibri" w:eastAsia="Calibri" w:hAnsi="Calibri" w:cs="Arial"/>
                <w:sz w:val="16"/>
                <w:szCs w:val="16"/>
              </w:rPr>
              <w:t>biorcy w rozumieniu przepis</w:t>
            </w:r>
            <w:r w:rsidRPr="00CB26FC">
              <w:rPr>
                <w:rFonts w:ascii="Calibri" w:eastAsia="Calibri" w:hAnsi="Calibri" w:cs="Arial" w:hint="eastAsia"/>
                <w:sz w:val="16"/>
                <w:szCs w:val="16"/>
              </w:rPr>
              <w:t>ó</w:t>
            </w:r>
            <w:r w:rsidRPr="00CB26FC">
              <w:rPr>
                <w:rFonts w:ascii="Calibri" w:eastAsia="Calibri" w:hAnsi="Calibri" w:cs="Arial"/>
                <w:sz w:val="16"/>
                <w:szCs w:val="16"/>
              </w:rPr>
              <w:t xml:space="preserve">w </w:t>
            </w:r>
            <w:hyperlink r:id="rId9" w:anchor="/document/18701388?cm=DOCUMENT" w:history="1">
              <w:r w:rsidRPr="00CB26FC">
                <w:rPr>
                  <w:rFonts w:ascii="Calibri" w:eastAsia="Calibri" w:hAnsi="Calibri" w:cs="Arial"/>
                  <w:sz w:val="16"/>
                  <w:szCs w:val="16"/>
                </w:rPr>
                <w:t>ustawy</w:t>
              </w:r>
            </w:hyperlink>
            <w:r w:rsidRPr="00CB26FC">
              <w:rPr>
                <w:rFonts w:ascii="Calibri" w:eastAsia="Calibri" w:hAnsi="Calibri" w:cs="Arial"/>
                <w:sz w:val="16"/>
                <w:szCs w:val="16"/>
              </w:rPr>
              <w:t xml:space="preserve"> z dnia 6 marca 2018 r. - Prawo przedsi</w:t>
            </w:r>
            <w:r w:rsidRPr="00CB26FC">
              <w:rPr>
                <w:rFonts w:ascii="Calibri" w:eastAsia="Calibri" w:hAnsi="Calibri" w:cs="Arial" w:hint="eastAsia"/>
                <w:sz w:val="16"/>
                <w:szCs w:val="16"/>
              </w:rPr>
              <w:t>ę</w:t>
            </w:r>
            <w:r w:rsidRPr="00CB26FC">
              <w:rPr>
                <w:rFonts w:ascii="Calibri" w:eastAsia="Calibri" w:hAnsi="Calibri" w:cs="Arial"/>
                <w:sz w:val="16"/>
                <w:szCs w:val="16"/>
              </w:rPr>
              <w:t>biorc</w:t>
            </w:r>
            <w:r w:rsidRPr="00CB26FC">
              <w:rPr>
                <w:rFonts w:ascii="Calibri" w:eastAsia="Calibri" w:hAnsi="Calibri" w:cs="Arial" w:hint="eastAsia"/>
                <w:sz w:val="16"/>
                <w:szCs w:val="16"/>
              </w:rPr>
              <w:t>ó</w:t>
            </w:r>
            <w:r w:rsidRPr="00CB26FC">
              <w:rPr>
                <w:rFonts w:ascii="Calibri" w:eastAsia="Calibri" w:hAnsi="Calibri" w:cs="Arial"/>
                <w:sz w:val="16"/>
                <w:szCs w:val="16"/>
              </w:rPr>
              <w:t>w we wszelkich formach przewidzianych dla wykonywania dzia</w:t>
            </w:r>
            <w:r w:rsidRPr="00CB26FC">
              <w:rPr>
                <w:rFonts w:ascii="Calibri" w:eastAsia="Calibri" w:hAnsi="Calibri" w:cs="Arial" w:hint="eastAsia"/>
                <w:sz w:val="16"/>
                <w:szCs w:val="16"/>
              </w:rPr>
              <w:t>ł</w:t>
            </w:r>
            <w:r w:rsidRPr="00CB26FC">
              <w:rPr>
                <w:rFonts w:ascii="Calibri" w:eastAsia="Calibri" w:hAnsi="Calibri" w:cs="Arial"/>
                <w:sz w:val="16"/>
                <w:szCs w:val="16"/>
              </w:rPr>
              <w:t>alno</w:t>
            </w:r>
            <w:r w:rsidRPr="00CB26FC">
              <w:rPr>
                <w:rFonts w:ascii="Calibri" w:eastAsia="Calibri" w:hAnsi="Calibri" w:cs="Arial" w:hint="eastAsia"/>
                <w:sz w:val="16"/>
                <w:szCs w:val="16"/>
              </w:rPr>
              <w:t>ś</w:t>
            </w:r>
            <w:r w:rsidRPr="00CB26FC">
              <w:rPr>
                <w:rFonts w:ascii="Calibri" w:eastAsia="Calibri" w:hAnsi="Calibri" w:cs="Arial"/>
                <w:sz w:val="16"/>
                <w:szCs w:val="16"/>
              </w:rPr>
              <w:t>ci gospodarczej, je</w:t>
            </w:r>
            <w:r w:rsidRPr="00CB26FC">
              <w:rPr>
                <w:rFonts w:ascii="Calibri" w:eastAsia="Calibri" w:hAnsi="Calibri" w:cs="Arial" w:hint="eastAsia"/>
                <w:sz w:val="16"/>
                <w:szCs w:val="16"/>
              </w:rPr>
              <w:t>ż</w:t>
            </w:r>
            <w:r w:rsidRPr="00CB26FC">
              <w:rPr>
                <w:rFonts w:ascii="Calibri" w:eastAsia="Calibri" w:hAnsi="Calibri" w:cs="Arial"/>
                <w:sz w:val="16"/>
                <w:szCs w:val="16"/>
              </w:rPr>
              <w:t xml:space="preserve">eli ustawa nie stanowi inaczej, </w:t>
            </w: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2.</w:t>
            </w:r>
            <w:r w:rsidRPr="00CB26FC">
              <w:rPr>
                <w:rFonts w:ascii="Calibri" w:eastAsia="Calibri" w:hAnsi="Calibri" w:cs="Arial"/>
                <w:sz w:val="16"/>
                <w:szCs w:val="16"/>
              </w:rPr>
              <w:tab/>
              <w:t xml:space="preserve">samodzielne publiczne zakłady opieki zdrowotnej, </w:t>
            </w: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3.</w:t>
            </w:r>
            <w:r w:rsidRPr="00CB26FC">
              <w:rPr>
                <w:rFonts w:ascii="Calibri" w:eastAsia="Calibri" w:hAnsi="Calibri" w:cs="Arial"/>
                <w:sz w:val="16"/>
                <w:szCs w:val="16"/>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CB26FC">
              <w:rPr>
                <w:rFonts w:ascii="Calibri" w:eastAsia="Calibri" w:hAnsi="Calibri" w:cs="Arial" w:hint="eastAsia"/>
                <w:sz w:val="16"/>
                <w:szCs w:val="16"/>
              </w:rPr>
              <w:t>ę</w:t>
            </w:r>
            <w:r w:rsidRPr="00CB26FC">
              <w:rPr>
                <w:rFonts w:ascii="Calibri" w:eastAsia="Calibri" w:hAnsi="Calibri" w:cs="Arial"/>
                <w:sz w:val="16"/>
                <w:szCs w:val="16"/>
              </w:rPr>
              <w:t>gniark</w:t>
            </w:r>
            <w:r w:rsidRPr="00CB26FC">
              <w:rPr>
                <w:rFonts w:ascii="Calibri" w:eastAsia="Calibri" w:hAnsi="Calibri" w:cs="Arial" w:hint="eastAsia"/>
                <w:sz w:val="16"/>
                <w:szCs w:val="16"/>
              </w:rPr>
              <w:t>ę</w:t>
            </w:r>
            <w:r w:rsidRPr="00CB26FC">
              <w:rPr>
                <w:rFonts w:ascii="Calibri" w:eastAsia="Calibri" w:hAnsi="Calibri" w:cs="Arial"/>
                <w:sz w:val="16"/>
                <w:szCs w:val="16"/>
              </w:rPr>
              <w:t xml:space="preserve"> podstawowej opieki zdrowotnej lub po</w:t>
            </w:r>
            <w:r w:rsidRPr="00CB26FC">
              <w:rPr>
                <w:rFonts w:ascii="Calibri" w:eastAsia="Calibri" w:hAnsi="Calibri" w:cs="Arial" w:hint="eastAsia"/>
                <w:sz w:val="16"/>
                <w:szCs w:val="16"/>
              </w:rPr>
              <w:t>ł</w:t>
            </w:r>
            <w:r w:rsidRPr="00CB26FC">
              <w:rPr>
                <w:rFonts w:ascii="Calibri" w:eastAsia="Calibri" w:hAnsi="Calibri" w:cs="Arial"/>
                <w:sz w:val="16"/>
                <w:szCs w:val="16"/>
              </w:rPr>
              <w:t>o</w:t>
            </w:r>
            <w:r w:rsidRPr="00CB26FC">
              <w:rPr>
                <w:rFonts w:ascii="Calibri" w:eastAsia="Calibri" w:hAnsi="Calibri" w:cs="Arial" w:hint="eastAsia"/>
                <w:sz w:val="16"/>
                <w:szCs w:val="16"/>
              </w:rPr>
              <w:t>ż</w:t>
            </w:r>
            <w:r w:rsidRPr="00CB26FC">
              <w:rPr>
                <w:rFonts w:ascii="Calibri" w:eastAsia="Calibri" w:hAnsi="Calibri" w:cs="Arial"/>
                <w:sz w:val="16"/>
                <w:szCs w:val="16"/>
              </w:rPr>
              <w:t>n</w:t>
            </w:r>
            <w:r w:rsidRPr="00CB26FC">
              <w:rPr>
                <w:rFonts w:ascii="Calibri" w:eastAsia="Calibri" w:hAnsi="Calibri" w:cs="Arial" w:hint="eastAsia"/>
                <w:sz w:val="16"/>
                <w:szCs w:val="16"/>
              </w:rPr>
              <w:t>ą</w:t>
            </w:r>
            <w:r w:rsidRPr="00CB26FC">
              <w:rPr>
                <w:rFonts w:ascii="Calibri" w:eastAsia="Calibri" w:hAnsi="Calibri" w:cs="Arial"/>
                <w:sz w:val="16"/>
                <w:szCs w:val="16"/>
              </w:rPr>
              <w:t xml:space="preserve"> podstawowej opieki zdrowotnej w rozumieniu przepis</w:t>
            </w:r>
            <w:r w:rsidRPr="00CB26FC">
              <w:rPr>
                <w:rFonts w:ascii="Calibri" w:eastAsia="Calibri" w:hAnsi="Calibri" w:cs="Arial" w:hint="eastAsia"/>
                <w:sz w:val="16"/>
                <w:szCs w:val="16"/>
              </w:rPr>
              <w:t>ó</w:t>
            </w:r>
            <w:r w:rsidRPr="00CB26FC">
              <w:rPr>
                <w:rFonts w:ascii="Calibri" w:eastAsia="Calibri" w:hAnsi="Calibri" w:cs="Arial"/>
                <w:sz w:val="16"/>
                <w:szCs w:val="16"/>
              </w:rPr>
              <w:t xml:space="preserve">w </w:t>
            </w:r>
            <w:hyperlink r:id="rId10" w:anchor="/document/18655397?cm=DOCUMENT" w:history="1">
              <w:r w:rsidRPr="00CB26FC">
                <w:rPr>
                  <w:rFonts w:ascii="Calibri" w:eastAsia="Calibri" w:hAnsi="Calibri" w:cs="Arial"/>
                  <w:sz w:val="16"/>
                  <w:szCs w:val="16"/>
                </w:rPr>
                <w:t>ustawy</w:t>
              </w:r>
            </w:hyperlink>
            <w:r w:rsidRPr="00CB26FC">
              <w:rPr>
                <w:rFonts w:ascii="Calibri" w:eastAsia="Calibri" w:hAnsi="Calibri" w:cs="Arial"/>
                <w:sz w:val="16"/>
                <w:szCs w:val="16"/>
              </w:rPr>
              <w:t xml:space="preserve"> z dnia 27 pa</w:t>
            </w:r>
            <w:r w:rsidRPr="00CB26FC">
              <w:rPr>
                <w:rFonts w:ascii="Calibri" w:eastAsia="Calibri" w:hAnsi="Calibri" w:cs="Arial" w:hint="eastAsia"/>
                <w:sz w:val="16"/>
                <w:szCs w:val="16"/>
              </w:rPr>
              <w:t>ź</w:t>
            </w:r>
            <w:r w:rsidRPr="00CB26FC">
              <w:rPr>
                <w:rFonts w:ascii="Calibri" w:eastAsia="Calibri" w:hAnsi="Calibri" w:cs="Arial"/>
                <w:sz w:val="16"/>
                <w:szCs w:val="16"/>
              </w:rPr>
              <w:t>dziernika 2017 r. o podstawowej opiece zdrowotnej,</w:t>
            </w:r>
          </w:p>
          <w:p w:rsidR="00CB26FC" w:rsidRPr="00CB26FC" w:rsidRDefault="00CB26FC" w:rsidP="00895791">
            <w:pPr>
              <w:numPr>
                <w:ilvl w:val="0"/>
                <w:numId w:val="12"/>
              </w:numPr>
              <w:spacing w:after="0" w:line="240" w:lineRule="auto"/>
              <w:rPr>
                <w:rFonts w:ascii="Calibri" w:eastAsia="Calibri" w:hAnsi="Calibri" w:cs="Arial"/>
                <w:sz w:val="16"/>
                <w:szCs w:val="16"/>
              </w:rPr>
            </w:pPr>
            <w:r w:rsidRPr="00CB26FC">
              <w:rPr>
                <w:rFonts w:ascii="Calibri" w:eastAsia="Calibri" w:hAnsi="Calibri" w:cs="Arial"/>
                <w:sz w:val="16"/>
                <w:szCs w:val="16"/>
              </w:rPr>
              <w:t>instytuty badawcze, o których mowa w art. 3 ustawy z dnia 30 kwietnia 2010 r. o instytutach badawczych,</w:t>
            </w:r>
          </w:p>
          <w:p w:rsidR="00CB26FC" w:rsidRPr="00CB26FC" w:rsidRDefault="00CB26FC" w:rsidP="00895791">
            <w:pPr>
              <w:numPr>
                <w:ilvl w:val="0"/>
                <w:numId w:val="12"/>
              </w:numPr>
              <w:spacing w:after="0" w:line="240" w:lineRule="auto"/>
              <w:rPr>
                <w:rFonts w:ascii="Calibri" w:eastAsia="Calibri" w:hAnsi="Calibri" w:cs="Arial"/>
                <w:sz w:val="16"/>
                <w:szCs w:val="16"/>
              </w:rPr>
            </w:pPr>
            <w:r w:rsidRPr="00CB26FC">
              <w:rPr>
                <w:rFonts w:ascii="Calibri" w:eastAsia="Calibri" w:hAnsi="Calibri" w:cs="Arial"/>
                <w:sz w:val="16"/>
                <w:szCs w:val="16"/>
              </w:rPr>
              <w:t>fundacje i stowarzyszenia, których celem statutowym jest wykonywanie zadań w zakresie ochrony zdrowia i których statut dopuszcza prowadzenie działalności leczniczej,</w:t>
            </w:r>
          </w:p>
          <w:p w:rsidR="00CB26FC" w:rsidRPr="00CB26FC" w:rsidRDefault="00CB26FC" w:rsidP="00895791">
            <w:pPr>
              <w:numPr>
                <w:ilvl w:val="0"/>
                <w:numId w:val="12"/>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posiadające osobowość prawną jednostki organizacyjne stowarzyszeń,  o których mowa w pkt 5, </w:t>
            </w:r>
          </w:p>
          <w:p w:rsidR="00CB26FC" w:rsidRPr="00CB26FC" w:rsidRDefault="00CB26FC" w:rsidP="00895791">
            <w:pPr>
              <w:numPr>
                <w:ilvl w:val="0"/>
                <w:numId w:val="12"/>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CB26FC">
              <w:rPr>
                <w:rFonts w:ascii="Calibri" w:eastAsia="Calibri" w:hAnsi="Calibri" w:cs="Arial"/>
                <w:sz w:val="16"/>
                <w:szCs w:val="16"/>
              </w:rPr>
              <w:br/>
              <w:t>i związków wyznaniowych oraz  o gwarancjach wolności sumienia i wyznania,</w:t>
            </w:r>
          </w:p>
          <w:p w:rsidR="00CB26FC" w:rsidRPr="00CB26FC" w:rsidRDefault="00CB26FC" w:rsidP="00895791">
            <w:pPr>
              <w:numPr>
                <w:ilvl w:val="0"/>
                <w:numId w:val="12"/>
              </w:numPr>
              <w:spacing w:after="0" w:line="240" w:lineRule="auto"/>
              <w:rPr>
                <w:rFonts w:ascii="Calibri" w:eastAsia="Calibri" w:hAnsi="Calibri" w:cs="Arial"/>
                <w:sz w:val="16"/>
                <w:szCs w:val="16"/>
              </w:rPr>
            </w:pPr>
            <w:r w:rsidRPr="00CB26FC">
              <w:rPr>
                <w:rFonts w:ascii="Calibri" w:eastAsia="Calibri" w:hAnsi="Calibri" w:cs="Arial"/>
                <w:sz w:val="16"/>
                <w:szCs w:val="16"/>
              </w:rPr>
              <w:t>jednostki wojskowe – w zakresie, w jakim wykonują działalność leczniczą</w:t>
            </w: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 lekarza, pielęgniarkę lub fizjoterapeutę</w:t>
            </w:r>
            <w:r w:rsidRPr="00CB26FC">
              <w:rPr>
                <w:rFonts w:ascii="Arial" w:eastAsia="Calibri" w:hAnsi="Arial" w:cs="Times New Roman"/>
                <w:sz w:val="16"/>
                <w:szCs w:val="16"/>
                <w:vertAlign w:val="superscript"/>
              </w:rPr>
              <w:footnoteReference w:id="4"/>
            </w:r>
            <w:r w:rsidRPr="00CB26FC">
              <w:rPr>
                <w:rFonts w:ascii="Calibri" w:eastAsia="Calibri" w:hAnsi="Calibri" w:cs="Arial"/>
                <w:sz w:val="16"/>
                <w:szCs w:val="16"/>
              </w:rPr>
              <w:t xml:space="preserve"> wykonujących zawód w ramach działalności leczniczej jako praktykę zawodową, o której mowa w art. 5 ww. ustawy.</w:t>
            </w:r>
          </w:p>
          <w:p w:rsidR="00CB26FC" w:rsidRPr="00CB26FC" w:rsidRDefault="00CB26FC" w:rsidP="00CB26FC">
            <w:pPr>
              <w:spacing w:after="0" w:line="240" w:lineRule="auto"/>
              <w:rPr>
                <w:rFonts w:ascii="Calibri" w:eastAsia="Calibri" w:hAnsi="Calibri" w:cs="Arial"/>
                <w:sz w:val="16"/>
                <w:szCs w:val="16"/>
              </w:rPr>
            </w:pPr>
          </w:p>
          <w:p w:rsidR="00CB26FC" w:rsidRPr="00CB26FC" w:rsidRDefault="00CB26FC" w:rsidP="00CB26FC">
            <w:pPr>
              <w:spacing w:after="0" w:line="240" w:lineRule="auto"/>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24"/>
              </w:numPr>
              <w:spacing w:after="0" w:line="240" w:lineRule="auto"/>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4"/>
              </w:numPr>
              <w:spacing w:after="0" w:line="240" w:lineRule="auto"/>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r w:rsidR="00CB26FC" w:rsidRPr="00CB26FC" w:rsidTr="008C57AD">
        <w:trPr>
          <w:trHeight w:val="566"/>
          <w:jc w:val="center"/>
        </w:trPr>
        <w:tc>
          <w:tcPr>
            <w:tcW w:w="125" w:type="pct"/>
            <w:tcBorders>
              <w:bottom w:val="single" w:sz="4" w:space="0" w:color="92D050"/>
            </w:tcBorders>
            <w:shd w:val="clear" w:color="auto" w:fill="auto"/>
            <w:noWrap/>
            <w:vAlign w:val="center"/>
          </w:tcPr>
          <w:p w:rsidR="00CB26FC" w:rsidRPr="00CB26FC" w:rsidRDefault="00CB26FC" w:rsidP="00CB26FC">
            <w:pPr>
              <w:spacing w:after="0"/>
              <w:jc w:val="center"/>
              <w:rPr>
                <w:rFonts w:ascii="Calibri" w:eastAsia="Calibri" w:hAnsi="Calibri" w:cs="Times New Roman"/>
                <w:sz w:val="16"/>
                <w:szCs w:val="16"/>
              </w:rPr>
            </w:pPr>
            <w:r w:rsidRPr="00CB26FC">
              <w:rPr>
                <w:rFonts w:ascii="Calibri" w:eastAsia="Calibri" w:hAnsi="Calibri" w:cs="Times New Roman"/>
                <w:sz w:val="16"/>
                <w:szCs w:val="16"/>
              </w:rPr>
              <w:t>3.</w:t>
            </w:r>
          </w:p>
        </w:tc>
        <w:tc>
          <w:tcPr>
            <w:tcW w:w="1403" w:type="pct"/>
            <w:gridSpan w:val="2"/>
            <w:tcBorders>
              <w:bottom w:val="single" w:sz="4" w:space="0" w:color="92D050"/>
            </w:tcBorders>
            <w:shd w:val="clear" w:color="auto" w:fill="auto"/>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Kompleksowość wsparcia w ramach projektu.</w:t>
            </w:r>
          </w:p>
          <w:p w:rsidR="00CB26FC" w:rsidRPr="00CB26FC" w:rsidRDefault="00CB26FC" w:rsidP="00CB26FC">
            <w:pPr>
              <w:spacing w:after="0" w:line="240" w:lineRule="auto"/>
              <w:rPr>
                <w:rFonts w:ascii="Calibri" w:eastAsia="Calibri" w:hAnsi="Calibri" w:cs="Arial"/>
                <w:sz w:val="16"/>
                <w:szCs w:val="16"/>
              </w:rPr>
            </w:pPr>
          </w:p>
        </w:tc>
        <w:tc>
          <w:tcPr>
            <w:tcW w:w="602" w:type="pct"/>
            <w:tcBorders>
              <w:bottom w:val="single" w:sz="4" w:space="0" w:color="92D050"/>
            </w:tcBorders>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502" w:type="pct"/>
            <w:tcBorders>
              <w:bottom w:val="single" w:sz="4" w:space="0" w:color="92D050"/>
            </w:tcBorders>
            <w:noWrap/>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368" w:type="pct"/>
            <w:tcBorders>
              <w:bottom w:val="single" w:sz="4" w:space="0" w:color="92D050"/>
            </w:tcBorders>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Kompleksowość wsparcia oznacza:</w:t>
            </w:r>
          </w:p>
          <w:p w:rsidR="00CB26FC" w:rsidRPr="00CB26FC" w:rsidRDefault="00CB26FC" w:rsidP="00CB26FC">
            <w:pPr>
              <w:spacing w:after="0" w:line="240" w:lineRule="auto"/>
              <w:jc w:val="both"/>
              <w:rPr>
                <w:rFonts w:ascii="Calibri" w:eastAsia="Calibri" w:hAnsi="Calibri" w:cs="Arial"/>
                <w:i/>
                <w:iCs/>
                <w:sz w:val="16"/>
                <w:szCs w:val="16"/>
              </w:rPr>
            </w:pPr>
            <w:r w:rsidRPr="00CB26FC">
              <w:rPr>
                <w:rFonts w:ascii="Calibri" w:eastAsia="Calibri" w:hAnsi="Calibri" w:cs="Arial"/>
                <w:sz w:val="16"/>
                <w:szCs w:val="16"/>
              </w:rPr>
              <w:t xml:space="preserve">objęcie grupy docelowej pakietem specjalistycznych usług  poprzez realizację dwóch następujących modułów określonych w regionalnym programie zdrowotnym pn. </w:t>
            </w:r>
            <w:r w:rsidRPr="00CB26FC">
              <w:rPr>
                <w:rFonts w:ascii="Calibri" w:eastAsia="Calibri" w:hAnsi="Calibri" w:cs="Arial"/>
                <w:i/>
                <w:iCs/>
                <w:sz w:val="16"/>
                <w:szCs w:val="16"/>
              </w:rPr>
              <w:t>Program poprawy opieki nad matką i dzieckiem w ramach programu SSD w województwie opolskim do 2020 roku „Opolskie dla rodziny”:</w:t>
            </w:r>
          </w:p>
          <w:p w:rsidR="00CB26FC" w:rsidRPr="00CB26FC" w:rsidRDefault="00CB26FC" w:rsidP="00895791">
            <w:pPr>
              <w:numPr>
                <w:ilvl w:val="0"/>
                <w:numId w:val="40"/>
              </w:numPr>
              <w:spacing w:after="0" w:line="240" w:lineRule="auto"/>
              <w:jc w:val="both"/>
              <w:rPr>
                <w:rFonts w:ascii="Calibri" w:eastAsia="Calibri" w:hAnsi="Calibri" w:cs="Arial"/>
                <w:sz w:val="16"/>
                <w:szCs w:val="16"/>
              </w:rPr>
            </w:pPr>
            <w:r w:rsidRPr="00CB26FC">
              <w:rPr>
                <w:rFonts w:ascii="Calibri" w:eastAsia="Calibri" w:hAnsi="Calibri" w:cs="Arial"/>
                <w:sz w:val="16"/>
                <w:szCs w:val="16"/>
              </w:rPr>
              <w:t>Moduł 1: Poprawa jakości opieki nad kobietą w okresie ciąży, porodu i połogu,</w:t>
            </w:r>
          </w:p>
          <w:p w:rsidR="00CB26FC" w:rsidRPr="00CB26FC" w:rsidDel="00352B58" w:rsidRDefault="00CB26FC" w:rsidP="00895791">
            <w:pPr>
              <w:numPr>
                <w:ilvl w:val="0"/>
                <w:numId w:val="40"/>
              </w:num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Moduł 2: Ochrona zdrowia dziecka w kierunku wsparcia jego rozwoju psychospołecznego (za wyjątkiem wsparcia w postaci leczenia dzieci </w:t>
            </w:r>
            <w:proofErr w:type="spellStart"/>
            <w:r w:rsidRPr="00CB26FC">
              <w:rPr>
                <w:rFonts w:ascii="Calibri" w:eastAsia="Calibri" w:hAnsi="Calibri" w:cs="Arial"/>
                <w:sz w:val="16"/>
                <w:szCs w:val="16"/>
              </w:rPr>
              <w:t>paliwizumabem</w:t>
            </w:r>
            <w:proofErr w:type="spellEnd"/>
            <w:r w:rsidRPr="00CB26FC">
              <w:rPr>
                <w:rFonts w:ascii="Calibri" w:eastAsia="Calibri" w:hAnsi="Calibri" w:cs="Arial"/>
                <w:sz w:val="16"/>
                <w:szCs w:val="16"/>
              </w:rPr>
              <w:t>, gdyż lek ten od stycznia 2019 r. podlega refundacji w ramach NFZ).</w:t>
            </w:r>
          </w:p>
          <w:p w:rsidR="00CB26FC" w:rsidRPr="00CB26FC" w:rsidRDefault="00CB26FC" w:rsidP="00CB26FC">
            <w:pPr>
              <w:spacing w:after="0" w:line="240" w:lineRule="auto"/>
              <w:jc w:val="both"/>
              <w:rPr>
                <w:rFonts w:ascii="Calibri" w:eastAsia="Calibri" w:hAnsi="Calibri" w:cs="Arial"/>
                <w:sz w:val="16"/>
                <w:szCs w:val="16"/>
              </w:rPr>
            </w:pP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W projekcie muszą być uwzględnione wszystkie rodzaje wsparcia przewidziane dla danego modułu oprócz wyjątku wskazanego dla Modułu 2. Przy czym zakres realizowanych działań musi być dostosowany do indywidualnych potrzeb każdego uczestnika projektu.</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Powyższe doprowadzić ma do zmniejszenia zachorowalności i umieralności wśród niemowląt oraz obniży występowanie wad rozwojowych, a tym samym zmniejszy koszty opieki w przyszłości.</w:t>
            </w:r>
          </w:p>
          <w:p w:rsidR="00CB26FC" w:rsidRPr="00CB26FC" w:rsidRDefault="00CB26FC" w:rsidP="00CB26FC">
            <w:pPr>
              <w:spacing w:after="0" w:line="240" w:lineRule="auto"/>
              <w:jc w:val="both"/>
              <w:rPr>
                <w:rFonts w:ascii="Calibri" w:eastAsia="Calibri" w:hAnsi="Calibri" w:cs="Arial"/>
                <w:sz w:val="16"/>
                <w:szCs w:val="16"/>
              </w:rPr>
            </w:pP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Zgodnie z założeniami RPO WO 2014-2020 działania z zakresu podnoszenia kwalifikacji </w:t>
            </w:r>
            <w:r w:rsidRPr="00CB26FC">
              <w:rPr>
                <w:rFonts w:ascii="Calibri" w:eastAsia="Calibri" w:hAnsi="Calibri" w:cs="Arial"/>
                <w:sz w:val="16"/>
                <w:szCs w:val="16"/>
              </w:rPr>
              <w:br/>
              <w:t xml:space="preserve">i kompetencji służb świadczących usługi zdrowotne stanowią jedynie część kompleksowego projektu i są uzupełnieniem działań o charakterze wdrożeniowym. </w:t>
            </w:r>
          </w:p>
          <w:p w:rsidR="00CB26FC" w:rsidRPr="00CB26FC" w:rsidRDefault="00CB26FC" w:rsidP="00CB26FC">
            <w:pPr>
              <w:spacing w:after="0" w:line="240" w:lineRule="auto"/>
              <w:jc w:val="both"/>
              <w:rPr>
                <w:rFonts w:ascii="Calibri" w:eastAsia="Calibri" w:hAnsi="Calibri" w:cs="Arial"/>
                <w:sz w:val="16"/>
                <w:szCs w:val="16"/>
              </w:rPr>
            </w:pP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Moduł 3, o którym mowa w ww. regionalnym programie zdrowotnym tj. Profilaktyka zakażeń </w:t>
            </w:r>
            <w:proofErr w:type="spellStart"/>
            <w:r w:rsidRPr="00CB26FC">
              <w:rPr>
                <w:rFonts w:ascii="Calibri" w:eastAsia="Calibri" w:hAnsi="Calibri" w:cs="Arial"/>
                <w:sz w:val="16"/>
                <w:szCs w:val="16"/>
              </w:rPr>
              <w:t>pneumokokowych</w:t>
            </w:r>
            <w:proofErr w:type="spellEnd"/>
            <w:r w:rsidRPr="00CB26FC">
              <w:rPr>
                <w:rFonts w:ascii="Calibri" w:eastAsia="Calibri" w:hAnsi="Calibri" w:cs="Arial"/>
                <w:sz w:val="16"/>
                <w:szCs w:val="16"/>
              </w:rPr>
              <w:t xml:space="preserve"> nie ma zastosowania w przedmiotowym konkursie, w związku z tym, iż niniejsze wsparcie od roku 2017 jest refundowane przez NFZ.</w:t>
            </w:r>
          </w:p>
          <w:p w:rsidR="00CB26FC" w:rsidRPr="00CB26FC" w:rsidRDefault="00CB26FC" w:rsidP="00CB26FC">
            <w:pPr>
              <w:spacing w:after="0" w:line="240" w:lineRule="auto"/>
              <w:jc w:val="both"/>
              <w:rPr>
                <w:rFonts w:ascii="Calibri" w:eastAsia="Calibri" w:hAnsi="Calibri" w:cs="Arial"/>
                <w:sz w:val="16"/>
                <w:szCs w:val="16"/>
              </w:rPr>
            </w:pP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Dla kryterium przewidziano możliwość pozytywnej oceny z zastrzeżeniem:</w:t>
            </w:r>
          </w:p>
          <w:p w:rsidR="00CB26FC" w:rsidRPr="00CB26FC" w:rsidRDefault="00CB26FC" w:rsidP="00895791">
            <w:pPr>
              <w:numPr>
                <w:ilvl w:val="0"/>
                <w:numId w:val="25"/>
              </w:num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5"/>
              </w:numPr>
              <w:spacing w:after="0" w:line="240" w:lineRule="auto"/>
              <w:jc w:val="both"/>
              <w:rPr>
                <w:rFonts w:ascii="Calibri" w:eastAsia="Calibri" w:hAnsi="Calibri" w:cs="Arial"/>
                <w:sz w:val="16"/>
                <w:szCs w:val="16"/>
              </w:rPr>
            </w:pPr>
            <w:r w:rsidRPr="00CB26FC">
              <w:rPr>
                <w:rFonts w:ascii="Calibri" w:eastAsia="Calibri" w:hAnsi="Calibri" w:cs="Arial"/>
                <w:sz w:val="16"/>
                <w:szCs w:val="16"/>
              </w:rPr>
              <w:t>konieczności uzyskania informacji i wyjaśnień wątpliwości dotyczących zapisów wniosku o dofinansowanie projektu.</w:t>
            </w:r>
          </w:p>
          <w:p w:rsidR="00CB26FC" w:rsidRPr="00CB26FC" w:rsidRDefault="00CB26FC" w:rsidP="00CB26FC">
            <w:pPr>
              <w:spacing w:after="0" w:line="240" w:lineRule="auto"/>
              <w:contextualSpacing/>
              <w:jc w:val="both"/>
              <w:rPr>
                <w:rFonts w:ascii="Calibri" w:eastAsia="Calibri" w:hAnsi="Calibri" w:cs="Arial"/>
                <w:sz w:val="16"/>
                <w:szCs w:val="16"/>
              </w:rPr>
            </w:pPr>
            <w:r w:rsidRPr="00CB26FC">
              <w:rPr>
                <w:rFonts w:ascii="Calibri" w:eastAsia="Calibri" w:hAnsi="Calibri" w:cs="Arial"/>
                <w:sz w:val="16"/>
                <w:szCs w:val="16"/>
              </w:rPr>
              <w:t>Ocena kryterium może skutkować wezwaniem do uzupełnienia/poprawienia projektu w części dotyczącej spełnienia tego kryterium.</w:t>
            </w:r>
          </w:p>
        </w:tc>
      </w:tr>
      <w:tr w:rsidR="00CB26FC" w:rsidRPr="00CB26FC" w:rsidTr="008C57AD">
        <w:trPr>
          <w:trHeight w:val="170"/>
          <w:jc w:val="center"/>
        </w:trPr>
        <w:tc>
          <w:tcPr>
            <w:tcW w:w="125" w:type="pct"/>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4.</w:t>
            </w:r>
          </w:p>
        </w:tc>
        <w:tc>
          <w:tcPr>
            <w:tcW w:w="1403" w:type="pct"/>
            <w:gridSpan w:val="2"/>
            <w:shd w:val="clear" w:color="auto" w:fill="auto"/>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Ograniczenie kosztów działań informacyjnych/edukacyjnych.</w:t>
            </w:r>
          </w:p>
          <w:p w:rsidR="00CB26FC" w:rsidRPr="00CB26FC" w:rsidRDefault="00CB26FC" w:rsidP="00CB26FC">
            <w:pPr>
              <w:spacing w:after="0" w:line="240" w:lineRule="auto"/>
              <w:rPr>
                <w:rFonts w:ascii="Calibri" w:eastAsia="Calibri" w:hAnsi="Calibri" w:cs="Times New Roman"/>
                <w:sz w:val="16"/>
                <w:szCs w:val="16"/>
              </w:rPr>
            </w:pPr>
          </w:p>
        </w:tc>
        <w:tc>
          <w:tcPr>
            <w:tcW w:w="602" w:type="pct"/>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502" w:type="pct"/>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368" w:type="pct"/>
            <w:shd w:val="clear" w:color="auto" w:fill="auto"/>
            <w:vAlign w:val="center"/>
          </w:tcPr>
          <w:p w:rsidR="00CB26FC" w:rsidRPr="00CB26FC" w:rsidRDefault="00CB26FC" w:rsidP="00CB26FC">
            <w:pPr>
              <w:spacing w:line="240" w:lineRule="auto"/>
              <w:jc w:val="both"/>
              <w:rPr>
                <w:rFonts w:ascii="Calibri" w:eastAsia="Calibri" w:hAnsi="Calibri" w:cs="Times New Roman"/>
                <w:sz w:val="16"/>
                <w:szCs w:val="16"/>
              </w:rPr>
            </w:pPr>
            <w:r w:rsidRPr="00CB26FC">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CB26FC" w:rsidRPr="00CB26FC" w:rsidRDefault="00CB26FC" w:rsidP="00CB26FC">
            <w:pPr>
              <w:suppressAutoHyphens/>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Powyższe odnosi się do działań informacyjno/edukacyjnych rozumianych jako działania merytoryczne projektu, a nie działania informacyjno/promocyjne projektu wchodzące w katalog kosztów  pośrednich.</w:t>
            </w:r>
          </w:p>
          <w:p w:rsidR="00CB26FC" w:rsidRPr="00CB26FC" w:rsidRDefault="00CB26FC" w:rsidP="00CB26FC">
            <w:pPr>
              <w:suppressAutoHyphens/>
              <w:spacing w:after="0" w:line="240" w:lineRule="auto"/>
              <w:jc w:val="both"/>
              <w:rPr>
                <w:rFonts w:ascii="Calibri" w:eastAsia="Calibri" w:hAnsi="Calibri" w:cs="Times New Roman"/>
                <w:sz w:val="16"/>
                <w:szCs w:val="16"/>
              </w:rPr>
            </w:pPr>
          </w:p>
          <w:p w:rsidR="00CB26FC" w:rsidRPr="00CB26FC" w:rsidRDefault="00CB26FC" w:rsidP="00CB26FC">
            <w:pPr>
              <w:suppressAutoHyphens/>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Dla kryterium przewidziano możliwość pozytywnej oceny z zastrzeżeniem:</w:t>
            </w:r>
          </w:p>
          <w:p w:rsidR="00CB26FC" w:rsidRPr="00CB26FC" w:rsidRDefault="00CB26FC" w:rsidP="00895791">
            <w:pPr>
              <w:numPr>
                <w:ilvl w:val="0"/>
                <w:numId w:val="26"/>
              </w:numPr>
              <w:suppressAutoHyphens/>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6"/>
              </w:numPr>
              <w:suppressAutoHyphens/>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konieczności uzyskania informacji i wyjaśnień wątpliwości dotyczących zapisów wniosku o dofinansowanie projektu.</w:t>
            </w:r>
          </w:p>
          <w:p w:rsidR="00CB26FC" w:rsidRPr="00CB26FC" w:rsidRDefault="00CB26FC" w:rsidP="00CB26FC">
            <w:pPr>
              <w:suppressAutoHyphens/>
              <w:spacing w:after="0" w:line="240" w:lineRule="auto"/>
              <w:jc w:val="both"/>
              <w:rPr>
                <w:rFonts w:ascii="Calibri" w:eastAsia="Times New Roman" w:hAnsi="Calibri" w:cs="Times New Roman"/>
                <w:sz w:val="16"/>
                <w:szCs w:val="16"/>
              </w:rPr>
            </w:pPr>
            <w:r w:rsidRPr="00CB26FC">
              <w:rPr>
                <w:rFonts w:ascii="Calibri" w:eastAsia="Calibri" w:hAnsi="Calibri" w:cs="Times New Roman"/>
                <w:sz w:val="16"/>
                <w:szCs w:val="16"/>
              </w:rPr>
              <w:t>Ocena kryterium może skutkować wezwaniem do uzupełnienia/poprawienia projektu w części dotyczącej spełnienia tego kryterium.</w:t>
            </w:r>
          </w:p>
        </w:tc>
      </w:tr>
      <w:tr w:rsidR="00CB26FC" w:rsidRPr="00CB26FC" w:rsidTr="008C57AD">
        <w:trPr>
          <w:trHeight w:val="170"/>
          <w:jc w:val="center"/>
        </w:trPr>
        <w:tc>
          <w:tcPr>
            <w:tcW w:w="125" w:type="pct"/>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color w:val="000099"/>
                <w:sz w:val="16"/>
                <w:szCs w:val="16"/>
              </w:rPr>
            </w:pPr>
            <w:r w:rsidRPr="00CB26FC">
              <w:rPr>
                <w:rFonts w:ascii="Calibri" w:eastAsia="Calibri" w:hAnsi="Calibri" w:cs="Times New Roman"/>
                <w:sz w:val="16"/>
                <w:szCs w:val="16"/>
              </w:rPr>
              <w:t>5.</w:t>
            </w:r>
          </w:p>
        </w:tc>
        <w:tc>
          <w:tcPr>
            <w:tcW w:w="1403" w:type="pct"/>
            <w:gridSpan w:val="2"/>
            <w:shd w:val="clear" w:color="auto" w:fill="auto"/>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CB26FC" w:rsidRPr="00CB26FC" w:rsidRDefault="00CB26FC" w:rsidP="00CB26FC">
            <w:pPr>
              <w:spacing w:after="0" w:line="240" w:lineRule="auto"/>
              <w:rPr>
                <w:rFonts w:ascii="Calibri" w:eastAsia="Calibri" w:hAnsi="Calibri" w:cs="Times New Roman"/>
                <w:sz w:val="16"/>
                <w:szCs w:val="16"/>
              </w:rPr>
            </w:pPr>
          </w:p>
        </w:tc>
        <w:tc>
          <w:tcPr>
            <w:tcW w:w="602" w:type="pct"/>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502" w:type="pct"/>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368" w:type="pct"/>
            <w:shd w:val="clear" w:color="auto" w:fill="auto"/>
            <w:vAlign w:val="center"/>
          </w:tcPr>
          <w:p w:rsidR="00CB26FC" w:rsidRPr="00CB26FC" w:rsidRDefault="00CB26FC" w:rsidP="00CB26FC">
            <w:p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Dopuszcza się możliwość finansowania usług zdrowotnych:</w:t>
            </w:r>
          </w:p>
          <w:p w:rsidR="00CB26FC" w:rsidRPr="00CB26FC" w:rsidRDefault="00CB26FC" w:rsidP="00895791">
            <w:pPr>
              <w:numPr>
                <w:ilvl w:val="0"/>
                <w:numId w:val="41"/>
              </w:numPr>
              <w:spacing w:after="0" w:line="240" w:lineRule="auto"/>
              <w:jc w:val="both"/>
              <w:rPr>
                <w:rFonts w:ascii="Calibri" w:eastAsia="Calibri" w:hAnsi="Calibri" w:cs="Times New Roman"/>
                <w:sz w:val="16"/>
                <w:szCs w:val="16"/>
              </w:rPr>
            </w:pPr>
            <w:r w:rsidRPr="00CB26FC" w:rsidDel="00517509">
              <w:rPr>
                <w:rFonts w:ascii="Calibri" w:eastAsia="Calibri" w:hAnsi="Calibri" w:cs="Times New Roman"/>
                <w:sz w:val="16"/>
                <w:szCs w:val="16"/>
              </w:rPr>
              <w:t xml:space="preserve"> </w:t>
            </w:r>
            <w:r w:rsidRPr="00CB26FC">
              <w:rPr>
                <w:rFonts w:ascii="Calibri" w:eastAsia="Calibri" w:hAnsi="Calibri" w:cs="Times New Roman"/>
                <w:sz w:val="16"/>
                <w:szCs w:val="16"/>
              </w:rPr>
              <w:t xml:space="preserve">jeżeli wykraczają one poza gwarantowane świadczenia opieki zdrowotnej albo </w:t>
            </w:r>
          </w:p>
          <w:p w:rsidR="00CB26FC" w:rsidRPr="00CB26FC" w:rsidRDefault="00CB26FC" w:rsidP="00CB26FC">
            <w:pPr>
              <w:spacing w:after="0" w:line="240" w:lineRule="auto"/>
              <w:jc w:val="both"/>
              <w:rPr>
                <w:rFonts w:ascii="Calibri" w:eastAsia="Calibri" w:hAnsi="Calibri" w:cs="Times New Roman"/>
                <w:sz w:val="16"/>
                <w:szCs w:val="16"/>
              </w:rPr>
            </w:pPr>
          </w:p>
          <w:p w:rsidR="00CB26FC" w:rsidRPr="00CB26FC" w:rsidRDefault="00CB26FC" w:rsidP="00895791">
            <w:pPr>
              <w:numPr>
                <w:ilvl w:val="0"/>
                <w:numId w:val="41"/>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 xml:space="preserve">po wykazaniu, że gwarantowana usługa zdrowotna nie mogłaby zostać sfinansowana danej osobie ze środków publicznych w okresie trwania  odpowiedniego Regionalnego Programu Zdrowotnego lub danego projektu służącego jego realizacji albo </w:t>
            </w:r>
          </w:p>
          <w:p w:rsidR="00CB26FC" w:rsidRPr="00CB26FC" w:rsidRDefault="00CB26FC" w:rsidP="00CB26FC">
            <w:pPr>
              <w:spacing w:after="0" w:line="240" w:lineRule="auto"/>
              <w:jc w:val="both"/>
              <w:rPr>
                <w:rFonts w:ascii="Calibri" w:eastAsia="Calibri" w:hAnsi="Calibri" w:cs="Times New Roman"/>
                <w:sz w:val="16"/>
                <w:szCs w:val="16"/>
              </w:rPr>
            </w:pPr>
          </w:p>
          <w:p w:rsidR="00CB26FC" w:rsidRPr="00CB26FC" w:rsidRDefault="00CB26FC" w:rsidP="00895791">
            <w:pPr>
              <w:numPr>
                <w:ilvl w:val="0"/>
                <w:numId w:val="41"/>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CB26FC" w:rsidRPr="00CB26FC" w:rsidRDefault="00CB26FC" w:rsidP="00CB26FC">
            <w:pPr>
              <w:spacing w:after="0" w:line="240" w:lineRule="auto"/>
              <w:jc w:val="both"/>
              <w:rPr>
                <w:rFonts w:ascii="Calibri" w:eastAsia="Calibri" w:hAnsi="Calibri" w:cs="Times New Roman"/>
                <w:sz w:val="16"/>
                <w:szCs w:val="16"/>
              </w:rPr>
            </w:pPr>
          </w:p>
          <w:p w:rsidR="00CB26FC" w:rsidRPr="00CB26FC" w:rsidRDefault="00CB26FC" w:rsidP="00CB26FC">
            <w:p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Dla kryterium przewidziano możliwość pozytywnej oceny z zastrzeżeniem:</w:t>
            </w:r>
          </w:p>
          <w:p w:rsidR="00CB26FC" w:rsidRPr="00CB26FC" w:rsidRDefault="00CB26FC" w:rsidP="00895791">
            <w:pPr>
              <w:numPr>
                <w:ilvl w:val="0"/>
                <w:numId w:val="27"/>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7"/>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konieczności uzyskania informacji i wyjaśnień wątpliwości dotyczących zapisów wniosku o dofinansowanie projektu.</w:t>
            </w:r>
          </w:p>
          <w:p w:rsidR="00CB26FC" w:rsidRPr="00CB26FC" w:rsidRDefault="00CB26FC" w:rsidP="00CB26FC">
            <w:pPr>
              <w:spacing w:after="0" w:line="240" w:lineRule="auto"/>
              <w:jc w:val="both"/>
              <w:rPr>
                <w:rFonts w:ascii="Calibri" w:eastAsia="Times New Roman" w:hAnsi="Calibri" w:cs="Times New Roman"/>
                <w:sz w:val="16"/>
                <w:szCs w:val="16"/>
              </w:rPr>
            </w:pPr>
            <w:r w:rsidRPr="00CB26FC">
              <w:rPr>
                <w:rFonts w:ascii="Calibri" w:eastAsia="Calibri" w:hAnsi="Calibri" w:cs="Times New Roman"/>
                <w:sz w:val="16"/>
                <w:szCs w:val="16"/>
              </w:rPr>
              <w:t>Ocena kryterium może skutkować wezwaniem do uzupełnienia/poprawienia projektu w części dotyczącej spełnienia tego kryterium.</w:t>
            </w:r>
          </w:p>
        </w:tc>
      </w:tr>
      <w:tr w:rsidR="00CB26FC" w:rsidRPr="00CB26FC" w:rsidTr="008C57AD">
        <w:trPr>
          <w:trHeight w:val="170"/>
          <w:jc w:val="center"/>
        </w:trPr>
        <w:tc>
          <w:tcPr>
            <w:tcW w:w="125" w:type="pct"/>
            <w:tcBorders>
              <w:bottom w:val="single" w:sz="4" w:space="0" w:color="92D050"/>
            </w:tcBorders>
            <w:shd w:val="clear" w:color="auto" w:fill="auto"/>
            <w:noWrap/>
            <w:vAlign w:val="center"/>
          </w:tcPr>
          <w:p w:rsidR="00CB26FC" w:rsidRPr="00CB26FC" w:rsidRDefault="00CB26FC" w:rsidP="00CB26FC">
            <w:pPr>
              <w:spacing w:after="0" w:line="240" w:lineRule="auto"/>
              <w:ind w:left="169" w:hanging="141"/>
              <w:jc w:val="center"/>
              <w:rPr>
                <w:rFonts w:ascii="Calibri" w:eastAsia="Calibri" w:hAnsi="Calibri" w:cs="Times New Roman"/>
                <w:sz w:val="16"/>
                <w:szCs w:val="16"/>
              </w:rPr>
            </w:pPr>
            <w:r w:rsidRPr="00CB26FC">
              <w:rPr>
                <w:rFonts w:ascii="Calibri" w:eastAsia="Calibri" w:hAnsi="Calibri" w:cs="Times New Roman"/>
                <w:sz w:val="16"/>
                <w:szCs w:val="16"/>
              </w:rPr>
              <w:t>6.</w:t>
            </w:r>
          </w:p>
        </w:tc>
        <w:tc>
          <w:tcPr>
            <w:tcW w:w="1403" w:type="pct"/>
            <w:gridSpan w:val="2"/>
            <w:tcBorders>
              <w:bottom w:val="single" w:sz="4" w:space="0" w:color="92D050"/>
            </w:tcBorders>
            <w:shd w:val="clear" w:color="auto" w:fill="auto"/>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Zasięg oddziaływania projektu.</w:t>
            </w:r>
          </w:p>
        </w:tc>
        <w:tc>
          <w:tcPr>
            <w:tcW w:w="602" w:type="pct"/>
            <w:tcBorders>
              <w:bottom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502" w:type="pct"/>
            <w:tcBorders>
              <w:bottom w:val="single" w:sz="4" w:space="0" w:color="92D050"/>
            </w:tcBorders>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Bezwzględny</w:t>
            </w:r>
          </w:p>
        </w:tc>
        <w:tc>
          <w:tcPr>
            <w:tcW w:w="2368" w:type="pct"/>
            <w:tcBorders>
              <w:bottom w:val="single" w:sz="4" w:space="0" w:color="92D050"/>
            </w:tcBorders>
            <w:shd w:val="clear" w:color="auto" w:fill="auto"/>
            <w:vAlign w:val="center"/>
          </w:tcPr>
          <w:p w:rsidR="00CB26FC" w:rsidRPr="00CB26FC" w:rsidRDefault="00CB26FC" w:rsidP="00CB26FC">
            <w:p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CB26FC" w:rsidRPr="00CB26FC" w:rsidRDefault="00CB26FC" w:rsidP="00895791">
            <w:pPr>
              <w:numPr>
                <w:ilvl w:val="0"/>
                <w:numId w:val="42"/>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powiat: kluczborski, namysłowski, oleski,</w:t>
            </w:r>
          </w:p>
          <w:p w:rsidR="00CB26FC" w:rsidRPr="00CB26FC" w:rsidRDefault="00CB26FC" w:rsidP="00895791">
            <w:pPr>
              <w:numPr>
                <w:ilvl w:val="0"/>
                <w:numId w:val="42"/>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powiat: kędzierzyńsko-kozielski, strzelecki,</w:t>
            </w:r>
          </w:p>
          <w:p w:rsidR="00CB26FC" w:rsidRPr="00CB26FC" w:rsidRDefault="00CB26FC" w:rsidP="00895791">
            <w:pPr>
              <w:numPr>
                <w:ilvl w:val="0"/>
                <w:numId w:val="42"/>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 xml:space="preserve">powiat: opolski, m. Opole, </w:t>
            </w:r>
          </w:p>
          <w:p w:rsidR="00CB26FC" w:rsidRPr="00CB26FC" w:rsidRDefault="00CB26FC" w:rsidP="00895791">
            <w:pPr>
              <w:numPr>
                <w:ilvl w:val="0"/>
                <w:numId w:val="42"/>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powiat: nyski, brzeski,</w:t>
            </w:r>
          </w:p>
          <w:p w:rsidR="00CB26FC" w:rsidRPr="00CB26FC" w:rsidRDefault="00CB26FC" w:rsidP="00895791">
            <w:pPr>
              <w:numPr>
                <w:ilvl w:val="0"/>
                <w:numId w:val="42"/>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powiat: prudnicki, głubczycki, krapkowicki.</w:t>
            </w:r>
          </w:p>
          <w:p w:rsidR="00CB26FC" w:rsidRPr="00CB26FC" w:rsidRDefault="00CB26FC" w:rsidP="00CB26FC">
            <w:p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W ramach każdego z ww. obszarów zostanie wybrany do realizacji jeden projekt. Wnioskodawca musi złożyć wniosek o dofinansowanie wykorzystujący całą dostępną alokację w danym obszarze.</w:t>
            </w:r>
          </w:p>
          <w:p w:rsidR="00CB26FC" w:rsidRPr="00CB26FC" w:rsidRDefault="00CB26FC" w:rsidP="00CB26FC">
            <w:pPr>
              <w:spacing w:after="0" w:line="240" w:lineRule="auto"/>
              <w:jc w:val="both"/>
              <w:rPr>
                <w:rFonts w:ascii="Calibri" w:eastAsia="Calibri" w:hAnsi="Calibri" w:cs="Times New Roman"/>
                <w:sz w:val="16"/>
                <w:szCs w:val="16"/>
              </w:rPr>
            </w:pPr>
          </w:p>
          <w:p w:rsidR="00CB26FC" w:rsidRPr="00CB26FC" w:rsidRDefault="00CB26FC" w:rsidP="00CB26FC">
            <w:p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Dla kryterium przewidziano możliwość pozytywnej oceny z zastrzeżeniem:</w:t>
            </w:r>
          </w:p>
          <w:p w:rsidR="00CB26FC" w:rsidRPr="00CB26FC" w:rsidRDefault="00CB26FC" w:rsidP="00895791">
            <w:pPr>
              <w:numPr>
                <w:ilvl w:val="0"/>
                <w:numId w:val="28"/>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8"/>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konieczności uzyskania informacji i wyjaśnień wątpliwości dotyczących zapisów wniosku o dofinansowanie projektu.</w:t>
            </w:r>
          </w:p>
          <w:p w:rsidR="00CB26FC" w:rsidRPr="00CB26FC" w:rsidRDefault="00CB26FC" w:rsidP="00CB26FC">
            <w:pPr>
              <w:spacing w:after="0" w:line="240" w:lineRule="auto"/>
              <w:contextualSpacing/>
              <w:jc w:val="both"/>
              <w:rPr>
                <w:rFonts w:ascii="Calibri" w:eastAsia="Calibri" w:hAnsi="Calibri" w:cs="Times New Roman"/>
                <w:sz w:val="16"/>
                <w:szCs w:val="16"/>
              </w:rPr>
            </w:pPr>
            <w:r w:rsidRPr="00CB26FC">
              <w:rPr>
                <w:rFonts w:ascii="Calibri" w:eastAsia="Calibri" w:hAnsi="Calibri" w:cs="Times New Roman"/>
                <w:sz w:val="16"/>
                <w:szCs w:val="16"/>
              </w:rPr>
              <w:t>Ocena kryterium może skutkować wezwaniem do uzupełnienia/poprawienia projektu w części dotyczącej spełnienia tego kryterium.</w:t>
            </w:r>
          </w:p>
        </w:tc>
      </w:tr>
      <w:tr w:rsidR="00CB26FC" w:rsidRPr="00CB26FC" w:rsidTr="008C57AD">
        <w:trPr>
          <w:trHeight w:val="170"/>
          <w:jc w:val="center"/>
        </w:trPr>
        <w:tc>
          <w:tcPr>
            <w:tcW w:w="125" w:type="pct"/>
            <w:shd w:val="clear" w:color="auto" w:fill="auto"/>
            <w:noWrap/>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7.</w:t>
            </w:r>
          </w:p>
        </w:tc>
        <w:tc>
          <w:tcPr>
            <w:tcW w:w="1403" w:type="pct"/>
            <w:gridSpan w:val="2"/>
            <w:shd w:val="clear" w:color="auto" w:fill="auto"/>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 xml:space="preserve">Projekt jest realizowany zgodnie                                   </w:t>
            </w:r>
            <w:r w:rsidRPr="00CB26FC">
              <w:rPr>
                <w:rFonts w:ascii="Calibri" w:eastAsia="Calibri" w:hAnsi="Calibri" w:cs="Times New Roman"/>
                <w:sz w:val="16"/>
                <w:szCs w:val="16"/>
              </w:rPr>
              <w:br/>
              <w:t xml:space="preserve"> z odpowiednim Regionalnym Programem Zdrowotnym. </w:t>
            </w:r>
          </w:p>
          <w:p w:rsidR="00CB26FC" w:rsidRPr="00CB26FC" w:rsidRDefault="00CB26FC" w:rsidP="00CB26FC">
            <w:pPr>
              <w:spacing w:after="0" w:line="240" w:lineRule="auto"/>
              <w:rPr>
                <w:rFonts w:ascii="Calibri" w:eastAsia="Calibri" w:hAnsi="Calibri" w:cs="Times New Roman"/>
                <w:sz w:val="16"/>
                <w:szCs w:val="16"/>
              </w:rPr>
            </w:pPr>
          </w:p>
        </w:tc>
        <w:tc>
          <w:tcPr>
            <w:tcW w:w="602" w:type="pct"/>
            <w:shd w:val="clear" w:color="auto" w:fill="auto"/>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502" w:type="pct"/>
            <w:shd w:val="clear" w:color="auto" w:fill="auto"/>
            <w:noWrap/>
          </w:tcPr>
          <w:p w:rsidR="00CB26FC" w:rsidRPr="00CB26FC" w:rsidRDefault="00CB26FC" w:rsidP="00CB26FC">
            <w:pPr>
              <w:spacing w:after="0" w:line="240" w:lineRule="auto"/>
              <w:rPr>
                <w:rFonts w:ascii="Calibri" w:eastAsia="Calibri" w:hAnsi="Calibri" w:cs="Times New Roman"/>
                <w:bCs/>
                <w:sz w:val="16"/>
                <w:szCs w:val="16"/>
              </w:rPr>
            </w:pPr>
            <w:r w:rsidRPr="00CB26FC">
              <w:rPr>
                <w:rFonts w:ascii="Calibri" w:eastAsia="Calibri" w:hAnsi="Calibri" w:cs="Times New Roman"/>
                <w:bCs/>
                <w:sz w:val="16"/>
                <w:szCs w:val="16"/>
              </w:rPr>
              <w:t xml:space="preserve">    Bezwzględny</w:t>
            </w:r>
          </w:p>
        </w:tc>
        <w:tc>
          <w:tcPr>
            <w:tcW w:w="2368" w:type="pct"/>
            <w:shd w:val="clear" w:color="auto" w:fill="auto"/>
          </w:tcPr>
          <w:p w:rsidR="00CB26FC" w:rsidRPr="00CB26FC" w:rsidRDefault="00CB26FC" w:rsidP="00CB26FC">
            <w:p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 xml:space="preserve">Działania realizowane w projekcie przez wnioskodawcę oraz ewentualnych partnerów są zgodne </w:t>
            </w:r>
            <w:r w:rsidRPr="00CB26FC">
              <w:rPr>
                <w:rFonts w:ascii="Calibri" w:eastAsia="Calibri" w:hAnsi="Calibri" w:cs="Times New Roman"/>
                <w:sz w:val="16"/>
                <w:szCs w:val="16"/>
              </w:rPr>
              <w:br/>
              <w:t>z zakresem odpowiedniego regionalnego programu polityki zdrowotnej, który jest załącznikiem do regulaminu konkursu. W projekcie należy również zastosować stawki jednostkowe opracowane na podstawie „Metodologii wyliczania stawek jednostkowych dla programu pn.</w:t>
            </w:r>
            <w:r w:rsidRPr="00CB26FC">
              <w:rPr>
                <w:rFonts w:ascii="Calibri" w:eastAsia="Calibri" w:hAnsi="Calibri" w:cs="Times New Roman"/>
                <w:i/>
                <w:sz w:val="16"/>
                <w:szCs w:val="16"/>
              </w:rPr>
              <w:t xml:space="preserve"> Program poprawy opieki nad matką i dzieckiem w ramach Programu SSD w województwie opolskim do 2020 roku „Opolskie dla Rodziny”</w:t>
            </w:r>
            <w:r w:rsidRPr="00CB26FC">
              <w:rPr>
                <w:rFonts w:ascii="Calibri" w:eastAsia="Calibri" w:hAnsi="Calibri" w:cs="Times New Roman"/>
                <w:sz w:val="16"/>
                <w:szCs w:val="16"/>
              </w:rPr>
              <w:t>, na lata 2016-2020, stanowiącej część właściwego Regionalnego Programu Zdrowotnego.</w:t>
            </w:r>
          </w:p>
          <w:p w:rsidR="00CB26FC" w:rsidRPr="00CB26FC" w:rsidRDefault="00CB26FC" w:rsidP="00CB26FC">
            <w:pPr>
              <w:spacing w:after="0" w:line="240" w:lineRule="auto"/>
              <w:jc w:val="both"/>
              <w:rPr>
                <w:rFonts w:ascii="Calibri" w:eastAsia="Calibri" w:hAnsi="Calibri" w:cs="Times New Roman"/>
                <w:sz w:val="16"/>
                <w:szCs w:val="16"/>
              </w:rPr>
            </w:pPr>
          </w:p>
          <w:p w:rsidR="00CB26FC" w:rsidRPr="00CB26FC" w:rsidRDefault="00CB26FC" w:rsidP="00CB26FC">
            <w:p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Dla kryterium przewidziano możliwość pozytywnej oceny z zastrzeżeniem:</w:t>
            </w:r>
          </w:p>
          <w:p w:rsidR="00CB26FC" w:rsidRPr="00CB26FC" w:rsidRDefault="00CB26FC" w:rsidP="00895791">
            <w:pPr>
              <w:numPr>
                <w:ilvl w:val="0"/>
                <w:numId w:val="29"/>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B26FC" w:rsidRPr="00CB26FC" w:rsidRDefault="00CB26FC" w:rsidP="00895791">
            <w:pPr>
              <w:numPr>
                <w:ilvl w:val="0"/>
                <w:numId w:val="29"/>
              </w:num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konieczności uzyskania informacji i wyjaśnień wątpliwości dotyczących zapisów wniosku o dofinansowanie projektu.</w:t>
            </w:r>
          </w:p>
          <w:p w:rsidR="00CB26FC" w:rsidRPr="00CB26FC" w:rsidRDefault="00CB26FC" w:rsidP="00CB26FC">
            <w:pPr>
              <w:spacing w:after="0" w:line="240" w:lineRule="auto"/>
              <w:jc w:val="both"/>
              <w:rPr>
                <w:rFonts w:ascii="Calibri" w:eastAsia="Calibri" w:hAnsi="Calibri" w:cs="Times New Roman"/>
                <w:sz w:val="16"/>
                <w:szCs w:val="16"/>
              </w:rPr>
            </w:pPr>
            <w:r w:rsidRPr="00CB26FC">
              <w:rPr>
                <w:rFonts w:ascii="Calibri" w:eastAsia="Calibri" w:hAnsi="Calibri" w:cs="Times New Roman"/>
                <w:sz w:val="16"/>
                <w:szCs w:val="16"/>
              </w:rPr>
              <w:t>Ocena kryterium może skutkować wezwaniem do uzupełnienia/poprawienia projektu w części dotyczącej spełnienia tego kryterium.</w:t>
            </w:r>
          </w:p>
        </w:tc>
      </w:tr>
    </w:tbl>
    <w:p w:rsidR="00CB26FC" w:rsidRPr="00CB26FC" w:rsidRDefault="00CB26FC" w:rsidP="00CB26FC">
      <w:pPr>
        <w:spacing w:after="200" w:line="276" w:lineRule="auto"/>
        <w:rPr>
          <w:rFonts w:ascii="Calibri" w:eastAsia="Calibri" w:hAnsi="Calibri" w:cs="Times New Roman"/>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
        <w:gridCol w:w="3949"/>
        <w:gridCol w:w="1615"/>
        <w:gridCol w:w="607"/>
        <w:gridCol w:w="949"/>
        <w:gridCol w:w="6546"/>
      </w:tblGrid>
      <w:tr w:rsidR="00CB26FC" w:rsidRPr="00CB26FC" w:rsidTr="008C57AD">
        <w:trPr>
          <w:trHeight w:val="255"/>
          <w:tblHeader/>
          <w:jc w:val="center"/>
        </w:trPr>
        <w:tc>
          <w:tcPr>
            <w:tcW w:w="5000" w:type="pct"/>
            <w:gridSpan w:val="6"/>
            <w:shd w:val="clear" w:color="auto" w:fill="A6A6A6"/>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Kryteria merytoryczne szczegółowe (punktowane)</w:t>
            </w:r>
          </w:p>
        </w:tc>
      </w:tr>
      <w:tr w:rsidR="00CB26FC" w:rsidRPr="00CB26FC" w:rsidTr="008C57AD">
        <w:trPr>
          <w:trHeight w:val="255"/>
          <w:tblHeader/>
          <w:jc w:val="center"/>
        </w:trPr>
        <w:tc>
          <w:tcPr>
            <w:tcW w:w="117" w:type="pct"/>
            <w:shd w:val="clear" w:color="auto" w:fill="BFBFBF"/>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B26FC">
              <w:rPr>
                <w:rFonts w:ascii="Calibri" w:eastAsia="Calibri" w:hAnsi="Calibri" w:cs="Times New Roman"/>
                <w:b/>
                <w:bCs/>
                <w:sz w:val="18"/>
                <w:szCs w:val="18"/>
              </w:rPr>
              <w:t>LP</w:t>
            </w:r>
          </w:p>
        </w:tc>
        <w:tc>
          <w:tcPr>
            <w:tcW w:w="1411" w:type="pct"/>
            <w:shd w:val="clear" w:color="auto" w:fill="BFBFBF"/>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Nazwa kryterium</w:t>
            </w:r>
          </w:p>
        </w:tc>
        <w:tc>
          <w:tcPr>
            <w:tcW w:w="577" w:type="pct"/>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Źródło informacji</w:t>
            </w:r>
          </w:p>
        </w:tc>
        <w:tc>
          <w:tcPr>
            <w:tcW w:w="217" w:type="pct"/>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Waga</w:t>
            </w:r>
          </w:p>
        </w:tc>
        <w:tc>
          <w:tcPr>
            <w:tcW w:w="339" w:type="pct"/>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Punktacja</w:t>
            </w:r>
          </w:p>
        </w:tc>
        <w:tc>
          <w:tcPr>
            <w:tcW w:w="2339" w:type="pct"/>
            <w:shd w:val="clear" w:color="auto" w:fill="BFBFBF"/>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Definicja</w:t>
            </w:r>
          </w:p>
        </w:tc>
      </w:tr>
      <w:tr w:rsidR="00CB26FC" w:rsidRPr="00CB26FC" w:rsidTr="008C57AD">
        <w:trPr>
          <w:trHeight w:val="70"/>
          <w:tblHeader/>
          <w:jc w:val="center"/>
        </w:trPr>
        <w:tc>
          <w:tcPr>
            <w:tcW w:w="117" w:type="pct"/>
            <w:tcBorders>
              <w:bottom w:val="single" w:sz="4" w:space="0" w:color="92D050"/>
            </w:tcBorders>
            <w:shd w:val="clear" w:color="auto" w:fill="D9D9D9"/>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B26FC">
              <w:rPr>
                <w:rFonts w:ascii="Calibri" w:eastAsia="Calibri" w:hAnsi="Calibri" w:cs="Times New Roman"/>
                <w:b/>
                <w:bCs/>
                <w:sz w:val="18"/>
                <w:szCs w:val="18"/>
              </w:rPr>
              <w:t>1</w:t>
            </w:r>
          </w:p>
        </w:tc>
        <w:tc>
          <w:tcPr>
            <w:tcW w:w="1411" w:type="pct"/>
            <w:tcBorders>
              <w:bottom w:val="single" w:sz="4" w:space="0" w:color="92D050"/>
            </w:tcBorders>
            <w:shd w:val="clear" w:color="auto" w:fill="D9D9D9"/>
            <w:noWrap/>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2</w:t>
            </w:r>
          </w:p>
        </w:tc>
        <w:tc>
          <w:tcPr>
            <w:tcW w:w="577" w:type="pct"/>
            <w:tcBorders>
              <w:bottom w:val="single" w:sz="4" w:space="0" w:color="92D050"/>
            </w:tcBorders>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3</w:t>
            </w:r>
          </w:p>
        </w:tc>
        <w:tc>
          <w:tcPr>
            <w:tcW w:w="217" w:type="pct"/>
            <w:tcBorders>
              <w:bottom w:val="single" w:sz="4" w:space="0" w:color="92D050"/>
            </w:tcBorders>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4</w:t>
            </w:r>
          </w:p>
        </w:tc>
        <w:tc>
          <w:tcPr>
            <w:tcW w:w="339" w:type="pct"/>
            <w:tcBorders>
              <w:bottom w:val="single" w:sz="4" w:space="0" w:color="92D050"/>
            </w:tcBorders>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5</w:t>
            </w:r>
          </w:p>
        </w:tc>
        <w:tc>
          <w:tcPr>
            <w:tcW w:w="2339" w:type="pct"/>
            <w:tcBorders>
              <w:bottom w:val="single" w:sz="4" w:space="0" w:color="92D050"/>
            </w:tcBorders>
            <w:shd w:val="clear" w:color="auto" w:fill="D9D9D9"/>
            <w:vAlign w:val="center"/>
          </w:tcPr>
          <w:p w:rsidR="00CB26FC" w:rsidRPr="00CB26FC" w:rsidRDefault="00CB26FC" w:rsidP="00CB26FC">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B26FC">
              <w:rPr>
                <w:rFonts w:ascii="Calibri" w:eastAsia="Calibri" w:hAnsi="Calibri" w:cs="Times New Roman"/>
                <w:b/>
                <w:bCs/>
                <w:color w:val="000099"/>
                <w:sz w:val="18"/>
                <w:szCs w:val="18"/>
              </w:rPr>
              <w:t>6</w:t>
            </w:r>
          </w:p>
        </w:tc>
      </w:tr>
      <w:tr w:rsidR="00CB26FC" w:rsidRPr="00CB26FC" w:rsidTr="008C57AD">
        <w:trPr>
          <w:trHeight w:val="838"/>
          <w:jc w:val="center"/>
        </w:trPr>
        <w:tc>
          <w:tcPr>
            <w:tcW w:w="117" w:type="pct"/>
            <w:shd w:val="clear" w:color="auto" w:fill="auto"/>
            <w:noWrap/>
            <w:vAlign w:val="center"/>
          </w:tcPr>
          <w:p w:rsidR="00CB26FC" w:rsidRPr="00CB26FC" w:rsidRDefault="00CB26FC" w:rsidP="00895791">
            <w:pPr>
              <w:numPr>
                <w:ilvl w:val="0"/>
                <w:numId w:val="13"/>
              </w:numPr>
              <w:spacing w:after="0" w:line="276" w:lineRule="auto"/>
              <w:contextualSpacing/>
              <w:jc w:val="center"/>
              <w:rPr>
                <w:rFonts w:ascii="Calibri" w:eastAsia="Times New Roman" w:hAnsi="Calibri" w:cs="Times New Roman"/>
                <w:sz w:val="16"/>
                <w:szCs w:val="16"/>
              </w:rPr>
            </w:pPr>
          </w:p>
        </w:tc>
        <w:tc>
          <w:tcPr>
            <w:tcW w:w="1411" w:type="pct"/>
            <w:shd w:val="clear" w:color="auto" w:fill="auto"/>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Projekt preferuje świadczenie usług dla osób zamieszkałych w miejscowościach poniżej 20 000 mieszkańców i/lub z obszarów wiejskich.</w:t>
            </w:r>
          </w:p>
          <w:p w:rsidR="00CB26FC" w:rsidRPr="00CB26FC" w:rsidRDefault="00CB26FC" w:rsidP="00CB26FC">
            <w:pPr>
              <w:spacing w:after="0" w:line="240" w:lineRule="auto"/>
              <w:rPr>
                <w:rFonts w:ascii="Calibri" w:eastAsia="Calibri" w:hAnsi="Calibri" w:cs="Times New Roman"/>
                <w:sz w:val="16"/>
                <w:szCs w:val="16"/>
              </w:rPr>
            </w:pPr>
          </w:p>
        </w:tc>
        <w:tc>
          <w:tcPr>
            <w:tcW w:w="577" w:type="pct"/>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217" w:type="pct"/>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2</w:t>
            </w:r>
          </w:p>
        </w:tc>
        <w:tc>
          <w:tcPr>
            <w:tcW w:w="339" w:type="pct"/>
            <w:shd w:val="clear" w:color="auto" w:fill="auto"/>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0 ,2 lub 3</w:t>
            </w:r>
          </w:p>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 xml:space="preserve"> pkt</w:t>
            </w:r>
          </w:p>
        </w:tc>
        <w:tc>
          <w:tcPr>
            <w:tcW w:w="2339" w:type="pct"/>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CB26FC">
              <w:rPr>
                <w:rFonts w:ascii="Calibri" w:eastAsia="Calibri" w:hAnsi="Calibri" w:cs="Times New Roman"/>
                <w:color w:val="222222"/>
                <w:sz w:val="16"/>
                <w:szCs w:val="16"/>
              </w:rPr>
              <w:t xml:space="preserve"> zgodnie ze statystyką publiczną.</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0 pkt – projekt nie zakłada świadczenia usług dla preferowanej grupy </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CB26FC" w:rsidRPr="00CB26FC" w:rsidTr="008C57AD">
        <w:trPr>
          <w:trHeight w:val="199"/>
          <w:jc w:val="center"/>
        </w:trPr>
        <w:tc>
          <w:tcPr>
            <w:tcW w:w="117" w:type="pct"/>
            <w:shd w:val="clear" w:color="auto" w:fill="FFFFFF"/>
            <w:noWrap/>
            <w:vAlign w:val="center"/>
          </w:tcPr>
          <w:p w:rsidR="00CB26FC" w:rsidRPr="00CB26FC" w:rsidRDefault="00CB26FC" w:rsidP="00895791">
            <w:pPr>
              <w:numPr>
                <w:ilvl w:val="0"/>
                <w:numId w:val="13"/>
              </w:numPr>
              <w:spacing w:after="0" w:line="276" w:lineRule="auto"/>
              <w:contextualSpacing/>
              <w:jc w:val="center"/>
              <w:rPr>
                <w:rFonts w:ascii="Calibri" w:eastAsia="Times New Roman" w:hAnsi="Calibri" w:cs="Times New Roman"/>
                <w:sz w:val="20"/>
                <w:szCs w:val="20"/>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line="240"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Preferencje dla projektów zakładających wsparcie dla matek samotnych oczekujących na dziecko i/lub opiekunów prawnych samotnie wychowujących dziecko..</w:t>
            </w:r>
          </w:p>
          <w:p w:rsidR="00CB26FC" w:rsidRPr="00CB26FC" w:rsidRDefault="00CB26FC" w:rsidP="00CB26FC">
            <w:pPr>
              <w:spacing w:after="0" w:line="240" w:lineRule="auto"/>
              <w:contextualSpacing/>
              <w:rPr>
                <w:rFonts w:ascii="Calibri" w:eastAsia="Times New Roman" w:hAnsi="Calibri" w:cs="Times New Roman"/>
                <w:sz w:val="16"/>
                <w:szCs w:val="16"/>
              </w:rPr>
            </w:pPr>
          </w:p>
          <w:p w:rsidR="00CB26FC" w:rsidRPr="00CB26FC" w:rsidRDefault="00CB26FC" w:rsidP="00CB26FC">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0 lub 3</w:t>
            </w:r>
          </w:p>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0 pkt – projekt nie zakłada wsparcia w ww. zakresie</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3 pkt – projekt zakłada wsparcie w ww. zakresie</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Za osobę samotnie oczekującą na dziecko/ wychowującą dzieci uważa się jednego z rodziców albo opiekuna prawnego, jeżeli osoba ta jest: </w:t>
            </w:r>
          </w:p>
          <w:p w:rsidR="00CB26FC" w:rsidRPr="00CB26FC" w:rsidRDefault="00CB26FC" w:rsidP="00895791">
            <w:pPr>
              <w:numPr>
                <w:ilvl w:val="0"/>
                <w:numId w:val="10"/>
              </w:numPr>
              <w:spacing w:after="0" w:line="240" w:lineRule="auto"/>
              <w:contextualSpacing/>
              <w:jc w:val="both"/>
              <w:rPr>
                <w:rFonts w:ascii="Calibri" w:eastAsia="Calibri" w:hAnsi="Calibri" w:cs="Arial"/>
                <w:sz w:val="16"/>
                <w:szCs w:val="16"/>
              </w:rPr>
            </w:pPr>
            <w:r w:rsidRPr="00CB26FC">
              <w:rPr>
                <w:rFonts w:ascii="Calibri" w:eastAsia="Calibri" w:hAnsi="Calibri" w:cs="Arial"/>
                <w:sz w:val="16"/>
                <w:szCs w:val="16"/>
              </w:rPr>
              <w:t>panną, kawalerem,</w:t>
            </w:r>
          </w:p>
          <w:p w:rsidR="00CB26FC" w:rsidRPr="00CB26FC" w:rsidRDefault="00CB26FC" w:rsidP="00895791">
            <w:pPr>
              <w:numPr>
                <w:ilvl w:val="0"/>
                <w:numId w:val="10"/>
              </w:numPr>
              <w:spacing w:after="0" w:line="240" w:lineRule="auto"/>
              <w:contextualSpacing/>
              <w:jc w:val="both"/>
              <w:rPr>
                <w:rFonts w:ascii="Calibri" w:eastAsia="Calibri" w:hAnsi="Calibri" w:cs="Arial"/>
                <w:sz w:val="16"/>
                <w:szCs w:val="16"/>
              </w:rPr>
            </w:pPr>
            <w:r w:rsidRPr="00CB26FC">
              <w:rPr>
                <w:rFonts w:ascii="Calibri" w:eastAsia="Calibri" w:hAnsi="Calibri" w:cs="Arial"/>
                <w:sz w:val="16"/>
                <w:szCs w:val="16"/>
              </w:rPr>
              <w:t>wdową, wdowcem,</w:t>
            </w:r>
          </w:p>
          <w:p w:rsidR="00CB26FC" w:rsidRPr="00CB26FC" w:rsidRDefault="00CB26FC" w:rsidP="00895791">
            <w:pPr>
              <w:numPr>
                <w:ilvl w:val="0"/>
                <w:numId w:val="10"/>
              </w:numPr>
              <w:spacing w:after="0" w:line="240" w:lineRule="auto"/>
              <w:contextualSpacing/>
              <w:jc w:val="both"/>
              <w:rPr>
                <w:rFonts w:ascii="Calibri" w:eastAsia="Calibri" w:hAnsi="Calibri" w:cs="Arial"/>
                <w:sz w:val="16"/>
                <w:szCs w:val="16"/>
              </w:rPr>
            </w:pPr>
            <w:r w:rsidRPr="00CB26FC">
              <w:rPr>
                <w:rFonts w:ascii="Calibri" w:eastAsia="Calibri" w:hAnsi="Calibri" w:cs="Arial"/>
                <w:sz w:val="16"/>
                <w:szCs w:val="16"/>
              </w:rPr>
              <w:t>rozwódką, rozwodnikiem albo</w:t>
            </w:r>
          </w:p>
          <w:p w:rsidR="00CB26FC" w:rsidRPr="00CB26FC" w:rsidRDefault="00CB26FC" w:rsidP="00895791">
            <w:pPr>
              <w:numPr>
                <w:ilvl w:val="0"/>
                <w:numId w:val="10"/>
              </w:numPr>
              <w:spacing w:after="0" w:line="240" w:lineRule="auto"/>
              <w:contextualSpacing/>
              <w:jc w:val="both"/>
              <w:rPr>
                <w:rFonts w:ascii="Calibri" w:eastAsia="Calibri" w:hAnsi="Calibri" w:cs="Arial"/>
                <w:sz w:val="16"/>
                <w:szCs w:val="16"/>
              </w:rPr>
            </w:pPr>
            <w:r w:rsidRPr="00CB26FC">
              <w:rPr>
                <w:rFonts w:ascii="Calibri" w:eastAsia="Calibri" w:hAnsi="Calibri" w:cs="Arial"/>
                <w:sz w:val="16"/>
                <w:szCs w:val="16"/>
              </w:rPr>
              <w:t xml:space="preserve">osobą, w stosunku do której orzeczono separację w rozumieniu odrębnych przepisów </w:t>
            </w:r>
            <w:r w:rsidRPr="00CB26FC">
              <w:rPr>
                <w:rFonts w:ascii="Calibri" w:eastAsia="Calibri" w:hAnsi="Calibri" w:cs="Arial"/>
                <w:sz w:val="16"/>
                <w:szCs w:val="16"/>
              </w:rPr>
              <w:br/>
              <w:t>i samotnie oczekuje na dziecko/ wychowuje dziecko.</w:t>
            </w:r>
          </w:p>
        </w:tc>
      </w:tr>
      <w:tr w:rsidR="00CB26FC" w:rsidRPr="00CB26FC" w:rsidTr="008C57AD">
        <w:trPr>
          <w:trHeight w:val="1340"/>
          <w:jc w:val="center"/>
        </w:trPr>
        <w:tc>
          <w:tcPr>
            <w:tcW w:w="117" w:type="pct"/>
            <w:tcBorders>
              <w:bottom w:val="single" w:sz="4" w:space="0" w:color="92D050"/>
            </w:tcBorders>
            <w:shd w:val="clear" w:color="auto" w:fill="FFFFFF"/>
            <w:noWrap/>
            <w:vAlign w:val="center"/>
          </w:tcPr>
          <w:p w:rsidR="00CB26FC" w:rsidRPr="00CB26FC" w:rsidRDefault="00CB26FC" w:rsidP="00895791">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line="240"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Projekt przewiduje szkolenia dla personelu służb świadczących usługi zdrowotne w obszarze opieki okołoporodowej</w:t>
            </w:r>
            <w:r w:rsidRPr="00CB26FC">
              <w:rPr>
                <w:rFonts w:ascii="Calibri" w:eastAsia="Calibri" w:hAnsi="Calibri" w:cs="Times New Roman"/>
                <w:sz w:val="16"/>
                <w:szCs w:val="16"/>
              </w:rPr>
              <w:t>.</w:t>
            </w:r>
          </w:p>
          <w:p w:rsidR="00CB26FC" w:rsidRPr="00CB26FC" w:rsidRDefault="00CB26FC" w:rsidP="00CB26FC">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92D050"/>
              <w:right w:val="single" w:sz="4" w:space="0" w:color="92D050"/>
            </w:tcBorders>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1</w:t>
            </w:r>
          </w:p>
        </w:tc>
        <w:tc>
          <w:tcPr>
            <w:tcW w:w="339" w:type="pct"/>
            <w:tcBorders>
              <w:top w:val="single" w:sz="4" w:space="0" w:color="A8D08D"/>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0 lub 2</w:t>
            </w:r>
          </w:p>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 xml:space="preserve">pkt </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Preferencja odnosi się do projektów zakładających podnoszenie kwalifikacji personelu medycznego w zakresie umiejętności interpersonalnych.</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Celem preferencji jest podniesienie jakości usług świadczonych na rzecz pacjenta (m.in. kobiety </w:t>
            </w:r>
            <w:r w:rsidRPr="00CB26FC">
              <w:rPr>
                <w:rFonts w:ascii="Calibri" w:eastAsia="Calibri" w:hAnsi="Calibri" w:cs="Arial"/>
                <w:sz w:val="16"/>
                <w:szCs w:val="16"/>
              </w:rPr>
              <w:br/>
            </w:r>
            <w:r w:rsidRPr="00CB26FC">
              <w:rPr>
                <w:rFonts w:ascii="Calibri" w:eastAsia="Times New Roman" w:hAnsi="Calibri" w:cs="Times New Roman"/>
                <w:sz w:val="16"/>
                <w:szCs w:val="16"/>
                <w:lang w:eastAsia="pl-PL"/>
              </w:rPr>
              <w:t>w okresie ciąży, porodu, połogu, w tym w szczególności z zakresu ryzyka okołoporodowego).</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0 pkt – projekt nie zakłada wsparcia ww. zakresie</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2pkt – projekt zakłada wsparcie ww. zakresie.</w:t>
            </w:r>
          </w:p>
        </w:tc>
      </w:tr>
      <w:tr w:rsidR="00CB26FC" w:rsidRPr="00CB26FC" w:rsidTr="008C57AD">
        <w:trPr>
          <w:trHeight w:val="540"/>
          <w:jc w:val="center"/>
        </w:trPr>
        <w:tc>
          <w:tcPr>
            <w:tcW w:w="117" w:type="pct"/>
            <w:shd w:val="clear" w:color="auto" w:fill="auto"/>
            <w:noWrap/>
            <w:vAlign w:val="center"/>
          </w:tcPr>
          <w:p w:rsidR="00CB26FC" w:rsidRPr="00CB26FC" w:rsidRDefault="00CB26FC" w:rsidP="00895791">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contextualSpacing/>
              <w:rPr>
                <w:rFonts w:ascii="Calibri" w:eastAsia="Times New Roman" w:hAnsi="Calibri" w:cs="Times New Roman"/>
                <w:sz w:val="16"/>
                <w:szCs w:val="16"/>
              </w:rPr>
            </w:pPr>
            <w:r w:rsidRPr="00CB26FC">
              <w:rPr>
                <w:rFonts w:ascii="Calibri" w:eastAsia="Times New Roman" w:hAnsi="Calibri" w:cs="Times New Roman"/>
                <w:sz w:val="16"/>
                <w:szCs w:val="16"/>
              </w:rPr>
              <w:t>Projekt realizowany przy współpracy z jednostkami ambulatoryjnej opieki specjalistycznej.</w:t>
            </w:r>
          </w:p>
        </w:tc>
        <w:tc>
          <w:tcPr>
            <w:tcW w:w="577" w:type="pct"/>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217" w:type="pct"/>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bCs/>
                <w:sz w:val="16"/>
                <w:szCs w:val="16"/>
              </w:rPr>
              <w:t>1</w:t>
            </w:r>
          </w:p>
        </w:tc>
        <w:tc>
          <w:tcPr>
            <w:tcW w:w="339" w:type="pct"/>
            <w:shd w:val="clear" w:color="auto" w:fill="auto"/>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0 lub 2</w:t>
            </w:r>
          </w:p>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Wnioskodawca lub partner jest podmiotem leczniczym świadczącym usługi zdrowotne w zakresie AOS (posiada kontrakt z Płatnikiem). </w:t>
            </w:r>
          </w:p>
          <w:p w:rsidR="00CB26FC" w:rsidRPr="00CB26FC" w:rsidRDefault="00CB26FC" w:rsidP="00CB26FC">
            <w:pPr>
              <w:spacing w:after="0" w:line="240" w:lineRule="auto"/>
              <w:jc w:val="both"/>
              <w:rPr>
                <w:rFonts w:ascii="Calibri" w:eastAsia="Calibri" w:hAnsi="Calibri" w:cs="Arial"/>
                <w:sz w:val="16"/>
                <w:szCs w:val="16"/>
              </w:rPr>
            </w:pP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0 pkt –  projekt nie zakłada współpracy z jednostkami AOS</w:t>
            </w:r>
          </w:p>
          <w:p w:rsidR="00CB26FC" w:rsidRPr="00CB26FC" w:rsidRDefault="00CB26FC" w:rsidP="00CB26FC">
            <w:pPr>
              <w:spacing w:after="0" w:line="240" w:lineRule="auto"/>
              <w:jc w:val="both"/>
              <w:rPr>
                <w:rFonts w:ascii="Calibri" w:eastAsia="Times New Roman" w:hAnsi="Calibri" w:cs="Times New Roman"/>
                <w:sz w:val="16"/>
                <w:szCs w:val="16"/>
                <w:lang w:eastAsia="pl-PL"/>
              </w:rPr>
            </w:pPr>
            <w:r w:rsidRPr="00CB26FC">
              <w:rPr>
                <w:rFonts w:ascii="Calibri" w:eastAsia="Calibri" w:hAnsi="Calibri" w:cs="Arial"/>
                <w:sz w:val="16"/>
                <w:szCs w:val="16"/>
              </w:rPr>
              <w:t>2 pkt –  projekt zakłada współpracę z jednostkami AOS.</w:t>
            </w:r>
          </w:p>
        </w:tc>
      </w:tr>
      <w:tr w:rsidR="00CB26FC" w:rsidRPr="00CB26FC" w:rsidTr="008C57AD">
        <w:trPr>
          <w:trHeight w:val="540"/>
          <w:jc w:val="center"/>
        </w:trPr>
        <w:tc>
          <w:tcPr>
            <w:tcW w:w="117" w:type="pct"/>
            <w:tcBorders>
              <w:top w:val="single" w:sz="4" w:space="0" w:color="92D050"/>
            </w:tcBorders>
            <w:shd w:val="clear" w:color="auto" w:fill="auto"/>
            <w:noWrap/>
            <w:vAlign w:val="center"/>
          </w:tcPr>
          <w:p w:rsidR="00CB26FC" w:rsidRPr="00CB26FC" w:rsidRDefault="00CB26FC" w:rsidP="00895791">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rPr>
                <w:rFonts w:ascii="Calibri" w:eastAsia="Calibri" w:hAnsi="Calibri" w:cs="Times New Roman"/>
                <w:sz w:val="16"/>
                <w:szCs w:val="16"/>
              </w:rPr>
            </w:pPr>
            <w:r w:rsidRPr="00CB26FC">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CB26FC" w:rsidRPr="00CB26FC" w:rsidRDefault="00CB26FC" w:rsidP="00CB26FC">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 xml:space="preserve">0 lub 1 lub 2 </w:t>
            </w:r>
          </w:p>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Preferencja dla projektów, które zakładają nawiązanie partnerstwa z jednostkami OPS/PCPR/organizacjami pozarządowymi/partnerami społecznymi w szczególności w zakresie sprawowania opieki nad kobietą i dzieckiem w okresie okołoporodowym, tj.  w okresie ciąży, porodu, połogu oraz nad noworodkiem. </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0 pkt – projekt nie zakłada partnerstwa z jednostkami OPS/PCPR/organizacjami pozarządowymi/partnerami społecznymi</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1 pkt - projekt zakłada partnerstwo z jedną jednostką OPS/PCPR/organizacją pozarządową/ partnerem społecznym</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2 pkt – projekt zakłada partnerstwo z więcej niż jedną jednostką OPS/ PCPR/partnerami społecznymi/ organizacjami pozarządowymi, w tym z </w:t>
            </w:r>
            <w:r w:rsidRPr="00CB26FC">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 Wskazane podmioty należy definiować, jako:</w:t>
            </w:r>
          </w:p>
          <w:p w:rsidR="00CB26FC" w:rsidRPr="00CB26FC" w:rsidRDefault="00CB26FC" w:rsidP="00895791">
            <w:pPr>
              <w:numPr>
                <w:ilvl w:val="0"/>
                <w:numId w:val="11"/>
              </w:numPr>
              <w:spacing w:after="0" w:line="240" w:lineRule="auto"/>
              <w:contextualSpacing/>
              <w:jc w:val="both"/>
              <w:rPr>
                <w:rFonts w:ascii="Calibri" w:eastAsia="Calibri" w:hAnsi="Calibri" w:cs="Arial"/>
                <w:sz w:val="16"/>
                <w:szCs w:val="16"/>
              </w:rPr>
            </w:pPr>
            <w:r w:rsidRPr="00CB26FC">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CB26FC" w:rsidRPr="00CB26FC" w:rsidRDefault="00CB26FC" w:rsidP="00895791">
            <w:pPr>
              <w:numPr>
                <w:ilvl w:val="0"/>
                <w:numId w:val="11"/>
              </w:numPr>
              <w:spacing w:after="0" w:line="240" w:lineRule="auto"/>
              <w:contextualSpacing/>
              <w:jc w:val="both"/>
              <w:rPr>
                <w:rFonts w:ascii="Calibri" w:eastAsia="Calibri" w:hAnsi="Calibri" w:cs="Arial"/>
                <w:sz w:val="16"/>
                <w:szCs w:val="16"/>
              </w:rPr>
            </w:pPr>
            <w:r w:rsidRPr="00CB26FC">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CB26FC" w:rsidRPr="00CB26FC" w:rsidRDefault="00CB26FC" w:rsidP="00895791">
            <w:pPr>
              <w:numPr>
                <w:ilvl w:val="0"/>
                <w:numId w:val="11"/>
              </w:numPr>
              <w:spacing w:after="0" w:line="240" w:lineRule="auto"/>
              <w:contextualSpacing/>
              <w:jc w:val="both"/>
              <w:rPr>
                <w:rFonts w:ascii="Calibri" w:eastAsia="Calibri" w:hAnsi="Calibri" w:cs="Arial"/>
                <w:sz w:val="16"/>
                <w:szCs w:val="16"/>
              </w:rPr>
            </w:pPr>
            <w:r w:rsidRPr="00CB26FC">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CB26FC">
              <w:rPr>
                <w:rFonts w:ascii="Calibri" w:eastAsia="Calibri" w:hAnsi="Calibri" w:cs="Arial"/>
                <w:sz w:val="16"/>
                <w:szCs w:val="16"/>
              </w:rPr>
              <w:br/>
              <w:t>o działalności leczniczej (</w:t>
            </w:r>
          </w:p>
        </w:tc>
      </w:tr>
      <w:tr w:rsidR="00CB26FC" w:rsidRPr="00CB26FC" w:rsidTr="008C57AD">
        <w:trPr>
          <w:trHeight w:val="2202"/>
          <w:jc w:val="center"/>
        </w:trPr>
        <w:tc>
          <w:tcPr>
            <w:tcW w:w="117" w:type="pct"/>
            <w:shd w:val="clear" w:color="auto" w:fill="auto"/>
            <w:noWrap/>
            <w:vAlign w:val="center"/>
          </w:tcPr>
          <w:p w:rsidR="00CB26FC" w:rsidRPr="00CB26FC" w:rsidRDefault="00CB26FC" w:rsidP="00895791">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0 lub 1</w:t>
            </w: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CB26FC" w:rsidRPr="00CB26FC" w:rsidTr="008C57AD">
        <w:trPr>
          <w:trHeight w:val="2202"/>
          <w:jc w:val="center"/>
        </w:trPr>
        <w:tc>
          <w:tcPr>
            <w:tcW w:w="117" w:type="pct"/>
            <w:shd w:val="clear" w:color="auto" w:fill="auto"/>
            <w:noWrap/>
            <w:vAlign w:val="center"/>
          </w:tcPr>
          <w:p w:rsidR="00CB26FC" w:rsidRPr="00CB26FC" w:rsidRDefault="00CB26FC" w:rsidP="00895791">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 xml:space="preserve">Komplementarność projektu z inicjatywami zaplanowanymi </w:t>
            </w:r>
            <w:r w:rsidRPr="00CB26FC">
              <w:rPr>
                <w:rFonts w:ascii="Calibri" w:eastAsia="Times New Roman" w:hAnsi="Calibri" w:cs="Times New Roman"/>
                <w:sz w:val="16"/>
                <w:szCs w:val="16"/>
              </w:rPr>
              <w:t>w ramach programu SSD.</w:t>
            </w:r>
          </w:p>
          <w:p w:rsidR="00CB26FC" w:rsidRPr="00CB26FC" w:rsidRDefault="00CB26FC" w:rsidP="00CB26FC">
            <w:pPr>
              <w:spacing w:after="0" w:line="240" w:lineRule="auto"/>
              <w:contextualSpacing/>
              <w:rPr>
                <w:rFonts w:ascii="Calibri" w:eastAsia="Times New Roman" w:hAnsi="Calibri" w:cs="Times New Roman"/>
                <w:sz w:val="16"/>
                <w:szCs w:val="16"/>
              </w:rPr>
            </w:pPr>
          </w:p>
        </w:tc>
        <w:tc>
          <w:tcPr>
            <w:tcW w:w="577" w:type="pct"/>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Wniosek</w:t>
            </w: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o dofinansowanie</w:t>
            </w:r>
          </w:p>
        </w:tc>
        <w:tc>
          <w:tcPr>
            <w:tcW w:w="217" w:type="pct"/>
            <w:tcBorders>
              <w:top w:val="single" w:sz="4" w:space="0" w:color="FABF8F"/>
            </w:tcBorders>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339" w:type="pct"/>
            <w:tcBorders>
              <w:top w:val="single" w:sz="4" w:space="0" w:color="FABF8F"/>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0 lub 5 </w:t>
            </w:r>
          </w:p>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0 pkt –  projekt nie zakłada komplementarności z narzędziami zaplanowanymi w ramach programu SSD, Pakiet III Opieka żłobkowo-przedszkolna</w:t>
            </w:r>
          </w:p>
          <w:p w:rsidR="00CB26FC" w:rsidRPr="00CB26FC" w:rsidRDefault="00CB26FC" w:rsidP="00CB26FC">
            <w:pPr>
              <w:spacing w:after="0" w:line="240" w:lineRule="auto"/>
              <w:jc w:val="both"/>
              <w:rPr>
                <w:rFonts w:ascii="Calibri" w:eastAsia="Times New Roman" w:hAnsi="Calibri" w:cs="Times New Roman"/>
                <w:sz w:val="16"/>
                <w:szCs w:val="16"/>
                <w:lang w:eastAsia="pl-PL"/>
              </w:rPr>
            </w:pPr>
            <w:r w:rsidRPr="00CB26FC">
              <w:rPr>
                <w:rFonts w:ascii="Calibri" w:eastAsia="Calibri" w:hAnsi="Calibri" w:cs="Arial"/>
                <w:sz w:val="16"/>
                <w:szCs w:val="16"/>
              </w:rPr>
              <w:t>5 pkt – projekt zakłada komplementarność z narzędziami zaplanowanymi w ramach programu SSD, pakiet III Opieka żłobkowo-przedszkolna.</w:t>
            </w:r>
          </w:p>
        </w:tc>
      </w:tr>
      <w:tr w:rsidR="00CB26FC" w:rsidRPr="00CB26FC" w:rsidTr="008C57AD">
        <w:trPr>
          <w:trHeight w:val="540"/>
          <w:jc w:val="center"/>
        </w:trPr>
        <w:tc>
          <w:tcPr>
            <w:tcW w:w="117" w:type="pct"/>
            <w:shd w:val="clear" w:color="auto" w:fill="auto"/>
            <w:noWrap/>
            <w:vAlign w:val="center"/>
          </w:tcPr>
          <w:p w:rsidR="00CB26FC" w:rsidRPr="00CB26FC" w:rsidRDefault="00CB26FC" w:rsidP="00895791">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Calibri" w:hAnsi="Calibri" w:cs="Times New Roman"/>
                <w:sz w:val="16"/>
                <w:szCs w:val="16"/>
              </w:rPr>
              <w:t>Komplementarność projektu z innymi przedsięwzięciami współfinansowanych ze środków UE, krajowych lub innych źródeł.</w:t>
            </w:r>
          </w:p>
          <w:p w:rsidR="00CB26FC" w:rsidRPr="00CB26FC" w:rsidRDefault="00CB26FC" w:rsidP="00CB26FC">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 xml:space="preserve">Wniosek </w:t>
            </w:r>
            <w:r w:rsidRPr="00CB26FC">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CB26FC" w:rsidRPr="00CB26FC" w:rsidRDefault="00CB26FC" w:rsidP="00CB26FC">
            <w:pPr>
              <w:spacing w:after="0" w:line="240" w:lineRule="auto"/>
              <w:rPr>
                <w:rFonts w:ascii="Calibri" w:eastAsia="Calibri" w:hAnsi="Calibri" w:cs="Times New Roman"/>
                <w:bCs/>
                <w:sz w:val="16"/>
                <w:szCs w:val="16"/>
              </w:rPr>
            </w:pPr>
            <w:r w:rsidRPr="00CB26FC">
              <w:rPr>
                <w:rFonts w:ascii="Calibri" w:eastAsia="Calibri" w:hAnsi="Calibri" w:cs="Times New Roman"/>
                <w:bCs/>
                <w:sz w:val="16"/>
                <w:szCs w:val="16"/>
              </w:rPr>
              <w:t xml:space="preserve">0, 1 lub3 </w:t>
            </w:r>
          </w:p>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0 pkt – projekt nie zakłada komplementarności z innymi przedsięwzięciami współfinansowanymi ze środków UE, krajowych lub innych źródeł.</w:t>
            </w:r>
          </w:p>
          <w:p w:rsidR="00CB26FC" w:rsidRPr="00CB26FC" w:rsidRDefault="00CB26FC" w:rsidP="00CB26FC">
            <w:pPr>
              <w:spacing w:after="0" w:line="240" w:lineRule="auto"/>
              <w:jc w:val="both"/>
              <w:rPr>
                <w:rFonts w:ascii="Calibri" w:eastAsia="Calibri" w:hAnsi="Calibri" w:cs="Arial"/>
                <w:sz w:val="16"/>
                <w:szCs w:val="16"/>
              </w:rPr>
            </w:pPr>
            <w:r w:rsidRPr="00CB26FC">
              <w:rPr>
                <w:rFonts w:ascii="Calibri" w:eastAsia="Calibri" w:hAnsi="Calibri" w:cs="Arial"/>
                <w:sz w:val="16"/>
                <w:szCs w:val="16"/>
              </w:rPr>
              <w:t>1 pkt –  projekt zakłada komplementarność z jednym przedsięwzięciem współfinansowanym ze środków UE, krajowych lub innych źródeł</w:t>
            </w:r>
          </w:p>
          <w:p w:rsidR="00CB26FC" w:rsidRPr="00CB26FC" w:rsidRDefault="00CB26FC" w:rsidP="00CB26FC">
            <w:pPr>
              <w:spacing w:after="0" w:line="240" w:lineRule="auto"/>
              <w:jc w:val="both"/>
              <w:rPr>
                <w:rFonts w:ascii="Calibri" w:eastAsia="Calibri" w:hAnsi="Calibri" w:cs="Times New Roman"/>
                <w:sz w:val="16"/>
                <w:szCs w:val="16"/>
              </w:rPr>
            </w:pPr>
            <w:r w:rsidRPr="00CB26FC">
              <w:rPr>
                <w:rFonts w:ascii="Calibri" w:eastAsia="Calibri" w:hAnsi="Calibri" w:cs="Arial"/>
                <w:sz w:val="16"/>
                <w:szCs w:val="16"/>
              </w:rPr>
              <w:t>3 pkt – projekt zakłada komplementarność z co najmniej dwoma  przedsięwzięciami współfinansowanymi ze środków UE, krajowych lub innych źródeł.</w:t>
            </w:r>
          </w:p>
        </w:tc>
      </w:tr>
      <w:tr w:rsidR="00CB26FC" w:rsidRPr="00CB26FC" w:rsidTr="008C57AD">
        <w:trPr>
          <w:trHeight w:val="540"/>
          <w:jc w:val="center"/>
        </w:trPr>
        <w:tc>
          <w:tcPr>
            <w:tcW w:w="117" w:type="pct"/>
            <w:shd w:val="clear" w:color="auto" w:fill="auto"/>
            <w:noWrap/>
            <w:vAlign w:val="center"/>
          </w:tcPr>
          <w:p w:rsidR="00CB26FC" w:rsidRPr="00CB26FC" w:rsidRDefault="00CB26FC" w:rsidP="00895791">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B26FC" w:rsidRPr="00CB26FC" w:rsidRDefault="00CB26FC" w:rsidP="00CB26FC">
            <w:pPr>
              <w:spacing w:after="0" w:line="240" w:lineRule="auto"/>
              <w:rPr>
                <w:rFonts w:ascii="Calibri" w:eastAsia="Calibri" w:hAnsi="Calibri" w:cs="Times New Roman"/>
                <w:sz w:val="16"/>
                <w:szCs w:val="16"/>
              </w:rPr>
            </w:pPr>
            <w:r w:rsidRPr="00CB26FC">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77" w:type="pct"/>
            <w:tcBorders>
              <w:top w:val="single" w:sz="4" w:space="0" w:color="92D050"/>
              <w:left w:val="single" w:sz="4" w:space="0" w:color="92D050"/>
              <w:bottom w:val="single" w:sz="4" w:space="0" w:color="92D050"/>
              <w:right w:val="single" w:sz="4" w:space="0" w:color="92D050"/>
            </w:tcBorders>
            <w:shd w:val="clear" w:color="auto" w:fill="auto"/>
          </w:tcPr>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Times New Roman" w:hAnsi="Calibri" w:cs="Times New Roman"/>
                <w:sz w:val="16"/>
                <w:szCs w:val="16"/>
              </w:rPr>
            </w:pPr>
          </w:p>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Times New Roman" w:hAnsi="Calibri" w:cs="Times New Roman"/>
                <w:sz w:val="16"/>
                <w:szCs w:val="16"/>
              </w:rPr>
              <w:t xml:space="preserve">Wniosek </w:t>
            </w:r>
            <w:r w:rsidRPr="00CB26FC">
              <w:rPr>
                <w:rFonts w:ascii="Calibri" w:eastAsia="Times New Roman"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CB26FC" w:rsidRPr="00CB26FC" w:rsidRDefault="00CB26FC" w:rsidP="00CB26FC">
            <w:pPr>
              <w:spacing w:after="0" w:line="240" w:lineRule="auto"/>
              <w:jc w:val="center"/>
              <w:rPr>
                <w:rFonts w:ascii="Calibri" w:eastAsia="Calibri" w:hAnsi="Calibri" w:cs="Times New Roman"/>
                <w:sz w:val="16"/>
                <w:szCs w:val="16"/>
              </w:rPr>
            </w:pPr>
            <w:r w:rsidRPr="00CB26FC">
              <w:rPr>
                <w:rFonts w:ascii="Calibri" w:eastAsia="Times New Roman" w:hAnsi="Calibri" w:cs="Times New Roman"/>
                <w:bCs/>
                <w:sz w:val="16"/>
                <w:szCs w:val="16"/>
              </w:rPr>
              <w:t>2</w:t>
            </w:r>
          </w:p>
        </w:tc>
        <w:tc>
          <w:tcPr>
            <w:tcW w:w="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0" w:line="240" w:lineRule="auto"/>
              <w:jc w:val="center"/>
              <w:rPr>
                <w:rFonts w:ascii="Calibri" w:eastAsia="Calibri" w:hAnsi="Calibri" w:cs="Times New Roman"/>
                <w:bCs/>
                <w:sz w:val="16"/>
                <w:szCs w:val="16"/>
              </w:rPr>
            </w:pPr>
            <w:r w:rsidRPr="00CB26FC">
              <w:rPr>
                <w:rFonts w:ascii="Calibri" w:eastAsia="Times New Roman" w:hAnsi="Calibri" w:cs="Times New Roman"/>
                <w:bCs/>
                <w:sz w:val="16"/>
                <w:szCs w:val="16"/>
              </w:rPr>
              <w:t>0  lub 2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Wsparcie dla średnich miast jest realizacją jednego z punktów</w:t>
            </w:r>
            <w:r w:rsidRPr="00CB26FC">
              <w:rPr>
                <w:rFonts w:ascii="Calibri" w:eastAsia="Times New Roman" w:hAnsi="Calibri" w:cs="Times New Roman"/>
                <w:i/>
                <w:sz w:val="16"/>
                <w:szCs w:val="16"/>
              </w:rPr>
              <w:t xml:space="preserve"> Strategii  na  rzecz Odpowiedzialnego Rozwoju</w:t>
            </w:r>
            <w:r w:rsidRPr="00CB26FC">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CB26FC">
              <w:rPr>
                <w:rFonts w:ascii="Calibri" w:eastAsia="Times New Roman" w:hAnsi="Calibri" w:cs="Times New Roman"/>
                <w:i/>
                <w:sz w:val="16"/>
                <w:szCs w:val="16"/>
              </w:rPr>
              <w:t>Delimitacja miast średnich tracących funkcje społeczno-gospodarcze</w:t>
            </w:r>
            <w:r w:rsidRPr="00CB26FC">
              <w:rPr>
                <w:rFonts w:ascii="Calibri" w:eastAsia="Times New Roman" w:hAnsi="Calibri" w:cs="Times New Roman"/>
                <w:sz w:val="16"/>
                <w:szCs w:val="16"/>
              </w:rPr>
              <w:t xml:space="preserve"> opracowanego na potrzeby </w:t>
            </w:r>
            <w:r w:rsidRPr="00CB26FC">
              <w:rPr>
                <w:rFonts w:ascii="Calibri" w:eastAsia="Times New Roman" w:hAnsi="Calibri" w:cs="Times New Roman"/>
                <w:i/>
                <w:sz w:val="16"/>
                <w:szCs w:val="16"/>
              </w:rPr>
              <w:t>Strategii na rzecz Odpowiedzialnego Rozwoju</w:t>
            </w:r>
            <w:r w:rsidRPr="00CB26FC">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CB26FC">
              <w:rPr>
                <w:rFonts w:ascii="Calibri" w:eastAsia="Times New Roman" w:hAnsi="Calibri" w:cs="Times New Roman"/>
                <w:i/>
                <w:sz w:val="16"/>
                <w:szCs w:val="16"/>
              </w:rPr>
              <w:t>Delimitacja miast średnich tracących funkcje społeczno-gospodarcze</w:t>
            </w:r>
            <w:r w:rsidRPr="00CB26FC">
              <w:rPr>
                <w:rFonts w:ascii="Calibri" w:eastAsia="Times New Roman" w:hAnsi="Calibri" w:cs="Times New Roman"/>
                <w:sz w:val="16"/>
                <w:szCs w:val="16"/>
              </w:rPr>
              <w:t xml:space="preserve"> stanowi załącznik do regulaminu konkursu.</w:t>
            </w:r>
          </w:p>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CB26FC">
              <w:rPr>
                <w:rFonts w:ascii="Calibri" w:eastAsia="Times New Roman" w:hAnsi="Calibri" w:cs="Times New Roman"/>
                <w:i/>
                <w:sz w:val="16"/>
                <w:szCs w:val="16"/>
              </w:rPr>
              <w:t xml:space="preserve">Delimitacja miast średnich tracących funkcje społeczno-gospodarcze </w:t>
            </w:r>
            <w:r w:rsidRPr="00CB26FC">
              <w:rPr>
                <w:rFonts w:ascii="Calibri" w:eastAsia="Times New Roman" w:hAnsi="Calibri" w:cs="Times New Roman"/>
                <w:sz w:val="16"/>
                <w:szCs w:val="16"/>
              </w:rPr>
              <w:t>obejmują te same miasta (Brzeg, Kędzierzyn-Koźle, Kluczbork, Krapkowice, Namysłów, Nysa, Prudnik, Strzelce Opolskie).</w:t>
            </w:r>
          </w:p>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0 pkt - projekt nie zakłada objęcia wsparciem miast średnich spośród miast wskazanych w załączniku nr 1 i 2 do ww. dokumentu.</w:t>
            </w:r>
          </w:p>
          <w:p w:rsidR="00CB26FC" w:rsidRPr="00CB26FC" w:rsidRDefault="00CB26FC" w:rsidP="00CB26FC">
            <w:pPr>
              <w:spacing w:after="200" w:line="276" w:lineRule="auto"/>
              <w:rPr>
                <w:rFonts w:ascii="Calibri" w:eastAsia="Times New Roman" w:hAnsi="Calibri" w:cs="Times New Roman"/>
                <w:sz w:val="16"/>
                <w:szCs w:val="16"/>
              </w:rPr>
            </w:pPr>
            <w:r w:rsidRPr="00CB26FC">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CB26FC">
              <w:rPr>
                <w:rFonts w:ascii="Calibri" w:eastAsia="Times New Roman" w:hAnsi="Calibri" w:cs="Times New Roman"/>
                <w:i/>
                <w:sz w:val="16"/>
                <w:szCs w:val="16"/>
              </w:rPr>
              <w:t>.</w:t>
            </w:r>
          </w:p>
          <w:p w:rsidR="00CB26FC" w:rsidRPr="00CB26FC" w:rsidRDefault="00CB26FC" w:rsidP="00CB26FC">
            <w:pPr>
              <w:spacing w:after="0" w:line="240" w:lineRule="auto"/>
              <w:jc w:val="both"/>
              <w:rPr>
                <w:rFonts w:ascii="Calibri" w:eastAsia="Times New Roman" w:hAnsi="Calibri" w:cs="Times New Roman"/>
                <w:sz w:val="16"/>
                <w:szCs w:val="16"/>
              </w:rPr>
            </w:pPr>
          </w:p>
        </w:tc>
      </w:tr>
    </w:tbl>
    <w:p w:rsidR="00A1566E" w:rsidRDefault="00A1566E"/>
    <w:sectPr w:rsidR="00A1566E" w:rsidSect="00CB26FC">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91" w:rsidRDefault="00895791" w:rsidP="00CB26FC">
      <w:pPr>
        <w:spacing w:after="0" w:line="240" w:lineRule="auto"/>
      </w:pPr>
      <w:r>
        <w:separator/>
      </w:r>
    </w:p>
  </w:endnote>
  <w:endnote w:type="continuationSeparator" w:id="0">
    <w:p w:rsidR="00895791" w:rsidRDefault="00895791" w:rsidP="00CB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91" w:rsidRDefault="00895791" w:rsidP="00CB26FC">
      <w:pPr>
        <w:spacing w:after="0" w:line="240" w:lineRule="auto"/>
      </w:pPr>
      <w:r>
        <w:separator/>
      </w:r>
    </w:p>
  </w:footnote>
  <w:footnote w:type="continuationSeparator" w:id="0">
    <w:p w:rsidR="00895791" w:rsidRDefault="00895791" w:rsidP="00CB26FC">
      <w:pPr>
        <w:spacing w:after="0" w:line="240" w:lineRule="auto"/>
      </w:pPr>
      <w:r>
        <w:continuationSeparator/>
      </w:r>
    </w:p>
  </w:footnote>
  <w:footnote w:id="1">
    <w:p w:rsidR="00CB26FC" w:rsidRPr="00CB26FC" w:rsidRDefault="00CB26FC" w:rsidP="00CB26FC">
      <w:pPr>
        <w:pStyle w:val="Tekstprzypisudolnego"/>
        <w:rPr>
          <w:rFonts w:ascii="Calibri" w:hAnsi="Calibri"/>
        </w:rPr>
      </w:pPr>
      <w:r w:rsidRPr="00CB26FC">
        <w:rPr>
          <w:rStyle w:val="Odwoanieprzypisudolnego"/>
          <w:rFonts w:ascii="Calibri" w:hAnsi="Calibri"/>
        </w:rPr>
        <w:footnoteRef/>
      </w:r>
      <w:r w:rsidRPr="00CB26FC">
        <w:rPr>
          <w:rFonts w:ascii="Calibri" w:hAnsi="Calibri"/>
        </w:rPr>
        <w:t xml:space="preserve"> </w:t>
      </w:r>
      <w:r w:rsidRPr="00CB26FC">
        <w:rPr>
          <w:rFonts w:ascii="Calibri" w:hAnsi="Calibri"/>
          <w:szCs w:val="16"/>
        </w:rPr>
        <w:t>Limit 14 osób nie obowiązuje w przypadku, gdy przepisy prawa krajowego wskazują mniejszą liczbę osób w placówce.</w:t>
      </w:r>
    </w:p>
  </w:footnote>
  <w:footnote w:id="2">
    <w:p w:rsidR="00CB26FC" w:rsidRPr="00CB26FC" w:rsidRDefault="00CB26FC" w:rsidP="00CB26FC">
      <w:pPr>
        <w:pStyle w:val="Tekstprzypisudolnego"/>
        <w:jc w:val="both"/>
        <w:rPr>
          <w:rFonts w:ascii="Calibri" w:hAnsi="Calibri"/>
          <w:szCs w:val="16"/>
        </w:rPr>
      </w:pPr>
      <w:r w:rsidRPr="00CB26FC">
        <w:rPr>
          <w:rStyle w:val="Odwoanieprzypisudolnego"/>
          <w:rFonts w:ascii="Calibri" w:hAnsi="Calibri"/>
          <w:szCs w:val="16"/>
        </w:rPr>
        <w:footnoteRef/>
      </w:r>
      <w:r w:rsidRPr="00CB26FC">
        <w:rPr>
          <w:rFonts w:ascii="Calibri" w:hAnsi="Calibri"/>
          <w:szCs w:val="16"/>
        </w:rPr>
        <w:t xml:space="preserve"> Limit 14 osób nie obowiązuje w przypadku, gdy przepisy prawa krajowego wskazują mniejszą liczbę osób w placówce.</w:t>
      </w:r>
    </w:p>
  </w:footnote>
  <w:footnote w:id="3">
    <w:p w:rsidR="00CB26FC" w:rsidRDefault="00CB26FC" w:rsidP="00CB26FC">
      <w:pPr>
        <w:pStyle w:val="Tekstprzypisudolnego"/>
      </w:pPr>
      <w:r>
        <w:rPr>
          <w:rStyle w:val="Odwoanieprzypisudolnego"/>
        </w:rPr>
        <w:footnoteRef/>
      </w:r>
      <w:r>
        <w:t xml:space="preserve"> </w:t>
      </w:r>
      <w:r w:rsidRPr="0086343C">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 w:id="4">
    <w:p w:rsidR="00CB26FC" w:rsidRDefault="00CB26FC" w:rsidP="00CB26FC">
      <w:pPr>
        <w:pStyle w:val="Tekstprzypisudolnego"/>
      </w:pPr>
      <w:r>
        <w:rPr>
          <w:rStyle w:val="Odwoanieprzypisudolnego"/>
        </w:rPr>
        <w:footnoteRef/>
      </w:r>
      <w:r>
        <w:t xml:space="preserve"> </w:t>
      </w:r>
      <w:r w:rsidRPr="0086343C">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DAC" w:rsidRPr="008540F2" w:rsidRDefault="00E10DAC" w:rsidP="00E10DAC">
    <w:pPr>
      <w:tabs>
        <w:tab w:val="center" w:pos="4536"/>
        <w:tab w:val="right" w:pos="9072"/>
      </w:tabs>
      <w:spacing w:after="60" w:line="240" w:lineRule="auto"/>
      <w:jc w:val="right"/>
      <w:rPr>
        <w:ins w:id="1" w:author="Barbara Łuczywo" w:date="2018-11-21T14:15:00Z"/>
        <w:i/>
        <w:sz w:val="20"/>
        <w:szCs w:val="20"/>
      </w:rPr>
    </w:pPr>
    <w:ins w:id="2" w:author="Barbara Łuczywo" w:date="2018-11-21T14:15:00Z">
      <w:r>
        <w:rPr>
          <w:i/>
          <w:sz w:val="20"/>
          <w:szCs w:val="20"/>
        </w:rPr>
        <w:t>Załącznik do Uchwały Nr 20</w:t>
      </w:r>
    </w:ins>
    <w:r>
      <w:rPr>
        <w:i/>
        <w:sz w:val="20"/>
        <w:szCs w:val="20"/>
      </w:rPr>
      <w:t>9</w:t>
    </w:r>
    <w:ins w:id="3" w:author="Barbara Łuczywo" w:date="2018-11-21T14:15:00Z">
      <w:r w:rsidRPr="008540F2">
        <w:rPr>
          <w:i/>
          <w:sz w:val="20"/>
          <w:szCs w:val="20"/>
        </w:rPr>
        <w:t>/201</w:t>
      </w:r>
    </w:ins>
    <w:r>
      <w:rPr>
        <w:i/>
        <w:sz w:val="20"/>
        <w:szCs w:val="20"/>
      </w:rPr>
      <w:t>9</w:t>
    </w:r>
    <w:ins w:id="4" w:author="Barbara Łuczywo" w:date="2018-11-21T14:15:00Z">
      <w:r w:rsidRPr="008540F2">
        <w:rPr>
          <w:i/>
          <w:sz w:val="20"/>
          <w:szCs w:val="20"/>
        </w:rPr>
        <w:t xml:space="preserve"> KM RPO WO 2014-2020</w:t>
      </w:r>
    </w:ins>
  </w:p>
  <w:p w:rsidR="00E10DAC" w:rsidRPr="008540F2" w:rsidRDefault="00E10DAC" w:rsidP="00E10DAC">
    <w:pPr>
      <w:tabs>
        <w:tab w:val="center" w:pos="4536"/>
        <w:tab w:val="right" w:pos="9072"/>
      </w:tabs>
      <w:spacing w:after="60" w:line="240" w:lineRule="auto"/>
      <w:jc w:val="right"/>
      <w:rPr>
        <w:ins w:id="5" w:author="Barbara Łuczywo" w:date="2018-11-21T14:15:00Z"/>
        <w:sz w:val="20"/>
        <w:szCs w:val="20"/>
      </w:rPr>
    </w:pPr>
    <w:ins w:id="6" w:author="Barbara Łuczywo" w:date="2018-11-21T14:15:00Z">
      <w:r w:rsidRPr="008540F2">
        <w:rPr>
          <w:i/>
          <w:sz w:val="20"/>
          <w:szCs w:val="20"/>
        </w:rPr>
        <w:t xml:space="preserve">z dnia </w:t>
      </w:r>
    </w:ins>
    <w:r>
      <w:rPr>
        <w:i/>
        <w:sz w:val="20"/>
        <w:szCs w:val="20"/>
      </w:rPr>
      <w:t>27 lutego</w:t>
    </w:r>
    <w:ins w:id="7" w:author="Barbara Łuczywo" w:date="2018-11-21T14:15:00Z">
      <w:r w:rsidRPr="008540F2">
        <w:rPr>
          <w:i/>
          <w:sz w:val="20"/>
          <w:szCs w:val="20"/>
        </w:rPr>
        <w:t xml:space="preserve"> 201</w:t>
      </w:r>
    </w:ins>
    <w:r>
      <w:rPr>
        <w:i/>
        <w:sz w:val="20"/>
        <w:szCs w:val="20"/>
      </w:rPr>
      <w:t>9</w:t>
    </w:r>
    <w:ins w:id="8" w:author="Barbara Łuczywo" w:date="2018-11-21T14:15:00Z">
      <w:r w:rsidRPr="008540F2">
        <w:rPr>
          <w:i/>
          <w:sz w:val="20"/>
          <w:szCs w:val="20"/>
        </w:rPr>
        <w:t xml:space="preserve"> r.</w:t>
      </w:r>
    </w:ins>
  </w:p>
  <w:p w:rsidR="00E10DAC" w:rsidRDefault="00E10D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06A39"/>
    <w:multiLevelType w:val="hybridMultilevel"/>
    <w:tmpl w:val="4F42241E"/>
    <w:lvl w:ilvl="0" w:tplc="1EFC2B94">
      <w:start w:val="1"/>
      <w:numFmt w:val="decimal"/>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4"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5"/>
  </w:num>
  <w:num w:numId="4">
    <w:abstractNumId w:val="36"/>
  </w:num>
  <w:num w:numId="5">
    <w:abstractNumId w:val="37"/>
  </w:num>
  <w:num w:numId="6">
    <w:abstractNumId w:val="17"/>
  </w:num>
  <w:num w:numId="7">
    <w:abstractNumId w:val="31"/>
  </w:num>
  <w:num w:numId="8">
    <w:abstractNumId w:val="33"/>
  </w:num>
  <w:num w:numId="9">
    <w:abstractNumId w:val="40"/>
  </w:num>
  <w:num w:numId="10">
    <w:abstractNumId w:val="26"/>
  </w:num>
  <w:num w:numId="11">
    <w:abstractNumId w:val="27"/>
  </w:num>
  <w:num w:numId="12">
    <w:abstractNumId w:val="5"/>
  </w:num>
  <w:num w:numId="13">
    <w:abstractNumId w:val="0"/>
  </w:num>
  <w:num w:numId="14">
    <w:abstractNumId w:val="2"/>
  </w:num>
  <w:num w:numId="15">
    <w:abstractNumId w:val="18"/>
  </w:num>
  <w:num w:numId="16">
    <w:abstractNumId w:val="32"/>
  </w:num>
  <w:num w:numId="17">
    <w:abstractNumId w:val="7"/>
  </w:num>
  <w:num w:numId="18">
    <w:abstractNumId w:val="14"/>
  </w:num>
  <w:num w:numId="19">
    <w:abstractNumId w:val="6"/>
  </w:num>
  <w:num w:numId="20">
    <w:abstractNumId w:val="30"/>
  </w:num>
  <w:num w:numId="21">
    <w:abstractNumId w:val="24"/>
  </w:num>
  <w:num w:numId="22">
    <w:abstractNumId w:val="4"/>
  </w:num>
  <w:num w:numId="23">
    <w:abstractNumId w:val="39"/>
  </w:num>
  <w:num w:numId="24">
    <w:abstractNumId w:val="12"/>
  </w:num>
  <w:num w:numId="25">
    <w:abstractNumId w:val="43"/>
  </w:num>
  <w:num w:numId="26">
    <w:abstractNumId w:val="20"/>
  </w:num>
  <w:num w:numId="27">
    <w:abstractNumId w:val="1"/>
  </w:num>
  <w:num w:numId="28">
    <w:abstractNumId w:val="34"/>
  </w:num>
  <w:num w:numId="29">
    <w:abstractNumId w:val="29"/>
  </w:num>
  <w:num w:numId="30">
    <w:abstractNumId w:val="42"/>
  </w:num>
  <w:num w:numId="31">
    <w:abstractNumId w:val="16"/>
  </w:num>
  <w:num w:numId="32">
    <w:abstractNumId w:val="21"/>
  </w:num>
  <w:num w:numId="33">
    <w:abstractNumId w:val="9"/>
  </w:num>
  <w:num w:numId="34">
    <w:abstractNumId w:val="11"/>
  </w:num>
  <w:num w:numId="35">
    <w:abstractNumId w:val="22"/>
  </w:num>
  <w:num w:numId="36">
    <w:abstractNumId w:val="41"/>
  </w:num>
  <w:num w:numId="37">
    <w:abstractNumId w:val="35"/>
  </w:num>
  <w:num w:numId="38">
    <w:abstractNumId w:val="38"/>
  </w:num>
  <w:num w:numId="39">
    <w:abstractNumId w:val="23"/>
  </w:num>
  <w:num w:numId="40">
    <w:abstractNumId w:val="10"/>
  </w:num>
  <w:num w:numId="41">
    <w:abstractNumId w:val="3"/>
  </w:num>
  <w:num w:numId="42">
    <w:abstractNumId w:val="8"/>
  </w:num>
  <w:num w:numId="43">
    <w:abstractNumId w:val="13"/>
  </w:num>
  <w:num w:numId="44">
    <w:abstractNumId w:val="44"/>
  </w:num>
  <w:num w:numId="45">
    <w:abstractNumId w:val="28"/>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Łuczywo">
    <w15:presenceInfo w15:providerId="AD" w15:userId="S-1-5-21-2587086642-3037542290-378664919-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FC"/>
    <w:rsid w:val="00895791"/>
    <w:rsid w:val="00A1566E"/>
    <w:rsid w:val="00CB26FC"/>
    <w:rsid w:val="00E10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1B973-06E1-4338-8A21-00368999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CB26FC"/>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B26FC"/>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CB26FC"/>
  </w:style>
  <w:style w:type="paragraph" w:styleId="Tekstdymka">
    <w:name w:val="Balloon Text"/>
    <w:basedOn w:val="Normalny"/>
    <w:link w:val="TekstdymkaZnak"/>
    <w:uiPriority w:val="99"/>
    <w:semiHidden/>
    <w:rsid w:val="00CB26FC"/>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CB26FC"/>
    <w:rPr>
      <w:rFonts w:ascii="Tahoma" w:eastAsia="Times New Roman" w:hAnsi="Tahoma" w:cs="Tahoma"/>
      <w:sz w:val="16"/>
      <w:szCs w:val="16"/>
    </w:rPr>
  </w:style>
  <w:style w:type="character" w:styleId="Hipercze">
    <w:name w:val="Hyperlink"/>
    <w:uiPriority w:val="99"/>
    <w:rsid w:val="00CB26FC"/>
    <w:rPr>
      <w:rFonts w:cs="Times New Roman"/>
      <w:color w:val="0000FF"/>
      <w:u w:val="single"/>
    </w:rPr>
  </w:style>
  <w:style w:type="paragraph" w:styleId="Spistreci1">
    <w:name w:val="toc 1"/>
    <w:basedOn w:val="Normalny"/>
    <w:next w:val="Normalny"/>
    <w:autoRedefine/>
    <w:uiPriority w:val="99"/>
    <w:rsid w:val="00CB26FC"/>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CB26FC"/>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CB26FC"/>
    <w:rPr>
      <w:rFonts w:ascii="Calibri" w:eastAsia="Times New Roman" w:hAnsi="Calibri" w:cs="Times New Roman"/>
    </w:rPr>
  </w:style>
  <w:style w:type="paragraph" w:styleId="Stopka">
    <w:name w:val="footer"/>
    <w:basedOn w:val="Normalny"/>
    <w:link w:val="StopkaZnak"/>
    <w:uiPriority w:val="99"/>
    <w:rsid w:val="00CB26FC"/>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CB26FC"/>
    <w:rPr>
      <w:rFonts w:ascii="Calibri" w:eastAsia="Times New Roman" w:hAnsi="Calibri" w:cs="Times New Roman"/>
    </w:rPr>
  </w:style>
  <w:style w:type="paragraph" w:styleId="Akapitzlist">
    <w:name w:val="List Paragraph"/>
    <w:basedOn w:val="Normalny"/>
    <w:uiPriority w:val="34"/>
    <w:qFormat/>
    <w:rsid w:val="00CB26FC"/>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CB26FC"/>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CB26FC"/>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CB26FC"/>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CB26FC"/>
    <w:rPr>
      <w:rFonts w:ascii="Arial" w:hAnsi="Arial" w:cs="Times New Roman"/>
      <w:sz w:val="16"/>
      <w:shd w:val="clear" w:color="auto" w:fill="auto"/>
      <w:vertAlign w:val="superscript"/>
    </w:rPr>
  </w:style>
  <w:style w:type="character" w:styleId="Odwoaniedokomentarza">
    <w:name w:val="annotation reference"/>
    <w:semiHidden/>
    <w:rsid w:val="00CB26FC"/>
    <w:rPr>
      <w:rFonts w:cs="Times New Roman"/>
      <w:sz w:val="16"/>
    </w:rPr>
  </w:style>
  <w:style w:type="paragraph" w:styleId="Tekstkomentarza">
    <w:name w:val="annotation text"/>
    <w:basedOn w:val="Normalny"/>
    <w:link w:val="TekstkomentarzaZnak"/>
    <w:uiPriority w:val="99"/>
    <w:semiHidden/>
    <w:rsid w:val="00CB26FC"/>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CB26F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CB26FC"/>
    <w:rPr>
      <w:b/>
      <w:bCs/>
    </w:rPr>
  </w:style>
  <w:style w:type="character" w:customStyle="1" w:styleId="TematkomentarzaZnak">
    <w:name w:val="Temat komentarza Znak"/>
    <w:basedOn w:val="TekstkomentarzaZnak"/>
    <w:link w:val="Tematkomentarza"/>
    <w:uiPriority w:val="99"/>
    <w:semiHidden/>
    <w:rsid w:val="00CB26FC"/>
    <w:rPr>
      <w:rFonts w:ascii="Calibri" w:eastAsia="Times New Roman" w:hAnsi="Calibri" w:cs="Times New Roman"/>
      <w:b/>
      <w:bCs/>
      <w:sz w:val="20"/>
      <w:szCs w:val="20"/>
    </w:rPr>
  </w:style>
  <w:style w:type="paragraph" w:customStyle="1" w:styleId="Default">
    <w:name w:val="Default"/>
    <w:rsid w:val="00CB26FC"/>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CB26FC"/>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B26FC"/>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CB26FC"/>
    <w:rPr>
      <w:vertAlign w:val="superscript"/>
    </w:rPr>
  </w:style>
  <w:style w:type="paragraph" w:styleId="Poprawka">
    <w:name w:val="Revision"/>
    <w:hidden/>
    <w:uiPriority w:val="99"/>
    <w:semiHidden/>
    <w:rsid w:val="00CB26FC"/>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CB26FC"/>
  </w:style>
  <w:style w:type="paragraph" w:styleId="HTML-wstpniesformatowany">
    <w:name w:val="HTML Preformatted"/>
    <w:basedOn w:val="Normalny"/>
    <w:link w:val="HTML-wstpniesformatowanyZnak"/>
    <w:uiPriority w:val="99"/>
    <w:unhideWhenUsed/>
    <w:rsid w:val="00CB26FC"/>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CB26FC"/>
    <w:rPr>
      <w:rFonts w:ascii="Consolas" w:eastAsia="Times New Roman" w:hAnsi="Consolas" w:cs="Times New Roman"/>
      <w:sz w:val="20"/>
      <w:szCs w:val="20"/>
    </w:rPr>
  </w:style>
  <w:style w:type="paragraph" w:styleId="Bezodstpw">
    <w:name w:val="No Spacing"/>
    <w:uiPriority w:val="1"/>
    <w:qFormat/>
    <w:rsid w:val="00CB26FC"/>
    <w:pPr>
      <w:spacing w:after="0" w:line="240" w:lineRule="auto"/>
    </w:pPr>
    <w:rPr>
      <w:rFonts w:ascii="Calibri" w:eastAsia="Times New Roman" w:hAnsi="Calibri" w:cs="Times New Roman"/>
    </w:rPr>
  </w:style>
  <w:style w:type="paragraph" w:customStyle="1" w:styleId="TableContents">
    <w:name w:val="Table Contents"/>
    <w:basedOn w:val="Normalny"/>
    <w:rsid w:val="00CB26FC"/>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CB2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Pages>
  <Words>11203</Words>
  <Characters>67222</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2019-03-11T09:38:00Z</dcterms:created>
  <dcterms:modified xsi:type="dcterms:W3CDTF">2019-03-11T11:18:00Z</dcterms:modified>
</cp:coreProperties>
</file>