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1DA1B5EA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782EEC">
        <w:rPr>
          <w:noProof/>
          <w:sz w:val="20"/>
          <w:szCs w:val="20"/>
          <w:lang w:eastAsia="pl-PL"/>
        </w:rPr>
        <w:drawing>
          <wp:inline distT="0" distB="0" distL="0" distR="0" wp14:anchorId="2B62CAFC" wp14:editId="7E25E257">
            <wp:extent cx="7134225" cy="638384"/>
            <wp:effectExtent l="0" t="0" r="0" b="9525"/>
            <wp:docPr id="1" name="Obraz 10" descr="Ilustracja przedstawiająca ciąg logotypów stosowanych w dokumentach związanych z Europejskim Funduszem Rozwoju Regionalnego, tj. logotypy: Regionalny Program Operacyjny, Rzeczpospolita Polska, Opolskie, Europejski Fundusz Rozwoju Regionalnego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47" cy="6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21CD" w14:textId="1C97CB43" w:rsidR="00E67D0B" w:rsidRDefault="00E67D0B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</w:p>
    <w:p w14:paraId="17977D10" w14:textId="77777777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234162">
        <w:rPr>
          <w:b/>
          <w:sz w:val="44"/>
          <w:szCs w:val="44"/>
        </w:rPr>
        <w:t>ZAŁĄCZNIK NR 7</w:t>
      </w:r>
    </w:p>
    <w:p w14:paraId="32157EC0" w14:textId="77777777" w:rsidR="00E47C29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Kryteria wyboru projektów </w:t>
      </w:r>
    </w:p>
    <w:p w14:paraId="4648844D" w14:textId="2536D08A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dla </w:t>
      </w:r>
      <w:r w:rsidR="006C07A2">
        <w:rPr>
          <w:b/>
          <w:sz w:val="44"/>
          <w:szCs w:val="44"/>
        </w:rPr>
        <w:t>poddziałania 3.1.2</w:t>
      </w:r>
      <w:r w:rsidR="00E47C29" w:rsidRPr="00E47C29">
        <w:rPr>
          <w:b/>
          <w:sz w:val="44"/>
          <w:szCs w:val="44"/>
        </w:rPr>
        <w:t xml:space="preserve"> </w:t>
      </w:r>
      <w:r w:rsidR="006C07A2">
        <w:rPr>
          <w:b/>
          <w:i/>
          <w:sz w:val="44"/>
          <w:szCs w:val="44"/>
        </w:rPr>
        <w:t>Strategie niskoemisyjne w Aglomeracji Opolskiej</w:t>
      </w:r>
      <w:r w:rsidR="00E47C29" w:rsidRPr="00E47C29">
        <w:rPr>
          <w:b/>
          <w:sz w:val="44"/>
          <w:szCs w:val="44"/>
        </w:rPr>
        <w:t xml:space="preserve"> </w:t>
      </w:r>
      <w:r w:rsidR="00F65B33" w:rsidRPr="00E47C29">
        <w:rPr>
          <w:b/>
          <w:sz w:val="44"/>
          <w:szCs w:val="44"/>
        </w:rPr>
        <w:t>RPO WO 2014-2020</w:t>
      </w:r>
    </w:p>
    <w:p w14:paraId="21D3468A" w14:textId="77777777" w:rsidR="005B4159" w:rsidRPr="00E47C29" w:rsidRDefault="005B4159" w:rsidP="003B1564"/>
    <w:p w14:paraId="4145EF9A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3305CE1F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00C159AD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23D17610" w14:textId="77777777" w:rsidR="00A30D2D" w:rsidRPr="00E47C29" w:rsidRDefault="00A30D2D" w:rsidP="003B1564">
      <w:pPr>
        <w:spacing w:after="0"/>
        <w:rPr>
          <w:b/>
          <w:sz w:val="24"/>
        </w:rPr>
      </w:pPr>
    </w:p>
    <w:p w14:paraId="013D6C55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55E645C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00AB59F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08F959E4" w14:textId="77777777" w:rsidR="00E47C29" w:rsidRPr="00E47C29" w:rsidRDefault="00E47C29" w:rsidP="003B1564">
      <w:pPr>
        <w:spacing w:after="0"/>
        <w:rPr>
          <w:b/>
        </w:rPr>
      </w:pPr>
      <w:r w:rsidRPr="00E47C29">
        <w:rPr>
          <w:b/>
        </w:rPr>
        <w:t>Wersja 1</w:t>
      </w:r>
    </w:p>
    <w:p w14:paraId="60FA27EA" w14:textId="02C6A7D5" w:rsidR="00E47C29" w:rsidRPr="00E47C29" w:rsidRDefault="00E47C29" w:rsidP="003B1564">
      <w:pPr>
        <w:spacing w:after="0" w:line="240" w:lineRule="auto"/>
        <w:rPr>
          <w:b/>
        </w:rPr>
      </w:pPr>
      <w:r w:rsidRPr="00E47C29">
        <w:rPr>
          <w:b/>
        </w:rPr>
        <w:t xml:space="preserve">Opole, </w:t>
      </w:r>
      <w:r w:rsidR="00451309">
        <w:rPr>
          <w:b/>
        </w:rPr>
        <w:t>luty</w:t>
      </w:r>
      <w:r w:rsidR="00FB0637">
        <w:rPr>
          <w:b/>
        </w:rPr>
        <w:t xml:space="preserve"> </w:t>
      </w:r>
      <w:r w:rsidR="006C07A2">
        <w:rPr>
          <w:b/>
        </w:rPr>
        <w:t>2020</w:t>
      </w:r>
      <w:r w:rsidRPr="00E47C29">
        <w:rPr>
          <w:b/>
        </w:rPr>
        <w:t xml:space="preserve"> r.</w:t>
      </w:r>
    </w:p>
    <w:p w14:paraId="584F7547" w14:textId="77777777" w:rsidR="00261FD0" w:rsidRDefault="00261FD0" w:rsidP="00261FD0">
      <w:pPr>
        <w:jc w:val="center"/>
        <w:rPr>
          <w:b/>
          <w:color w:val="000099"/>
          <w:sz w:val="36"/>
          <w:szCs w:val="36"/>
        </w:rPr>
      </w:pPr>
    </w:p>
    <w:p w14:paraId="7B530F43" w14:textId="77777777" w:rsidR="00261FD0" w:rsidRDefault="00261FD0" w:rsidP="00261FD0">
      <w:pPr>
        <w:jc w:val="center"/>
        <w:rPr>
          <w:b/>
          <w:color w:val="000099"/>
          <w:sz w:val="36"/>
          <w:szCs w:val="36"/>
        </w:rPr>
      </w:pPr>
    </w:p>
    <w:p w14:paraId="4204E07D" w14:textId="77777777" w:rsidR="00261FD0" w:rsidRPr="001015B8" w:rsidRDefault="00261FD0" w:rsidP="00261FD0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5024FED7" w14:textId="77777777" w:rsidR="00261FD0" w:rsidRPr="001015B8" w:rsidRDefault="00261FD0" w:rsidP="00261FD0">
      <w:pPr>
        <w:jc w:val="center"/>
        <w:rPr>
          <w:b/>
          <w:color w:val="000099"/>
          <w:sz w:val="36"/>
          <w:szCs w:val="36"/>
        </w:rPr>
      </w:pPr>
    </w:p>
    <w:p w14:paraId="3651595E" w14:textId="77777777" w:rsidR="00261FD0" w:rsidRDefault="00261FD0" w:rsidP="00261FD0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69DE4E20" w14:textId="77777777" w:rsidR="00261FD0" w:rsidRPr="001015B8" w:rsidRDefault="00261FD0" w:rsidP="00261FD0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10681FCF" w14:textId="77777777" w:rsidR="00261FD0" w:rsidRPr="00C6186A" w:rsidRDefault="00261FD0" w:rsidP="00261FD0">
      <w:pPr>
        <w:jc w:val="center"/>
        <w:rPr>
          <w:b/>
          <w:sz w:val="36"/>
          <w:szCs w:val="36"/>
        </w:rPr>
      </w:pPr>
    </w:p>
    <w:p w14:paraId="0598F72F" w14:textId="77777777" w:rsidR="00261FD0" w:rsidRPr="00C6186A" w:rsidRDefault="00261FD0" w:rsidP="00261FD0">
      <w:pPr>
        <w:jc w:val="center"/>
        <w:rPr>
          <w:b/>
          <w:sz w:val="36"/>
          <w:szCs w:val="36"/>
        </w:rPr>
      </w:pPr>
    </w:p>
    <w:p w14:paraId="7DA96359" w14:textId="77777777" w:rsidR="00A30D2D" w:rsidRPr="00E47C29" w:rsidRDefault="00A30D2D" w:rsidP="00261FD0">
      <w:pPr>
        <w:spacing w:after="0"/>
        <w:rPr>
          <w:b/>
          <w:sz w:val="24"/>
        </w:rPr>
      </w:pPr>
    </w:p>
    <w:p w14:paraId="64616F57" w14:textId="77777777" w:rsidR="00E47C29" w:rsidRDefault="00E47C29" w:rsidP="00782EEC">
      <w:pPr>
        <w:spacing w:after="0"/>
        <w:jc w:val="center"/>
        <w:rPr>
          <w:b/>
          <w:color w:val="000099"/>
          <w:sz w:val="24"/>
        </w:rPr>
        <w:sectPr w:rsidR="00E47C29" w:rsidSect="001E4C80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docGrid w:linePitch="360"/>
        </w:sectPr>
      </w:pPr>
    </w:p>
    <w:p w14:paraId="01B09515" w14:textId="09DC52CE" w:rsidR="00A30D2D" w:rsidRPr="003D2FE1" w:rsidRDefault="00A30D2D" w:rsidP="00FE196A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6"/>
        <w:gridCol w:w="3139"/>
        <w:gridCol w:w="17"/>
        <w:gridCol w:w="1723"/>
        <w:gridCol w:w="2010"/>
        <w:gridCol w:w="40"/>
        <w:gridCol w:w="6754"/>
      </w:tblGrid>
      <w:tr w:rsidR="00261FD0" w:rsidRPr="003D2FE1" w14:paraId="1931119E" w14:textId="77777777" w:rsidTr="002260DA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78B6D5B2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261FD0" w:rsidRPr="003D2FE1" w14:paraId="6BAB8D8D" w14:textId="77777777" w:rsidTr="002260DA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0A7D88EF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0CFAE496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102004F8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376B5398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2B72BC38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261FD0" w:rsidRPr="003D2FE1" w14:paraId="541828EF" w14:textId="77777777" w:rsidTr="002260DA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2F6258EE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6AFA5BEE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21A59F84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69E54DB6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1CE33941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5</w:t>
            </w:r>
          </w:p>
        </w:tc>
      </w:tr>
      <w:tr w:rsidR="00261FD0" w:rsidRPr="003D2FE1" w14:paraId="1A8013BB" w14:textId="77777777" w:rsidTr="002260DA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3DE74D1D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95" w:type="pct"/>
            <w:vAlign w:val="center"/>
          </w:tcPr>
          <w:p w14:paraId="6D8627C6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Wnioskodawca/Partner uprawniony do składania wniosku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4EB0D9C1" w14:textId="77777777" w:rsidR="00261FD0" w:rsidRPr="003D2FE1" w:rsidRDefault="00261FD0" w:rsidP="002260DA">
            <w:pPr>
              <w:spacing w:before="4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19EA0A5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D85CA7B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Typy potencjalnych beneficjentów określone w "Szczegółowym opisie osi priorytetowych RPO WO 2014-2020".</w:t>
            </w:r>
          </w:p>
          <w:p w14:paraId="40B5CA4B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Zgodnie z podpisanym oświadczeniem we wniosku Wnioskodawca oraz partnerzy (jeśli dotyczy) nie podlegają wykluczeniu z ubiegania się </w:t>
            </w:r>
          </w:p>
          <w:p w14:paraId="191E7198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 dofinansowanie na podstawie:</w:t>
            </w:r>
          </w:p>
          <w:p w14:paraId="3FF89F99" w14:textId="77777777" w:rsidR="00261FD0" w:rsidRPr="003D2FE1" w:rsidRDefault="00261FD0" w:rsidP="002260D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art. 207 ust. 4 ustawy z dnia 27 sierpnia 2009 r. o finansach publicznych,</w:t>
            </w:r>
          </w:p>
          <w:p w14:paraId="400F8015" w14:textId="77777777" w:rsidR="00261FD0" w:rsidRPr="003D2FE1" w:rsidRDefault="00261FD0" w:rsidP="002260D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art. 12 ustawy z dnia 15 czerwca 2012 r. o skutkach powierzania wykonywania pracy cudzoziemcom przebywającym wbrew przepisom na terytorium Rzeczypospolitej Polskiej,</w:t>
            </w:r>
          </w:p>
          <w:p w14:paraId="2DB174C1" w14:textId="77777777" w:rsidR="00261FD0" w:rsidRPr="003D2FE1" w:rsidRDefault="00261FD0" w:rsidP="002260D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art. 9 ustawy z dnia 28 października 2002 r. o odpowiedzialności podmiotów zbiorowych za czyny zabronione pod groźbą kary.</w:t>
            </w:r>
          </w:p>
          <w:p w14:paraId="0BD8E2C3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261FD0" w:rsidRPr="003D2FE1" w14:paraId="25DC7A29" w14:textId="77777777" w:rsidTr="002260DA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3E81ABF3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95" w:type="pct"/>
            <w:vAlign w:val="center"/>
          </w:tcPr>
          <w:p w14:paraId="0FAE59E7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2EBBB77B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27AA4E0" w14:textId="77777777" w:rsidR="00261FD0" w:rsidRPr="003D2FE1" w:rsidRDefault="00261FD0" w:rsidP="002260DA">
            <w:pPr>
              <w:spacing w:before="40"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614123E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Typy dopuszczalnych projektów określone w "Szczegółowym opisie osi priorytetowych RPO WO 2014-2020", ogłoszeniu o naborze wniosków oraz regulaminie konkursu. Ponadto, projekty z zakresu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Zrównoważonego transportu na rzecz mobilności mieszkańców,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realizowane w trybie pozakonkursowym wynikają z zatwierdzonego przez Komisję Europejską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Planu Transportowego Województwa Opolskiego 2020 (z perspektywą do 2025)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B0CD1E1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Ocena projektu może skutkować skierowaniem do jednorazowego uzupełnienia/poprawienia. </w:t>
            </w:r>
          </w:p>
        </w:tc>
      </w:tr>
      <w:tr w:rsidR="00261FD0" w:rsidRPr="003D2FE1" w14:paraId="25A3E2E5" w14:textId="77777777" w:rsidTr="002260DA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16472D12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095" w:type="pct"/>
            <w:vAlign w:val="center"/>
          </w:tcPr>
          <w:p w14:paraId="4398CB87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 Projekt jest zgodny z Szczegółowym Opisem  Osi Priorytetowych RPO WO 2014-2020. Zakres EFRR) (dokument aktualny na dzień ogłoszenia konkursu - wersja przyjęta przez Zarząd Województwa Opolskiego Uchwałą nr 385/2015 z dnia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 marca 2015 r. z późn. zmianami), w tym w zakresie:</w:t>
            </w:r>
          </w:p>
          <w:p w14:paraId="57C4D887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- limitów i ograniczeń w realizacji projektów (jeżeli dotyczy),</w:t>
            </w:r>
          </w:p>
          <w:p w14:paraId="35B38EC2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4478688A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5A4F5B96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1796116" w14:textId="77777777" w:rsidR="00261FD0" w:rsidRPr="003D2FE1" w:rsidRDefault="00261FD0" w:rsidP="00226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projektu i załączników, wypełnionych na podstawie instrukcji.</w:t>
            </w:r>
          </w:p>
          <w:p w14:paraId="188E496F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Ocena projektu może skutkować skierowaniem do jednorazowego uzupełnienia/poprawienia. </w:t>
            </w:r>
          </w:p>
        </w:tc>
      </w:tr>
      <w:tr w:rsidR="00261FD0" w:rsidRPr="003D2FE1" w14:paraId="6FDEE6D1" w14:textId="77777777" w:rsidTr="002260DA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B442E2E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AC5D06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797F80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1D46EB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364AC2" w14:textId="77777777" w:rsidR="00261FD0" w:rsidRPr="003D2FE1" w:rsidRDefault="00261FD0" w:rsidP="002260DA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Wnioskodawca określa wartość docelową większą od zera przynajmniej dla jednego wskaźnika w projekcie.</w:t>
            </w:r>
          </w:p>
        </w:tc>
      </w:tr>
      <w:tr w:rsidR="00261FD0" w:rsidRPr="003D2FE1" w14:paraId="1A6E4809" w14:textId="77777777" w:rsidTr="002260D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549C0CF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95" w:type="pct"/>
            <w:vAlign w:val="center"/>
          </w:tcPr>
          <w:p w14:paraId="097699CC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Kryterium dot. projektów pozakonkursowych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7" w:type="pct"/>
            <w:gridSpan w:val="2"/>
            <w:vAlign w:val="center"/>
          </w:tcPr>
          <w:p w14:paraId="25F6DD5C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0A96D962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81E389A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Zgodnie z Wytycznymi właściwego ministra ds. rozwoju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w zakresie trybów wyboru projektów na lata 2014-2020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61FD0" w:rsidRPr="003D2FE1" w14:paraId="3326AD82" w14:textId="77777777" w:rsidTr="002260D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3CE3DD1" w14:textId="77777777" w:rsidR="00261FD0" w:rsidRPr="003D2FE1" w:rsidDel="007A580F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95" w:type="pct"/>
            <w:vAlign w:val="center"/>
          </w:tcPr>
          <w:p w14:paraId="6A262568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5476069C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4EE863DD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44C0348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nim płatności zostały dokonane przez beneficjenta.</w:t>
            </w:r>
          </w:p>
        </w:tc>
      </w:tr>
      <w:tr w:rsidR="00261FD0" w:rsidRPr="003D2FE1" w14:paraId="75BAAF8C" w14:textId="77777777" w:rsidTr="002260D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DDB3196" w14:textId="77777777" w:rsidR="00261FD0" w:rsidRPr="003D2FE1" w:rsidDel="009623FC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095" w:type="pct"/>
            <w:vAlign w:val="center"/>
          </w:tcPr>
          <w:p w14:paraId="0D0A2DC6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5A8AB628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67B0356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83BB5D0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261FD0" w:rsidRPr="003D2FE1" w14:paraId="76B1E06E" w14:textId="77777777" w:rsidTr="002260D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5ED7689" w14:textId="77777777" w:rsidR="00261FD0" w:rsidRPr="003D2FE1" w:rsidDel="009623FC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095" w:type="pct"/>
            <w:vAlign w:val="center"/>
          </w:tcPr>
          <w:p w14:paraId="51E9362B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7ACFE5A3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4A98C23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771E02C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261FD0" w:rsidRPr="003D2FE1" w14:paraId="03866FA8" w14:textId="77777777" w:rsidTr="002260D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0FBE41C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95" w:type="pct"/>
            <w:vAlign w:val="center"/>
          </w:tcPr>
          <w:p w14:paraId="7A6ABB4B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o dofinansowanie projektu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i/lub zawiera dopuszczalną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6BA02421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996F7CD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FAD7061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2BBD0B49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66C564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Komitet Monitorujący upoważnia Instytucję Organizującą Konkurs do ograniczenia liczby składanych wniosków i/lub zawartych partnerstw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w innych wnioskach o dofinansowanie w ramach konkursu.</w:t>
            </w:r>
          </w:p>
          <w:p w14:paraId="17AF46F3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41A5E7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Ocena kryterium może skutkować wezwaniem Wnioskodawców (jeśli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 oznacza negatywną ocenę wszystkich projektów, w których ten sam podmiot występuje jako Wnioskodawca lub Partner ponad limit określony w Regulaminie konkursu.</w:t>
            </w:r>
          </w:p>
        </w:tc>
      </w:tr>
      <w:tr w:rsidR="00261FD0" w:rsidRPr="003D2FE1" w14:paraId="20434908" w14:textId="77777777" w:rsidTr="002260DA">
        <w:trPr>
          <w:trHeight w:val="307"/>
        </w:trPr>
        <w:tc>
          <w:tcPr>
            <w:tcW w:w="5000" w:type="pct"/>
            <w:gridSpan w:val="8"/>
            <w:noWrap/>
          </w:tcPr>
          <w:p w14:paraId="57762040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*Uwaga dotycząca wszystkich kryteriów: pojęcie „region” jest równoznaczne z województwem opolskim.</w:t>
            </w:r>
          </w:p>
          <w:p w14:paraId="69C01522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F7AA0C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1FD0" w:rsidRPr="003D2FE1" w14:paraId="794FF166" w14:textId="77777777" w:rsidTr="002260DA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50557400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sz w:val="24"/>
                <w:szCs w:val="24"/>
              </w:rPr>
              <w:t>Kryterium dodatkowe dla projektów, których realizacja rozpoczęła się przed dniem złożenia wniosku o dofinansowanie</w:t>
            </w:r>
          </w:p>
        </w:tc>
      </w:tr>
      <w:tr w:rsidR="00261FD0" w:rsidRPr="003D2FE1" w14:paraId="681FE89A" w14:textId="77777777" w:rsidTr="002260DA">
        <w:trPr>
          <w:trHeight w:val="307"/>
        </w:trPr>
        <w:tc>
          <w:tcPr>
            <w:tcW w:w="225" w:type="pct"/>
            <w:noWrap/>
            <w:vAlign w:val="center"/>
          </w:tcPr>
          <w:p w14:paraId="0AECC840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38CAEBD5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Projekt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5BC62724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5BD864F8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17A67695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Weryfikacja prawidłowości ponoszonych wydatków na podstawie oświadczenia Wnioskodawcy.  </w:t>
            </w:r>
          </w:p>
        </w:tc>
      </w:tr>
    </w:tbl>
    <w:p w14:paraId="2B2B37CF" w14:textId="77777777" w:rsidR="00261FD0" w:rsidRPr="003D2FE1" w:rsidRDefault="00261FD0" w:rsidP="00261FD0">
      <w:pPr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14:paraId="3408CE33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FE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0DB57BD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14:paraId="09C1C601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14:paraId="69D5CDC2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14:paraId="4A436A8F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 xml:space="preserve">KRYTERIUM ŚRODOWISKOWE </w:t>
      </w:r>
    </w:p>
    <w:p w14:paraId="175BDD0C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 xml:space="preserve">DLA WSZYSTKICH DZIAŁAŃ I PODDZIAŁAŃ RPO WO 2014-2020 </w:t>
      </w:r>
    </w:p>
    <w:p w14:paraId="3A3BDAD2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>(z wyłączeniem działań/poddziałań wdrażanych przez instrumenty finansowe)</w:t>
      </w:r>
    </w:p>
    <w:p w14:paraId="25466C61" w14:textId="77777777" w:rsidR="00261FD0" w:rsidRPr="003D2FE1" w:rsidRDefault="00261FD0" w:rsidP="003D2FE1">
      <w:pPr>
        <w:rPr>
          <w:rFonts w:asciiTheme="minorHAnsi" w:hAnsiTheme="minorHAnsi" w:cstheme="minorHAnsi"/>
          <w:b/>
          <w:sz w:val="36"/>
          <w:szCs w:val="36"/>
        </w:rPr>
      </w:pPr>
    </w:p>
    <w:p w14:paraId="19B880A9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2C8871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7B47F9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84C4AA" w14:textId="77777777" w:rsidR="00261FD0" w:rsidRDefault="00261FD0" w:rsidP="00261FD0">
      <w:pPr>
        <w:rPr>
          <w:ins w:id="1" w:author="Monika Labisz" w:date="2020-02-03T13:41:00Z"/>
          <w:rFonts w:asciiTheme="minorHAnsi" w:hAnsiTheme="minorHAnsi" w:cstheme="minorHAnsi"/>
          <w:sz w:val="24"/>
          <w:szCs w:val="24"/>
        </w:rPr>
      </w:pPr>
    </w:p>
    <w:p w14:paraId="0A7DD536" w14:textId="77777777" w:rsidR="003D2FE1" w:rsidRPr="003D2FE1" w:rsidRDefault="003D2FE1" w:rsidP="00261FD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3824"/>
        <w:gridCol w:w="2124"/>
        <w:gridCol w:w="2500"/>
        <w:gridCol w:w="5089"/>
      </w:tblGrid>
      <w:tr w:rsidR="00261FD0" w:rsidRPr="003D2FE1" w14:paraId="15FD986D" w14:textId="77777777" w:rsidTr="002260DA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179AA37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lastRenderedPageBreak/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383CE82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296127E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2502745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7FF3E15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261FD0" w:rsidRPr="003D2FE1" w14:paraId="68E0780A" w14:textId="77777777" w:rsidTr="002260DA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3CCD5D8C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D8A966F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8B9DA3F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CF66606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3B4C46E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5</w:t>
            </w:r>
          </w:p>
        </w:tc>
      </w:tr>
      <w:tr w:rsidR="00261FD0" w:rsidRPr="003D2FE1" w14:paraId="7C0ED05A" w14:textId="77777777" w:rsidTr="002260DA">
        <w:trPr>
          <w:trHeight w:val="644"/>
        </w:trPr>
        <w:tc>
          <w:tcPr>
            <w:tcW w:w="278" w:type="pct"/>
            <w:noWrap/>
            <w:vAlign w:val="center"/>
          </w:tcPr>
          <w:p w14:paraId="066A0DCC" w14:textId="77777777" w:rsidR="00261FD0" w:rsidRPr="003D2FE1" w:rsidRDefault="00261FD0" w:rsidP="002260DA">
            <w:pPr>
              <w:pStyle w:val="Akapitzlist"/>
              <w:numPr>
                <w:ilvl w:val="0"/>
                <w:numId w:val="55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14:paraId="2DA00FBF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Kryterium środowiskowe</w:t>
            </w:r>
          </w:p>
        </w:tc>
        <w:tc>
          <w:tcPr>
            <w:tcW w:w="741" w:type="pct"/>
            <w:vAlign w:val="center"/>
          </w:tcPr>
          <w:p w14:paraId="7088D48C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4C4EE79C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0A18231E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5B07E866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Kryterium może być weryfikowane na każdym etapie konkursu/ Procedury pozakonkursowej na podstawie zapisów wniosku o dofinansowanie projektu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i załączników do wniosku.</w:t>
            </w:r>
          </w:p>
          <w:p w14:paraId="596B7B3A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0B6348AC" w14:textId="77777777" w:rsidR="00261FD0" w:rsidRPr="003D2FE1" w:rsidRDefault="00261FD0" w:rsidP="002260DA">
            <w:pPr>
              <w:numPr>
                <w:ilvl w:val="0"/>
                <w:numId w:val="56"/>
              </w:numPr>
              <w:spacing w:after="0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nie mniej niż 7 dni kalendarzowych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(np. w przypadku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Formularza w zakresie oceny oddziaływania na środowisko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7AE7B7D6" w14:textId="77777777" w:rsidR="00261FD0" w:rsidRPr="003D2FE1" w:rsidRDefault="00261FD0" w:rsidP="002260DA">
            <w:pPr>
              <w:numPr>
                <w:ilvl w:val="0"/>
                <w:numId w:val="56"/>
              </w:numPr>
              <w:spacing w:after="0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nie więcej niż 6 miesięcy.</w:t>
            </w:r>
          </w:p>
          <w:p w14:paraId="26848647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Ww. terminy liczone są zgodnie z zasadami doręczania i obliczania terminów, wskazanymi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Województwa Opolskiego może podjąć indywidualną decyzję o wydłużeniu terminu dostarczenia uzupełnień.</w:t>
            </w:r>
          </w:p>
          <w:p w14:paraId="45201D3F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 przypadku stwierdzenia przez eksperta konieczności poprawy/uzupełnienia dokumentacji, projekt może zostać warunkowo wybrany do dofinansowania. Warunkiem podpisania umowy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o dofinansowanie projektu jest spełnienie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ww. kryterium.</w:t>
            </w:r>
          </w:p>
        </w:tc>
      </w:tr>
    </w:tbl>
    <w:p w14:paraId="5F5BFE0F" w14:textId="77777777" w:rsidR="00261FD0" w:rsidRPr="003D2FE1" w:rsidRDefault="00261FD0" w:rsidP="00261FD0">
      <w:pPr>
        <w:rPr>
          <w:rFonts w:asciiTheme="minorHAnsi" w:hAnsiTheme="minorHAnsi" w:cstheme="minorHAnsi"/>
          <w:b/>
          <w:sz w:val="24"/>
          <w:szCs w:val="24"/>
        </w:rPr>
      </w:pPr>
      <w:r w:rsidRPr="003D2FE1">
        <w:rPr>
          <w:rFonts w:asciiTheme="minorHAnsi" w:hAnsiTheme="minorHAnsi" w:cstheme="minorHAnsi"/>
          <w:sz w:val="24"/>
          <w:szCs w:val="24"/>
        </w:rPr>
        <w:lastRenderedPageBreak/>
        <w:br w:type="page"/>
      </w:r>
    </w:p>
    <w:p w14:paraId="672E7EE8" w14:textId="77777777" w:rsidR="00261FD0" w:rsidRDefault="00261FD0" w:rsidP="00261FD0">
      <w:pPr>
        <w:rPr>
          <w:ins w:id="2" w:author="Monika Labisz" w:date="2020-02-03T13:41:00Z"/>
          <w:rFonts w:asciiTheme="minorHAnsi" w:hAnsiTheme="minorHAnsi" w:cstheme="minorHAnsi"/>
          <w:b/>
          <w:sz w:val="24"/>
          <w:szCs w:val="24"/>
        </w:rPr>
      </w:pPr>
    </w:p>
    <w:p w14:paraId="2B3D6B7A" w14:textId="77777777" w:rsidR="003D2FE1" w:rsidRDefault="003D2FE1" w:rsidP="00261FD0">
      <w:pPr>
        <w:rPr>
          <w:ins w:id="3" w:author="Monika Labisz" w:date="2020-02-03T13:41:00Z"/>
          <w:rFonts w:asciiTheme="minorHAnsi" w:hAnsiTheme="minorHAnsi" w:cstheme="minorHAnsi"/>
          <w:b/>
          <w:sz w:val="24"/>
          <w:szCs w:val="24"/>
        </w:rPr>
      </w:pPr>
    </w:p>
    <w:p w14:paraId="6E50ED27" w14:textId="77777777" w:rsidR="003D2FE1" w:rsidRPr="003D2FE1" w:rsidRDefault="003D2FE1" w:rsidP="00261FD0">
      <w:pPr>
        <w:rPr>
          <w:rFonts w:asciiTheme="minorHAnsi" w:hAnsiTheme="minorHAnsi" w:cstheme="minorHAnsi"/>
          <w:b/>
          <w:sz w:val="24"/>
          <w:szCs w:val="24"/>
        </w:rPr>
      </w:pPr>
    </w:p>
    <w:p w14:paraId="7DC774FA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 xml:space="preserve">KRYTERIA </w:t>
      </w:r>
      <w:r w:rsidRPr="003D2FE1">
        <w:rPr>
          <w:rFonts w:asciiTheme="minorHAnsi" w:hAnsiTheme="minorHAnsi" w:cstheme="minorHAnsi"/>
          <w:b/>
          <w:color w:val="000099"/>
          <w:sz w:val="36"/>
          <w:szCs w:val="36"/>
          <w:u w:val="single"/>
        </w:rPr>
        <w:t xml:space="preserve">MERYTORYCZNE </w:t>
      </w: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>- UNIWERSALNE</w:t>
      </w:r>
    </w:p>
    <w:p w14:paraId="67DF8DD5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</w:p>
    <w:p w14:paraId="06511DB1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>DLA WSZYSTKICH DZIAŁAŃ I PODDZIAŁAŃ RPO WO 2014-2020</w:t>
      </w:r>
    </w:p>
    <w:p w14:paraId="70ECC5B2" w14:textId="77777777" w:rsidR="00261FD0" w:rsidRPr="003D2FE1" w:rsidRDefault="00261FD0" w:rsidP="003D2FE1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</w:rPr>
        <w:t>(z wyłączeniem działań/poddziałań wdrażanych przez instrumenty finansowe)</w:t>
      </w:r>
    </w:p>
    <w:p w14:paraId="466938EC" w14:textId="77777777" w:rsidR="00261FD0" w:rsidRPr="003D2FE1" w:rsidRDefault="00261FD0" w:rsidP="003D2FE1">
      <w:pPr>
        <w:rPr>
          <w:rFonts w:asciiTheme="minorHAnsi" w:hAnsiTheme="minorHAnsi" w:cstheme="minorHAnsi"/>
          <w:b/>
          <w:sz w:val="36"/>
          <w:szCs w:val="36"/>
        </w:rPr>
      </w:pPr>
    </w:p>
    <w:p w14:paraId="4DB987EE" w14:textId="77777777" w:rsidR="00261FD0" w:rsidRPr="003D2FE1" w:rsidRDefault="00261FD0" w:rsidP="00261FD0">
      <w:pPr>
        <w:rPr>
          <w:rFonts w:asciiTheme="minorHAnsi" w:hAnsiTheme="minorHAnsi" w:cstheme="minorHAnsi"/>
          <w:sz w:val="24"/>
          <w:szCs w:val="24"/>
        </w:rPr>
      </w:pPr>
      <w:r w:rsidRPr="003D2FE1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936"/>
        <w:gridCol w:w="1696"/>
        <w:gridCol w:w="2116"/>
        <w:gridCol w:w="7142"/>
      </w:tblGrid>
      <w:tr w:rsidR="00261FD0" w:rsidRPr="003D2FE1" w14:paraId="69249D71" w14:textId="77777777" w:rsidTr="002260DA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61A09944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</w:t>
            </w: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261FD0" w:rsidRPr="003D2FE1" w14:paraId="62F9887E" w14:textId="77777777" w:rsidTr="002260DA">
        <w:trPr>
          <w:trHeight w:val="595"/>
        </w:trPr>
        <w:tc>
          <w:tcPr>
            <w:tcW w:w="149" w:type="pct"/>
            <w:noWrap/>
          </w:tcPr>
          <w:p w14:paraId="3CB8ECCA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037" w:type="pct"/>
            <w:noWrap/>
          </w:tcPr>
          <w:p w14:paraId="1D60DB13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59" w:type="pct"/>
          </w:tcPr>
          <w:p w14:paraId="27C12BA4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51" w:type="pct"/>
          </w:tcPr>
          <w:p w14:paraId="38B3EDD9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2504" w:type="pct"/>
          </w:tcPr>
          <w:p w14:paraId="69B86B4E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261FD0" w:rsidRPr="003D2FE1" w14:paraId="73E59E33" w14:textId="77777777" w:rsidTr="002260DA">
        <w:trPr>
          <w:trHeight w:val="255"/>
        </w:trPr>
        <w:tc>
          <w:tcPr>
            <w:tcW w:w="149" w:type="pct"/>
            <w:noWrap/>
          </w:tcPr>
          <w:p w14:paraId="19F63EF7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</w:tcPr>
          <w:p w14:paraId="16DA4082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14:paraId="4DE9663C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14:paraId="0E03EFAE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504" w:type="pct"/>
          </w:tcPr>
          <w:p w14:paraId="480E9E8F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5</w:t>
            </w:r>
          </w:p>
        </w:tc>
      </w:tr>
      <w:tr w:rsidR="00261FD0" w:rsidRPr="003D2FE1" w14:paraId="68CCAF95" w14:textId="77777777" w:rsidTr="002260DA">
        <w:trPr>
          <w:trHeight w:val="477"/>
        </w:trPr>
        <w:tc>
          <w:tcPr>
            <w:tcW w:w="149" w:type="pct"/>
            <w:noWrap/>
          </w:tcPr>
          <w:p w14:paraId="4AF30AF4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37" w:type="pct"/>
          </w:tcPr>
          <w:p w14:paraId="68F8195D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Założenia projektu zgodne z celami działania / poddziałania / typem projektu </w:t>
            </w:r>
          </w:p>
        </w:tc>
        <w:tc>
          <w:tcPr>
            <w:tcW w:w="559" w:type="pct"/>
          </w:tcPr>
          <w:p w14:paraId="10F2061D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2FE14DA5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716C74E0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Sprawdza się zgodność założeń projektu z celami działania określonymi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w Regionalnym Programie Operacyjnym Województwa Opolskiego na lata 2014-2020 oraz w „Szczegółowym opisie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3D2FE1">
                <w:rPr>
                  <w:rFonts w:asciiTheme="minorHAnsi" w:hAnsiTheme="minorHAnsi" w:cstheme="minorHAnsi"/>
                  <w:sz w:val="24"/>
                  <w:szCs w:val="24"/>
                </w:rPr>
                <w:t>2020”.</w:t>
              </w:r>
            </w:smartTag>
          </w:p>
        </w:tc>
      </w:tr>
      <w:tr w:rsidR="00261FD0" w:rsidRPr="003D2FE1" w14:paraId="31793C94" w14:textId="77777777" w:rsidTr="002260DA">
        <w:trPr>
          <w:trHeight w:val="850"/>
        </w:trPr>
        <w:tc>
          <w:tcPr>
            <w:tcW w:w="149" w:type="pct"/>
            <w:noWrap/>
          </w:tcPr>
          <w:p w14:paraId="0F78CADD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37" w:type="pct"/>
          </w:tcPr>
          <w:p w14:paraId="280B2AB2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Wykonalność  i efektywność projektu </w:t>
            </w:r>
          </w:p>
        </w:tc>
        <w:tc>
          <w:tcPr>
            <w:tcW w:w="559" w:type="pct"/>
          </w:tcPr>
          <w:p w14:paraId="4F71C129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5A0C1B35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1D7CADE0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 się wykonalność projektu wg:</w:t>
            </w:r>
          </w:p>
          <w:p w14:paraId="53273A3F" w14:textId="77777777" w:rsidR="00261FD0" w:rsidRPr="003D2FE1" w:rsidRDefault="00261FD0" w:rsidP="002260D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planowanego harmonogramu;</w:t>
            </w:r>
          </w:p>
          <w:p w14:paraId="22F274DB" w14:textId="77777777" w:rsidR="00261FD0" w:rsidRPr="003D2FE1" w:rsidRDefault="00261FD0" w:rsidP="002260D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zakresu rzeczowego, realności i zasadności planowanych wydatków do realizacji projektu;</w:t>
            </w:r>
          </w:p>
          <w:p w14:paraId="4A79B399" w14:textId="77777777" w:rsidR="00261FD0" w:rsidRPr="003D2FE1" w:rsidRDefault="00261FD0" w:rsidP="002260D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złożoności procedur przetargowych; </w:t>
            </w:r>
          </w:p>
          <w:p w14:paraId="39EBDDB5" w14:textId="77777777" w:rsidR="00261FD0" w:rsidRPr="003D2FE1" w:rsidRDefault="00261FD0" w:rsidP="002260D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innych okoliczności warunkujących terminową realizację projektu; </w:t>
            </w:r>
          </w:p>
          <w:p w14:paraId="28A53C87" w14:textId="77777777" w:rsidR="00261FD0" w:rsidRPr="003D2FE1" w:rsidRDefault="00261FD0" w:rsidP="002260D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wykonalność instytucjonalną (w tym bada się, czy wnioskodawca posiada zdolność instytucjonalną, organizacyjną i kadrową do realizacji projektu, gwarantującą stabilne zarządzanie projektem (zgodnie z przyjętymi celami)). </w:t>
            </w:r>
          </w:p>
          <w:p w14:paraId="660FBD5D" w14:textId="77777777" w:rsidR="00261FD0" w:rsidRPr="003D2FE1" w:rsidRDefault="00261FD0" w:rsidP="002260DA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 się zgodność założeń projektu z:</w:t>
            </w:r>
          </w:p>
          <w:p w14:paraId="04E08D14" w14:textId="77777777" w:rsidR="00261FD0" w:rsidRPr="003D2FE1" w:rsidRDefault="00261FD0" w:rsidP="002260D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innymi regulacjami prawnymi;</w:t>
            </w:r>
          </w:p>
          <w:p w14:paraId="3590E825" w14:textId="77777777" w:rsidR="00261FD0" w:rsidRPr="003D2FE1" w:rsidRDefault="00261FD0" w:rsidP="002260D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a także Wytycznymi ministra właściwego ds. rozwoju;</w:t>
            </w:r>
          </w:p>
          <w:p w14:paraId="1326AFE8" w14:textId="77777777" w:rsidR="00261FD0" w:rsidRPr="003D2FE1" w:rsidRDefault="00261FD0" w:rsidP="002260D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zapisami Szczegółowego opisu osi priorytetowych RPO WO 2014-2020.</w:t>
            </w:r>
          </w:p>
          <w:p w14:paraId="4E37104D" w14:textId="77777777" w:rsidR="00261FD0" w:rsidRPr="003D2FE1" w:rsidRDefault="00261FD0" w:rsidP="002260DA">
            <w:pPr>
              <w:spacing w:after="0" w:line="240" w:lineRule="auto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projektu może skutkować skierowaniem do jednorazowego uzupełnienia/poprawienia.</w:t>
            </w:r>
          </w:p>
        </w:tc>
      </w:tr>
      <w:tr w:rsidR="00261FD0" w:rsidRPr="003D2FE1" w14:paraId="117FA8DF" w14:textId="77777777" w:rsidTr="002260DA">
        <w:trPr>
          <w:trHeight w:val="850"/>
        </w:trPr>
        <w:tc>
          <w:tcPr>
            <w:tcW w:w="149" w:type="pct"/>
            <w:noWrap/>
          </w:tcPr>
          <w:p w14:paraId="1315D51B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7" w:type="pct"/>
          </w:tcPr>
          <w:p w14:paraId="479D3065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Finansowa wykonalność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i efektywność projektu</w:t>
            </w:r>
          </w:p>
        </w:tc>
        <w:tc>
          <w:tcPr>
            <w:tcW w:w="559" w:type="pct"/>
          </w:tcPr>
          <w:p w14:paraId="74566662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31A2B9AF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4ABA409F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Bada się: </w:t>
            </w:r>
          </w:p>
          <w:p w14:paraId="664DE9A1" w14:textId="77777777" w:rsidR="00261FD0" w:rsidRPr="003D2FE1" w:rsidRDefault="00261FD0" w:rsidP="002260DA">
            <w:pPr>
              <w:pStyle w:val="Akapitzlist"/>
              <w:numPr>
                <w:ilvl w:val="0"/>
                <w:numId w:val="57"/>
              </w:num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zgodność, poprawność przedstawionych analiz finansowych i ekonomicznych (np. w zakresie prawidłowości wyliczenia luki finansowej, rekompensaty);</w:t>
            </w:r>
          </w:p>
          <w:p w14:paraId="5608A578" w14:textId="77777777" w:rsidR="00261FD0" w:rsidRPr="003D2FE1" w:rsidRDefault="00261FD0" w:rsidP="002260DA">
            <w:pPr>
              <w:pStyle w:val="Akapitzlist"/>
              <w:numPr>
                <w:ilvl w:val="0"/>
                <w:numId w:val="57"/>
              </w:num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efektywność i wykonalność finansową projektu.</w:t>
            </w:r>
          </w:p>
          <w:p w14:paraId="24C0E096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494DD" w14:textId="77777777" w:rsidR="00261FD0" w:rsidRPr="003D2FE1" w:rsidRDefault="00261FD0" w:rsidP="002260DA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020D7963" w14:textId="77777777" w:rsidTr="002260DA">
        <w:trPr>
          <w:trHeight w:val="850"/>
        </w:trPr>
        <w:tc>
          <w:tcPr>
            <w:tcW w:w="149" w:type="pct"/>
            <w:noWrap/>
          </w:tcPr>
          <w:p w14:paraId="697E2A88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4,</w:t>
            </w:r>
          </w:p>
        </w:tc>
        <w:tc>
          <w:tcPr>
            <w:tcW w:w="1037" w:type="pct"/>
          </w:tcPr>
          <w:p w14:paraId="2832941A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Kwalifikowalność wydatków</w:t>
            </w:r>
          </w:p>
        </w:tc>
        <w:tc>
          <w:tcPr>
            <w:tcW w:w="559" w:type="pct"/>
          </w:tcPr>
          <w:p w14:paraId="3768641D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3AD58EFE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2DDB73AD" w14:textId="77777777" w:rsidR="00261FD0" w:rsidRPr="003D2FE1" w:rsidRDefault="00261FD0" w:rsidP="002260DA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 się racjonalność i efektywność wydatków zaplanowanych/poniesionych w ramach projektu z uwzględnieniem:</w:t>
            </w:r>
          </w:p>
          <w:p w14:paraId="56F17FAD" w14:textId="77777777" w:rsidR="00261FD0" w:rsidRPr="003D2FE1" w:rsidRDefault="00261FD0" w:rsidP="002260DA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zakresu rzeczowego projektu, który musi spełniać wymogi określone w Wytycznych</w:t>
            </w:r>
            <w:r w:rsidRPr="003D2FE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w przypadku projektów objętych pomocą publiczną zgodnie z programem pomocy publicznej i odpowiednimi aktami normatywnymi;</w:t>
            </w:r>
          </w:p>
          <w:p w14:paraId="09BBE2CC" w14:textId="77777777" w:rsidR="00261FD0" w:rsidRPr="003D2FE1" w:rsidRDefault="00261FD0" w:rsidP="002260DA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czy wydatki wskazane w projekcie co do zasady można uznać za kwalifikowalne (m.in. czy koszty wpisują się w typy projektów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określone w obowiązującym Regulaminie konkursu/procedurze pozakonkursowej;</w:t>
            </w:r>
          </w:p>
          <w:p w14:paraId="07F86283" w14:textId="77777777" w:rsidR="00261FD0" w:rsidRPr="003D2FE1" w:rsidRDefault="00261FD0" w:rsidP="002260DA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niezbędności do realizacji projektu.</w:t>
            </w:r>
          </w:p>
          <w:p w14:paraId="5EE7EA1E" w14:textId="77777777" w:rsidR="00261FD0" w:rsidRPr="003D2FE1" w:rsidRDefault="00261FD0" w:rsidP="00226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014C7C44" w14:textId="77777777" w:rsidTr="002260DA">
        <w:trPr>
          <w:trHeight w:val="644"/>
        </w:trPr>
        <w:tc>
          <w:tcPr>
            <w:tcW w:w="149" w:type="pct"/>
            <w:noWrap/>
          </w:tcPr>
          <w:p w14:paraId="59F68170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37" w:type="pct"/>
          </w:tcPr>
          <w:p w14:paraId="60D0818D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Kwalifikowalność wydatków w zakresie finansowo-ekonomicznym</w:t>
            </w:r>
          </w:p>
        </w:tc>
        <w:tc>
          <w:tcPr>
            <w:tcW w:w="559" w:type="pct"/>
          </w:tcPr>
          <w:p w14:paraId="3A06E33A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  <w:noWrap/>
          </w:tcPr>
          <w:p w14:paraId="3547FC37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25A3A326" w14:textId="77777777" w:rsidR="00261FD0" w:rsidRPr="003D2FE1" w:rsidRDefault="00261FD0" w:rsidP="002260DA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 się racjonalność i efektywność wydatków zaplanowanych/poniesionych w ramach projektu z uwzględnieniem:</w:t>
            </w:r>
          </w:p>
          <w:p w14:paraId="11B6A221" w14:textId="77777777" w:rsidR="00261FD0" w:rsidRPr="003D2FE1" w:rsidRDefault="00261FD0" w:rsidP="002260DA">
            <w:pPr>
              <w:pStyle w:val="Akapitzlist"/>
              <w:numPr>
                <w:ilvl w:val="0"/>
                <w:numId w:val="58"/>
              </w:num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26767DBE" w14:textId="77777777" w:rsidR="00261FD0" w:rsidRPr="003D2FE1" w:rsidRDefault="00261FD0" w:rsidP="002260DA">
            <w:pPr>
              <w:pStyle w:val="Akapitzlist"/>
              <w:numPr>
                <w:ilvl w:val="0"/>
                <w:numId w:val="58"/>
              </w:num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czy wydatki nie są zawyżone w stosunku do cen rynkowych;</w:t>
            </w:r>
          </w:p>
          <w:p w14:paraId="2AC2ACE1" w14:textId="77777777" w:rsidR="00261FD0" w:rsidRPr="003D2FE1" w:rsidRDefault="00261FD0" w:rsidP="002260DA">
            <w:pPr>
              <w:pStyle w:val="Akapitzlist"/>
              <w:numPr>
                <w:ilvl w:val="0"/>
                <w:numId w:val="58"/>
              </w:num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prawidłowości wyliczenia stawek jednostkowych lub ryczałtowych/kwot ryczałtowych.</w:t>
            </w:r>
          </w:p>
          <w:p w14:paraId="096EF8D3" w14:textId="77777777" w:rsidR="00261FD0" w:rsidRPr="003D2FE1" w:rsidRDefault="00261FD0" w:rsidP="002260DA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7ADA18BF" w14:textId="77777777" w:rsidTr="002260DA">
        <w:trPr>
          <w:trHeight w:val="644"/>
        </w:trPr>
        <w:tc>
          <w:tcPr>
            <w:tcW w:w="149" w:type="pct"/>
            <w:noWrap/>
          </w:tcPr>
          <w:p w14:paraId="6E47E65C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037" w:type="pct"/>
          </w:tcPr>
          <w:p w14:paraId="575D5753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Projekt spełnia zasady udzielania pomocy publicznej</w:t>
            </w:r>
          </w:p>
        </w:tc>
        <w:tc>
          <w:tcPr>
            <w:tcW w:w="559" w:type="pct"/>
          </w:tcPr>
          <w:p w14:paraId="32EBF2EE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  <w:noWrap/>
          </w:tcPr>
          <w:p w14:paraId="20D35DE5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67C5CDF7" w14:textId="77777777" w:rsidR="00261FD0" w:rsidRPr="003D2FE1" w:rsidRDefault="00261FD0" w:rsidP="002260DA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</w:p>
          <w:p w14:paraId="2A7B6A47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Badana jest kompletność dokumentacji złożonej przez wnioskodawcę dla potrzeb weryfikacji spełniania kryterium.</w:t>
            </w:r>
          </w:p>
          <w:p w14:paraId="5BA8EEB2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215027BC" w14:textId="77777777" w:rsidTr="002260DA">
        <w:trPr>
          <w:trHeight w:val="479"/>
        </w:trPr>
        <w:tc>
          <w:tcPr>
            <w:tcW w:w="149" w:type="pct"/>
            <w:noWrap/>
          </w:tcPr>
          <w:p w14:paraId="1BF461C8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37" w:type="pct"/>
          </w:tcPr>
          <w:p w14:paraId="0957FC05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Instytucjonalna i organizacyjna trwałość projektu </w:t>
            </w:r>
          </w:p>
        </w:tc>
        <w:tc>
          <w:tcPr>
            <w:tcW w:w="559" w:type="pct"/>
          </w:tcPr>
          <w:p w14:paraId="0F6BEE70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3AA6EF04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312C4C5D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 się trwałość projektu:</w:t>
            </w:r>
          </w:p>
          <w:p w14:paraId="0B7A5272" w14:textId="77777777" w:rsidR="00261FD0" w:rsidRPr="003D2FE1" w:rsidRDefault="00261FD0" w:rsidP="002260D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instytucjonalną,</w:t>
            </w:r>
          </w:p>
          <w:p w14:paraId="6EB99DE7" w14:textId="77777777" w:rsidR="00261FD0" w:rsidRPr="003D2FE1" w:rsidRDefault="00261FD0" w:rsidP="002260DA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organizacyjną.</w:t>
            </w:r>
          </w:p>
          <w:p w14:paraId="61EB937D" w14:textId="77777777" w:rsidR="00261FD0" w:rsidRPr="003D2FE1" w:rsidRDefault="00261FD0" w:rsidP="002260DA">
            <w:pPr>
              <w:spacing w:before="4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258603E5" w14:textId="77777777" w:rsidR="00261FD0" w:rsidRPr="003D2FE1" w:rsidRDefault="00261FD0" w:rsidP="002260DA">
            <w:pPr>
              <w:spacing w:before="4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14565BEB" w14:textId="77777777" w:rsidTr="002260DA">
        <w:trPr>
          <w:trHeight w:val="479"/>
        </w:trPr>
        <w:tc>
          <w:tcPr>
            <w:tcW w:w="149" w:type="pct"/>
            <w:noWrap/>
          </w:tcPr>
          <w:p w14:paraId="1B110BF9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037" w:type="pct"/>
          </w:tcPr>
          <w:p w14:paraId="78051D87" w14:textId="77777777" w:rsidR="00261FD0" w:rsidRPr="003D2FE1" w:rsidRDefault="00261FD0" w:rsidP="002260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Finansowa trwałość projektu</w:t>
            </w:r>
          </w:p>
        </w:tc>
        <w:tc>
          <w:tcPr>
            <w:tcW w:w="559" w:type="pct"/>
          </w:tcPr>
          <w:p w14:paraId="774ACE95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0BE424CA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4A641A32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 się finansową trwałość projektu.</w:t>
            </w:r>
          </w:p>
          <w:p w14:paraId="7D4DCE92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FAB226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28912011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87F1DB" w14:textId="77777777" w:rsidR="00261FD0" w:rsidRPr="003D2FE1" w:rsidRDefault="00261FD0" w:rsidP="002260D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uzupełnieni/poprawienia.</w:t>
            </w:r>
          </w:p>
        </w:tc>
      </w:tr>
      <w:tr w:rsidR="00261FD0" w:rsidRPr="003D2FE1" w14:paraId="10452878" w14:textId="77777777" w:rsidTr="002260DA">
        <w:trPr>
          <w:trHeight w:val="3700"/>
        </w:trPr>
        <w:tc>
          <w:tcPr>
            <w:tcW w:w="149" w:type="pct"/>
            <w:noWrap/>
          </w:tcPr>
          <w:p w14:paraId="5010F56D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37" w:type="pct"/>
          </w:tcPr>
          <w:p w14:paraId="35A43323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Wpływ projektu na zasadę zrównoważonego rozwoju</w:t>
            </w:r>
          </w:p>
        </w:tc>
        <w:tc>
          <w:tcPr>
            <w:tcW w:w="559" w:type="pct"/>
          </w:tcPr>
          <w:p w14:paraId="774A85B3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00F828E1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4B44F529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2F7E134B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treści wniosku o dofinansowanie. Neutralność produktu projektu musi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wynikać z zapisów wniosku o dofinansowanie. W takim przypadku kryterium uznaje się za spełnione.</w:t>
            </w:r>
          </w:p>
          <w:p w14:paraId="12B6EAAF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55E52A" w14:textId="77777777" w:rsidR="00261FD0" w:rsidRPr="003D2FE1" w:rsidRDefault="00261FD0" w:rsidP="002260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540CA93A" w14:textId="77777777" w:rsidTr="002260DA">
        <w:trPr>
          <w:trHeight w:val="564"/>
        </w:trPr>
        <w:tc>
          <w:tcPr>
            <w:tcW w:w="149" w:type="pct"/>
            <w:noWrap/>
          </w:tcPr>
          <w:p w14:paraId="482E3D83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37" w:type="pct"/>
          </w:tcPr>
          <w:p w14:paraId="30FAB417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Wpływ projektu na zasadę równości szans mężczyzn i kobiet</w:t>
            </w:r>
          </w:p>
        </w:tc>
        <w:tc>
          <w:tcPr>
            <w:tcW w:w="559" w:type="pct"/>
          </w:tcPr>
          <w:p w14:paraId="1CDBA69B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31935064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7B7FDC20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732CA29F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zapisów wniosku o dofinansowanie. W takim przypadku kryterium uznaje się za spełnione.</w:t>
            </w:r>
          </w:p>
          <w:p w14:paraId="1267964A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FD5759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3300EFB7" w14:textId="77777777" w:rsidTr="002260DA">
        <w:trPr>
          <w:trHeight w:val="564"/>
        </w:trPr>
        <w:tc>
          <w:tcPr>
            <w:tcW w:w="149" w:type="pct"/>
            <w:noWrap/>
          </w:tcPr>
          <w:p w14:paraId="04C5033F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37" w:type="pct"/>
          </w:tcPr>
          <w:p w14:paraId="151A2DF4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14:paraId="2861A79C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4567C777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395BF81F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184A9993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eliminuje bariery dla osób niepełnosprawnych. Bada się, czy założenia projektowe uwzględniają równy dostęp dla wszystkich,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 uwzględnieniem potrzeb tych użytkowników, których funkcjonowanie jest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w jakimś aspekcie ograniczone.</w:t>
            </w:r>
          </w:p>
          <w:p w14:paraId="00F26DDB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zapisów wniosku o dofinansowanie. W takim przypadku kryterium uznaje się za spełnione.</w:t>
            </w:r>
          </w:p>
          <w:p w14:paraId="6F6D08AD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F2D5CD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21418FCE" w14:textId="77777777" w:rsidTr="002260DA">
        <w:trPr>
          <w:trHeight w:val="564"/>
        </w:trPr>
        <w:tc>
          <w:tcPr>
            <w:tcW w:w="149" w:type="pct"/>
            <w:noWrap/>
          </w:tcPr>
          <w:p w14:paraId="45F91BF1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37" w:type="pct"/>
          </w:tcPr>
          <w:p w14:paraId="00B1CBF0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Wkład w realizację celu szczegółowego Priorytetu Inwestycyjnego</w:t>
            </w:r>
          </w:p>
        </w:tc>
        <w:tc>
          <w:tcPr>
            <w:tcW w:w="559" w:type="pct"/>
          </w:tcPr>
          <w:p w14:paraId="3FE9726E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wraz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79D7C14C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651F7605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Bada się zgodność z celem określonym dla danego działania/poddziałania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Regionalnym Programie Operacyjnym Województwa Opolskiego na lata 2014-2020. </w:t>
            </w:r>
          </w:p>
          <w:p w14:paraId="02FF8FF0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7DE8AF38" w14:textId="77777777" w:rsidTr="002260D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B368C5B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6B36A95" w14:textId="77777777" w:rsidR="00261FD0" w:rsidRPr="003D2FE1" w:rsidRDefault="00261FD0" w:rsidP="002260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0CA2C8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BCDA588" w14:textId="77777777" w:rsidR="00261FD0" w:rsidRPr="003D2FE1" w:rsidRDefault="00261FD0" w:rsidP="002260DA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B5401D6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Sprawdza się, czy wybrane wskaźniki w sposób kompleksowy opisują zakres rzeczowy i charakter projektu, a także czy mierzą założone w nim cele. </w:t>
            </w:r>
          </w:p>
          <w:p w14:paraId="20D747C2" w14:textId="77777777" w:rsidR="00261FD0" w:rsidRPr="003D2FE1" w:rsidRDefault="00261FD0" w:rsidP="002260D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0648C83F" w14:textId="77777777" w:rsidTr="002260D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296FE10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9D9C6E" w14:textId="77777777" w:rsidR="00261FD0" w:rsidRPr="003D2FE1" w:rsidRDefault="00261FD0" w:rsidP="002260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A870207" w14:textId="77777777" w:rsidR="00261FD0" w:rsidRPr="003D2FE1" w:rsidRDefault="00261FD0" w:rsidP="002260D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86586C2" w14:textId="77777777" w:rsidR="00261FD0" w:rsidRPr="003D2FE1" w:rsidRDefault="00261FD0" w:rsidP="002260DA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9EF8D80" w14:textId="77777777" w:rsidR="00261FD0" w:rsidRPr="003D2FE1" w:rsidRDefault="00261FD0" w:rsidP="002260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76145D36" w14:textId="77777777" w:rsidR="00261FD0" w:rsidRPr="003D2FE1" w:rsidRDefault="00261FD0" w:rsidP="002260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261FD0" w:rsidRPr="003D2FE1" w14:paraId="3A85AD00" w14:textId="77777777" w:rsidTr="002260D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136D475" w14:textId="77777777" w:rsidR="00261FD0" w:rsidRPr="003D2FE1" w:rsidRDefault="00261FD0" w:rsidP="002260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F814F7E" w14:textId="77777777" w:rsidR="00261FD0" w:rsidRPr="003D2FE1" w:rsidRDefault="00261FD0" w:rsidP="002260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Termin realizacji projektu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ED35716" w14:textId="77777777" w:rsidR="00261FD0" w:rsidRPr="003D2FE1" w:rsidRDefault="00261FD0" w:rsidP="002260DA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Wniosek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C0B751" w14:textId="77777777" w:rsidR="00261FD0" w:rsidRPr="003D2FE1" w:rsidRDefault="00261FD0" w:rsidP="002260DA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8456D7A" w14:textId="77777777" w:rsidR="00261FD0" w:rsidRPr="003D2FE1" w:rsidRDefault="00261FD0" w:rsidP="002260DA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Termin zakończenia finansowej realizacji projektu nie może wykraczać poza 24 miesiące od orientacyjnej daty rozstrzygnięcia konkursu, jednak nie później niż do 30 czerwca 2023 roku. W uzasadnionych przypadkach na wniosek Beneficjenta IOK może wyrazić zgodę na wydłużenie wskazanego we wniosku okresu realizacji projektu. Ocena projektu może skutkować skierowaniem do jednorazowego uzupełnienia/poprawienia.</w:t>
            </w:r>
          </w:p>
        </w:tc>
      </w:tr>
    </w:tbl>
    <w:p w14:paraId="354A9E03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9C97BC" w14:textId="77777777" w:rsidR="00261FD0" w:rsidRPr="003D2FE1" w:rsidRDefault="00261FD0" w:rsidP="00261F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75B514" w14:textId="77777777" w:rsidR="00261FD0" w:rsidRPr="003D2FE1" w:rsidRDefault="00261FD0" w:rsidP="00261FD0">
      <w:pPr>
        <w:spacing w:after="0"/>
        <w:ind w:firstLine="6"/>
        <w:jc w:val="center"/>
        <w:rPr>
          <w:rFonts w:asciiTheme="minorHAnsi" w:hAnsiTheme="minorHAnsi" w:cstheme="minorHAnsi"/>
          <w:b/>
          <w:color w:val="0033CC"/>
          <w:sz w:val="24"/>
          <w:szCs w:val="24"/>
        </w:rPr>
      </w:pPr>
    </w:p>
    <w:p w14:paraId="22B0996F" w14:textId="77777777" w:rsidR="00261FD0" w:rsidRPr="003D2FE1" w:rsidRDefault="00261FD0" w:rsidP="00261FD0">
      <w:pPr>
        <w:spacing w:after="0" w:line="240" w:lineRule="auto"/>
        <w:rPr>
          <w:rFonts w:asciiTheme="minorHAnsi" w:hAnsiTheme="minorHAnsi" w:cstheme="minorHAnsi"/>
          <w:b/>
          <w:color w:val="0033CC"/>
          <w:sz w:val="24"/>
          <w:szCs w:val="24"/>
        </w:rPr>
      </w:pPr>
      <w:r w:rsidRPr="003D2FE1">
        <w:rPr>
          <w:rFonts w:asciiTheme="minorHAnsi" w:hAnsiTheme="minorHAnsi" w:cstheme="minorHAnsi"/>
          <w:b/>
          <w:color w:val="0033CC"/>
          <w:sz w:val="24"/>
          <w:szCs w:val="24"/>
        </w:rPr>
        <w:br w:type="page"/>
      </w:r>
    </w:p>
    <w:p w14:paraId="395EEF7D" w14:textId="77777777" w:rsidR="005367A5" w:rsidRPr="003D2FE1" w:rsidRDefault="005367A5" w:rsidP="004C42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A164F9B" w14:textId="77777777" w:rsidR="005367A5" w:rsidRPr="003D2FE1" w:rsidRDefault="005367A5" w:rsidP="004C42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F8927A" w14:textId="77777777" w:rsidR="005367A5" w:rsidRPr="003D2FE1" w:rsidRDefault="005367A5" w:rsidP="004C42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DC0C08C" w14:textId="77777777" w:rsidR="00A30D2D" w:rsidRPr="003D2FE1" w:rsidRDefault="00A30D2D" w:rsidP="004C42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6A77946" w14:textId="77777777" w:rsidR="00A30D2D" w:rsidRPr="003D2FE1" w:rsidRDefault="00A30D2D" w:rsidP="004C42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F1AC8EA" w14:textId="77777777" w:rsidR="005367A5" w:rsidRPr="003D2FE1" w:rsidRDefault="005367A5" w:rsidP="00FF0DD7">
      <w:pPr>
        <w:spacing w:after="0" w:line="240" w:lineRule="auto"/>
        <w:rPr>
          <w:rFonts w:asciiTheme="minorHAnsi" w:hAnsiTheme="minorHAnsi" w:cstheme="minorHAnsi"/>
          <w:b/>
          <w:color w:val="000099"/>
          <w:sz w:val="24"/>
          <w:szCs w:val="24"/>
          <w:u w:val="single"/>
          <w:lang w:eastAsia="pl-PL"/>
        </w:rPr>
      </w:pPr>
    </w:p>
    <w:p w14:paraId="658BF382" w14:textId="77777777" w:rsidR="004C42E2" w:rsidRPr="003D2FE1" w:rsidRDefault="004C42E2" w:rsidP="00FF0DD7">
      <w:pPr>
        <w:spacing w:after="0" w:line="240" w:lineRule="auto"/>
        <w:rPr>
          <w:rFonts w:asciiTheme="minorHAnsi" w:hAnsiTheme="minorHAnsi" w:cstheme="minorHAnsi"/>
          <w:b/>
          <w:color w:val="000099"/>
          <w:sz w:val="36"/>
          <w:szCs w:val="36"/>
          <w:u w:val="single"/>
          <w:lang w:eastAsia="pl-PL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6C4EA4BC" w14:textId="77777777" w:rsidR="003B235E" w:rsidRPr="003D2FE1" w:rsidRDefault="003B235E" w:rsidP="00FF0DD7">
      <w:pPr>
        <w:spacing w:after="0" w:line="240" w:lineRule="auto"/>
        <w:rPr>
          <w:rFonts w:asciiTheme="minorHAnsi" w:hAnsiTheme="minorHAnsi" w:cstheme="minorHAnsi"/>
          <w:b/>
          <w:color w:val="000099"/>
          <w:sz w:val="36"/>
          <w:szCs w:val="36"/>
          <w:u w:val="single"/>
          <w:lang w:eastAsia="pl-PL"/>
        </w:rPr>
      </w:pPr>
    </w:p>
    <w:p w14:paraId="4509BC49" w14:textId="2012A1EB" w:rsidR="004C42E2" w:rsidRPr="003D2FE1" w:rsidRDefault="003B235E" w:rsidP="003B235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OŚ PRIORYTETOWA III RPO WO 2014-2020 GOSPODARKA NISKOEMISYJNA</w:t>
      </w:r>
    </w:p>
    <w:p w14:paraId="228D8035" w14:textId="48E4FD29" w:rsidR="004C42E2" w:rsidRPr="003D2FE1" w:rsidRDefault="00E47C29" w:rsidP="00FF0DD7">
      <w:pPr>
        <w:spacing w:after="0" w:line="240" w:lineRule="auto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3D2FE1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DLA </w:t>
      </w:r>
      <w:r w:rsidR="006C07A2" w:rsidRPr="003D2FE1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POD</w:t>
      </w:r>
      <w:r w:rsidR="004C42E2" w:rsidRPr="003D2FE1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DZIAŁANIA </w:t>
      </w:r>
      <w:r w:rsidR="006C07A2" w:rsidRPr="003D2FE1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3.1.2 STRATEGIE NISKOEMISYJNE W AGLOMERACJI OPOLSKIEJ</w:t>
      </w:r>
    </w:p>
    <w:p w14:paraId="297C4720" w14:textId="77777777" w:rsidR="004C42E2" w:rsidRPr="003D2FE1" w:rsidRDefault="004C42E2" w:rsidP="004C42E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:lang w:eastAsia="pl-PL"/>
        </w:rPr>
      </w:pPr>
    </w:p>
    <w:p w14:paraId="56304E83" w14:textId="77777777" w:rsidR="004C42E2" w:rsidRPr="003D2FE1" w:rsidRDefault="004C42E2" w:rsidP="00411BB4">
      <w:pPr>
        <w:rPr>
          <w:rFonts w:asciiTheme="minorHAnsi" w:hAnsiTheme="minorHAnsi" w:cstheme="minorHAnsi"/>
          <w:b/>
          <w:sz w:val="36"/>
          <w:szCs w:val="36"/>
        </w:rPr>
        <w:sectPr w:rsidR="004C42E2" w:rsidRPr="003D2FE1" w:rsidSect="00DC79C7">
          <w:pgSz w:w="16838" w:h="11906" w:orient="landscape"/>
          <w:pgMar w:top="1247" w:right="1247" w:bottom="1247" w:left="1247" w:header="709" w:footer="709" w:gutter="0"/>
          <w:cols w:space="708"/>
          <w:docGrid w:linePitch="360"/>
        </w:sectPr>
      </w:pPr>
    </w:p>
    <w:p w14:paraId="57E49D47" w14:textId="77777777" w:rsidR="003916A5" w:rsidRPr="003D2FE1" w:rsidRDefault="004C42E2" w:rsidP="005367A5">
      <w:pPr>
        <w:spacing w:after="0"/>
        <w:rPr>
          <w:rFonts w:asciiTheme="minorHAnsi" w:hAnsiTheme="minorHAnsi" w:cstheme="minorHAnsi"/>
          <w:b/>
          <w:color w:val="4472C4"/>
          <w:sz w:val="24"/>
          <w:szCs w:val="24"/>
        </w:rPr>
      </w:pPr>
      <w:r w:rsidRPr="003D2FE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tbl>
      <w:tblPr>
        <w:tblW w:w="1524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839"/>
        <w:gridCol w:w="425"/>
        <w:gridCol w:w="1559"/>
        <w:gridCol w:w="851"/>
        <w:gridCol w:w="857"/>
        <w:gridCol w:w="277"/>
        <w:gridCol w:w="1133"/>
        <w:gridCol w:w="7316"/>
      </w:tblGrid>
      <w:tr w:rsidR="003916A5" w:rsidRPr="003D2FE1" w14:paraId="60478A8C" w14:textId="77777777" w:rsidTr="007B4524">
        <w:trPr>
          <w:trHeight w:val="454"/>
          <w:jc w:val="center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78729ADC" w14:textId="77777777" w:rsidR="003916A5" w:rsidRPr="003D2FE1" w:rsidRDefault="003916A5" w:rsidP="007B4524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</w: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Oś priorytetowa </w:t>
            </w:r>
          </w:p>
        </w:tc>
        <w:tc>
          <w:tcPr>
            <w:tcW w:w="13257" w:type="dxa"/>
            <w:gridSpan w:val="8"/>
            <w:shd w:val="clear" w:color="auto" w:fill="D9D9D9"/>
            <w:vAlign w:val="center"/>
          </w:tcPr>
          <w:p w14:paraId="5FABE39B" w14:textId="77777777" w:rsidR="003916A5" w:rsidRPr="003D2FE1" w:rsidRDefault="003916A5" w:rsidP="007B4524">
            <w:pPr>
              <w:spacing w:after="0" w:line="240" w:lineRule="auto"/>
              <w:ind w:right="1111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III Gospodarka niskoemisyjna</w:t>
            </w:r>
          </w:p>
        </w:tc>
      </w:tr>
      <w:tr w:rsidR="003916A5" w:rsidRPr="003D2FE1" w14:paraId="7A3821B8" w14:textId="77777777" w:rsidTr="007B4524">
        <w:trPr>
          <w:trHeight w:val="454"/>
          <w:jc w:val="center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339B0383" w14:textId="77777777" w:rsidR="003916A5" w:rsidRPr="003D2FE1" w:rsidRDefault="003916A5" w:rsidP="007B4524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3257" w:type="dxa"/>
            <w:gridSpan w:val="8"/>
            <w:shd w:val="clear" w:color="auto" w:fill="D9D9D9"/>
            <w:vAlign w:val="center"/>
          </w:tcPr>
          <w:p w14:paraId="5CE28C95" w14:textId="77777777" w:rsidR="003916A5" w:rsidRPr="003D2FE1" w:rsidRDefault="003916A5" w:rsidP="007B4524">
            <w:pPr>
              <w:spacing w:after="0" w:line="240" w:lineRule="auto"/>
              <w:ind w:right="1111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3.1 Strategie niskoemisyjne</w:t>
            </w: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ab/>
            </w: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ab/>
            </w: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ab/>
            </w:r>
          </w:p>
        </w:tc>
      </w:tr>
      <w:tr w:rsidR="003916A5" w:rsidRPr="003D2FE1" w14:paraId="6DF95D97" w14:textId="77777777" w:rsidTr="007B4524">
        <w:trPr>
          <w:trHeight w:val="454"/>
          <w:jc w:val="center"/>
        </w:trPr>
        <w:tc>
          <w:tcPr>
            <w:tcW w:w="1984" w:type="dxa"/>
            <w:gridSpan w:val="2"/>
            <w:shd w:val="clear" w:color="auto" w:fill="D9D9D9"/>
            <w:vAlign w:val="center"/>
          </w:tcPr>
          <w:p w14:paraId="567277C5" w14:textId="77777777" w:rsidR="003916A5" w:rsidRPr="003D2FE1" w:rsidRDefault="003916A5" w:rsidP="007B45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Poddziałanie</w:t>
            </w:r>
          </w:p>
        </w:tc>
        <w:tc>
          <w:tcPr>
            <w:tcW w:w="13257" w:type="dxa"/>
            <w:gridSpan w:val="8"/>
            <w:shd w:val="clear" w:color="auto" w:fill="D9D9D9"/>
            <w:vAlign w:val="center"/>
          </w:tcPr>
          <w:p w14:paraId="00699803" w14:textId="77777777" w:rsidR="003916A5" w:rsidRPr="003D2FE1" w:rsidRDefault="003916A5" w:rsidP="007B45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3.1.2 Strategie niskoemisyjne w Aglomeracji Opolskiej</w:t>
            </w: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ab/>
            </w: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ab/>
            </w: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ab/>
            </w:r>
          </w:p>
        </w:tc>
      </w:tr>
      <w:tr w:rsidR="003916A5" w:rsidRPr="003D2FE1" w14:paraId="130C879B" w14:textId="77777777" w:rsidTr="007B4524">
        <w:trPr>
          <w:trHeight w:val="246"/>
          <w:jc w:val="center"/>
        </w:trPr>
        <w:tc>
          <w:tcPr>
            <w:tcW w:w="15241" w:type="dxa"/>
            <w:gridSpan w:val="10"/>
            <w:shd w:val="clear" w:color="auto" w:fill="CCFF66"/>
            <w:vAlign w:val="center"/>
          </w:tcPr>
          <w:p w14:paraId="12885409" w14:textId="77777777" w:rsidR="003916A5" w:rsidRPr="003D2FE1" w:rsidRDefault="003916A5" w:rsidP="007B45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Budowa, przebudowa infrastruktury transportu publicznego w celu ograniczania ruchu drogowego w centrach miast.</w:t>
            </w:r>
          </w:p>
        </w:tc>
      </w:tr>
      <w:tr w:rsidR="003916A5" w:rsidRPr="003D2FE1" w14:paraId="3D81BF2E" w14:textId="77777777" w:rsidTr="007B4524">
        <w:trPr>
          <w:trHeight w:val="364"/>
          <w:jc w:val="center"/>
        </w:trPr>
        <w:tc>
          <w:tcPr>
            <w:tcW w:w="15241" w:type="dxa"/>
            <w:gridSpan w:val="10"/>
            <w:shd w:val="clear" w:color="auto" w:fill="CCFF66"/>
            <w:vAlign w:val="center"/>
          </w:tcPr>
          <w:p w14:paraId="62BB10D6" w14:textId="77777777" w:rsidR="003916A5" w:rsidRPr="003D2FE1" w:rsidRDefault="003916A5" w:rsidP="007B45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Rozwiązania z zakresu organizacji ruchu, ułatwiające sprawne poruszanie się pojazdów komunikacji zbiorowej, w tym zapewnienie dróg dostępu do bezpiecznych przystanków (m.in. zatoki autobusowe, bus pasy).</w:t>
            </w:r>
          </w:p>
        </w:tc>
      </w:tr>
      <w:tr w:rsidR="003916A5" w:rsidRPr="003D2FE1" w14:paraId="728CB09C" w14:textId="77777777" w:rsidTr="007B4524">
        <w:trPr>
          <w:trHeight w:val="70"/>
          <w:jc w:val="center"/>
        </w:trPr>
        <w:tc>
          <w:tcPr>
            <w:tcW w:w="15241" w:type="dxa"/>
            <w:gridSpan w:val="10"/>
            <w:shd w:val="clear" w:color="auto" w:fill="CCFF66"/>
            <w:vAlign w:val="center"/>
          </w:tcPr>
          <w:p w14:paraId="35900E98" w14:textId="77777777" w:rsidR="003916A5" w:rsidRPr="003D2FE1" w:rsidRDefault="003916A5" w:rsidP="007B45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Infrastruktura służąca obsłudze pasażerów zapewniająca m.in. interaktywną informację pasażerską.</w:t>
            </w:r>
          </w:p>
        </w:tc>
      </w:tr>
      <w:tr w:rsidR="003916A5" w:rsidRPr="003D2FE1" w14:paraId="7CFFC80D" w14:textId="77777777" w:rsidTr="007B4524">
        <w:trPr>
          <w:trHeight w:val="70"/>
          <w:jc w:val="center"/>
        </w:trPr>
        <w:tc>
          <w:tcPr>
            <w:tcW w:w="15241" w:type="dxa"/>
            <w:gridSpan w:val="10"/>
            <w:shd w:val="clear" w:color="auto" w:fill="CCFF66"/>
            <w:vAlign w:val="center"/>
          </w:tcPr>
          <w:p w14:paraId="1A60573F" w14:textId="77777777" w:rsidR="003916A5" w:rsidRPr="003D2FE1" w:rsidRDefault="003916A5" w:rsidP="007B45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Infrastruktura dla ruchu rowerowego i pieszego.</w:t>
            </w:r>
          </w:p>
        </w:tc>
      </w:tr>
      <w:tr w:rsidR="003916A5" w:rsidRPr="003D2FE1" w14:paraId="5A34715C" w14:textId="77777777" w:rsidTr="007B4524">
        <w:trPr>
          <w:trHeight w:val="454"/>
          <w:jc w:val="center"/>
        </w:trPr>
        <w:tc>
          <w:tcPr>
            <w:tcW w:w="15241" w:type="dxa"/>
            <w:gridSpan w:val="10"/>
            <w:shd w:val="clear" w:color="auto" w:fill="D9D9D9"/>
            <w:vAlign w:val="center"/>
          </w:tcPr>
          <w:p w14:paraId="7BAA9574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(TAK/NIE)</w:t>
            </w:r>
          </w:p>
        </w:tc>
      </w:tr>
      <w:tr w:rsidR="003916A5" w:rsidRPr="003D2FE1" w14:paraId="675579AD" w14:textId="77777777" w:rsidTr="007B4524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28EDB7C1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681" w:type="dxa"/>
            <w:gridSpan w:val="3"/>
            <w:shd w:val="clear" w:color="auto" w:fill="D9D9D9"/>
            <w:vAlign w:val="center"/>
          </w:tcPr>
          <w:p w14:paraId="42AF3F14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267" w:type="dxa"/>
            <w:gridSpan w:val="3"/>
            <w:shd w:val="clear" w:color="auto" w:fill="D9D9D9"/>
            <w:vAlign w:val="center"/>
          </w:tcPr>
          <w:p w14:paraId="5813C58B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14:paraId="098E593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Charakter kryterium W/B</w:t>
            </w:r>
          </w:p>
        </w:tc>
        <w:tc>
          <w:tcPr>
            <w:tcW w:w="7316" w:type="dxa"/>
            <w:shd w:val="clear" w:color="auto" w:fill="D9D9D9"/>
            <w:vAlign w:val="center"/>
          </w:tcPr>
          <w:p w14:paraId="35004B4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Definicja</w:t>
            </w:r>
          </w:p>
        </w:tc>
      </w:tr>
      <w:tr w:rsidR="003916A5" w:rsidRPr="003D2FE1" w14:paraId="3A08D9D6" w14:textId="77777777" w:rsidTr="007B4524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529BE3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1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D73DC36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7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0D3EA59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CD20CE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1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146F3EF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</w:tr>
      <w:tr w:rsidR="003916A5" w:rsidRPr="003D2FE1" w14:paraId="5BD08EE8" w14:textId="77777777" w:rsidTr="007B4524">
        <w:trPr>
          <w:trHeight w:val="957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099C18F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5A3441F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Zgodność z celami i priorytetami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Strategii ZIT Aglomeracji Opolskiej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3792372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95184A6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75AA74A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Projekt wpisuje się w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Strategię ZIT Aglomeracji Opolskiej,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 a jego założenia są zgodne z celami zdefiniowanymi w dokumencie.</w:t>
            </w:r>
          </w:p>
        </w:tc>
      </w:tr>
      <w:tr w:rsidR="003916A5" w:rsidRPr="003D2FE1" w14:paraId="4497930C" w14:textId="77777777" w:rsidTr="007B4524">
        <w:trPr>
          <w:trHeight w:val="1141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B074FF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294AAD4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Zgodność z typami wiązek projektów wskazanymi w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Strategii ZIT Aglomeracji Opolskiej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C6A3BB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280C36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0D41E34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Projekt wpisuje się w co najmniej jeden, właściwy ze względu na swój charakter, typ wiązki projektów zdefiniowanych w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Strategii ZIT Aglomeracji Opolskiej.</w:t>
            </w:r>
          </w:p>
        </w:tc>
      </w:tr>
      <w:tr w:rsidR="003916A5" w:rsidRPr="003D2FE1" w14:paraId="747DD5A6" w14:textId="77777777" w:rsidTr="007B4524">
        <w:trPr>
          <w:trHeight w:val="1031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5F10B41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B497291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Lokalizacja projektu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BCCFC3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57B3053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1F9BABD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Wsparciem mogą zostać objęte wyłącznie podmioty realizujące projekt na obszarze Aglomeracji Opolskiej.</w:t>
            </w:r>
          </w:p>
        </w:tc>
      </w:tr>
      <w:tr w:rsidR="003916A5" w:rsidRPr="003D2FE1" w14:paraId="460F69D7" w14:textId="77777777" w:rsidTr="007B4524">
        <w:trPr>
          <w:trHeight w:val="926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A7A3E36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EB16FAA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Inwestycja wynikająca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z Planu Gospodarki Niskoemisyjnej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815A2A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10CB41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F6663CC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Inwestycje realizowane w ramach projektu wynikają z Planu Gospodarki Niskoemisyjnej obszaru, na którym realizowany jest projekt.</w:t>
            </w:r>
          </w:p>
        </w:tc>
      </w:tr>
      <w:tr w:rsidR="003916A5" w:rsidRPr="003D2FE1" w14:paraId="6794927A" w14:textId="77777777" w:rsidTr="007B4524">
        <w:trPr>
          <w:trHeight w:val="454"/>
          <w:jc w:val="center"/>
        </w:trPr>
        <w:tc>
          <w:tcPr>
            <w:tcW w:w="15241" w:type="dxa"/>
            <w:gridSpan w:val="10"/>
            <w:shd w:val="clear" w:color="auto" w:fill="D9D9D9"/>
            <w:vAlign w:val="center"/>
          </w:tcPr>
          <w:p w14:paraId="585C4A2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>Kryteria merytoryczne szczegółowe (TAK/NIE)</w:t>
            </w:r>
          </w:p>
        </w:tc>
      </w:tr>
      <w:tr w:rsidR="003916A5" w:rsidRPr="003D2FE1" w14:paraId="59224992" w14:textId="77777777" w:rsidTr="007B4524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9C43EE4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681" w:type="dxa"/>
            <w:gridSpan w:val="3"/>
            <w:shd w:val="clear" w:color="auto" w:fill="D9D9D9"/>
            <w:vAlign w:val="center"/>
          </w:tcPr>
          <w:p w14:paraId="08AD923D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267" w:type="dxa"/>
            <w:gridSpan w:val="3"/>
            <w:shd w:val="clear" w:color="auto" w:fill="D9D9D9"/>
            <w:vAlign w:val="center"/>
          </w:tcPr>
          <w:p w14:paraId="05CFE6B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14:paraId="13D37318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Charakter kryterium W/B</w:t>
            </w:r>
          </w:p>
        </w:tc>
        <w:tc>
          <w:tcPr>
            <w:tcW w:w="7316" w:type="dxa"/>
            <w:shd w:val="clear" w:color="auto" w:fill="D9D9D9"/>
            <w:vAlign w:val="center"/>
          </w:tcPr>
          <w:p w14:paraId="31F32D6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Definicja</w:t>
            </w:r>
          </w:p>
        </w:tc>
      </w:tr>
      <w:tr w:rsidR="003916A5" w:rsidRPr="003D2FE1" w14:paraId="303B9998" w14:textId="77777777" w:rsidTr="007B4524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36D4ED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1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377528B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7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3A68BAA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748EB8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1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3813E31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</w:tr>
      <w:tr w:rsidR="003916A5" w:rsidRPr="003D2FE1" w14:paraId="33903953" w14:textId="77777777" w:rsidTr="007B4524">
        <w:trPr>
          <w:trHeight w:val="80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980341B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65BF27C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Ograniczenie emisji zanieczyszczeń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072507E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86DC9F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CCA9A59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Projekt przyczynia się do redukcji emisji gazów cieplarnianych mierzonej jako ekwiwalent CO2. Analizie poddane zostaną dane wynikające z Planu Gospodarki Niskoemisyjnej oraz wniosku o dofinansowanie (wybór i określenie wartości docelowej innej niż zero dla wskaźnika „</w:t>
            </w:r>
            <w:r w:rsidRPr="003D2FE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Szacowany  roczny spadek emisji gazów cieplarnianych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”).</w:t>
            </w:r>
          </w:p>
        </w:tc>
      </w:tr>
      <w:tr w:rsidR="003916A5" w:rsidRPr="003D2FE1" w14:paraId="31920E45" w14:textId="77777777" w:rsidTr="007B4524">
        <w:trPr>
          <w:trHeight w:val="80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EF3FBB2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10BADA3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Poprawa konkurencyjności i dostępności obszaru, na którym realizowany jest projekt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811151E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263DDA4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C3AA9D4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Realizacja projektu przyczyni się do: ograniczenia indywidualnego ruchu samochodowego na rzecz zbiorowej komunikacji publicznej i/lub ograniczenia indywidualnego ruchu samochodowego na rzecz transportu niezmotoryzowanego i/lub integracji istniejących podsystemów transportowych, a tym samym niwelowania negatywnego wpływu na środowisko naturalne poprzez ograniczenie zużycia energii i paliw oraz ograniczenie emisji spalin i pyłów i/lub poprawy wewnętrznej dostępności komunikacyjnej obszaru Aglomeracji Opolskiej i/lub zmniejszenia i upłynnienia ruchu w obszarze, na którym realizowany jest projekt.</w:t>
            </w:r>
          </w:p>
        </w:tc>
      </w:tr>
      <w:tr w:rsidR="003916A5" w:rsidRPr="003D2FE1" w14:paraId="7F42AE19" w14:textId="77777777" w:rsidTr="007B4524">
        <w:trPr>
          <w:trHeight w:val="249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B3A4841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5F2C1A1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Efektywność ekonomiczna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CFAF311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24B81C8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BEAEC0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Dofinansowanie uzyskają projekty spełniające kryterium efektywności kosztowej w powiązaniu z osiąganymi efektami społeczno-gospodarczymi w stosunku do planowanych nakładów finansowych. Wskaźnik ekonomicznej wartości netto dla projektu jest dodatni, ENPV&gt;0.</w:t>
            </w:r>
          </w:p>
        </w:tc>
      </w:tr>
      <w:tr w:rsidR="003916A5" w:rsidRPr="003D2FE1" w14:paraId="64B3BF20" w14:textId="77777777" w:rsidTr="007B4524">
        <w:trPr>
          <w:trHeight w:val="454"/>
          <w:jc w:val="center"/>
        </w:trPr>
        <w:tc>
          <w:tcPr>
            <w:tcW w:w="15241" w:type="dxa"/>
            <w:gridSpan w:val="10"/>
            <w:shd w:val="clear" w:color="auto" w:fill="D9D9D9"/>
            <w:vAlign w:val="center"/>
          </w:tcPr>
          <w:p w14:paraId="3C1DF7AF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 (TAK/NIE)</w:t>
            </w:r>
          </w:p>
        </w:tc>
      </w:tr>
      <w:tr w:rsidR="003916A5" w:rsidRPr="003D2FE1" w14:paraId="39A13117" w14:textId="77777777" w:rsidTr="007B4524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5EB8249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681" w:type="dxa"/>
            <w:gridSpan w:val="3"/>
            <w:shd w:val="clear" w:color="auto" w:fill="D9D9D9"/>
            <w:vAlign w:val="center"/>
          </w:tcPr>
          <w:p w14:paraId="595F7E67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267" w:type="dxa"/>
            <w:gridSpan w:val="3"/>
            <w:shd w:val="clear" w:color="auto" w:fill="D9D9D9"/>
            <w:vAlign w:val="center"/>
          </w:tcPr>
          <w:p w14:paraId="3F812A4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14:paraId="5940D9F6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Charakter kryterium W/B</w:t>
            </w:r>
          </w:p>
        </w:tc>
        <w:tc>
          <w:tcPr>
            <w:tcW w:w="7316" w:type="dxa"/>
            <w:shd w:val="clear" w:color="auto" w:fill="D9D9D9"/>
            <w:vAlign w:val="center"/>
          </w:tcPr>
          <w:p w14:paraId="27F6943A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Definicja</w:t>
            </w:r>
          </w:p>
        </w:tc>
      </w:tr>
      <w:tr w:rsidR="003916A5" w:rsidRPr="003D2FE1" w14:paraId="30C79FCE" w14:textId="77777777" w:rsidTr="007B4524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7E505C9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1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81BE655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7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1601D86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F5984E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16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84D83D6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</w:tr>
      <w:tr w:rsidR="003916A5" w:rsidRPr="003D2FE1" w14:paraId="739C2601" w14:textId="77777777" w:rsidTr="007B4524">
        <w:trPr>
          <w:trHeight w:val="249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54A6D5C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68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3526639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Elementy projektu dotyczące dróg lokalnych i regionalnych</w:t>
            </w:r>
          </w:p>
        </w:tc>
        <w:tc>
          <w:tcPr>
            <w:tcW w:w="3267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285FAA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141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EAD71F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Bezwzględny</w:t>
            </w:r>
          </w:p>
        </w:tc>
        <w:tc>
          <w:tcPr>
            <w:tcW w:w="73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A4B9C59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Bada się czy inwestycje w drogi lokalne i regionalne stanowią niezbędny i uzupełniający element projektu dotyczącego systemu zrównoważonej mobilności miejskiej.</w:t>
            </w:r>
          </w:p>
          <w:p w14:paraId="21B9E53D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Kryterium dotyczy jedynie projektów, których zakres rzeczowy obejmuje elementy dotyczące dróg lokalnych lub regionalnych.</w:t>
            </w:r>
          </w:p>
        </w:tc>
      </w:tr>
      <w:tr w:rsidR="003916A5" w:rsidRPr="003D2FE1" w14:paraId="4A26D125" w14:textId="77777777" w:rsidTr="007B4524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486AF431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3916A5" w:rsidRPr="003D2FE1" w14:paraId="6960C878" w14:textId="77777777" w:rsidTr="007B4524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E324E02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14:paraId="7AE78D32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2020BBA4" w14:textId="77777777" w:rsidR="003916A5" w:rsidRPr="003D2FE1" w:rsidRDefault="003916A5" w:rsidP="007B4524">
            <w:pPr>
              <w:spacing w:after="0" w:line="240" w:lineRule="auto"/>
              <w:ind w:right="-2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2CB3B73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9B47F72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14:paraId="4C8A1BF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3916A5" w:rsidRPr="003D2FE1" w14:paraId="2A59193A" w14:textId="77777777" w:rsidTr="007B4524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0F7A4B2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776193A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8B2BABD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BB29118" w14:textId="77777777" w:rsidR="003916A5" w:rsidRPr="003D2FE1" w:rsidRDefault="003916A5" w:rsidP="007B4524">
            <w:pPr>
              <w:spacing w:after="0" w:line="240" w:lineRule="auto"/>
              <w:ind w:left="-177" w:firstLine="177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1C75148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52A1F5A2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3916A5" w:rsidRPr="003D2FE1" w14:paraId="7EE13FA1" w14:textId="77777777" w:rsidTr="007B4524">
        <w:trPr>
          <w:trHeight w:val="2114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7298396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EA9F033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Kryterium środowiskowe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870C524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947F681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8C89970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1-4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2B35113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Premiowane będą projekty, które w największym stopniu wpłyną na redukcję emisji CO</w:t>
            </w:r>
            <w:r w:rsidRPr="003D2FE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643A3B9D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DDDAA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Ranking w oparciu o wartość wskaźnika zadeklarowanego we wniosku o dofinansowanie projektu.</w:t>
            </w:r>
          </w:p>
          <w:p w14:paraId="13FD7E41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 Odpowiednią ilość pkt przydziela się dla określonego przedziału wartości wskaźnika. Ilość przedziałów zależy od ilości ocenianych projektów, a zakwalifikowanie do konkretnego przedziału uzależnione jest od wartości wskaźnika.</w:t>
            </w:r>
          </w:p>
        </w:tc>
      </w:tr>
      <w:tr w:rsidR="003916A5" w:rsidRPr="003D2FE1" w14:paraId="69E4CC86" w14:textId="77777777" w:rsidTr="007B4524">
        <w:trPr>
          <w:trHeight w:val="128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252F049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2D8F077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Zintegrowany charakter projektu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78DFE2A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5C718A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7CA4A2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1-3 pkt 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EC4AB19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Punktowane będą projekty łączące główne typy przedsięwzięć możliwych do realizowania, wskazanych w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Szczegółowym Opisie Osi Priorytetowych RPO WO 2014-2020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1 pkt – projekt realizujący jeden typ projektu;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2 pkt – projekt integrujący dwa typy projektów;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3 pkt – projekt integrujący więcej niż dwa typy projektów.</w:t>
            </w:r>
          </w:p>
        </w:tc>
      </w:tr>
      <w:tr w:rsidR="003916A5" w:rsidRPr="003D2FE1" w14:paraId="20E9F11B" w14:textId="77777777" w:rsidTr="007B4524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098726D8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3916A5" w:rsidRPr="003D2FE1" w14:paraId="1940E9A7" w14:textId="77777777" w:rsidTr="007B4524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9D35AF8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14:paraId="4C55C4D8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16D69C3" w14:textId="77777777" w:rsidR="003916A5" w:rsidRPr="003D2FE1" w:rsidRDefault="003916A5" w:rsidP="007B4524">
            <w:pPr>
              <w:spacing w:after="0" w:line="240" w:lineRule="auto"/>
              <w:ind w:right="-2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D7F28C5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24BD99F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14:paraId="32E86A4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3916A5" w:rsidRPr="003D2FE1" w14:paraId="59F38A66" w14:textId="77777777" w:rsidTr="007B4524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A507253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B3EBF02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13275F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7E3333C" w14:textId="77777777" w:rsidR="003916A5" w:rsidRPr="003D2FE1" w:rsidRDefault="003916A5" w:rsidP="007B4524">
            <w:pPr>
              <w:spacing w:after="0" w:line="240" w:lineRule="auto"/>
              <w:ind w:left="-177" w:firstLine="177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52313D5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460C1E4F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3916A5" w:rsidRPr="003D2FE1" w14:paraId="4C15868D" w14:textId="77777777" w:rsidTr="007B4524">
        <w:trPr>
          <w:trHeight w:val="3472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F1152C1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6A09EF1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Projekt realizowany w partnerstwie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AFE3B85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3E5174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FC7BDCE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0-3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CC992E8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Punktowane będą projekty realizowane w ramach partnerstwa/współpracy podmiotów uprawnionych na podstawie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Osi Priorytetowych RPO WO 2014-2020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  do otrzymania wsparcia w ramach poddziałania. Punktacja za: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0 pkt - brak partnerstwa;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1 pkt - partnerstwo dwóch podmiotów;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2 pkt - partnerstwo trzech - czterech podmiotów;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3 pkt - partnerstwo więcej niż czterech podmiotów.</w:t>
            </w:r>
          </w:p>
        </w:tc>
      </w:tr>
      <w:tr w:rsidR="003916A5" w:rsidRPr="003D2FE1" w14:paraId="713C0514" w14:textId="77777777" w:rsidTr="007B4524">
        <w:trPr>
          <w:trHeight w:val="3665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0D7B8DE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EDC2133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Oddziaływanie na zjawiska problemowe zidentyfikowane w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Strategii ZIT Aglomeracji Opolskiej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DF26170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910391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442B183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1-4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A0AE47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Projekt swoją interwencją oddziałuje pozytywnie na zjawiska problemowe wskazane w </w:t>
            </w:r>
            <w:r w:rsidRPr="003D2FE1">
              <w:rPr>
                <w:rFonts w:asciiTheme="minorHAnsi" w:hAnsiTheme="minorHAnsi" w:cstheme="minorHAnsi"/>
                <w:i/>
                <w:sz w:val="24"/>
                <w:szCs w:val="24"/>
              </w:rPr>
              <w:t>Strategii ZIT Aglomeracji Opolskiej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 i przyczynia się do ich rozwiązania (demografia; gospodarka; rynek pracy; edukacja; infrastruktura techniczna; dostępność transportowa; środowisko; turystyka i dziedzictwo kulturowe). </w:t>
            </w:r>
          </w:p>
          <w:p w14:paraId="784AC2C4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Punktowane będą projekty oddziałujące pozytywnie na zjawiska problemowe zdefiniowane w jak największej liczbie obszarów:</w:t>
            </w:r>
          </w:p>
          <w:p w14:paraId="671EC566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 pkt - 1-2 obszarów;</w:t>
            </w:r>
          </w:p>
          <w:p w14:paraId="2287BEFC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2 pkt - 3-4 obszarów;</w:t>
            </w:r>
          </w:p>
          <w:p w14:paraId="4CB696B9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 pkt - 5-6 obszarów;</w:t>
            </w:r>
          </w:p>
          <w:p w14:paraId="13C1147F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4 pkt - 7-8 obszarów.</w:t>
            </w:r>
          </w:p>
        </w:tc>
      </w:tr>
      <w:tr w:rsidR="003916A5" w:rsidRPr="003D2FE1" w14:paraId="42DE5A3D" w14:textId="77777777" w:rsidTr="007B4524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269BD245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3916A5" w:rsidRPr="003D2FE1" w14:paraId="74139E2C" w14:textId="77777777" w:rsidTr="007B4524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6738A056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14:paraId="026BFCB4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03CA49BB" w14:textId="77777777" w:rsidR="003916A5" w:rsidRPr="003D2FE1" w:rsidRDefault="003916A5" w:rsidP="007B4524">
            <w:pPr>
              <w:spacing w:after="0" w:line="240" w:lineRule="auto"/>
              <w:ind w:right="-2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27B313A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B1C4192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14:paraId="160C61E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3916A5" w:rsidRPr="003D2FE1" w14:paraId="7F07D91C" w14:textId="77777777" w:rsidTr="007B4524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FA7E8F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7A1CDB5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55D818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F3E0928" w14:textId="77777777" w:rsidR="003916A5" w:rsidRPr="003D2FE1" w:rsidRDefault="003916A5" w:rsidP="007B4524">
            <w:pPr>
              <w:spacing w:after="0" w:line="240" w:lineRule="auto"/>
              <w:ind w:left="-177" w:firstLine="177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29F20E89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462470CA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3916A5" w:rsidRPr="003D2FE1" w14:paraId="5318F370" w14:textId="77777777" w:rsidTr="007B4524">
        <w:trPr>
          <w:trHeight w:val="2097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B20FE4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BC8EF58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Kompleksowość projektu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692EA4C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D332BAB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F1F1297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1 - 5 pkt 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6191207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Punktowane będą projekty kompleksowe tj. dotyczące realizacji jak największej liczby elementów infrastruktury mających wpływ na zmniejszenie emisji CO2 i innych zanieczyszczeń uciążliwych dla środowiska i mieszkańców oraz zwiększające efektywność energetyczną transportu publicznego Aglomeracji Opolskiej i przyczyniające się do poprawy funkcjonowania systemu komunikacyjnego: </w:t>
            </w:r>
          </w:p>
          <w:p w14:paraId="3AD59B51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budowa zintegrowanego systemu dróg rowerowych (drogi dla rowerów, ciągi pieszo – rowerowe, pasy rowerowe wytyczone w jezdni oraz tzw. sierżanty rowerowe) wraz z infrastrukturą dla ruchu rowerowego i pieszego;</w:t>
            </w:r>
          </w:p>
          <w:p w14:paraId="2FB4472C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tworzenie węzłów przesiadkowych przy wybranych przystankach i stacjach kolejowych;</w:t>
            </w:r>
          </w:p>
          <w:p w14:paraId="321B272C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budowa parkingów park&amp;ride;</w:t>
            </w:r>
          </w:p>
          <w:p w14:paraId="56BA81B3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budowa parkingów bike&amp;ride;</w:t>
            </w:r>
          </w:p>
          <w:p w14:paraId="4C0E8B24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tworzenie i rozwój stref uspokojonego ruchu w miastach;</w:t>
            </w:r>
          </w:p>
          <w:p w14:paraId="64FCB91F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budowa/przebudowa zatok i pętli dla komunikacji publicznej;</w:t>
            </w:r>
          </w:p>
          <w:p w14:paraId="4E56BA52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budowa/przebudowa/wytyczenie pasów ruchu przeznaczonych dla komunikacji publicznej (bus pas);</w:t>
            </w:r>
          </w:p>
          <w:p w14:paraId="7036B061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budowa/przebudowa infrastruktury transportu publicznego w celu ograniczania ruchu drogowego w centrach miast;</w:t>
            </w:r>
          </w:p>
          <w:p w14:paraId="7D197C36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budowa/przebudowa/modernizacja oświetlenia ulicznego;</w:t>
            </w:r>
          </w:p>
          <w:p w14:paraId="55BF10F0" w14:textId="77777777" w:rsidR="003916A5" w:rsidRPr="003D2FE1" w:rsidRDefault="003916A5" w:rsidP="007B4524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wprowadzenie elementów systemu dynamicznej informacji pasażerskiej;</w:t>
            </w:r>
          </w:p>
          <w:p w14:paraId="1DF9A1A1" w14:textId="77777777" w:rsidR="003916A5" w:rsidRPr="003D2FE1" w:rsidRDefault="003916A5" w:rsidP="007B4524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BA5A2F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Punkty przyznane w zależności od liczby elementów realizowanych w ramach projektu:</w:t>
            </w:r>
          </w:p>
          <w:p w14:paraId="6422757E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 pkt – 1-2 elementy z listy;</w:t>
            </w:r>
          </w:p>
          <w:p w14:paraId="19025A5D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2 pkt – 3-4 elementy z listy;</w:t>
            </w:r>
          </w:p>
          <w:p w14:paraId="0A51515E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 pkt – 5-6 elementów z listy;</w:t>
            </w:r>
          </w:p>
          <w:p w14:paraId="6CAB43BC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4 pkt –7- 8 elementów z listy;</w:t>
            </w:r>
          </w:p>
          <w:p w14:paraId="0152732B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5 pkt – 9 i więcej elementów z listy.</w:t>
            </w:r>
          </w:p>
        </w:tc>
      </w:tr>
      <w:tr w:rsidR="003916A5" w:rsidRPr="003D2FE1" w14:paraId="554FF640" w14:textId="77777777" w:rsidTr="007B4524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7F400014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3916A5" w:rsidRPr="003D2FE1" w14:paraId="7A0FC371" w14:textId="77777777" w:rsidTr="007B4524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7A6E02B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lastRenderedPageBreak/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14:paraId="57F2D98A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A907028" w14:textId="77777777" w:rsidR="003916A5" w:rsidRPr="003D2FE1" w:rsidRDefault="003916A5" w:rsidP="007B4524">
            <w:pPr>
              <w:spacing w:after="0" w:line="240" w:lineRule="auto"/>
              <w:ind w:right="-2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22B6D06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7024563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14:paraId="3D2CC85F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3916A5" w:rsidRPr="003D2FE1" w14:paraId="54617DAB" w14:textId="77777777" w:rsidTr="007B4524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9C9CB93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D93944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1AB50E4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44AF50D" w14:textId="77777777" w:rsidR="003916A5" w:rsidRPr="003D2FE1" w:rsidRDefault="003916A5" w:rsidP="007B4524">
            <w:pPr>
              <w:spacing w:after="0" w:line="240" w:lineRule="auto"/>
              <w:ind w:left="-177" w:firstLine="177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6AA7AC5E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3D8C8F47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3916A5" w:rsidRPr="003D2FE1" w14:paraId="0BD45B01" w14:textId="77777777" w:rsidTr="007B4524">
        <w:trPr>
          <w:trHeight w:val="329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B1EF205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D378F0C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Komplementarność projektu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777820C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EC4D329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FE5ACB3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0-3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91F42F1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Oceniane będzie logiczne i tematyczne powiązanie projektu z innymi realizowanymi/zrealizowanymi projektami/inwestycjami.  </w:t>
            </w:r>
          </w:p>
          <w:p w14:paraId="1F57F164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0 pkt – brak komplementarności;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1 pkt – komplementarny z 1 projektem/inwestycją;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2 pkt – komplementarny z 2 projektami/inwestycjami;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3 pkt- komplementarny z 3 i więcej projektami/inwestycjami.</w:t>
            </w:r>
          </w:p>
        </w:tc>
      </w:tr>
      <w:tr w:rsidR="003916A5" w:rsidRPr="003D2FE1" w14:paraId="4FF4FC65" w14:textId="77777777" w:rsidTr="007B4524">
        <w:trPr>
          <w:trHeight w:val="3819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CB3E863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CE7128E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Poprawa wewnętrznej dostępności komunikacyjnej Aglomeracji Opolskiej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7BF9D56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D03DE95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87EDB03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1-3 pkt 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5A4D6AF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Punktowane będą projekty, które przyczynią się do integracji i poprawy dostępności różnych środków transportu publicznego na obszarze, na którym realizowany jest projekt oraz zwiększą mobilność mieszkańców Aglomeracji Opolskiej: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1 pkt - projekt dotyczy poprawy skomunikowania "do" lub "z" rdzenia miejskiego obszaru funkcjonalnego;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1 pkt - projekt dotyczy jednego z głównych ciągów komunikacyjnych w Aglomeracji Opolskiej;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1 pkt - projekt umożliwia/ułatwia skomunikowanie ośrodków edukacji, ochrony zdrowia, stref aktywności gospodarczej, skupisk miejsc pracy oraz osiedli mieszkaniowych. </w:t>
            </w:r>
          </w:p>
          <w:p w14:paraId="5FCCD42F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Uzyskane punkty sumują się.</w:t>
            </w:r>
          </w:p>
        </w:tc>
      </w:tr>
      <w:tr w:rsidR="003916A5" w:rsidRPr="003D2FE1" w14:paraId="452DBA2C" w14:textId="77777777" w:rsidTr="007B4524">
        <w:trPr>
          <w:trHeight w:val="454"/>
          <w:jc w:val="center"/>
        </w:trPr>
        <w:tc>
          <w:tcPr>
            <w:tcW w:w="15241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0483890F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3916A5" w:rsidRPr="003D2FE1" w14:paraId="4811F44D" w14:textId="77777777" w:rsidTr="007B4524">
        <w:trPr>
          <w:trHeight w:val="454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64C0CE5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lastRenderedPageBreak/>
              <w:t>LP</w:t>
            </w:r>
          </w:p>
        </w:tc>
        <w:tc>
          <w:tcPr>
            <w:tcW w:w="2256" w:type="dxa"/>
            <w:gridSpan w:val="2"/>
            <w:shd w:val="clear" w:color="auto" w:fill="D9D9D9"/>
            <w:vAlign w:val="center"/>
          </w:tcPr>
          <w:p w14:paraId="2E9757AD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7F0B614F" w14:textId="77777777" w:rsidR="003916A5" w:rsidRPr="003D2FE1" w:rsidRDefault="003916A5" w:rsidP="007B4524">
            <w:pPr>
              <w:spacing w:after="0" w:line="240" w:lineRule="auto"/>
              <w:ind w:right="-2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2A10F41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7D31EAF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449" w:type="dxa"/>
            <w:gridSpan w:val="2"/>
            <w:shd w:val="clear" w:color="auto" w:fill="D9D9D9"/>
            <w:vAlign w:val="center"/>
          </w:tcPr>
          <w:p w14:paraId="694CF2F8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3916A5" w:rsidRPr="003D2FE1" w14:paraId="071D9C29" w14:textId="77777777" w:rsidTr="007B4524">
        <w:trPr>
          <w:jc w:val="center"/>
        </w:trPr>
        <w:tc>
          <w:tcPr>
            <w:tcW w:w="56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3D61080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643F93B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8BD3AA8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E7FF9FF" w14:textId="77777777" w:rsidR="003916A5" w:rsidRPr="003D2FE1" w:rsidRDefault="003916A5" w:rsidP="007B4524">
            <w:pPr>
              <w:spacing w:after="0" w:line="240" w:lineRule="auto"/>
              <w:ind w:left="-177" w:firstLine="177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0EA6A9F8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49" w:type="dxa"/>
            <w:gridSpan w:val="2"/>
            <w:tcBorders>
              <w:bottom w:val="single" w:sz="4" w:space="0" w:color="A8D08D"/>
            </w:tcBorders>
            <w:shd w:val="clear" w:color="auto" w:fill="F2F2F2"/>
          </w:tcPr>
          <w:p w14:paraId="2AD34C29" w14:textId="77777777" w:rsidR="003916A5" w:rsidRPr="003D2FE1" w:rsidRDefault="003916A5" w:rsidP="007B4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3D2FE1">
              <w:rPr>
                <w:rFonts w:asciiTheme="minorHAnsi" w:hAnsiTheme="minorHAnsi" w:cstheme="min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3916A5" w:rsidRPr="003D2FE1" w14:paraId="73D6AF81" w14:textId="77777777" w:rsidTr="007B4524">
        <w:trPr>
          <w:trHeight w:val="51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5FC8D84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4CDB269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Integracja gałęzi transportowych 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2421520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C314232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C53C45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0 lub 1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A6278A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Projekt przyczynia się do integracji gałęzi transportowych na obszarze Aglomeracji Opolskiej (zawiera elementy dotyczące utworzenia węzłów przesiadkowych, parkingów P&amp;R lub B&amp;R). </w:t>
            </w:r>
          </w:p>
          <w:p w14:paraId="1E47B85E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0 pkt – projekt nie przyczynia się do integracji gałęzi transportowych;</w:t>
            </w:r>
          </w:p>
          <w:p w14:paraId="4078C2D1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 pkt – projekt przyczynia się do integracji gałęzi transportowych;</w:t>
            </w:r>
          </w:p>
        </w:tc>
      </w:tr>
      <w:tr w:rsidR="003916A5" w:rsidRPr="003D2FE1" w14:paraId="12CB96F9" w14:textId="77777777" w:rsidTr="007B4524">
        <w:trPr>
          <w:trHeight w:val="155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E17D111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2BC2D8D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Obszar realizacji projektu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82C52CA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770DDAE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FF5554B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1-3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D60C78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Projekt realizowany na obszarze:</w:t>
            </w:r>
          </w:p>
          <w:p w14:paraId="7BA9128F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1 pkt – 1 gminy; </w:t>
            </w:r>
          </w:p>
          <w:p w14:paraId="2039F648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 xml:space="preserve">2 pkt – 2 gmin; </w:t>
            </w:r>
          </w:p>
          <w:p w14:paraId="6AA9E538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 pkt – 3 i więcej gmin.</w:t>
            </w:r>
          </w:p>
        </w:tc>
      </w:tr>
      <w:tr w:rsidR="003916A5" w:rsidRPr="003D2FE1" w14:paraId="1FAAD79E" w14:textId="77777777" w:rsidTr="007B4524">
        <w:trPr>
          <w:trHeight w:val="51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76B8B13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3C32FB7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Udział środków własnych wyższy od minimalnego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0A7B30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724B601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672ED6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0-4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F7CA5ED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Wkład własny wyższy od minimalnego o: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-   ≤  5 p.p. - 0 pkt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-   &gt;  5 p.p.  ≤  12 p.p. - 1 pkt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-   &gt; 12 p.p. ≤   20 p.p. - 2 pkt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-   &gt; 20 p.p. ≤   30 p.p. - 3 pkt </w:t>
            </w:r>
            <w:r w:rsidRPr="003D2FE1">
              <w:rPr>
                <w:rFonts w:asciiTheme="minorHAnsi" w:hAnsiTheme="minorHAnsi" w:cstheme="minorHAnsi"/>
                <w:sz w:val="24"/>
                <w:szCs w:val="24"/>
              </w:rPr>
              <w:br/>
              <w:t>-   &gt; 30 p.p. - 4 pkt</w:t>
            </w:r>
          </w:p>
          <w:p w14:paraId="7BF65B4C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96986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p.p. – punkt procentowy</w:t>
            </w:r>
          </w:p>
          <w:p w14:paraId="2AF1F759" w14:textId="77777777" w:rsidR="003916A5" w:rsidRPr="003D2FE1" w:rsidRDefault="003916A5" w:rsidP="007B4524">
            <w:pPr>
              <w:spacing w:after="0" w:line="240" w:lineRule="auto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</w:p>
        </w:tc>
      </w:tr>
      <w:tr w:rsidR="003916A5" w:rsidRPr="003D2FE1" w14:paraId="5901D114" w14:textId="77777777" w:rsidTr="007B4524">
        <w:trPr>
          <w:trHeight w:val="510"/>
          <w:jc w:val="center"/>
        </w:trPr>
        <w:tc>
          <w:tcPr>
            <w:tcW w:w="5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81E8A68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25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6B0B8F5" w14:textId="77777777" w:rsidR="003916A5" w:rsidRPr="003D2FE1" w:rsidRDefault="003916A5" w:rsidP="007B45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Projekt realizuje wskaźnik/wskaźniki z ram wykonania</w:t>
            </w:r>
          </w:p>
        </w:tc>
        <w:tc>
          <w:tcPr>
            <w:tcW w:w="198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4B46E8B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Wniosek o dofinansowanie projektu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9016E51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F1C628" w14:textId="77777777" w:rsidR="003916A5" w:rsidRPr="003D2FE1" w:rsidRDefault="003916A5" w:rsidP="007B452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0, 2 lub 4 pkt</w:t>
            </w:r>
          </w:p>
        </w:tc>
        <w:tc>
          <w:tcPr>
            <w:tcW w:w="844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4BD73A" w14:textId="77777777" w:rsidR="003916A5" w:rsidRPr="003D2FE1" w:rsidRDefault="003916A5" w:rsidP="007B4524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0 pkt – projekt nie realizuje wskaźnika/wskaźników z ram wykonania;</w:t>
            </w:r>
          </w:p>
          <w:p w14:paraId="4C8CBF16" w14:textId="77777777" w:rsidR="003916A5" w:rsidRPr="003D2FE1" w:rsidRDefault="003916A5" w:rsidP="007B4524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2 pkt – projekt realizuje jeden wskaźnik z ram wykonania;</w:t>
            </w:r>
          </w:p>
          <w:p w14:paraId="4E8B81DD" w14:textId="77777777" w:rsidR="003916A5" w:rsidRPr="003D2FE1" w:rsidRDefault="003916A5" w:rsidP="007B4524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2FE1">
              <w:rPr>
                <w:rFonts w:asciiTheme="minorHAnsi" w:hAnsiTheme="minorHAnsi" w:cstheme="minorHAnsi"/>
                <w:sz w:val="24"/>
                <w:szCs w:val="24"/>
              </w:rPr>
              <w:t>4 pkt – projekt realizuje dwa wskaźniki z ram wykonania.</w:t>
            </w:r>
          </w:p>
        </w:tc>
      </w:tr>
    </w:tbl>
    <w:p w14:paraId="64A52265" w14:textId="710899AA" w:rsidR="003B1564" w:rsidRPr="003D2FE1" w:rsidRDefault="003B1564" w:rsidP="001A5591">
      <w:pPr>
        <w:rPr>
          <w:rFonts w:asciiTheme="minorHAnsi" w:hAnsiTheme="minorHAnsi" w:cstheme="minorHAnsi"/>
          <w:b/>
          <w:sz w:val="24"/>
          <w:szCs w:val="24"/>
        </w:rPr>
      </w:pPr>
    </w:p>
    <w:sectPr w:rsidR="003B1564" w:rsidRPr="003D2FE1" w:rsidSect="0020707D">
      <w:footerReference w:type="first" r:id="rId12"/>
      <w:pgSz w:w="16838" w:h="11906" w:orient="landscape"/>
      <w:pgMar w:top="1418" w:right="1247" w:bottom="1247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2F68" w14:textId="77777777" w:rsidR="004F4972" w:rsidRDefault="004F4972" w:rsidP="00481F86">
      <w:pPr>
        <w:spacing w:after="0" w:line="240" w:lineRule="auto"/>
      </w:pPr>
      <w:r>
        <w:separator/>
      </w:r>
    </w:p>
  </w:endnote>
  <w:endnote w:type="continuationSeparator" w:id="0">
    <w:p w14:paraId="390EF749" w14:textId="77777777" w:rsidR="004F4972" w:rsidRDefault="004F4972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3826"/>
      <w:docPartObj>
        <w:docPartGallery w:val="Page Numbers (Bottom of Page)"/>
        <w:docPartUnique/>
      </w:docPartObj>
    </w:sdtPr>
    <w:sdtEndPr/>
    <w:sdtContent>
      <w:p w14:paraId="3985FE8C" w14:textId="14D7D460" w:rsidR="0020707D" w:rsidRDefault="002070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32">
          <w:rPr>
            <w:noProof/>
          </w:rPr>
          <w:t>21</w:t>
        </w:r>
        <w:r>
          <w:fldChar w:fldCharType="end"/>
        </w:r>
      </w:p>
    </w:sdtContent>
  </w:sdt>
  <w:p w14:paraId="1691C072" w14:textId="77777777" w:rsidR="0020707D" w:rsidRPr="0020707D" w:rsidRDefault="0020707D" w:rsidP="00207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55598"/>
      <w:docPartObj>
        <w:docPartGallery w:val="Page Numbers (Bottom of Page)"/>
        <w:docPartUnique/>
      </w:docPartObj>
    </w:sdtPr>
    <w:sdtEndPr/>
    <w:sdtContent>
      <w:p w14:paraId="5AA4112D" w14:textId="6387F906" w:rsidR="0020707D" w:rsidRDefault="0020707D">
        <w:pPr>
          <w:pStyle w:val="Stopka"/>
          <w:jc w:val="center"/>
        </w:pPr>
        <w:r>
          <w:t>18</w:t>
        </w:r>
      </w:p>
    </w:sdtContent>
  </w:sdt>
  <w:p w14:paraId="76489C60" w14:textId="77777777" w:rsidR="0020707D" w:rsidRDefault="00207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E2F8" w14:textId="77777777" w:rsidR="004F4972" w:rsidRDefault="004F4972" w:rsidP="00481F86">
      <w:pPr>
        <w:spacing w:after="0" w:line="240" w:lineRule="auto"/>
      </w:pPr>
      <w:r>
        <w:separator/>
      </w:r>
    </w:p>
  </w:footnote>
  <w:footnote w:type="continuationSeparator" w:id="0">
    <w:p w14:paraId="286AA8F8" w14:textId="77777777" w:rsidR="004F4972" w:rsidRDefault="004F4972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5792" w14:textId="2134FD70" w:rsidR="00DF7AE8" w:rsidRPr="00E57AA1" w:rsidRDefault="00DF7AE8" w:rsidP="00DF7AE8">
    <w:pPr>
      <w:spacing w:after="0" w:line="240" w:lineRule="auto"/>
      <w:ind w:right="27"/>
      <w:jc w:val="right"/>
      <w:rPr>
        <w:i/>
        <w:sz w:val="24"/>
        <w:szCs w:val="24"/>
      </w:rPr>
    </w:pPr>
    <w:r>
      <w:rPr>
        <w:b/>
        <w:i/>
        <w:sz w:val="24"/>
        <w:szCs w:val="24"/>
      </w:rPr>
      <w:t>Załącznik nr 7</w:t>
    </w:r>
    <w:r w:rsidRPr="00E57AA1">
      <w:rPr>
        <w:b/>
        <w:i/>
        <w:sz w:val="24"/>
        <w:szCs w:val="24"/>
      </w:rPr>
      <w:t xml:space="preserve"> </w:t>
    </w:r>
    <w:r w:rsidRPr="00E57AA1">
      <w:rPr>
        <w:i/>
        <w:sz w:val="24"/>
        <w:szCs w:val="24"/>
      </w:rPr>
      <w:t xml:space="preserve">do Regulaminu konkursu </w:t>
    </w:r>
  </w:p>
  <w:p w14:paraId="422A37E8" w14:textId="77777777" w:rsidR="00DF7AE8" w:rsidRDefault="00DF7AE8" w:rsidP="00DF7AE8">
    <w:pPr>
      <w:tabs>
        <w:tab w:val="center" w:pos="4536"/>
        <w:tab w:val="right" w:pos="9072"/>
        <w:tab w:val="left" w:pos="9498"/>
      </w:tabs>
      <w:spacing w:after="0" w:line="240" w:lineRule="auto"/>
      <w:jc w:val="right"/>
      <w:rPr>
        <w:rFonts w:asciiTheme="minorHAnsi" w:hAnsiTheme="minorHAnsi" w:cstheme="minorHAnsi"/>
        <w:i/>
        <w:sz w:val="24"/>
        <w:szCs w:val="24"/>
      </w:rPr>
    </w:pPr>
    <w:r w:rsidRPr="00E57AA1">
      <w:rPr>
        <w:rFonts w:asciiTheme="minorHAnsi" w:hAnsiTheme="minorHAnsi" w:cstheme="minorHAnsi"/>
        <w:i/>
        <w:sz w:val="24"/>
        <w:szCs w:val="24"/>
      </w:rPr>
      <w:t xml:space="preserve">Poddziałanie 3.1.2 Strategie niskoemisyjne w Aglomeracji Opolskiej w ramach </w:t>
    </w:r>
    <w:r>
      <w:rPr>
        <w:rFonts w:asciiTheme="minorHAnsi" w:hAnsiTheme="minorHAnsi" w:cstheme="minorHAnsi"/>
        <w:i/>
        <w:sz w:val="24"/>
        <w:szCs w:val="24"/>
      </w:rPr>
      <w:br/>
    </w:r>
    <w:r w:rsidRPr="00E57AA1">
      <w:rPr>
        <w:rFonts w:asciiTheme="minorHAnsi" w:hAnsiTheme="minorHAnsi" w:cstheme="minorHAnsi"/>
        <w:i/>
        <w:sz w:val="24"/>
        <w:szCs w:val="24"/>
      </w:rPr>
      <w:t>RPO WO 2014-2020 Nabór IV</w:t>
    </w:r>
  </w:p>
  <w:p w14:paraId="2CF5B086" w14:textId="77777777" w:rsidR="00451309" w:rsidRPr="00E57AA1" w:rsidRDefault="00451309" w:rsidP="00451309">
    <w:pPr>
      <w:tabs>
        <w:tab w:val="center" w:pos="4536"/>
        <w:tab w:val="right" w:pos="9072"/>
        <w:tab w:val="left" w:pos="9498"/>
      </w:tabs>
      <w:spacing w:after="0" w:line="240" w:lineRule="auto"/>
      <w:jc w:val="right"/>
      <w:rPr>
        <w:rFonts w:asciiTheme="minorHAnsi" w:hAnsiTheme="minorHAnsi" w:cstheme="minorHAnsi"/>
        <w:i/>
        <w:sz w:val="24"/>
        <w:szCs w:val="24"/>
      </w:rPr>
    </w:pPr>
    <w:r>
      <w:rPr>
        <w:rFonts w:asciiTheme="minorHAnsi" w:hAnsiTheme="minorHAnsi" w:cstheme="minorHAnsi"/>
        <w:i/>
        <w:sz w:val="24"/>
        <w:szCs w:val="24"/>
      </w:rPr>
      <w:t xml:space="preserve">Wersja nr 1, luty </w:t>
    </w:r>
    <w:r w:rsidRPr="00E57AA1">
      <w:rPr>
        <w:rFonts w:asciiTheme="minorHAnsi" w:hAnsiTheme="minorHAnsi" w:cstheme="minorHAnsi"/>
        <w:i/>
        <w:sz w:val="24"/>
        <w:szCs w:val="24"/>
      </w:rPr>
      <w:t>2020 r.</w:t>
    </w:r>
  </w:p>
  <w:p w14:paraId="1CCEA7B7" w14:textId="16C16ECB" w:rsidR="00B6627C" w:rsidRPr="006D716C" w:rsidRDefault="00B6627C" w:rsidP="00DF7AE8">
    <w:pPr>
      <w:tabs>
        <w:tab w:val="left" w:pos="12990"/>
      </w:tabs>
      <w:spacing w:after="0" w:line="240" w:lineRule="auto"/>
      <w:ind w:right="-425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023C" w14:textId="77777777" w:rsidR="0003561D" w:rsidRPr="00E57AA1" w:rsidRDefault="0003561D" w:rsidP="0003561D">
    <w:pPr>
      <w:spacing w:after="0" w:line="240" w:lineRule="auto"/>
      <w:ind w:right="27"/>
      <w:jc w:val="right"/>
      <w:rPr>
        <w:i/>
        <w:sz w:val="24"/>
        <w:szCs w:val="24"/>
      </w:rPr>
    </w:pPr>
    <w:r>
      <w:rPr>
        <w:b/>
        <w:i/>
        <w:sz w:val="24"/>
        <w:szCs w:val="24"/>
      </w:rPr>
      <w:t>Załącznik nr 7</w:t>
    </w:r>
    <w:r w:rsidRPr="00E57AA1">
      <w:rPr>
        <w:b/>
        <w:i/>
        <w:sz w:val="24"/>
        <w:szCs w:val="24"/>
      </w:rPr>
      <w:t xml:space="preserve"> </w:t>
    </w:r>
    <w:r w:rsidRPr="00E57AA1">
      <w:rPr>
        <w:i/>
        <w:sz w:val="24"/>
        <w:szCs w:val="24"/>
      </w:rPr>
      <w:t xml:space="preserve">do Regulaminu konkursu </w:t>
    </w:r>
  </w:p>
  <w:p w14:paraId="730482F2" w14:textId="77777777" w:rsidR="0003561D" w:rsidRDefault="0003561D" w:rsidP="0003561D">
    <w:pPr>
      <w:tabs>
        <w:tab w:val="center" w:pos="4536"/>
        <w:tab w:val="right" w:pos="9072"/>
        <w:tab w:val="left" w:pos="9498"/>
      </w:tabs>
      <w:spacing w:after="0" w:line="240" w:lineRule="auto"/>
      <w:jc w:val="right"/>
      <w:rPr>
        <w:rFonts w:asciiTheme="minorHAnsi" w:hAnsiTheme="minorHAnsi" w:cstheme="minorHAnsi"/>
        <w:i/>
        <w:sz w:val="24"/>
        <w:szCs w:val="24"/>
      </w:rPr>
    </w:pPr>
    <w:r w:rsidRPr="00E57AA1">
      <w:rPr>
        <w:rFonts w:asciiTheme="minorHAnsi" w:hAnsiTheme="minorHAnsi" w:cstheme="minorHAnsi"/>
        <w:i/>
        <w:sz w:val="24"/>
        <w:szCs w:val="24"/>
      </w:rPr>
      <w:t xml:space="preserve">Poddziałanie 3.1.2 Strategie niskoemisyjne w Aglomeracji Opolskiej w ramach </w:t>
    </w:r>
    <w:r>
      <w:rPr>
        <w:rFonts w:asciiTheme="minorHAnsi" w:hAnsiTheme="minorHAnsi" w:cstheme="minorHAnsi"/>
        <w:i/>
        <w:sz w:val="24"/>
        <w:szCs w:val="24"/>
      </w:rPr>
      <w:br/>
    </w:r>
    <w:r w:rsidRPr="00E57AA1">
      <w:rPr>
        <w:rFonts w:asciiTheme="minorHAnsi" w:hAnsiTheme="minorHAnsi" w:cstheme="minorHAnsi"/>
        <w:i/>
        <w:sz w:val="24"/>
        <w:szCs w:val="24"/>
      </w:rPr>
      <w:t>RPO WO 2014-2020 Nabór IV</w:t>
    </w:r>
  </w:p>
  <w:p w14:paraId="6C22C233" w14:textId="4DFCC3C8" w:rsidR="00B6627C" w:rsidRPr="0003561D" w:rsidRDefault="0003561D" w:rsidP="0003561D">
    <w:pPr>
      <w:tabs>
        <w:tab w:val="center" w:pos="4536"/>
        <w:tab w:val="right" w:pos="9072"/>
        <w:tab w:val="left" w:pos="9498"/>
      </w:tabs>
      <w:spacing w:after="0" w:line="240" w:lineRule="auto"/>
      <w:jc w:val="right"/>
      <w:rPr>
        <w:rFonts w:asciiTheme="minorHAnsi" w:hAnsiTheme="minorHAnsi" w:cstheme="minorHAnsi"/>
        <w:i/>
        <w:sz w:val="24"/>
        <w:szCs w:val="24"/>
      </w:rPr>
    </w:pPr>
    <w:r>
      <w:rPr>
        <w:rFonts w:asciiTheme="minorHAnsi" w:hAnsiTheme="minorHAnsi" w:cstheme="minorHAnsi"/>
        <w:i/>
        <w:sz w:val="24"/>
        <w:szCs w:val="24"/>
      </w:rPr>
      <w:t xml:space="preserve">Wersja nr 1, </w:t>
    </w:r>
    <w:r w:rsidRPr="00E57AA1">
      <w:rPr>
        <w:rFonts w:asciiTheme="minorHAnsi" w:hAnsiTheme="minorHAnsi" w:cstheme="minorHAnsi"/>
        <w:i/>
        <w:sz w:val="24"/>
        <w:szCs w:val="24"/>
      </w:rPr>
      <w:t>styczeń</w:t>
    </w:r>
    <w:r>
      <w:rPr>
        <w:rFonts w:asciiTheme="minorHAnsi" w:hAnsiTheme="minorHAnsi" w:cstheme="minorHAnsi"/>
        <w:i/>
        <w:sz w:val="24"/>
        <w:szCs w:val="24"/>
      </w:rPr>
      <w:t xml:space="preserve"> </w:t>
    </w:r>
    <w:r w:rsidRPr="00E57AA1">
      <w:rPr>
        <w:rFonts w:asciiTheme="minorHAnsi" w:hAnsiTheme="minorHAnsi" w:cstheme="minorHAnsi"/>
        <w:i/>
        <w:sz w:val="24"/>
        <w:szCs w:val="24"/>
      </w:rPr>
      <w:t>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9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2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2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3"/>
  </w:num>
  <w:num w:numId="4">
    <w:abstractNumId w:val="30"/>
  </w:num>
  <w:num w:numId="5">
    <w:abstractNumId w:val="65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4"/>
  </w:num>
  <w:num w:numId="11">
    <w:abstractNumId w:val="10"/>
  </w:num>
  <w:num w:numId="12">
    <w:abstractNumId w:val="58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0"/>
  </w:num>
  <w:num w:numId="25">
    <w:abstractNumId w:val="32"/>
  </w:num>
  <w:num w:numId="26">
    <w:abstractNumId w:val="61"/>
  </w:num>
  <w:num w:numId="27">
    <w:abstractNumId w:val="39"/>
  </w:num>
  <w:num w:numId="28">
    <w:abstractNumId w:val="48"/>
  </w:num>
  <w:num w:numId="29">
    <w:abstractNumId w:val="50"/>
  </w:num>
  <w:num w:numId="30">
    <w:abstractNumId w:val="29"/>
  </w:num>
  <w:num w:numId="31">
    <w:abstractNumId w:val="51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3"/>
  </w:num>
  <w:num w:numId="41">
    <w:abstractNumId w:val="49"/>
  </w:num>
  <w:num w:numId="42">
    <w:abstractNumId w:val="54"/>
  </w:num>
  <w:num w:numId="43">
    <w:abstractNumId w:val="59"/>
  </w:num>
  <w:num w:numId="44">
    <w:abstractNumId w:val="23"/>
  </w:num>
  <w:num w:numId="45">
    <w:abstractNumId w:val="34"/>
  </w:num>
  <w:num w:numId="46">
    <w:abstractNumId w:val="41"/>
  </w:num>
  <w:num w:numId="47">
    <w:abstractNumId w:val="56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62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5"/>
  </w:num>
  <w:num w:numId="66">
    <w:abstractNumId w:val="57"/>
  </w:num>
  <w:num w:numId="67">
    <w:abstractNumId w:val="13"/>
  </w:num>
  <w:num w:numId="68">
    <w:abstractNumId w:val="21"/>
  </w:num>
  <w:num w:numId="69">
    <w:abstractNumId w:val="15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Labisz">
    <w15:presenceInfo w15:providerId="AD" w15:userId="S-1-5-21-2587086642-3037542290-378664919-21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561D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034"/>
    <w:rsid w:val="00073713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36C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5591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C0D50"/>
    <w:rsid w:val="001C0E7F"/>
    <w:rsid w:val="001C102A"/>
    <w:rsid w:val="001C1CD1"/>
    <w:rsid w:val="001C261D"/>
    <w:rsid w:val="001C26C9"/>
    <w:rsid w:val="001C4294"/>
    <w:rsid w:val="001C4CF1"/>
    <w:rsid w:val="001C6E56"/>
    <w:rsid w:val="001D3132"/>
    <w:rsid w:val="001D42A9"/>
    <w:rsid w:val="001D4757"/>
    <w:rsid w:val="001E0C89"/>
    <w:rsid w:val="001E2A0D"/>
    <w:rsid w:val="001E36EE"/>
    <w:rsid w:val="001E4C80"/>
    <w:rsid w:val="001E4D28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07D"/>
    <w:rsid w:val="0020752F"/>
    <w:rsid w:val="00211E0A"/>
    <w:rsid w:val="00211FCE"/>
    <w:rsid w:val="00212EFB"/>
    <w:rsid w:val="00213E1F"/>
    <w:rsid w:val="0021453C"/>
    <w:rsid w:val="00215656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162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1FD0"/>
    <w:rsid w:val="0026241B"/>
    <w:rsid w:val="00262D86"/>
    <w:rsid w:val="0026380A"/>
    <w:rsid w:val="00266788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A7D0C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2EA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16A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35E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D2FE1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309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4972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68C2"/>
    <w:rsid w:val="00517569"/>
    <w:rsid w:val="00520A0E"/>
    <w:rsid w:val="00520E2F"/>
    <w:rsid w:val="005228F5"/>
    <w:rsid w:val="005260B6"/>
    <w:rsid w:val="00533578"/>
    <w:rsid w:val="00533E38"/>
    <w:rsid w:val="0053609E"/>
    <w:rsid w:val="005367A5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104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7A2"/>
    <w:rsid w:val="006C0D26"/>
    <w:rsid w:val="006C26A3"/>
    <w:rsid w:val="006C36D4"/>
    <w:rsid w:val="006C3872"/>
    <w:rsid w:val="006C574D"/>
    <w:rsid w:val="006C7053"/>
    <w:rsid w:val="006D1358"/>
    <w:rsid w:val="006D5830"/>
    <w:rsid w:val="006D5989"/>
    <w:rsid w:val="006D5CCB"/>
    <w:rsid w:val="006D716C"/>
    <w:rsid w:val="006D7E1A"/>
    <w:rsid w:val="006D7ED9"/>
    <w:rsid w:val="006D7F8B"/>
    <w:rsid w:val="006E1302"/>
    <w:rsid w:val="006E2981"/>
    <w:rsid w:val="006E2F33"/>
    <w:rsid w:val="006E3C1B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25D1"/>
    <w:rsid w:val="007D49E0"/>
    <w:rsid w:val="007E1F79"/>
    <w:rsid w:val="007E2600"/>
    <w:rsid w:val="007E307C"/>
    <w:rsid w:val="007E34B3"/>
    <w:rsid w:val="007E3F3C"/>
    <w:rsid w:val="007E427D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3B8D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4F4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9DD"/>
    <w:rsid w:val="009E4B96"/>
    <w:rsid w:val="009E5912"/>
    <w:rsid w:val="009E5C32"/>
    <w:rsid w:val="009F15AA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4380"/>
    <w:rsid w:val="00A46F64"/>
    <w:rsid w:val="00A478FF"/>
    <w:rsid w:val="00A5099F"/>
    <w:rsid w:val="00A554B4"/>
    <w:rsid w:val="00A5578D"/>
    <w:rsid w:val="00A56F6B"/>
    <w:rsid w:val="00A57344"/>
    <w:rsid w:val="00A60DD4"/>
    <w:rsid w:val="00A60DF7"/>
    <w:rsid w:val="00A636FF"/>
    <w:rsid w:val="00A63AD0"/>
    <w:rsid w:val="00A64FF6"/>
    <w:rsid w:val="00A65172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D41"/>
    <w:rsid w:val="00B33F11"/>
    <w:rsid w:val="00B4296A"/>
    <w:rsid w:val="00B42FCD"/>
    <w:rsid w:val="00B446FB"/>
    <w:rsid w:val="00B519A6"/>
    <w:rsid w:val="00B53F8F"/>
    <w:rsid w:val="00B53FE7"/>
    <w:rsid w:val="00B6072A"/>
    <w:rsid w:val="00B61074"/>
    <w:rsid w:val="00B62A71"/>
    <w:rsid w:val="00B62ABA"/>
    <w:rsid w:val="00B64FA6"/>
    <w:rsid w:val="00B6622B"/>
    <w:rsid w:val="00B6627C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17AA8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9C7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6A08"/>
    <w:rsid w:val="00DF7810"/>
    <w:rsid w:val="00DF7AE8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4AB5"/>
    <w:rsid w:val="00E206E3"/>
    <w:rsid w:val="00E20EF7"/>
    <w:rsid w:val="00E221DA"/>
    <w:rsid w:val="00E24482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3F32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D7798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5A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70476"/>
    <w:rsid w:val="00F7125D"/>
    <w:rsid w:val="00F7188B"/>
    <w:rsid w:val="00F720A9"/>
    <w:rsid w:val="00F72EDC"/>
    <w:rsid w:val="00F73127"/>
    <w:rsid w:val="00F76655"/>
    <w:rsid w:val="00F76B3D"/>
    <w:rsid w:val="00F83DF1"/>
    <w:rsid w:val="00F84C62"/>
    <w:rsid w:val="00F9076C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637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A49E15"/>
  <w15:docId w15:val="{AE4FFFD8-4E50-4C08-B89B-5CB1C0E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1065-0D38-4586-8277-A8632FC7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4352</Words>
  <Characters>26112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30404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Monika Labisz</cp:lastModifiedBy>
  <cp:revision>3</cp:revision>
  <cp:lastPrinted>2020-01-24T07:47:00Z</cp:lastPrinted>
  <dcterms:created xsi:type="dcterms:W3CDTF">2020-02-10T10:25:00Z</dcterms:created>
  <dcterms:modified xsi:type="dcterms:W3CDTF">2020-02-10T13:14:00Z</dcterms:modified>
</cp:coreProperties>
</file>