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329" w:rsidRPr="000F5329" w:rsidRDefault="000F5329" w:rsidP="000F5329">
      <w:pPr>
        <w:spacing w:after="0" w:line="276" w:lineRule="auto"/>
        <w:jc w:val="center"/>
        <w:rPr>
          <w:rFonts w:ascii="Calibri" w:eastAsia="Times New Roman" w:hAnsi="Calibri" w:cs="Times New Roman"/>
        </w:rPr>
      </w:pPr>
    </w:p>
    <w:p w:rsidR="000F5329" w:rsidRPr="000F5329" w:rsidRDefault="000F5329" w:rsidP="000F5329">
      <w:pPr>
        <w:spacing w:after="0" w:line="276" w:lineRule="auto"/>
        <w:jc w:val="center"/>
        <w:rPr>
          <w:rFonts w:ascii="Calibri" w:eastAsia="Times New Roman" w:hAnsi="Calibri" w:cs="Times New Roman"/>
        </w:rPr>
      </w:pPr>
    </w:p>
    <w:p w:rsidR="000F5329" w:rsidRPr="000F5329" w:rsidRDefault="000F5329" w:rsidP="000F5329">
      <w:pPr>
        <w:spacing w:after="0" w:line="276" w:lineRule="auto"/>
        <w:jc w:val="center"/>
        <w:rPr>
          <w:rFonts w:ascii="Calibri" w:eastAsia="Times New Roman" w:hAnsi="Calibri" w:cs="Times New Roman"/>
        </w:rPr>
      </w:pPr>
    </w:p>
    <w:p w:rsidR="000F5329" w:rsidRPr="000F5329" w:rsidRDefault="000F5329" w:rsidP="000F5329">
      <w:pPr>
        <w:spacing w:after="0" w:line="276" w:lineRule="auto"/>
        <w:jc w:val="center"/>
        <w:rPr>
          <w:rFonts w:ascii="Calibri" w:eastAsia="Times New Roman" w:hAnsi="Calibri" w:cs="Times New Roman"/>
        </w:rPr>
      </w:pPr>
    </w:p>
    <w:p w:rsidR="000F5329" w:rsidRPr="000F5329" w:rsidRDefault="000F5329" w:rsidP="000F5329">
      <w:pPr>
        <w:spacing w:after="0" w:line="276" w:lineRule="auto"/>
        <w:jc w:val="center"/>
        <w:rPr>
          <w:rFonts w:ascii="Calibri" w:eastAsia="Times New Roman" w:hAnsi="Calibri" w:cs="Times New Roman"/>
        </w:rPr>
      </w:pPr>
      <w:bookmarkStart w:id="0" w:name="_GoBack"/>
      <w:bookmarkEnd w:id="0"/>
    </w:p>
    <w:p w:rsidR="000F5329" w:rsidRPr="000F5329" w:rsidRDefault="000F5329" w:rsidP="000F5329">
      <w:pPr>
        <w:spacing w:after="0" w:line="276" w:lineRule="auto"/>
        <w:jc w:val="center"/>
        <w:rPr>
          <w:rFonts w:ascii="Calibri" w:eastAsia="Times New Roman" w:hAnsi="Calibri" w:cs="Times New Roman"/>
        </w:rPr>
      </w:pPr>
    </w:p>
    <w:p w:rsidR="000F5329" w:rsidRPr="000F5329" w:rsidRDefault="000F5329" w:rsidP="000F5329">
      <w:pPr>
        <w:spacing w:after="0" w:line="276" w:lineRule="auto"/>
        <w:jc w:val="center"/>
        <w:rPr>
          <w:rFonts w:ascii="Calibri" w:eastAsia="Times New Roman" w:hAnsi="Calibri" w:cs="Times New Roman"/>
        </w:rPr>
      </w:pPr>
    </w:p>
    <w:p w:rsidR="000F5329" w:rsidRPr="000F5329" w:rsidRDefault="000F5329" w:rsidP="000F5329">
      <w:pPr>
        <w:spacing w:after="0" w:line="276" w:lineRule="auto"/>
        <w:jc w:val="center"/>
        <w:rPr>
          <w:rFonts w:ascii="Calibri" w:eastAsia="Times New Roman" w:hAnsi="Calibri" w:cs="Times New Roman"/>
          <w:b/>
          <w:color w:val="000099"/>
          <w:sz w:val="36"/>
          <w:szCs w:val="36"/>
          <w:lang w:eastAsia="pl-PL"/>
        </w:rPr>
      </w:pPr>
      <w:r w:rsidRPr="000F5329">
        <w:rPr>
          <w:rFonts w:ascii="Calibri" w:eastAsia="Times New Roman" w:hAnsi="Calibri" w:cs="Times New Roman"/>
          <w:b/>
          <w:color w:val="000099"/>
          <w:sz w:val="36"/>
          <w:szCs w:val="36"/>
          <w:lang w:eastAsia="pl-PL"/>
        </w:rPr>
        <w:t>OŚ PRIORYTETOWA X RPO WO 2014-2020</w:t>
      </w:r>
    </w:p>
    <w:p w:rsidR="000F5329" w:rsidRPr="000F5329" w:rsidRDefault="000F5329" w:rsidP="000F5329">
      <w:pPr>
        <w:spacing w:after="0" w:line="276" w:lineRule="auto"/>
        <w:jc w:val="center"/>
        <w:rPr>
          <w:rFonts w:ascii="Calibri" w:eastAsia="Times New Roman" w:hAnsi="Calibri" w:cs="Times New Roman"/>
          <w:b/>
          <w:color w:val="000099"/>
          <w:sz w:val="36"/>
          <w:szCs w:val="36"/>
          <w:lang w:eastAsia="pl-PL"/>
        </w:rPr>
      </w:pPr>
    </w:p>
    <w:p w:rsidR="000F5329" w:rsidRPr="000F5329" w:rsidRDefault="000F5329" w:rsidP="000F5329">
      <w:pPr>
        <w:spacing w:after="0" w:line="276" w:lineRule="auto"/>
        <w:jc w:val="center"/>
        <w:rPr>
          <w:rFonts w:ascii="Calibri" w:eastAsia="Times New Roman" w:hAnsi="Calibri" w:cs="Times New Roman"/>
          <w:b/>
          <w:color w:val="000099"/>
          <w:sz w:val="36"/>
          <w:szCs w:val="36"/>
          <w:lang w:eastAsia="pl-PL"/>
        </w:rPr>
      </w:pPr>
      <w:r w:rsidRPr="000F5329">
        <w:rPr>
          <w:rFonts w:ascii="Calibri" w:eastAsia="Times New Roman" w:hAnsi="Calibri" w:cs="Times New Roman"/>
          <w:b/>
          <w:color w:val="000099"/>
          <w:sz w:val="36"/>
          <w:szCs w:val="36"/>
          <w:lang w:eastAsia="pl-PL"/>
        </w:rPr>
        <w:t>INWESTYCJE W INFRASTRUKTURĘ SPOŁECZNĄ</w:t>
      </w:r>
    </w:p>
    <w:p w:rsidR="000F5329" w:rsidRPr="000F5329" w:rsidRDefault="000F5329" w:rsidP="000F5329">
      <w:pPr>
        <w:spacing w:after="0" w:line="276" w:lineRule="auto"/>
        <w:jc w:val="center"/>
        <w:rPr>
          <w:rFonts w:ascii="Calibri" w:eastAsia="Times New Roman" w:hAnsi="Calibri" w:cs="Times New Roman"/>
          <w:color w:val="000099"/>
          <w:sz w:val="36"/>
          <w:szCs w:val="36"/>
          <w:lang w:eastAsia="pl-PL"/>
        </w:rPr>
      </w:pPr>
    </w:p>
    <w:p w:rsidR="000F5329" w:rsidRPr="000F5329" w:rsidRDefault="000F5329" w:rsidP="000F5329">
      <w:pPr>
        <w:spacing w:after="0" w:line="276" w:lineRule="auto"/>
        <w:jc w:val="center"/>
        <w:rPr>
          <w:rFonts w:ascii="Calibri" w:eastAsia="Times New Roman" w:hAnsi="Calibri" w:cs="Times New Roman"/>
          <w:b/>
          <w:color w:val="000099"/>
          <w:sz w:val="36"/>
          <w:szCs w:val="36"/>
          <w:lang w:eastAsia="pl-PL"/>
        </w:rPr>
      </w:pPr>
      <w:r w:rsidRPr="000F5329">
        <w:rPr>
          <w:rFonts w:ascii="Calibri" w:eastAsia="Times New Roman" w:hAnsi="Calibri" w:cs="Times New Roman"/>
          <w:b/>
          <w:color w:val="000099"/>
          <w:sz w:val="36"/>
          <w:szCs w:val="36"/>
          <w:lang w:eastAsia="pl-PL"/>
        </w:rPr>
        <w:t>KRYTERIA MERYTORYCZNE SZCZEGÓŁOWE</w:t>
      </w:r>
    </w:p>
    <w:p w:rsidR="000F5329" w:rsidRPr="000F5329" w:rsidRDefault="000F5329" w:rsidP="000F5329">
      <w:pPr>
        <w:spacing w:after="0" w:line="276" w:lineRule="auto"/>
        <w:jc w:val="center"/>
        <w:rPr>
          <w:rFonts w:ascii="Calibri" w:eastAsia="Times New Roman" w:hAnsi="Calibri" w:cs="Times New Roman"/>
          <w:b/>
          <w:color w:val="000099"/>
          <w:sz w:val="36"/>
          <w:szCs w:val="36"/>
          <w:lang w:eastAsia="pl-PL"/>
        </w:rPr>
      </w:pPr>
    </w:p>
    <w:p w:rsidR="000F5329" w:rsidRPr="000F5329" w:rsidRDefault="000F5329" w:rsidP="000F5329">
      <w:pPr>
        <w:spacing w:after="0" w:line="276" w:lineRule="auto"/>
        <w:jc w:val="center"/>
        <w:rPr>
          <w:rFonts w:ascii="Calibri" w:eastAsia="Times New Roman" w:hAnsi="Calibri" w:cs="Times New Roman"/>
          <w:b/>
          <w:color w:val="000099"/>
          <w:sz w:val="36"/>
          <w:szCs w:val="36"/>
          <w:lang w:eastAsia="pl-PL"/>
        </w:rPr>
      </w:pPr>
    </w:p>
    <w:p w:rsidR="000F5329" w:rsidRPr="000F5329" w:rsidRDefault="000F5329" w:rsidP="000F5329">
      <w:pPr>
        <w:spacing w:after="0" w:line="276" w:lineRule="auto"/>
        <w:jc w:val="center"/>
        <w:rPr>
          <w:rFonts w:ascii="Calibri" w:eastAsia="Times New Roman" w:hAnsi="Calibri" w:cs="Times New Roman"/>
          <w:b/>
          <w:color w:val="000099"/>
          <w:sz w:val="36"/>
          <w:szCs w:val="36"/>
          <w:lang w:eastAsia="pl-PL"/>
        </w:rPr>
      </w:pPr>
    </w:p>
    <w:p w:rsidR="000F5329" w:rsidRPr="000F5329" w:rsidRDefault="000F5329" w:rsidP="000F5329">
      <w:pPr>
        <w:spacing w:after="0" w:line="276" w:lineRule="auto"/>
        <w:jc w:val="center"/>
        <w:rPr>
          <w:rFonts w:ascii="Calibri" w:eastAsia="Times New Roman" w:hAnsi="Calibri" w:cs="Times New Roman"/>
          <w:b/>
          <w:color w:val="000099"/>
          <w:sz w:val="36"/>
          <w:szCs w:val="36"/>
          <w:lang w:eastAsia="pl-PL"/>
        </w:rPr>
      </w:pPr>
    </w:p>
    <w:p w:rsidR="000F5329" w:rsidRPr="000F5329" w:rsidRDefault="000F5329" w:rsidP="000F5329">
      <w:pPr>
        <w:spacing w:after="0" w:line="276" w:lineRule="auto"/>
        <w:jc w:val="center"/>
        <w:rPr>
          <w:rFonts w:ascii="Calibri" w:eastAsia="Times New Roman" w:hAnsi="Calibri" w:cs="Times New Roman"/>
          <w:b/>
          <w:color w:val="000099"/>
          <w:sz w:val="36"/>
          <w:szCs w:val="36"/>
          <w:lang w:eastAsia="pl-PL"/>
        </w:rPr>
      </w:pPr>
    </w:p>
    <w:p w:rsidR="000F5329" w:rsidRPr="000F5329" w:rsidRDefault="000F5329" w:rsidP="000F5329">
      <w:pPr>
        <w:spacing w:after="0" w:line="276" w:lineRule="auto"/>
        <w:jc w:val="center"/>
        <w:rPr>
          <w:rFonts w:ascii="Calibri" w:eastAsia="Times New Roman" w:hAnsi="Calibri" w:cs="Times New Roman"/>
          <w:b/>
          <w:color w:val="000099"/>
          <w:sz w:val="36"/>
          <w:szCs w:val="36"/>
          <w:lang w:eastAsia="pl-PL"/>
        </w:rPr>
      </w:pPr>
    </w:p>
    <w:p w:rsidR="000F5329" w:rsidRPr="000F5329" w:rsidRDefault="000F5329" w:rsidP="000F5329">
      <w:pPr>
        <w:spacing w:after="0" w:line="276" w:lineRule="auto"/>
        <w:jc w:val="center"/>
        <w:rPr>
          <w:rFonts w:ascii="Calibri" w:eastAsia="Times New Roman" w:hAnsi="Calibri" w:cs="Times New Roman"/>
          <w:b/>
          <w:color w:val="000099"/>
          <w:sz w:val="36"/>
          <w:szCs w:val="36"/>
          <w:lang w:eastAsia="pl-PL"/>
        </w:rPr>
      </w:pPr>
    </w:p>
    <w:p w:rsidR="000F5329" w:rsidRPr="000F5329" w:rsidRDefault="000F5329" w:rsidP="000F5329">
      <w:pPr>
        <w:spacing w:after="0" w:line="276" w:lineRule="auto"/>
        <w:jc w:val="center"/>
        <w:rPr>
          <w:rFonts w:ascii="Calibri" w:eastAsia="Times New Roman" w:hAnsi="Calibri" w:cs="Times New Roman"/>
          <w:color w:val="000099"/>
          <w:sz w:val="28"/>
          <w:szCs w:val="28"/>
          <w:lang w:eastAsia="pl-PL"/>
        </w:rPr>
      </w:pPr>
      <w:r w:rsidRPr="000F5329">
        <w:rPr>
          <w:rFonts w:ascii="Calibri" w:eastAsia="Times New Roman" w:hAnsi="Calibri" w:cs="Times New Roman"/>
          <w:color w:val="000099"/>
          <w:sz w:val="24"/>
          <w:szCs w:val="24"/>
          <w:lang w:eastAsia="pl-PL"/>
        </w:rPr>
        <w:br w:type="page"/>
      </w:r>
    </w:p>
    <w:tbl>
      <w:tblPr>
        <w:tblW w:w="14601" w:type="dxa"/>
        <w:tblInd w:w="-31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426"/>
        <w:gridCol w:w="1522"/>
        <w:gridCol w:w="1171"/>
        <w:gridCol w:w="140"/>
        <w:gridCol w:w="282"/>
        <w:gridCol w:w="127"/>
        <w:gridCol w:w="298"/>
        <w:gridCol w:w="426"/>
        <w:gridCol w:w="272"/>
        <w:gridCol w:w="11"/>
        <w:gridCol w:w="85"/>
        <w:gridCol w:w="340"/>
        <w:gridCol w:w="127"/>
        <w:gridCol w:w="19"/>
        <w:gridCol w:w="279"/>
        <w:gridCol w:w="91"/>
        <w:gridCol w:w="81"/>
        <w:gridCol w:w="254"/>
        <w:gridCol w:w="203"/>
        <w:gridCol w:w="490"/>
        <w:gridCol w:w="108"/>
        <w:gridCol w:w="72"/>
        <w:gridCol w:w="8"/>
        <w:gridCol w:w="232"/>
        <w:gridCol w:w="21"/>
        <w:gridCol w:w="405"/>
        <w:gridCol w:w="707"/>
        <w:gridCol w:w="44"/>
        <w:gridCol w:w="6360"/>
      </w:tblGrid>
      <w:tr w:rsidR="000F5329" w:rsidRPr="000F5329" w:rsidTr="000F5329">
        <w:trPr>
          <w:trHeight w:val="410"/>
        </w:trPr>
        <w:tc>
          <w:tcPr>
            <w:tcW w:w="1948" w:type="dxa"/>
            <w:gridSpan w:val="2"/>
            <w:shd w:val="clear" w:color="auto" w:fill="DDDDDD"/>
            <w:vAlign w:val="center"/>
          </w:tcPr>
          <w:p w:rsidR="000F5329" w:rsidRPr="000F5329" w:rsidRDefault="000F5329" w:rsidP="000F5329">
            <w:pPr>
              <w:spacing w:after="0" w:line="276" w:lineRule="auto"/>
              <w:ind w:right="34"/>
              <w:jc w:val="both"/>
              <w:rPr>
                <w:rFonts w:ascii="Calibri" w:eastAsia="Times New Roman" w:hAnsi="Calibri" w:cs="Calibri"/>
                <w:b/>
                <w:color w:val="000099"/>
              </w:rPr>
            </w:pPr>
            <w:r w:rsidRPr="000F5329">
              <w:rPr>
                <w:rFonts w:ascii="Calibri" w:eastAsia="Times New Roman" w:hAnsi="Calibri" w:cs="Calibri"/>
                <w:b/>
                <w:color w:val="000099"/>
              </w:rPr>
              <w:lastRenderedPageBreak/>
              <w:t xml:space="preserve">Oś priorytetowa </w:t>
            </w:r>
          </w:p>
        </w:tc>
        <w:tc>
          <w:tcPr>
            <w:tcW w:w="12653" w:type="dxa"/>
            <w:gridSpan w:val="27"/>
            <w:shd w:val="clear" w:color="auto" w:fill="DDDDDD"/>
            <w:vAlign w:val="center"/>
          </w:tcPr>
          <w:p w:rsidR="000F5329" w:rsidRPr="000F5329" w:rsidRDefault="000F5329" w:rsidP="000F5329">
            <w:pPr>
              <w:spacing w:after="0" w:line="276" w:lineRule="auto"/>
              <w:rPr>
                <w:rFonts w:ascii="Calibri" w:eastAsia="Times New Roman" w:hAnsi="Calibri" w:cs="Times New Roman"/>
                <w:b/>
                <w:bCs/>
                <w:color w:val="000099"/>
                <w:lang w:eastAsia="pl-PL"/>
              </w:rPr>
            </w:pPr>
            <w:r w:rsidRPr="000F5329">
              <w:rPr>
                <w:rFonts w:ascii="Calibri" w:eastAsia="Times New Roman" w:hAnsi="Calibri" w:cs="Times New Roman"/>
                <w:b/>
                <w:color w:val="000099"/>
                <w:lang w:eastAsia="pl-PL"/>
              </w:rPr>
              <w:t>X Inwestycje w infrastrukturę społeczną</w:t>
            </w:r>
          </w:p>
        </w:tc>
      </w:tr>
      <w:tr w:rsidR="000F5329" w:rsidRPr="000F5329" w:rsidTr="000F5329">
        <w:trPr>
          <w:trHeight w:val="416"/>
        </w:trPr>
        <w:tc>
          <w:tcPr>
            <w:tcW w:w="1948" w:type="dxa"/>
            <w:gridSpan w:val="2"/>
            <w:shd w:val="clear" w:color="auto" w:fill="D9D9D9"/>
            <w:vAlign w:val="center"/>
          </w:tcPr>
          <w:p w:rsidR="000F5329" w:rsidRPr="000F5329" w:rsidRDefault="000F5329" w:rsidP="000F5329">
            <w:pPr>
              <w:spacing w:after="0" w:line="276" w:lineRule="auto"/>
              <w:jc w:val="both"/>
              <w:rPr>
                <w:rFonts w:ascii="Calibri" w:eastAsia="Times New Roman" w:hAnsi="Calibri" w:cs="Calibri"/>
                <w:b/>
                <w:color w:val="000099"/>
              </w:rPr>
            </w:pPr>
            <w:r w:rsidRPr="000F5329">
              <w:rPr>
                <w:rFonts w:ascii="Calibri" w:eastAsia="Times New Roman" w:hAnsi="Calibri" w:cs="Calibri"/>
                <w:b/>
                <w:color w:val="000099"/>
              </w:rPr>
              <w:t>Działanie</w:t>
            </w:r>
          </w:p>
        </w:tc>
        <w:tc>
          <w:tcPr>
            <w:tcW w:w="12653" w:type="dxa"/>
            <w:gridSpan w:val="27"/>
            <w:shd w:val="clear" w:color="auto" w:fill="D9D9D9"/>
            <w:vAlign w:val="center"/>
          </w:tcPr>
          <w:p w:rsidR="000F5329" w:rsidRPr="000F5329" w:rsidRDefault="000F5329" w:rsidP="000F5329">
            <w:pPr>
              <w:spacing w:after="0" w:line="276" w:lineRule="auto"/>
              <w:rPr>
                <w:rFonts w:ascii="Calibri" w:eastAsia="Times New Roman" w:hAnsi="Calibri" w:cs="Times New Roman"/>
                <w:b/>
                <w:bCs/>
                <w:color w:val="000099"/>
                <w:lang w:eastAsia="pl-PL"/>
              </w:rPr>
            </w:pPr>
            <w:r w:rsidRPr="000F5329">
              <w:rPr>
                <w:rFonts w:ascii="Calibri" w:eastAsia="Times New Roman" w:hAnsi="Calibri" w:cs="Times New Roman"/>
                <w:b/>
                <w:color w:val="000099"/>
                <w:lang w:eastAsia="pl-PL"/>
              </w:rPr>
              <w:t>10.1 Infrastruktura społeczna na rzecz wyrównania nierówności w dostępie do usług</w:t>
            </w:r>
            <w:r w:rsidRPr="000F5329">
              <w:rPr>
                <w:rFonts w:ascii="Calibri" w:eastAsia="Times New Roman" w:hAnsi="Calibri" w:cs="Times New Roman"/>
                <w:b/>
                <w:color w:val="000099"/>
                <w:lang w:eastAsia="pl-PL"/>
              </w:rPr>
              <w:tab/>
            </w:r>
          </w:p>
        </w:tc>
      </w:tr>
      <w:tr w:rsidR="000F5329" w:rsidRPr="000F5329" w:rsidTr="000F5329">
        <w:trPr>
          <w:trHeight w:val="421"/>
        </w:trPr>
        <w:tc>
          <w:tcPr>
            <w:tcW w:w="1948" w:type="dxa"/>
            <w:gridSpan w:val="2"/>
            <w:shd w:val="clear" w:color="auto" w:fill="D9D9D9"/>
            <w:vAlign w:val="center"/>
          </w:tcPr>
          <w:p w:rsidR="000F5329" w:rsidRPr="000F5329" w:rsidRDefault="000F5329" w:rsidP="000F5329">
            <w:pPr>
              <w:spacing w:after="0" w:line="276" w:lineRule="auto"/>
              <w:jc w:val="both"/>
              <w:rPr>
                <w:rFonts w:ascii="Calibri" w:eastAsia="Times New Roman" w:hAnsi="Calibri" w:cs="Calibri"/>
                <w:b/>
                <w:color w:val="000099"/>
              </w:rPr>
            </w:pPr>
            <w:r w:rsidRPr="000F5329">
              <w:rPr>
                <w:rFonts w:ascii="Calibri" w:eastAsia="Times New Roman" w:hAnsi="Calibri" w:cs="Times New Roman"/>
                <w:b/>
                <w:color w:val="000099"/>
                <w:lang w:eastAsia="pl-PL"/>
              </w:rPr>
              <w:t>Poddziałanie</w:t>
            </w:r>
          </w:p>
        </w:tc>
        <w:tc>
          <w:tcPr>
            <w:tcW w:w="12653" w:type="dxa"/>
            <w:gridSpan w:val="27"/>
            <w:shd w:val="clear" w:color="auto" w:fill="D9D9D9"/>
            <w:vAlign w:val="center"/>
          </w:tcPr>
          <w:p w:rsidR="000F5329" w:rsidRPr="000F5329" w:rsidRDefault="000F5329" w:rsidP="000F5329">
            <w:pPr>
              <w:spacing w:after="0" w:line="276" w:lineRule="auto"/>
              <w:rPr>
                <w:rFonts w:ascii="Calibri" w:eastAsia="Times New Roman" w:hAnsi="Calibri" w:cs="Times New Roman"/>
                <w:b/>
                <w:color w:val="000099"/>
                <w:lang w:eastAsia="pl-PL"/>
              </w:rPr>
            </w:pPr>
            <w:r w:rsidRPr="000F5329">
              <w:rPr>
                <w:rFonts w:ascii="Calibri" w:eastAsia="Times New Roman" w:hAnsi="Calibri" w:cs="Times New Roman"/>
                <w:b/>
                <w:color w:val="000099"/>
                <w:lang w:eastAsia="pl-PL"/>
              </w:rPr>
              <w:t>10.1.1 Infrastruktura ochrony zdrowia w zakresie profilaktyki zdrowotnej mieszkańców regionu</w:t>
            </w:r>
          </w:p>
        </w:tc>
      </w:tr>
      <w:tr w:rsidR="000F5329" w:rsidRPr="000F5329" w:rsidTr="000F5329">
        <w:trPr>
          <w:trHeight w:val="215"/>
        </w:trPr>
        <w:tc>
          <w:tcPr>
            <w:tcW w:w="14601" w:type="dxa"/>
            <w:gridSpan w:val="29"/>
            <w:shd w:val="clear" w:color="auto" w:fill="CCFF66"/>
          </w:tcPr>
          <w:p w:rsidR="000F5329" w:rsidRPr="000F5329" w:rsidRDefault="000F5329" w:rsidP="006D05B9">
            <w:pPr>
              <w:numPr>
                <w:ilvl w:val="0"/>
                <w:numId w:val="4"/>
              </w:numPr>
              <w:spacing w:after="0" w:line="276" w:lineRule="auto"/>
              <w:ind w:left="441"/>
              <w:jc w:val="both"/>
              <w:rPr>
                <w:rFonts w:ascii="Calibri" w:eastAsia="Times New Roman" w:hAnsi="Calibri" w:cs="Times New Roman"/>
              </w:rPr>
            </w:pPr>
            <w:r w:rsidRPr="000F5329">
              <w:rPr>
                <w:rFonts w:ascii="Calibri" w:eastAsia="Times New Roman" w:hAnsi="Calibri" w:cs="Times New Roman"/>
              </w:rPr>
              <w:t>Inwestycje w infrastrukturę i wyposażenie w celu poprawy ogólnej wydajności usług medycznych w zakresie opieki nad matką i dzieckiem.</w:t>
            </w:r>
          </w:p>
        </w:tc>
      </w:tr>
      <w:tr w:rsidR="000F5329" w:rsidRPr="000F5329" w:rsidTr="000F5329">
        <w:trPr>
          <w:trHeight w:val="215"/>
        </w:trPr>
        <w:tc>
          <w:tcPr>
            <w:tcW w:w="14601" w:type="dxa"/>
            <w:gridSpan w:val="29"/>
            <w:shd w:val="clear" w:color="auto" w:fill="CCFF66"/>
          </w:tcPr>
          <w:p w:rsidR="000F5329" w:rsidRPr="000F5329" w:rsidRDefault="000F5329" w:rsidP="006D05B9">
            <w:pPr>
              <w:numPr>
                <w:ilvl w:val="0"/>
                <w:numId w:val="4"/>
              </w:numPr>
              <w:spacing w:after="0" w:line="276" w:lineRule="auto"/>
              <w:ind w:left="441"/>
              <w:jc w:val="both"/>
              <w:rPr>
                <w:rFonts w:ascii="Calibri" w:eastAsia="Times New Roman" w:hAnsi="Calibri" w:cs="Times New Roman"/>
              </w:rPr>
            </w:pPr>
            <w:r w:rsidRPr="000F5329">
              <w:rPr>
                <w:rFonts w:ascii="Calibri" w:eastAsia="Times New Roman" w:hAnsi="Calibri" w:cs="Times New Roman"/>
              </w:rPr>
              <w:t>Inwestycje w infrastrukturę i wyposażenie w celu poprawy ogólnej wydajności usług medycznych w zakresie opieki</w:t>
            </w:r>
            <w:r w:rsidRPr="000F5329">
              <w:rPr>
                <w:rFonts w:ascii="Calibri" w:eastAsia="Times New Roman" w:hAnsi="Calibri" w:cs="Times New Roman"/>
                <w:iCs/>
              </w:rPr>
              <w:t xml:space="preserve"> nad osobami starszymi, w tym osobami z niepełnosprawnościami.</w:t>
            </w:r>
          </w:p>
        </w:tc>
      </w:tr>
      <w:tr w:rsidR="000F5329" w:rsidRPr="000F5329" w:rsidTr="000F5329">
        <w:trPr>
          <w:trHeight w:val="215"/>
        </w:trPr>
        <w:tc>
          <w:tcPr>
            <w:tcW w:w="14601" w:type="dxa"/>
            <w:gridSpan w:val="29"/>
            <w:tcBorders>
              <w:bottom w:val="single" w:sz="4" w:space="0" w:color="92D050"/>
            </w:tcBorders>
            <w:shd w:val="clear" w:color="auto" w:fill="CCFF66"/>
          </w:tcPr>
          <w:p w:rsidR="000F5329" w:rsidRPr="000F5329" w:rsidRDefault="000F5329" w:rsidP="006D05B9">
            <w:pPr>
              <w:numPr>
                <w:ilvl w:val="0"/>
                <w:numId w:val="4"/>
              </w:numPr>
              <w:spacing w:after="0" w:line="276" w:lineRule="auto"/>
              <w:ind w:left="441"/>
              <w:jc w:val="both"/>
              <w:rPr>
                <w:rFonts w:ascii="Calibri" w:eastAsia="Times New Roman" w:hAnsi="Calibri" w:cs="Times New Roman"/>
              </w:rPr>
            </w:pPr>
            <w:r w:rsidRPr="000F5329">
              <w:rPr>
                <w:rFonts w:ascii="Calibri" w:eastAsia="Times New Roman" w:hAnsi="Calibri" w:cs="Times New Roman"/>
              </w:rPr>
              <w:t>Inwestycje w infrastrukturę i wyposażenie podnoszące wydajność leczenia chorób cywilizacyjnych, w tym nowotworów złośliwych.</w:t>
            </w:r>
          </w:p>
        </w:tc>
      </w:tr>
      <w:tr w:rsidR="000F5329" w:rsidRPr="000F5329" w:rsidTr="000F5329">
        <w:trPr>
          <w:trHeight w:val="305"/>
        </w:trPr>
        <w:tc>
          <w:tcPr>
            <w:tcW w:w="14601" w:type="dxa"/>
            <w:gridSpan w:val="29"/>
            <w:shd w:val="clear" w:color="auto" w:fill="CCFF66"/>
          </w:tcPr>
          <w:p w:rsidR="000F5329" w:rsidRPr="000F5329" w:rsidRDefault="000F5329" w:rsidP="006D05B9">
            <w:pPr>
              <w:numPr>
                <w:ilvl w:val="0"/>
                <w:numId w:val="4"/>
              </w:numPr>
              <w:spacing w:after="0" w:line="276" w:lineRule="auto"/>
              <w:ind w:left="441"/>
              <w:jc w:val="both"/>
              <w:rPr>
                <w:rFonts w:ascii="Calibri" w:eastAsia="Times New Roman" w:hAnsi="Calibri" w:cs="Times New Roman"/>
              </w:rPr>
            </w:pPr>
            <w:r w:rsidRPr="000F5329">
              <w:rPr>
                <w:rFonts w:ascii="Calibri" w:eastAsia="Times New Roman" w:hAnsi="Calibri" w:cs="Times New Roman"/>
              </w:rPr>
              <w:t>Inwestycje w infrastrukturę i wyposażenie podnoszące wydajność usług medycznych w zakresie anestezjologii oraz intensywnej terapii.</w:t>
            </w:r>
          </w:p>
        </w:tc>
      </w:tr>
      <w:tr w:rsidR="000F5329" w:rsidRPr="000F5329" w:rsidTr="000F5329">
        <w:trPr>
          <w:trHeight w:val="454"/>
          <w:tblHeader/>
        </w:trPr>
        <w:tc>
          <w:tcPr>
            <w:tcW w:w="14601" w:type="dxa"/>
            <w:gridSpan w:val="29"/>
            <w:shd w:val="clear" w:color="auto" w:fill="CCFF33"/>
            <w:vAlign w:val="center"/>
          </w:tcPr>
          <w:p w:rsidR="000F5329" w:rsidRPr="000F5329" w:rsidRDefault="000F5329" w:rsidP="000F5329">
            <w:pPr>
              <w:spacing w:after="0" w:line="276" w:lineRule="auto"/>
              <w:jc w:val="both"/>
              <w:rPr>
                <w:rFonts w:ascii="Calibri,Bold" w:eastAsia="Calibri" w:hAnsi="Calibri,Bold" w:cs="Calibri,Bold"/>
                <w:b/>
                <w:bCs/>
                <w:color w:val="00009A"/>
                <w:lang w:eastAsia="pl-PL"/>
              </w:rPr>
            </w:pPr>
            <w:r w:rsidRPr="000F5329">
              <w:rPr>
                <w:rFonts w:ascii="Calibri" w:eastAsia="Times New Roman" w:hAnsi="Calibri" w:cs="Calibri"/>
                <w:b/>
              </w:rPr>
              <w:t>Dotyczy wszystkich typów projektów</w:t>
            </w:r>
          </w:p>
        </w:tc>
      </w:tr>
      <w:tr w:rsidR="000F5329" w:rsidRPr="000F5329" w:rsidTr="000F5329">
        <w:trPr>
          <w:trHeight w:val="454"/>
          <w:tblHeader/>
        </w:trPr>
        <w:tc>
          <w:tcPr>
            <w:tcW w:w="14601" w:type="dxa"/>
            <w:gridSpan w:val="29"/>
            <w:shd w:val="clear" w:color="auto" w:fill="D9D9D9"/>
            <w:vAlign w:val="center"/>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Kryteria merytoryczne szczegółowe (TAK/NIE)</w:t>
            </w:r>
          </w:p>
        </w:tc>
      </w:tr>
      <w:tr w:rsidR="000F5329" w:rsidRPr="000F5329" w:rsidTr="000F5329">
        <w:trPr>
          <w:tblHeader/>
        </w:trPr>
        <w:tc>
          <w:tcPr>
            <w:tcW w:w="426" w:type="dxa"/>
            <w:shd w:val="clear" w:color="auto" w:fill="D9D9D9"/>
            <w:vAlign w:val="center"/>
          </w:tcPr>
          <w:p w:rsidR="000F5329" w:rsidRPr="000F5329" w:rsidRDefault="000F5329" w:rsidP="000F5329">
            <w:pPr>
              <w:spacing w:after="0" w:line="276" w:lineRule="auto"/>
              <w:ind w:right="-179"/>
              <w:jc w:val="center"/>
              <w:rPr>
                <w:rFonts w:ascii="Calibri" w:eastAsia="Times New Roman" w:hAnsi="Calibri" w:cs="Calibri"/>
                <w:b/>
                <w:color w:val="000099"/>
              </w:rPr>
            </w:pPr>
            <w:r w:rsidRPr="000F5329">
              <w:rPr>
                <w:rFonts w:ascii="Calibri" w:eastAsia="Times New Roman" w:hAnsi="Calibri" w:cs="Calibri"/>
                <w:b/>
                <w:color w:val="000099"/>
              </w:rPr>
              <w:t>Lp.</w:t>
            </w:r>
          </w:p>
        </w:tc>
        <w:tc>
          <w:tcPr>
            <w:tcW w:w="3242" w:type="dxa"/>
            <w:gridSpan w:val="5"/>
            <w:shd w:val="clear" w:color="auto" w:fill="D9D9D9"/>
            <w:vAlign w:val="center"/>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Nazwa kryterium</w:t>
            </w:r>
          </w:p>
        </w:tc>
        <w:tc>
          <w:tcPr>
            <w:tcW w:w="1559" w:type="dxa"/>
            <w:gridSpan w:val="7"/>
            <w:shd w:val="clear" w:color="auto" w:fill="D9D9D9"/>
            <w:vAlign w:val="center"/>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Źródło informacji</w:t>
            </w:r>
          </w:p>
        </w:tc>
        <w:tc>
          <w:tcPr>
            <w:tcW w:w="1417" w:type="dxa"/>
            <w:gridSpan w:val="7"/>
            <w:shd w:val="clear" w:color="auto" w:fill="D9D9D9"/>
            <w:vAlign w:val="center"/>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Charakter kryterium W/B</w:t>
            </w:r>
          </w:p>
        </w:tc>
        <w:tc>
          <w:tcPr>
            <w:tcW w:w="7957" w:type="dxa"/>
            <w:gridSpan w:val="9"/>
            <w:shd w:val="clear" w:color="auto" w:fill="D9D9D9"/>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Calibri"/>
                <w:b/>
                <w:color w:val="000099"/>
              </w:rPr>
              <w:t>Definicja</w:t>
            </w:r>
          </w:p>
        </w:tc>
      </w:tr>
      <w:tr w:rsidR="000F5329" w:rsidRPr="000F5329" w:rsidTr="000F5329">
        <w:trPr>
          <w:tblHeader/>
        </w:trPr>
        <w:tc>
          <w:tcPr>
            <w:tcW w:w="426" w:type="dxa"/>
            <w:shd w:val="clear" w:color="auto" w:fill="F2F2F2"/>
            <w:vAlign w:val="center"/>
          </w:tcPr>
          <w:p w:rsidR="000F5329" w:rsidRPr="000F5329" w:rsidRDefault="000F5329" w:rsidP="000F5329">
            <w:pPr>
              <w:spacing w:after="0" w:line="276" w:lineRule="auto"/>
              <w:ind w:right="-179"/>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1</w:t>
            </w:r>
          </w:p>
        </w:tc>
        <w:tc>
          <w:tcPr>
            <w:tcW w:w="3242" w:type="dxa"/>
            <w:gridSpan w:val="5"/>
            <w:shd w:val="clear" w:color="auto" w:fill="F2F2F2"/>
            <w:vAlign w:val="center"/>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2</w:t>
            </w:r>
          </w:p>
        </w:tc>
        <w:tc>
          <w:tcPr>
            <w:tcW w:w="1559" w:type="dxa"/>
            <w:gridSpan w:val="7"/>
            <w:shd w:val="clear" w:color="auto" w:fill="F2F2F2"/>
            <w:vAlign w:val="center"/>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3</w:t>
            </w:r>
          </w:p>
        </w:tc>
        <w:tc>
          <w:tcPr>
            <w:tcW w:w="1417" w:type="dxa"/>
            <w:gridSpan w:val="7"/>
            <w:shd w:val="clear" w:color="auto" w:fill="F2F2F2"/>
            <w:vAlign w:val="center"/>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4</w:t>
            </w:r>
          </w:p>
        </w:tc>
        <w:tc>
          <w:tcPr>
            <w:tcW w:w="7957" w:type="dxa"/>
            <w:gridSpan w:val="9"/>
            <w:shd w:val="clear" w:color="auto" w:fill="F2F2F2"/>
            <w:vAlign w:val="center"/>
          </w:tcPr>
          <w:p w:rsidR="000F5329" w:rsidRPr="000F5329" w:rsidRDefault="000F5329" w:rsidP="000F5329">
            <w:pPr>
              <w:spacing w:after="0" w:line="276" w:lineRule="auto"/>
              <w:jc w:val="center"/>
              <w:rPr>
                <w:rFonts w:ascii="Calibri" w:eastAsia="Times New Roman" w:hAnsi="Calibri" w:cs="Times New Roman"/>
                <w:i/>
                <w:sz w:val="20"/>
                <w:szCs w:val="20"/>
              </w:rPr>
            </w:pPr>
            <w:r w:rsidRPr="000F5329">
              <w:rPr>
                <w:rFonts w:ascii="Calibri" w:eastAsia="Times New Roman" w:hAnsi="Calibri" w:cs="Calibri"/>
                <w:i/>
                <w:color w:val="000099"/>
                <w:sz w:val="20"/>
                <w:szCs w:val="20"/>
              </w:rPr>
              <w:t>5</w:t>
            </w:r>
          </w:p>
        </w:tc>
      </w:tr>
      <w:tr w:rsidR="000F5329" w:rsidRPr="000F5329" w:rsidTr="000F5329">
        <w:trPr>
          <w:trHeight w:val="1139"/>
        </w:trPr>
        <w:tc>
          <w:tcPr>
            <w:tcW w:w="426" w:type="dxa"/>
            <w:shd w:val="clear" w:color="auto" w:fill="auto"/>
            <w:vAlign w:val="center"/>
          </w:tcPr>
          <w:p w:rsidR="000F5329" w:rsidRPr="000F5329" w:rsidRDefault="000F5329" w:rsidP="000F5329">
            <w:pPr>
              <w:spacing w:after="0" w:line="276" w:lineRule="auto"/>
              <w:ind w:right="-179" w:hanging="79"/>
              <w:jc w:val="center"/>
              <w:rPr>
                <w:rFonts w:ascii="Calibri" w:eastAsia="Times New Roman" w:hAnsi="Calibri" w:cs="Calibri"/>
              </w:rPr>
            </w:pPr>
            <w:r w:rsidRPr="000F5329">
              <w:rPr>
                <w:rFonts w:ascii="Calibri" w:eastAsia="Times New Roman" w:hAnsi="Calibri" w:cs="Calibri"/>
              </w:rPr>
              <w:t>1.</w:t>
            </w:r>
          </w:p>
        </w:tc>
        <w:tc>
          <w:tcPr>
            <w:tcW w:w="3242" w:type="dxa"/>
            <w:gridSpan w:val="5"/>
            <w:shd w:val="clear" w:color="auto" w:fill="auto"/>
            <w:vAlign w:val="center"/>
          </w:tcPr>
          <w:p w:rsidR="000F5329" w:rsidRPr="000F5329" w:rsidRDefault="000F5329" w:rsidP="000F5329">
            <w:pPr>
              <w:spacing w:before="120" w:after="120" w:line="276" w:lineRule="auto"/>
              <w:rPr>
                <w:rFonts w:ascii="Calibri" w:eastAsia="Calibri" w:hAnsi="Calibri" w:cs="Times New Roman"/>
              </w:rPr>
            </w:pPr>
            <w:r w:rsidRPr="000F5329">
              <w:rPr>
                <w:rFonts w:ascii="Calibri" w:eastAsia="Calibri" w:hAnsi="Calibri" w:cs="Times New Roman"/>
              </w:rPr>
              <w:t xml:space="preserve">Projekt jest zgodny z </w:t>
            </w:r>
            <w:r w:rsidRPr="000F5329">
              <w:rPr>
                <w:rFonts w:ascii="Calibri" w:eastAsia="Times New Roman" w:hAnsi="Calibri" w:cs="Times New Roman"/>
                <w:i/>
              </w:rPr>
              <w:t>Policy Paper dla ochrony zdrowia na lata 2014-2020. Krajowe ramy strategiczne</w:t>
            </w:r>
          </w:p>
        </w:tc>
        <w:tc>
          <w:tcPr>
            <w:tcW w:w="1559" w:type="dxa"/>
            <w:gridSpan w:val="7"/>
            <w:shd w:val="clear" w:color="auto" w:fill="auto"/>
            <w:vAlign w:val="center"/>
          </w:tcPr>
          <w:p w:rsidR="000F5329" w:rsidRPr="000F5329" w:rsidRDefault="000F5329" w:rsidP="000F5329">
            <w:pPr>
              <w:spacing w:before="120" w:after="12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417" w:type="dxa"/>
            <w:gridSpan w:val="7"/>
            <w:shd w:val="clear" w:color="auto" w:fill="auto"/>
            <w:vAlign w:val="center"/>
          </w:tcPr>
          <w:p w:rsidR="000F5329" w:rsidRPr="000F5329" w:rsidRDefault="000F5329" w:rsidP="000F5329">
            <w:pPr>
              <w:spacing w:before="120" w:after="12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957" w:type="dxa"/>
            <w:gridSpan w:val="9"/>
            <w:shd w:val="clear" w:color="auto" w:fill="auto"/>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Times New Roman"/>
              </w:rPr>
              <w:t xml:space="preserve">Ocenie podlega czy projekt wpisuje się w odpowiednie narzędzie przyjętego przez Ministerstwo Zdrowia dokumentu </w:t>
            </w:r>
            <w:r w:rsidRPr="000F5329">
              <w:rPr>
                <w:rFonts w:ascii="Calibri" w:eastAsia="Times New Roman" w:hAnsi="Calibri" w:cs="Times New Roman"/>
                <w:i/>
              </w:rPr>
              <w:t>Policy Paper dla ochrony zdrowia na lata 2014-2020. Krajowe ramy strategiczne.</w:t>
            </w:r>
          </w:p>
        </w:tc>
      </w:tr>
      <w:tr w:rsidR="000F5329" w:rsidRPr="000F5329" w:rsidTr="000F5329">
        <w:trPr>
          <w:trHeight w:val="256"/>
        </w:trPr>
        <w:tc>
          <w:tcPr>
            <w:tcW w:w="426" w:type="dxa"/>
            <w:shd w:val="clear" w:color="auto" w:fill="auto"/>
            <w:vAlign w:val="center"/>
          </w:tcPr>
          <w:p w:rsidR="000F5329" w:rsidRPr="000F5329" w:rsidRDefault="000F5329" w:rsidP="000F5329">
            <w:pPr>
              <w:spacing w:after="0" w:line="276" w:lineRule="auto"/>
              <w:ind w:right="-179" w:hanging="79"/>
              <w:jc w:val="center"/>
              <w:rPr>
                <w:rFonts w:ascii="Calibri" w:eastAsia="Times New Roman" w:hAnsi="Calibri" w:cs="Calibri"/>
              </w:rPr>
            </w:pPr>
            <w:r w:rsidRPr="000F5329">
              <w:rPr>
                <w:rFonts w:ascii="Calibri" w:eastAsia="Times New Roman" w:hAnsi="Calibri" w:cs="Calibri"/>
              </w:rPr>
              <w:t>2.</w:t>
            </w:r>
          </w:p>
        </w:tc>
        <w:tc>
          <w:tcPr>
            <w:tcW w:w="3242" w:type="dxa"/>
            <w:gridSpan w:val="5"/>
            <w:shd w:val="clear" w:color="auto" w:fill="auto"/>
            <w:vAlign w:val="center"/>
          </w:tcPr>
          <w:p w:rsidR="000F5329" w:rsidRPr="000F5329" w:rsidRDefault="000F5329" w:rsidP="000F5329">
            <w:pPr>
              <w:spacing w:before="120" w:after="120" w:line="276" w:lineRule="auto"/>
              <w:rPr>
                <w:rFonts w:ascii="Calibri" w:eastAsia="Times New Roman" w:hAnsi="Calibri" w:cs="Times New Roman"/>
              </w:rPr>
            </w:pPr>
            <w:r w:rsidRPr="000F5329">
              <w:rPr>
                <w:rFonts w:ascii="Calibri" w:eastAsia="Calibri" w:hAnsi="Calibri" w:cs="Times New Roman"/>
              </w:rPr>
              <w:t xml:space="preserve">Projekt jest zgodny z </w:t>
            </w:r>
            <w:r w:rsidRPr="000F5329">
              <w:rPr>
                <w:rFonts w:ascii="Calibri" w:eastAsia="Calibri" w:hAnsi="Calibri" w:cs="Times New Roman"/>
                <w:i/>
              </w:rPr>
              <w:t>Planem działań w sektorze zdrowia</w:t>
            </w:r>
          </w:p>
        </w:tc>
        <w:tc>
          <w:tcPr>
            <w:tcW w:w="1559" w:type="dxa"/>
            <w:gridSpan w:val="7"/>
            <w:shd w:val="clear" w:color="auto" w:fill="auto"/>
            <w:vAlign w:val="center"/>
          </w:tcPr>
          <w:p w:rsidR="000F5329" w:rsidRPr="000F5329" w:rsidRDefault="000F5329" w:rsidP="000F5329">
            <w:pPr>
              <w:spacing w:before="120" w:after="120" w:line="276" w:lineRule="auto"/>
              <w:jc w:val="center"/>
              <w:rPr>
                <w:rFonts w:ascii="Calibri" w:eastAsia="Times New Roman" w:hAnsi="Calibri" w:cs="Times New Roman"/>
                <w:bCs/>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417" w:type="dxa"/>
            <w:gridSpan w:val="7"/>
            <w:shd w:val="clear" w:color="auto" w:fill="auto"/>
            <w:vAlign w:val="center"/>
          </w:tcPr>
          <w:p w:rsidR="000F5329" w:rsidRPr="000F5329" w:rsidRDefault="000F5329" w:rsidP="000F5329">
            <w:pPr>
              <w:spacing w:before="120" w:after="120" w:line="276" w:lineRule="auto"/>
              <w:jc w:val="center"/>
              <w:rPr>
                <w:rFonts w:ascii="Calibri" w:eastAsia="Times New Roman" w:hAnsi="Calibri" w:cs="Times New Roman"/>
                <w:spacing w:val="-2"/>
              </w:rPr>
            </w:pPr>
            <w:r w:rsidRPr="000F5329">
              <w:rPr>
                <w:rFonts w:ascii="Calibri" w:eastAsia="Times New Roman" w:hAnsi="Calibri" w:cs="Times New Roman"/>
                <w:bCs/>
              </w:rPr>
              <w:t>Bezwzględny</w:t>
            </w:r>
          </w:p>
        </w:tc>
        <w:tc>
          <w:tcPr>
            <w:tcW w:w="7957" w:type="dxa"/>
            <w:gridSpan w:val="9"/>
            <w:shd w:val="clear" w:color="auto" w:fill="auto"/>
            <w:vAlign w:val="center"/>
          </w:tcPr>
          <w:p w:rsidR="000F5329" w:rsidRPr="000F5329" w:rsidRDefault="000F5329" w:rsidP="000F5329">
            <w:pPr>
              <w:spacing w:before="120" w:after="120" w:line="276" w:lineRule="auto"/>
              <w:rPr>
                <w:rFonts w:ascii="Calibri" w:eastAsia="Times New Roman" w:hAnsi="Calibri" w:cs="Times New Roman"/>
                <w:i/>
                <w:sz w:val="20"/>
                <w:szCs w:val="20"/>
              </w:rPr>
            </w:pPr>
            <w:r w:rsidRPr="000F5329">
              <w:rPr>
                <w:rFonts w:ascii="Calibri" w:eastAsia="Times New Roman" w:hAnsi="Calibri" w:cs="Arial"/>
              </w:rPr>
              <w:t xml:space="preserve">Ocenie podlega zgodność projektu z </w:t>
            </w:r>
            <w:r w:rsidRPr="000F5329">
              <w:rPr>
                <w:rFonts w:ascii="Calibri" w:eastAsia="Times New Roman" w:hAnsi="Calibri" w:cs="Arial"/>
                <w:i/>
              </w:rPr>
              <w:t xml:space="preserve">Planem działań w sektorze zdrowia </w:t>
            </w:r>
            <w:r w:rsidRPr="000F5329">
              <w:rPr>
                <w:rFonts w:ascii="Calibri" w:eastAsia="Times New Roman" w:hAnsi="Calibri" w:cs="Arial"/>
              </w:rPr>
              <w:t>(opracowanym na dany rok)</w:t>
            </w:r>
            <w:r w:rsidRPr="000F5329">
              <w:rPr>
                <w:rFonts w:ascii="Calibri" w:eastAsia="Times New Roman" w:hAnsi="Calibri" w:cs="Arial"/>
                <w:i/>
              </w:rPr>
              <w:t xml:space="preserve"> </w:t>
            </w:r>
            <w:r w:rsidRPr="000F5329">
              <w:rPr>
                <w:rFonts w:ascii="Calibri" w:eastAsia="Calibri" w:hAnsi="Calibri" w:cs="Times New Roman"/>
              </w:rPr>
              <w:t>uzgodnionym przez Komitet Sterujący ds. koordynacji interwencji EFSI w sektorze zdrowia.</w:t>
            </w:r>
          </w:p>
        </w:tc>
      </w:tr>
      <w:tr w:rsidR="000F5329" w:rsidRPr="000F5329" w:rsidTr="000F5329">
        <w:trPr>
          <w:trHeight w:val="1283"/>
        </w:trPr>
        <w:tc>
          <w:tcPr>
            <w:tcW w:w="426" w:type="dxa"/>
            <w:shd w:val="clear" w:color="auto" w:fill="auto"/>
            <w:vAlign w:val="center"/>
          </w:tcPr>
          <w:p w:rsidR="000F5329" w:rsidRPr="000F5329" w:rsidRDefault="000F5329" w:rsidP="000F5329">
            <w:pPr>
              <w:spacing w:after="0" w:line="276" w:lineRule="auto"/>
              <w:ind w:left="175" w:right="-179" w:hanging="175"/>
              <w:rPr>
                <w:rFonts w:ascii="Calibri" w:eastAsia="Times New Roman" w:hAnsi="Calibri" w:cs="Calibri"/>
              </w:rPr>
            </w:pPr>
            <w:r w:rsidRPr="000F5329">
              <w:rPr>
                <w:rFonts w:ascii="Calibri" w:eastAsia="Times New Roman" w:hAnsi="Calibri" w:cs="Calibri"/>
              </w:rPr>
              <w:t>3.</w:t>
            </w:r>
          </w:p>
        </w:tc>
        <w:tc>
          <w:tcPr>
            <w:tcW w:w="3242" w:type="dxa"/>
            <w:gridSpan w:val="5"/>
            <w:shd w:val="clear" w:color="auto" w:fill="auto"/>
            <w:vAlign w:val="center"/>
          </w:tcPr>
          <w:p w:rsidR="000F5329" w:rsidRPr="000F5329" w:rsidRDefault="000F5329" w:rsidP="000F5329">
            <w:pPr>
              <w:spacing w:after="0" w:line="276" w:lineRule="auto"/>
              <w:rPr>
                <w:rFonts w:ascii="Calibri" w:eastAsia="Times New Roman" w:hAnsi="Calibri" w:cs="Times New Roman"/>
                <w:color w:val="FF0000"/>
              </w:rPr>
            </w:pPr>
            <w:r w:rsidRPr="000F5329">
              <w:rPr>
                <w:rFonts w:ascii="Calibri" w:eastAsia="Calibri" w:hAnsi="Calibri" w:cs="Times New Roman"/>
              </w:rPr>
              <w:t xml:space="preserve">Projekt jest zgodny </w:t>
            </w:r>
            <w:r w:rsidRPr="000F5329">
              <w:rPr>
                <w:rFonts w:ascii="Calibri" w:eastAsia="Calibri" w:hAnsi="Calibri" w:cs="Times New Roman"/>
              </w:rPr>
              <w:br/>
              <w:t>z odpowiednią mapą potrzeb zdrowotnych (jeśli dotyczy)</w:t>
            </w:r>
          </w:p>
        </w:tc>
        <w:tc>
          <w:tcPr>
            <w:tcW w:w="1559"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417"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spacing w:val="-2"/>
              </w:rPr>
            </w:pPr>
            <w:r w:rsidRPr="000F5329">
              <w:rPr>
                <w:rFonts w:ascii="Calibri" w:eastAsia="Times New Roman" w:hAnsi="Calibri" w:cs="Times New Roman"/>
                <w:bCs/>
              </w:rPr>
              <w:t>Bezwzględny</w:t>
            </w:r>
          </w:p>
        </w:tc>
        <w:tc>
          <w:tcPr>
            <w:tcW w:w="7957" w:type="dxa"/>
            <w:gridSpan w:val="9"/>
            <w:shd w:val="clear" w:color="auto" w:fill="auto"/>
            <w:vAlign w:val="center"/>
          </w:tcPr>
          <w:p w:rsidR="000F5329" w:rsidRPr="000F5329" w:rsidRDefault="000F5329" w:rsidP="000F5329">
            <w:pPr>
              <w:spacing w:before="120" w:after="120" w:line="276" w:lineRule="auto"/>
              <w:rPr>
                <w:rFonts w:ascii="Calibri" w:eastAsia="Times New Roman" w:hAnsi="Calibri" w:cs="Times New Roman"/>
              </w:rPr>
            </w:pPr>
            <w:r w:rsidRPr="000F5329">
              <w:rPr>
                <w:rFonts w:ascii="Calibri" w:eastAsia="Times New Roman" w:hAnsi="Calibri" w:cs="Times New Roman"/>
              </w:rPr>
              <w:t xml:space="preserve">Do dofinansowania może być przyjęty wyłącznie projekt zgodny z właściwą mapą potrzeb zdrowotnych. </w:t>
            </w:r>
          </w:p>
          <w:p w:rsidR="000F5329" w:rsidRPr="000F5329" w:rsidRDefault="000F5329" w:rsidP="000F5329">
            <w:pPr>
              <w:spacing w:after="120" w:line="276" w:lineRule="auto"/>
              <w:rPr>
                <w:rFonts w:ascii="Calibri" w:eastAsia="Times New Roman" w:hAnsi="Calibri" w:cs="Times New Roman"/>
              </w:rPr>
            </w:pPr>
            <w:r w:rsidRPr="000F5329">
              <w:rPr>
                <w:rFonts w:ascii="Calibri" w:eastAsia="Times New Roman" w:hAnsi="Calibri" w:cs="Times New Roman"/>
              </w:rPr>
              <w:lastRenderedPageBreak/>
              <w:t>Projekty są wybierane z uwzględnieniem danych zawartych we właściwych mapach lub danych źródłowych do ww. map dostępnych na internetowej platformie danych Baza Analiz Systemowych i Wdrożeniowych udostępnionej przez Ministerstwo Zdrowia</w:t>
            </w:r>
            <w:r w:rsidRPr="000F5329">
              <w:rPr>
                <w:rFonts w:ascii="Arial" w:eastAsia="Times New Roman" w:hAnsi="Arial" w:cs="Times New Roman"/>
                <w:sz w:val="20"/>
                <w:szCs w:val="20"/>
                <w:vertAlign w:val="superscript"/>
              </w:rPr>
              <w:footnoteReference w:id="1"/>
            </w:r>
            <w:r w:rsidRPr="000F5329">
              <w:rPr>
                <w:rFonts w:ascii="Calibri" w:eastAsia="Times New Roman" w:hAnsi="Calibri" w:cs="Times New Roman"/>
                <w:sz w:val="20"/>
                <w:szCs w:val="20"/>
              </w:rPr>
              <w:t xml:space="preserve"> </w:t>
            </w:r>
            <w:r w:rsidRPr="000F5329">
              <w:rPr>
                <w:rFonts w:ascii="Calibri" w:eastAsia="Times New Roman" w:hAnsi="Calibri" w:cs="Times New Roman"/>
              </w:rPr>
              <w:t>lub na podstawie sprawozdawczości Narodowego Funduszu Zdrowia za ostatni rok sprawozdawczy, o ile dane wymagane do oceny projektu nie zostały uwzględnione w obowiązującej mapie.</w:t>
            </w:r>
          </w:p>
          <w:p w:rsidR="000F5329" w:rsidRPr="000F5329" w:rsidRDefault="000F5329" w:rsidP="000F5329">
            <w:pPr>
              <w:autoSpaceDE w:val="0"/>
              <w:autoSpaceDN w:val="0"/>
              <w:adjustRightInd w:val="0"/>
              <w:spacing w:before="120" w:after="0" w:line="276" w:lineRule="auto"/>
              <w:rPr>
                <w:rFonts w:ascii="Calibri" w:eastAsia="Times New Roman" w:hAnsi="Calibri" w:cs="Times New Roman"/>
              </w:rPr>
            </w:pPr>
            <w:r w:rsidRPr="000F5329">
              <w:rPr>
                <w:rFonts w:ascii="Calibri" w:eastAsia="Times New Roman" w:hAnsi="Calibri" w:cs="Times New Roman"/>
              </w:rPr>
              <w:t xml:space="preserve">Wspierane będą wyłącznie inwestycje zweryfikowane na podstawie zidentyfikowanych deficytów i potrzeb uwzględniających sytuację demograficzną </w:t>
            </w:r>
            <w:r w:rsidRPr="000F5329">
              <w:rPr>
                <w:rFonts w:ascii="Calibri" w:eastAsia="Times New Roman" w:hAnsi="Calibri" w:cs="Times New Roman"/>
              </w:rPr>
              <w:br/>
              <w:t xml:space="preserve">i epidemiologiczną (odpowiednio identyfikowaną na poziomie województwa – </w:t>
            </w:r>
            <w:r w:rsidRPr="000F5329">
              <w:rPr>
                <w:rFonts w:ascii="Calibri" w:eastAsia="Times New Roman" w:hAnsi="Calibri" w:cs="Times New Roman"/>
              </w:rPr>
              <w:br/>
              <w:t>w zależności od specyfiki podmiotu leczniczego i oferowanych przez niego usług) oraz faktycznego zapotrzebowania i dostępności infrastruktury ochrony zdrowia na danym obszarze z wykorzystaniem map zdrowotnych.</w:t>
            </w:r>
          </w:p>
          <w:p w:rsidR="000F5329" w:rsidRPr="000F5329" w:rsidRDefault="000F5329" w:rsidP="000F5329">
            <w:pPr>
              <w:spacing w:after="120" w:line="276" w:lineRule="auto"/>
              <w:rPr>
                <w:rFonts w:ascii="Calibri" w:eastAsia="Times New Roman" w:hAnsi="Calibri" w:cs="Times New Roman"/>
              </w:rPr>
            </w:pPr>
            <w:r w:rsidRPr="000F5329">
              <w:rPr>
                <w:rFonts w:ascii="Calibri" w:eastAsia="Times New Roman" w:hAnsi="Calibri" w:cs="Times New Roman"/>
              </w:rPr>
              <w:t>Rozpoczęcie realizacji inwestycji przed udostępnieniem map potrzeb zdrowotnych odbywa się na własne ryzyko beneficjenta. W takiej sytuacji, nie ma jednak możliwości zawarcia umowy/decyzji o dofinansowanie realizacji projektu. W przypadku, gdy okaże się, że dana inwestycja nie jest zgodna z mapami potrzeb, poniesione koszty będą niekwalifikowalne.</w:t>
            </w:r>
          </w:p>
        </w:tc>
      </w:tr>
      <w:tr w:rsidR="000F5329" w:rsidRPr="000F5329" w:rsidTr="000F5329">
        <w:trPr>
          <w:trHeight w:val="141"/>
        </w:trPr>
        <w:tc>
          <w:tcPr>
            <w:tcW w:w="426" w:type="dxa"/>
            <w:shd w:val="clear" w:color="auto" w:fill="auto"/>
            <w:vAlign w:val="center"/>
          </w:tcPr>
          <w:p w:rsidR="000F5329" w:rsidRPr="000F5329" w:rsidRDefault="000F5329" w:rsidP="000F5329">
            <w:pPr>
              <w:spacing w:after="0" w:line="276" w:lineRule="auto"/>
              <w:ind w:right="-179"/>
              <w:rPr>
                <w:rFonts w:ascii="Calibri" w:eastAsia="Times New Roman" w:hAnsi="Calibri" w:cs="Calibri"/>
              </w:rPr>
            </w:pPr>
            <w:r w:rsidRPr="000F5329">
              <w:rPr>
                <w:rFonts w:ascii="Calibri" w:eastAsia="Times New Roman" w:hAnsi="Calibri" w:cs="Calibri"/>
              </w:rPr>
              <w:lastRenderedPageBreak/>
              <w:t>4.</w:t>
            </w:r>
          </w:p>
        </w:tc>
        <w:tc>
          <w:tcPr>
            <w:tcW w:w="3242" w:type="dxa"/>
            <w:gridSpan w:val="5"/>
            <w:shd w:val="clear" w:color="auto" w:fill="auto"/>
            <w:vAlign w:val="center"/>
          </w:tcPr>
          <w:p w:rsidR="000F5329" w:rsidRPr="000F5329" w:rsidRDefault="000F5329" w:rsidP="000F5329">
            <w:pPr>
              <w:spacing w:after="0" w:line="276" w:lineRule="auto"/>
              <w:rPr>
                <w:rFonts w:ascii="Calibri" w:eastAsia="Calibri" w:hAnsi="Calibri" w:cs="Arial"/>
              </w:rPr>
            </w:pPr>
            <w:r w:rsidRPr="000F5329">
              <w:rPr>
                <w:rFonts w:ascii="Calibri" w:eastAsia="Calibri" w:hAnsi="Calibri" w:cs="Arial"/>
              </w:rPr>
              <w:t xml:space="preserve">Udzielane świadczenia opieki zdrowotnej w ramach projektu finansowane są ze środków publicznych w zakresie lub </w:t>
            </w:r>
            <w:r w:rsidRPr="000F5329">
              <w:rPr>
                <w:rFonts w:ascii="Calibri" w:eastAsia="Calibri" w:hAnsi="Calibri" w:cs="Arial"/>
              </w:rPr>
              <w:br/>
              <w:t>w związku z zakresem objętym wsparciem</w:t>
            </w:r>
          </w:p>
        </w:tc>
        <w:tc>
          <w:tcPr>
            <w:tcW w:w="1559"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417"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spacing w:val="-2"/>
              </w:rPr>
            </w:pPr>
            <w:r w:rsidRPr="000F5329">
              <w:rPr>
                <w:rFonts w:ascii="Calibri" w:eastAsia="Times New Roman" w:hAnsi="Calibri" w:cs="Times New Roman"/>
                <w:bCs/>
              </w:rPr>
              <w:t>Bezwzględny</w:t>
            </w:r>
          </w:p>
        </w:tc>
        <w:tc>
          <w:tcPr>
            <w:tcW w:w="7957" w:type="dxa"/>
            <w:gridSpan w:val="9"/>
            <w:shd w:val="clear" w:color="auto" w:fill="auto"/>
            <w:vAlign w:val="center"/>
          </w:tcPr>
          <w:p w:rsidR="000F5329" w:rsidRPr="000F5329" w:rsidRDefault="000F5329" w:rsidP="000F5329">
            <w:pPr>
              <w:autoSpaceDE w:val="0"/>
              <w:autoSpaceDN w:val="0"/>
              <w:adjustRightInd w:val="0"/>
              <w:spacing w:before="240" w:after="0" w:line="276" w:lineRule="auto"/>
              <w:rPr>
                <w:rFonts w:ascii="Calibri" w:eastAsia="Calibri" w:hAnsi="Calibri" w:cs="Arial"/>
              </w:rPr>
            </w:pPr>
            <w:r w:rsidRPr="000F5329">
              <w:rPr>
                <w:rFonts w:ascii="Calibri" w:eastAsia="Calibri" w:hAnsi="Calibri" w:cs="Arial"/>
              </w:rPr>
              <w:t>Infrastruktura wytworzona w ramach projektu może być wykorzystywana wyłącznie na rzecz udzielania świadczeń opieki zdrowotnej finansowanych ze środków publicznych</w:t>
            </w:r>
            <w:r w:rsidRPr="000F5329">
              <w:rPr>
                <w:rFonts w:ascii="Arial" w:eastAsia="Times New Roman" w:hAnsi="Arial" w:cs="Arial"/>
              </w:rPr>
              <w:t xml:space="preserve"> </w:t>
            </w:r>
            <w:r w:rsidRPr="000F5329">
              <w:rPr>
                <w:rFonts w:ascii="Calibri" w:eastAsia="Calibri" w:hAnsi="Calibri" w:cs="Arial"/>
              </w:rPr>
              <w:t>(tj. projekty nie mogą służyć świadczeniu usług medycznych poza publicznym systemem ubezpieczenia zdrowotnego).</w:t>
            </w:r>
          </w:p>
          <w:p w:rsidR="000F5329" w:rsidRPr="000F5329" w:rsidRDefault="000F5329" w:rsidP="000F5329">
            <w:pPr>
              <w:spacing w:after="120" w:line="276" w:lineRule="auto"/>
              <w:rPr>
                <w:rFonts w:ascii="Calibri" w:eastAsia="Calibri" w:hAnsi="Calibri" w:cs="Arial"/>
              </w:rPr>
            </w:pPr>
            <w:r w:rsidRPr="000F5329">
              <w:rPr>
                <w:rFonts w:ascii="Calibri" w:eastAsia="Calibri" w:hAnsi="Calibri" w:cs="Arial"/>
              </w:rPr>
              <w:t xml:space="preserve">Projekt jest realizowany wyłącznie w podmiocie posiadającym umowę o udzielanie świadczeń opieki zdrowotnej ze środków publicznych w zakresie zbieżnym z zakresem projektu, a w przypadku projektu przewidującego rozwój działalności medycznej lub zwiększenie potencjału w tym zakresie, pod warunkiem zobowiązania się tego </w:t>
            </w:r>
            <w:r w:rsidRPr="000F5329">
              <w:rPr>
                <w:rFonts w:ascii="Calibri" w:eastAsia="Calibri" w:hAnsi="Calibri" w:cs="Arial"/>
              </w:rPr>
              <w:lastRenderedPageBreak/>
              <w:t>podmiotu do posiadania takiej umowy najpóźniej w kolejnym okresie kontraktowania świadczeń po zakończeniu realizacji projektu</w:t>
            </w:r>
            <w:r w:rsidRPr="000F5329">
              <w:rPr>
                <w:rFonts w:ascii="Arial" w:eastAsia="Calibri" w:hAnsi="Arial" w:cs="Times New Roman"/>
                <w:sz w:val="20"/>
                <w:szCs w:val="20"/>
                <w:vertAlign w:val="superscript"/>
              </w:rPr>
              <w:footnoteReference w:id="2"/>
            </w:r>
            <w:r w:rsidRPr="000F5329">
              <w:rPr>
                <w:rFonts w:ascii="Calibri" w:eastAsia="Calibri" w:hAnsi="Calibri" w:cs="Arial"/>
              </w:rPr>
              <w:t>.</w:t>
            </w:r>
          </w:p>
        </w:tc>
      </w:tr>
      <w:tr w:rsidR="000F5329" w:rsidRPr="000F5329" w:rsidTr="000F5329">
        <w:trPr>
          <w:trHeight w:val="3355"/>
        </w:trPr>
        <w:tc>
          <w:tcPr>
            <w:tcW w:w="426" w:type="dxa"/>
            <w:shd w:val="clear" w:color="auto" w:fill="auto"/>
            <w:vAlign w:val="center"/>
          </w:tcPr>
          <w:p w:rsidR="000F5329" w:rsidRPr="000F5329" w:rsidRDefault="000F5329" w:rsidP="000F5329">
            <w:pPr>
              <w:spacing w:after="0" w:line="276" w:lineRule="auto"/>
              <w:ind w:right="-179" w:hanging="79"/>
              <w:jc w:val="center"/>
              <w:rPr>
                <w:rFonts w:ascii="Calibri" w:eastAsia="Times New Roman" w:hAnsi="Calibri" w:cs="Calibri"/>
              </w:rPr>
            </w:pPr>
            <w:r w:rsidRPr="000F5329">
              <w:rPr>
                <w:rFonts w:ascii="Calibri" w:eastAsia="Times New Roman" w:hAnsi="Calibri" w:cs="Calibri"/>
              </w:rPr>
              <w:lastRenderedPageBreak/>
              <w:t>5.</w:t>
            </w:r>
          </w:p>
        </w:tc>
        <w:tc>
          <w:tcPr>
            <w:tcW w:w="3242" w:type="dxa"/>
            <w:gridSpan w:val="5"/>
            <w:shd w:val="clear" w:color="auto" w:fill="auto"/>
            <w:vAlign w:val="center"/>
          </w:tcPr>
          <w:p w:rsidR="000F5329" w:rsidRPr="000F5329" w:rsidRDefault="000F5329" w:rsidP="000F5329">
            <w:pPr>
              <w:spacing w:before="240" w:after="200" w:line="276" w:lineRule="auto"/>
              <w:rPr>
                <w:rFonts w:ascii="Calibri" w:eastAsia="Times New Roman" w:hAnsi="Calibri" w:cs="TimesNewRomanPSMT"/>
                <w:color w:val="FF0000"/>
              </w:rPr>
            </w:pPr>
            <w:r w:rsidRPr="000F5329">
              <w:rPr>
                <w:rFonts w:ascii="Calibri" w:eastAsia="Calibri" w:hAnsi="Calibri" w:cs="Times New Roman"/>
              </w:rPr>
              <w:t>Realizowane wsparcie bazuje na obecnej infrastrukturze i służy ogólnej poprawie wydajności jednostki i zaspokojeniu lepszego dostępu do świadczonych usług medycznych</w:t>
            </w:r>
          </w:p>
        </w:tc>
        <w:tc>
          <w:tcPr>
            <w:tcW w:w="1559"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417"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spacing w:val="-2"/>
              </w:rPr>
            </w:pPr>
            <w:r w:rsidRPr="000F5329">
              <w:rPr>
                <w:rFonts w:ascii="Calibri" w:eastAsia="Times New Roman" w:hAnsi="Calibri" w:cs="Times New Roman"/>
                <w:bCs/>
              </w:rPr>
              <w:t>Bezwzględny</w:t>
            </w:r>
          </w:p>
        </w:tc>
        <w:tc>
          <w:tcPr>
            <w:tcW w:w="7957" w:type="dxa"/>
            <w:gridSpan w:val="9"/>
            <w:shd w:val="clear" w:color="auto" w:fill="auto"/>
            <w:vAlign w:val="center"/>
          </w:tcPr>
          <w:p w:rsidR="000F5329" w:rsidRPr="000F5329" w:rsidRDefault="000F5329" w:rsidP="000F5329">
            <w:pPr>
              <w:spacing w:before="120" w:after="120" w:line="276" w:lineRule="auto"/>
              <w:rPr>
                <w:rFonts w:ascii="Calibri" w:eastAsia="Times New Roman" w:hAnsi="Calibri" w:cs="Times New Roman"/>
                <w:color w:val="FF0000"/>
              </w:rPr>
            </w:pPr>
            <w:r w:rsidRPr="000F5329">
              <w:rPr>
                <w:rFonts w:ascii="Calibri" w:eastAsia="Times New Roman" w:hAnsi="Calibri" w:cs="Times New Roman"/>
              </w:rPr>
              <w:t xml:space="preserve">Wspierane będą między innymi projekty polegające na przeprowadzeniu niezbędnych, z punktu widzenia udzielania świadczeń zdrowotnych, prac remontowo-budowlanych, w tym w zakresie dostosowania infrastruktury do potrzeb osób starszych i z niepełnosprawnościami, a także wyposażeniu w sprzęt medyczny oraz – jako element projektu – rozwiązaniach w zakresie IT (oprogramowanie, sprzęt). </w:t>
            </w:r>
            <w:r w:rsidRPr="000F5329">
              <w:rPr>
                <w:rFonts w:ascii="Calibri" w:eastAsia="Times New Roman" w:hAnsi="Calibri" w:cs="Times New Roman"/>
                <w:noProof/>
              </w:rPr>
              <w:t xml:space="preserve">Zmianie nie mogą ulec takie parametry obiektu budowlanego, jak: kubatura, powierzchnia zabudowy, wysokość, długość, szerokość bądź liczba kondygnacji. </w:t>
            </w:r>
            <w:r w:rsidRPr="000F5329">
              <w:rPr>
                <w:rFonts w:ascii="Calibri" w:eastAsia="Calibri" w:hAnsi="Calibri" w:cs="Times New Roman"/>
              </w:rPr>
              <w:t>Wsparcia nie uzyskaj</w:t>
            </w:r>
            <w:r w:rsidRPr="000F5329">
              <w:rPr>
                <w:rFonts w:ascii="Calibri" w:eastAsia="Calibri" w:hAnsi="Calibri" w:cs="Times New Roman" w:hint="eastAsia"/>
              </w:rPr>
              <w:t>ą</w:t>
            </w:r>
            <w:r w:rsidRPr="000F5329">
              <w:rPr>
                <w:rFonts w:ascii="Calibri" w:eastAsia="Calibri" w:hAnsi="Calibri" w:cs="Times New Roman"/>
              </w:rPr>
              <w:t xml:space="preserve"> projekty polegaj</w:t>
            </w:r>
            <w:r w:rsidRPr="000F5329">
              <w:rPr>
                <w:rFonts w:ascii="Calibri" w:eastAsia="Calibri" w:hAnsi="Calibri" w:cs="Times New Roman" w:hint="eastAsia"/>
              </w:rPr>
              <w:t>ą</w:t>
            </w:r>
            <w:r w:rsidRPr="000F5329">
              <w:rPr>
                <w:rFonts w:ascii="Calibri" w:eastAsia="Calibri" w:hAnsi="Calibri" w:cs="Times New Roman"/>
              </w:rPr>
              <w:t>ce na rozbudowie sektora ochrony zdrowia, tj. utworzeniu i/lub budowie nowej jednostki ochrony zdrowia (szpitala lub przychodni).  Dopuszcza się rozszerzenie przez istniej</w:t>
            </w:r>
            <w:r w:rsidRPr="000F5329">
              <w:rPr>
                <w:rFonts w:ascii="Calibri" w:eastAsia="Calibri" w:hAnsi="Calibri" w:cs="Times New Roman" w:hint="eastAsia"/>
              </w:rPr>
              <w:t>ą</w:t>
            </w:r>
            <w:r w:rsidRPr="000F5329">
              <w:rPr>
                <w:rFonts w:ascii="Calibri" w:eastAsia="Calibri" w:hAnsi="Calibri" w:cs="Times New Roman"/>
              </w:rPr>
              <w:t xml:space="preserve">ce placówki ochrony zdrowia zakresu </w:t>
            </w:r>
            <w:r w:rsidRPr="000F5329">
              <w:rPr>
                <w:rFonts w:ascii="Calibri" w:eastAsia="Calibri" w:hAnsi="Calibri" w:cs="Times New Roman" w:hint="eastAsia"/>
              </w:rPr>
              <w:t>ś</w:t>
            </w:r>
            <w:r w:rsidRPr="000F5329">
              <w:rPr>
                <w:rFonts w:ascii="Calibri" w:eastAsia="Calibri" w:hAnsi="Calibri" w:cs="Times New Roman"/>
              </w:rPr>
              <w:t>wiadczonych usług, gdy</w:t>
            </w:r>
            <w:r w:rsidRPr="000F5329">
              <w:rPr>
                <w:rFonts w:ascii="Calibri" w:eastAsia="Calibri" w:hAnsi="Calibri" w:cs="Times New Roman" w:hint="eastAsia"/>
              </w:rPr>
              <w:t>ż</w:t>
            </w:r>
            <w:r w:rsidRPr="000F5329">
              <w:rPr>
                <w:rFonts w:ascii="Calibri" w:eastAsia="Calibri" w:hAnsi="Calibri" w:cs="Times New Roman"/>
              </w:rPr>
              <w:t xml:space="preserve"> celem poddziałania jest lepsze dostosowanie infrastruktury zdrowotnej do wyzwań demograficznych regionu.</w:t>
            </w:r>
          </w:p>
        </w:tc>
      </w:tr>
      <w:tr w:rsidR="000F5329" w:rsidRPr="000F5329" w:rsidTr="000F5329">
        <w:trPr>
          <w:trHeight w:val="821"/>
        </w:trPr>
        <w:tc>
          <w:tcPr>
            <w:tcW w:w="426" w:type="dxa"/>
            <w:shd w:val="clear" w:color="auto" w:fill="auto"/>
            <w:vAlign w:val="center"/>
          </w:tcPr>
          <w:p w:rsidR="000F5329" w:rsidRPr="000F5329" w:rsidRDefault="000F5329" w:rsidP="000F5329">
            <w:pPr>
              <w:spacing w:after="0" w:line="276" w:lineRule="auto"/>
              <w:ind w:right="-179" w:hanging="79"/>
              <w:jc w:val="center"/>
              <w:rPr>
                <w:rFonts w:ascii="Calibri" w:eastAsia="Times New Roman" w:hAnsi="Calibri" w:cs="Calibri"/>
              </w:rPr>
            </w:pPr>
            <w:r w:rsidRPr="000F5329">
              <w:rPr>
                <w:rFonts w:ascii="Calibri" w:eastAsia="Times New Roman" w:hAnsi="Calibri" w:cs="Calibri"/>
              </w:rPr>
              <w:t>6.</w:t>
            </w:r>
          </w:p>
        </w:tc>
        <w:tc>
          <w:tcPr>
            <w:tcW w:w="3242" w:type="dxa"/>
            <w:gridSpan w:val="5"/>
            <w:shd w:val="clear" w:color="auto" w:fill="auto"/>
            <w:vAlign w:val="center"/>
          </w:tcPr>
          <w:p w:rsidR="000F5329" w:rsidRPr="000F5329" w:rsidRDefault="000F5329" w:rsidP="000F5329">
            <w:pPr>
              <w:spacing w:before="120" w:after="120" w:line="276" w:lineRule="auto"/>
              <w:rPr>
                <w:rFonts w:ascii="Calibri" w:eastAsia="Calibri" w:hAnsi="Calibri" w:cs="Times New Roman"/>
              </w:rPr>
            </w:pPr>
            <w:r w:rsidRPr="000F5329">
              <w:rPr>
                <w:rFonts w:ascii="Calibri" w:eastAsia="Calibri" w:hAnsi="Calibri" w:cs="Times New Roman"/>
              </w:rPr>
              <w:t>Zakup wyrobów medycznych analizowanych w mapach potrzeb zdrowotnych</w:t>
            </w:r>
          </w:p>
        </w:tc>
        <w:tc>
          <w:tcPr>
            <w:tcW w:w="1559" w:type="dxa"/>
            <w:gridSpan w:val="7"/>
            <w:shd w:val="clear" w:color="auto" w:fill="auto"/>
            <w:vAlign w:val="center"/>
          </w:tcPr>
          <w:p w:rsidR="000F5329" w:rsidRPr="000F5329" w:rsidRDefault="000F5329" w:rsidP="000F5329">
            <w:pPr>
              <w:spacing w:before="120" w:after="12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417" w:type="dxa"/>
            <w:gridSpan w:val="7"/>
            <w:shd w:val="clear" w:color="auto" w:fill="auto"/>
            <w:vAlign w:val="center"/>
          </w:tcPr>
          <w:p w:rsidR="000F5329" w:rsidRPr="000F5329" w:rsidRDefault="000F5329" w:rsidP="000F5329">
            <w:pPr>
              <w:spacing w:before="120" w:after="12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957" w:type="dxa"/>
            <w:gridSpan w:val="9"/>
            <w:shd w:val="clear" w:color="auto" w:fill="auto"/>
            <w:vAlign w:val="center"/>
          </w:tcPr>
          <w:p w:rsidR="000F5329" w:rsidRPr="000F5329" w:rsidRDefault="000F5329" w:rsidP="000F5329">
            <w:pPr>
              <w:spacing w:before="120" w:after="120" w:line="276" w:lineRule="auto"/>
              <w:rPr>
                <w:rFonts w:ascii="Calibri" w:eastAsia="Calibri" w:hAnsi="Calibri" w:cs="Times New Roman"/>
              </w:rPr>
            </w:pPr>
            <w:r w:rsidRPr="000F5329">
              <w:t>Projekt nie zakłada wsparcia zakupu wyrobów medycznych, analizowanych w mapach potrzeb zdrowotnych</w:t>
            </w:r>
            <w:r w:rsidRPr="000F5329">
              <w:rPr>
                <w:vertAlign w:val="superscript"/>
              </w:rPr>
              <w:footnoteReference w:id="3"/>
            </w:r>
            <w:r w:rsidRPr="000F5329">
              <w:t>, jeżeli wskaźnik liczby danego wyrobu medycznego na 100 tys. mieszkańców w województwie opolskim jest wyższy niż średnia dla Polski, z wyjątkiem sytuacji, gdy taki wydatek zostanie uzasadniony stopniem zużycia danego wyrobu medycznego lub zostanie wykazane, że posiadany wyrób medyczny jest w pełni wykorzystywany (100%).</w:t>
            </w:r>
          </w:p>
        </w:tc>
      </w:tr>
      <w:tr w:rsidR="000F5329" w:rsidRPr="000F5329" w:rsidTr="000F5329">
        <w:trPr>
          <w:trHeight w:val="821"/>
        </w:trPr>
        <w:tc>
          <w:tcPr>
            <w:tcW w:w="426" w:type="dxa"/>
            <w:shd w:val="clear" w:color="auto" w:fill="auto"/>
            <w:vAlign w:val="center"/>
          </w:tcPr>
          <w:p w:rsidR="000F5329" w:rsidRPr="000F5329" w:rsidRDefault="000F5329" w:rsidP="000F5329">
            <w:pPr>
              <w:spacing w:after="0" w:line="276" w:lineRule="auto"/>
              <w:ind w:right="-179"/>
              <w:jc w:val="center"/>
              <w:rPr>
                <w:rFonts w:ascii="Calibri" w:eastAsia="Times New Roman" w:hAnsi="Calibri" w:cs="Calibri"/>
              </w:rPr>
            </w:pPr>
            <w:r w:rsidRPr="000F5329">
              <w:rPr>
                <w:rFonts w:ascii="Calibri" w:eastAsia="Times New Roman" w:hAnsi="Calibri" w:cs="Calibri"/>
              </w:rPr>
              <w:t>7.</w:t>
            </w:r>
          </w:p>
        </w:tc>
        <w:tc>
          <w:tcPr>
            <w:tcW w:w="3242" w:type="dxa"/>
            <w:gridSpan w:val="5"/>
            <w:shd w:val="clear" w:color="auto" w:fill="auto"/>
            <w:vAlign w:val="center"/>
          </w:tcPr>
          <w:p w:rsidR="000F5329" w:rsidRPr="000F5329" w:rsidRDefault="000F5329" w:rsidP="000F5329">
            <w:pPr>
              <w:spacing w:before="120" w:after="120" w:line="276" w:lineRule="auto"/>
              <w:rPr>
                <w:rFonts w:ascii="Calibri" w:eastAsia="Calibri" w:hAnsi="Calibri" w:cs="Times New Roman"/>
              </w:rPr>
            </w:pPr>
            <w:r w:rsidRPr="000F5329">
              <w:rPr>
                <w:rFonts w:ascii="Calibri" w:eastAsia="Calibri" w:hAnsi="Calibri" w:cs="Times New Roman"/>
              </w:rPr>
              <w:t xml:space="preserve">Zaplanowane w ramach projektu działania zostały uzasadnione </w:t>
            </w:r>
            <w:r w:rsidRPr="000F5329">
              <w:rPr>
                <w:rFonts w:ascii="Calibri" w:eastAsia="Calibri" w:hAnsi="Calibri" w:cs="Times New Roman"/>
              </w:rPr>
              <w:br/>
            </w:r>
            <w:r w:rsidRPr="000F5329">
              <w:rPr>
                <w:rFonts w:ascii="Calibri" w:eastAsia="Calibri" w:hAnsi="Calibri" w:cs="Times New Roman"/>
              </w:rPr>
              <w:lastRenderedPageBreak/>
              <w:t>z punktu widzenia rzeczywistego zapotrzebowania na dany produkt</w:t>
            </w:r>
          </w:p>
        </w:tc>
        <w:tc>
          <w:tcPr>
            <w:tcW w:w="1559" w:type="dxa"/>
            <w:gridSpan w:val="7"/>
            <w:shd w:val="clear" w:color="auto" w:fill="auto"/>
            <w:vAlign w:val="center"/>
          </w:tcPr>
          <w:p w:rsidR="000F5329" w:rsidRPr="000F5329" w:rsidRDefault="000F5329" w:rsidP="000F5329">
            <w:pPr>
              <w:spacing w:before="120" w:after="120" w:line="276" w:lineRule="auto"/>
              <w:jc w:val="center"/>
              <w:rPr>
                <w:rFonts w:ascii="Calibri" w:eastAsia="Times New Roman" w:hAnsi="Calibri" w:cs="Times New Roman"/>
              </w:rPr>
            </w:pPr>
            <w:r w:rsidRPr="000F5329">
              <w:rPr>
                <w:rFonts w:ascii="Calibri" w:eastAsia="Times New Roman" w:hAnsi="Calibri" w:cs="Times New Roman"/>
              </w:rPr>
              <w:lastRenderedPageBreak/>
              <w:t xml:space="preserve">Wniosek wraz </w:t>
            </w:r>
            <w:r w:rsidRPr="000F5329">
              <w:rPr>
                <w:rFonts w:ascii="Calibri" w:eastAsia="Times New Roman" w:hAnsi="Calibri" w:cs="Times New Roman"/>
              </w:rPr>
              <w:br/>
              <w:t>z załącznikami</w:t>
            </w:r>
          </w:p>
        </w:tc>
        <w:tc>
          <w:tcPr>
            <w:tcW w:w="1417" w:type="dxa"/>
            <w:gridSpan w:val="7"/>
            <w:shd w:val="clear" w:color="auto" w:fill="auto"/>
            <w:vAlign w:val="center"/>
          </w:tcPr>
          <w:p w:rsidR="000F5329" w:rsidRPr="000F5329" w:rsidRDefault="000F5329" w:rsidP="000F5329">
            <w:pPr>
              <w:spacing w:before="120" w:after="12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957" w:type="dxa"/>
            <w:gridSpan w:val="9"/>
            <w:shd w:val="clear" w:color="auto" w:fill="auto"/>
            <w:vAlign w:val="center"/>
          </w:tcPr>
          <w:p w:rsidR="000F5329" w:rsidRPr="000F5329" w:rsidRDefault="000F5329" w:rsidP="000F5329">
            <w:pPr>
              <w:spacing w:before="120" w:after="120" w:line="276" w:lineRule="auto"/>
              <w:rPr>
                <w:rFonts w:ascii="Arial" w:eastAsia="Times New Roman" w:hAnsi="Arial" w:cs="Arial"/>
              </w:rPr>
            </w:pPr>
            <w:r w:rsidRPr="000F5329">
              <w:rPr>
                <w:rFonts w:ascii="Calibri" w:eastAsia="Calibri" w:hAnsi="Calibri" w:cs="Times New Roman"/>
              </w:rPr>
              <w:t xml:space="preserve">Wytworzona infrastruktura oraz zakupione wyroby medyczne, w tym ilość i parametry, </w:t>
            </w:r>
            <w:r w:rsidRPr="000F5329">
              <w:rPr>
                <w:rFonts w:ascii="Calibri" w:eastAsia="Times New Roman" w:hAnsi="Calibri" w:cs="Times New Roman"/>
                <w:bCs/>
                <w:iCs/>
              </w:rPr>
              <w:t xml:space="preserve">muszą być adekwatne do zakresu udzielanych przez podmiot świadczeń </w:t>
            </w:r>
            <w:r w:rsidRPr="000F5329">
              <w:rPr>
                <w:rFonts w:ascii="Calibri" w:eastAsia="Times New Roman" w:hAnsi="Calibri" w:cs="Times New Roman"/>
                <w:bCs/>
                <w:iCs/>
              </w:rPr>
              <w:lastRenderedPageBreak/>
              <w:t>opieki zdrowotnej lub, w przypadku poszerzania oferty medycznej, odpowiadać na zidentyfikowane deficyty podaży świadczeń</w:t>
            </w:r>
            <w:r w:rsidRPr="000F5329">
              <w:rPr>
                <w:rFonts w:ascii="Arial" w:eastAsia="Times New Roman" w:hAnsi="Arial" w:cs="Arial"/>
              </w:rPr>
              <w:t>.</w:t>
            </w:r>
          </w:p>
        </w:tc>
      </w:tr>
      <w:tr w:rsidR="000F5329" w:rsidRPr="000F5329" w:rsidTr="000F5329">
        <w:trPr>
          <w:trHeight w:val="1470"/>
        </w:trPr>
        <w:tc>
          <w:tcPr>
            <w:tcW w:w="426" w:type="dxa"/>
            <w:shd w:val="clear" w:color="auto" w:fill="auto"/>
            <w:vAlign w:val="center"/>
          </w:tcPr>
          <w:p w:rsidR="000F5329" w:rsidRPr="000F5329" w:rsidRDefault="000F5329" w:rsidP="000F5329">
            <w:pPr>
              <w:spacing w:after="0" w:line="276" w:lineRule="auto"/>
              <w:ind w:right="-179"/>
              <w:jc w:val="center"/>
              <w:rPr>
                <w:rFonts w:ascii="Calibri" w:eastAsia="Times New Roman" w:hAnsi="Calibri" w:cs="Calibri"/>
              </w:rPr>
            </w:pPr>
            <w:r w:rsidRPr="000F5329">
              <w:rPr>
                <w:rFonts w:ascii="Calibri" w:eastAsia="Times New Roman" w:hAnsi="Calibri" w:cs="Calibri"/>
              </w:rPr>
              <w:lastRenderedPageBreak/>
              <w:t>8.</w:t>
            </w:r>
          </w:p>
        </w:tc>
        <w:tc>
          <w:tcPr>
            <w:tcW w:w="3242" w:type="dxa"/>
            <w:gridSpan w:val="5"/>
            <w:shd w:val="clear" w:color="auto" w:fill="auto"/>
            <w:vAlign w:val="center"/>
          </w:tcPr>
          <w:p w:rsidR="000F5329" w:rsidRPr="000F5329" w:rsidRDefault="000F5329" w:rsidP="000F5329">
            <w:pPr>
              <w:spacing w:before="120" w:after="120" w:line="276" w:lineRule="auto"/>
              <w:rPr>
                <w:rFonts w:ascii="Calibri" w:eastAsia="Times New Roman" w:hAnsi="Calibri" w:cs="Times New Roman"/>
              </w:rPr>
            </w:pPr>
            <w:r w:rsidRPr="000F5329">
              <w:rPr>
                <w:rFonts w:ascii="Calibri" w:eastAsia="Times New Roman" w:hAnsi="Calibri" w:cs="Times New Roman"/>
              </w:rPr>
              <w:t xml:space="preserve">Potencjał Wnioskodawcy </w:t>
            </w:r>
            <w:r w:rsidRPr="000F5329">
              <w:rPr>
                <w:rFonts w:ascii="Calibri" w:eastAsia="Times New Roman" w:hAnsi="Calibri" w:cs="Times New Roman"/>
              </w:rPr>
              <w:br/>
              <w:t>w zakresie zarządzania wyrobami medycznymi (dotyczy projektów zakładających zakup wyrobów medycznych)</w:t>
            </w:r>
            <w:r w:rsidRPr="000F5329">
              <w:rPr>
                <w:rFonts w:ascii="Arial" w:eastAsia="Times New Roman" w:hAnsi="Arial" w:cs="Times New Roman"/>
                <w:sz w:val="16"/>
                <w:vertAlign w:val="superscript"/>
              </w:rPr>
              <w:footnoteReference w:id="4"/>
            </w:r>
          </w:p>
        </w:tc>
        <w:tc>
          <w:tcPr>
            <w:tcW w:w="1559" w:type="dxa"/>
            <w:gridSpan w:val="7"/>
            <w:shd w:val="clear" w:color="auto" w:fill="auto"/>
            <w:vAlign w:val="center"/>
          </w:tcPr>
          <w:p w:rsidR="000F5329" w:rsidRPr="000F5329" w:rsidRDefault="000F5329" w:rsidP="000F5329">
            <w:pPr>
              <w:spacing w:before="120" w:after="12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417" w:type="dxa"/>
            <w:gridSpan w:val="7"/>
            <w:shd w:val="clear" w:color="auto" w:fill="auto"/>
            <w:vAlign w:val="center"/>
          </w:tcPr>
          <w:p w:rsidR="000F5329" w:rsidRPr="000F5329" w:rsidRDefault="000F5329" w:rsidP="000F5329">
            <w:pPr>
              <w:spacing w:before="120" w:after="12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957" w:type="dxa"/>
            <w:gridSpan w:val="9"/>
            <w:shd w:val="clear" w:color="auto" w:fill="auto"/>
            <w:vAlign w:val="center"/>
          </w:tcPr>
          <w:p w:rsidR="000F5329" w:rsidRPr="000F5329" w:rsidRDefault="000F5329" w:rsidP="000F5329">
            <w:pPr>
              <w:autoSpaceDE w:val="0"/>
              <w:autoSpaceDN w:val="0"/>
              <w:adjustRightInd w:val="0"/>
              <w:spacing w:before="120" w:after="120" w:line="276" w:lineRule="auto"/>
              <w:rPr>
                <w:rFonts w:ascii="Calibri" w:eastAsia="Times New Roman" w:hAnsi="Calibri" w:cs="Times New Roman"/>
                <w:bCs/>
                <w:iCs/>
              </w:rPr>
            </w:pPr>
            <w:r w:rsidRPr="000F5329">
              <w:rPr>
                <w:rFonts w:ascii="Calibri" w:eastAsia="Times New Roman" w:hAnsi="Calibri" w:cs="Times New Roman"/>
                <w:bCs/>
                <w:iCs/>
              </w:rPr>
              <w:t>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oraz infrastrukturą techniczną niezbędną do instalacji i użytkowania wyrobów medycznych objętych projektem.</w:t>
            </w:r>
          </w:p>
        </w:tc>
      </w:tr>
      <w:tr w:rsidR="000F5329" w:rsidRPr="000F5329" w:rsidTr="000F5329">
        <w:trPr>
          <w:trHeight w:val="4337"/>
        </w:trPr>
        <w:tc>
          <w:tcPr>
            <w:tcW w:w="426" w:type="dxa"/>
            <w:shd w:val="clear" w:color="auto" w:fill="auto"/>
            <w:vAlign w:val="center"/>
          </w:tcPr>
          <w:p w:rsidR="000F5329" w:rsidRPr="000F5329" w:rsidRDefault="000F5329" w:rsidP="000F5329">
            <w:pPr>
              <w:spacing w:after="0" w:line="276" w:lineRule="auto"/>
              <w:ind w:right="-179"/>
              <w:jc w:val="center"/>
              <w:rPr>
                <w:rFonts w:ascii="Calibri" w:eastAsia="Times New Roman" w:hAnsi="Calibri" w:cs="Calibri"/>
              </w:rPr>
            </w:pPr>
            <w:r w:rsidRPr="000F5329">
              <w:rPr>
                <w:rFonts w:ascii="Calibri" w:eastAsia="Times New Roman" w:hAnsi="Calibri" w:cs="Calibri"/>
              </w:rPr>
              <w:t>9.</w:t>
            </w:r>
          </w:p>
        </w:tc>
        <w:tc>
          <w:tcPr>
            <w:tcW w:w="3242" w:type="dxa"/>
            <w:gridSpan w:val="5"/>
            <w:shd w:val="clear" w:color="auto" w:fill="auto"/>
            <w:vAlign w:val="center"/>
          </w:tcPr>
          <w:p w:rsidR="000F5329" w:rsidRPr="000F5329" w:rsidRDefault="000F5329" w:rsidP="000F5329">
            <w:pPr>
              <w:spacing w:before="240" w:after="0" w:line="276" w:lineRule="auto"/>
              <w:rPr>
                <w:rFonts w:ascii="Calibri" w:eastAsia="Times New Roman" w:hAnsi="Calibri" w:cs="Times New Roman"/>
                <w:color w:val="FF0000"/>
              </w:rPr>
            </w:pPr>
            <w:r w:rsidRPr="000F5329">
              <w:rPr>
                <w:rFonts w:ascii="Calibri" w:eastAsia="Times New Roman" w:hAnsi="Calibri" w:cs="Times New Roman"/>
              </w:rPr>
              <w:t>Inwestycje polegające na dostosowaniu istniejącej infrastruktury do obowiązujących przepisów będą kwalifikowalne pod warunkiem, że ich realizacja będzie uzasadniona z punktu widzenia poprawy efektywności (w tym kosztowej) i dostępu do świadczeń opieki zdrowotnej</w:t>
            </w:r>
          </w:p>
        </w:tc>
        <w:tc>
          <w:tcPr>
            <w:tcW w:w="1559"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417"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spacing w:val="-2"/>
              </w:rPr>
            </w:pPr>
            <w:r w:rsidRPr="000F5329">
              <w:rPr>
                <w:rFonts w:ascii="Calibri" w:eastAsia="Times New Roman" w:hAnsi="Calibri" w:cs="Times New Roman"/>
                <w:bCs/>
              </w:rPr>
              <w:t>Bezwzględny</w:t>
            </w:r>
          </w:p>
        </w:tc>
        <w:tc>
          <w:tcPr>
            <w:tcW w:w="7957" w:type="dxa"/>
            <w:gridSpan w:val="9"/>
            <w:shd w:val="clear" w:color="auto" w:fill="auto"/>
            <w:vAlign w:val="center"/>
          </w:tcPr>
          <w:p w:rsidR="000F5329" w:rsidRPr="000F5329" w:rsidRDefault="000F5329" w:rsidP="000F5329">
            <w:pPr>
              <w:autoSpaceDE w:val="0"/>
              <w:autoSpaceDN w:val="0"/>
              <w:adjustRightInd w:val="0"/>
              <w:spacing w:before="240" w:after="0" w:line="276" w:lineRule="auto"/>
              <w:rPr>
                <w:rFonts w:ascii="Calibri" w:eastAsia="Times New Roman" w:hAnsi="Calibri" w:cs="Times New Roman"/>
                <w:iCs/>
              </w:rPr>
            </w:pPr>
            <w:r w:rsidRPr="000F5329">
              <w:rPr>
                <w:rFonts w:ascii="Calibri" w:eastAsia="Times New Roman" w:hAnsi="Calibri" w:cs="Times New Roman"/>
                <w:bCs/>
                <w:iCs/>
              </w:rPr>
              <w:t xml:space="preserve">W przypadku działań polegających na </w:t>
            </w:r>
            <w:r w:rsidRPr="000F5329">
              <w:rPr>
                <w:rFonts w:ascii="Calibri" w:eastAsia="Times New Roman" w:hAnsi="Calibri" w:cs="Times New Roman"/>
              </w:rPr>
              <w:t>dostosowaniu istniejącej infrastruktury do obowiązujących przepisów</w:t>
            </w:r>
            <w:r w:rsidRPr="000F5329">
              <w:rPr>
                <w:rFonts w:ascii="Calibri" w:eastAsia="Times New Roman" w:hAnsi="Calibri" w:cs="Times New Roman"/>
                <w:bCs/>
                <w:iCs/>
              </w:rPr>
              <w:t xml:space="preserve"> ocenie podlega:</w:t>
            </w:r>
            <w:r w:rsidRPr="000F5329">
              <w:rPr>
                <w:rFonts w:ascii="Calibri" w:eastAsia="Times New Roman" w:hAnsi="Calibri" w:cs="Times New Roman"/>
              </w:rPr>
              <w:t xml:space="preserve"> </w:t>
            </w:r>
            <w:r w:rsidRPr="000F5329">
              <w:rPr>
                <w:rFonts w:ascii="Calibri" w:eastAsia="Times New Roman" w:hAnsi="Calibri" w:cs="Times New Roman"/>
              </w:rPr>
              <w:br/>
              <w:t xml:space="preserve">- poprawa </w:t>
            </w:r>
            <w:r w:rsidRPr="000F5329">
              <w:rPr>
                <w:rFonts w:ascii="Calibri" w:eastAsia="Times New Roman" w:hAnsi="Calibri" w:cs="Times New Roman"/>
                <w:iCs/>
              </w:rPr>
              <w:t>efektywności projektu (w tym kosztowej)</w:t>
            </w:r>
            <w:r w:rsidRPr="000F5329">
              <w:rPr>
                <w:rFonts w:ascii="Calibri" w:eastAsia="Times New Roman" w:hAnsi="Calibri" w:cs="Times New Roman"/>
              </w:rPr>
              <w:t>, tj. czy środki przeznaczone zostały na właściwe cele oraz czy korzyści wynikające z ich rozdysponowania są większe od poniesionych kosztów. Analiza powinna wykazać, jakie wymierne efekty dla społeczności lokalnej zostaną wygenerowane przez projekt;</w:t>
            </w:r>
          </w:p>
          <w:p w:rsidR="000F5329" w:rsidRPr="000F5329" w:rsidRDefault="000F5329" w:rsidP="000F5329">
            <w:pPr>
              <w:autoSpaceDE w:val="0"/>
              <w:autoSpaceDN w:val="0"/>
              <w:adjustRightInd w:val="0"/>
              <w:spacing w:after="120" w:line="276" w:lineRule="auto"/>
              <w:rPr>
                <w:rFonts w:ascii="Calibri" w:eastAsia="Times New Roman" w:hAnsi="Calibri" w:cs="Times New Roman"/>
                <w:iCs/>
              </w:rPr>
            </w:pPr>
            <w:r w:rsidRPr="000F5329">
              <w:rPr>
                <w:rFonts w:ascii="Calibri" w:eastAsia="Times New Roman" w:hAnsi="Calibri" w:cs="Times New Roman"/>
                <w:iCs/>
              </w:rPr>
              <w:t>- zwiększenie dostępności do świadczeń opieki zdrowotnej poprzez m.in.: skrócenie czasu oczekiwania na świadczenia zdrowotne, zmniejszenie liczby osób oczekujących na świadczenia zdrowotne dłużej niż średni czas oczekiwania na dane świadczenie, poprawę wskaźnika „przelotowości”, tj. liczby osób leczonych w ciągu roku na 1 łóżko szpitalne (dotyczy usług/świadczeń szpitalnych).</w:t>
            </w:r>
          </w:p>
        </w:tc>
      </w:tr>
      <w:tr w:rsidR="000F5329" w:rsidRPr="000F5329" w:rsidTr="000F5329">
        <w:trPr>
          <w:trHeight w:val="1275"/>
        </w:trPr>
        <w:tc>
          <w:tcPr>
            <w:tcW w:w="426" w:type="dxa"/>
            <w:shd w:val="clear" w:color="auto" w:fill="auto"/>
            <w:vAlign w:val="center"/>
          </w:tcPr>
          <w:p w:rsidR="000F5329" w:rsidRPr="000F5329" w:rsidRDefault="000F5329" w:rsidP="000F5329">
            <w:pPr>
              <w:spacing w:after="0" w:line="276" w:lineRule="auto"/>
              <w:ind w:right="-179" w:hanging="79"/>
              <w:jc w:val="center"/>
              <w:rPr>
                <w:rFonts w:ascii="Calibri" w:eastAsia="Times New Roman" w:hAnsi="Calibri" w:cs="Calibri"/>
              </w:rPr>
            </w:pPr>
            <w:r w:rsidRPr="000F5329">
              <w:rPr>
                <w:rFonts w:ascii="Calibri" w:eastAsia="Times New Roman" w:hAnsi="Calibri" w:cs="Calibri"/>
              </w:rPr>
              <w:t xml:space="preserve">10. </w:t>
            </w:r>
          </w:p>
        </w:tc>
        <w:tc>
          <w:tcPr>
            <w:tcW w:w="3242" w:type="dxa"/>
            <w:gridSpan w:val="5"/>
            <w:shd w:val="clear" w:color="auto" w:fill="auto"/>
            <w:vAlign w:val="center"/>
          </w:tcPr>
          <w:p w:rsidR="000F5329" w:rsidRPr="000F5329" w:rsidRDefault="000F5329" w:rsidP="000F5329">
            <w:pPr>
              <w:spacing w:before="120" w:after="120" w:line="276" w:lineRule="auto"/>
              <w:rPr>
                <w:rFonts w:ascii="Calibri" w:eastAsia="Times New Roman" w:hAnsi="Calibri" w:cs="Times New Roman"/>
              </w:rPr>
            </w:pPr>
            <w:r w:rsidRPr="000F5329">
              <w:rPr>
                <w:rFonts w:ascii="Calibri" w:eastAsia="Times New Roman" w:hAnsi="Calibri" w:cs="Times New Roman"/>
              </w:rPr>
              <w:t>Projekt posiada pozytywną opinię o celowości inwestycji (jeśli dotyczy</w:t>
            </w:r>
            <w:r w:rsidRPr="000F5329">
              <w:rPr>
                <w:rFonts w:ascii="Arial" w:eastAsia="Times New Roman" w:hAnsi="Arial" w:cs="Times New Roman"/>
                <w:sz w:val="20"/>
                <w:szCs w:val="20"/>
                <w:vertAlign w:val="superscript"/>
              </w:rPr>
              <w:footnoteReference w:id="5"/>
            </w:r>
            <w:r w:rsidRPr="000F5329">
              <w:rPr>
                <w:rFonts w:ascii="Calibri" w:eastAsia="Times New Roman" w:hAnsi="Calibri" w:cs="Times New Roman"/>
              </w:rPr>
              <w:t>)</w:t>
            </w:r>
          </w:p>
        </w:tc>
        <w:tc>
          <w:tcPr>
            <w:tcW w:w="1559" w:type="dxa"/>
            <w:gridSpan w:val="7"/>
            <w:shd w:val="clear" w:color="auto" w:fill="auto"/>
            <w:vAlign w:val="center"/>
          </w:tcPr>
          <w:p w:rsidR="000F5329" w:rsidRPr="000F5329" w:rsidRDefault="000F5329" w:rsidP="000F5329">
            <w:pPr>
              <w:spacing w:before="120" w:after="12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417" w:type="dxa"/>
            <w:gridSpan w:val="7"/>
            <w:shd w:val="clear" w:color="auto" w:fill="auto"/>
            <w:vAlign w:val="center"/>
          </w:tcPr>
          <w:p w:rsidR="000F5329" w:rsidRPr="000F5329" w:rsidRDefault="000F5329" w:rsidP="000F5329">
            <w:pPr>
              <w:spacing w:before="120" w:after="12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957" w:type="dxa"/>
            <w:gridSpan w:val="9"/>
            <w:shd w:val="clear" w:color="auto" w:fill="auto"/>
            <w:vAlign w:val="center"/>
          </w:tcPr>
          <w:p w:rsidR="000F5329" w:rsidRPr="000F5329" w:rsidRDefault="000F5329" w:rsidP="000F5329">
            <w:pPr>
              <w:spacing w:before="120" w:after="120" w:line="276" w:lineRule="auto"/>
              <w:rPr>
                <w:rFonts w:ascii="Calibri" w:eastAsia="Times New Roman" w:hAnsi="Calibri" w:cs="Times New Roman"/>
                <w:iCs/>
              </w:rPr>
            </w:pPr>
            <w:r w:rsidRPr="000F5329">
              <w:rPr>
                <w:rFonts w:ascii="Calibri" w:eastAsia="Times New Roman" w:hAnsi="Calibri" w:cs="Times New Roman"/>
                <w:iCs/>
              </w:rPr>
              <w:t>Do dofinansowania może być przyjęty wyłącznie projekt posiadający pozytywną opinię o celowości inwestycji (zwaną OCI), o której mowa w ustawie o świadczeniach opieki zdrowotnej finansowanych ze środków publicznych. Opinia stanowi załącznik do wniosku o dofinansowanie.</w:t>
            </w:r>
          </w:p>
          <w:p w:rsidR="000F5329" w:rsidRPr="000F5329" w:rsidRDefault="000F5329" w:rsidP="000F5329">
            <w:pPr>
              <w:spacing w:before="120" w:after="120" w:line="276" w:lineRule="auto"/>
              <w:rPr>
                <w:rFonts w:ascii="Calibri" w:eastAsia="Times New Roman" w:hAnsi="Calibri" w:cs="Times New Roman"/>
                <w:iCs/>
              </w:rPr>
            </w:pPr>
            <w:r w:rsidRPr="000F5329">
              <w:rPr>
                <w:rFonts w:ascii="Calibri" w:eastAsia="Times New Roman" w:hAnsi="Calibri" w:cs="Times New Roman"/>
                <w:iCs/>
              </w:rPr>
              <w:t>OCI nie jest wymagana w przypadku projektów obejmujących POZ</w:t>
            </w:r>
            <w:r w:rsidRPr="000F5329">
              <w:rPr>
                <w:rFonts w:ascii="Calibri" w:eastAsia="Times New Roman" w:hAnsi="Calibri" w:cs="Times New Roman"/>
                <w:iCs/>
                <w:sz w:val="16"/>
                <w:vertAlign w:val="superscript"/>
              </w:rPr>
              <w:footnoteReference w:id="6"/>
            </w:r>
            <w:r w:rsidRPr="000F5329">
              <w:rPr>
                <w:rFonts w:ascii="Calibri" w:eastAsia="Times New Roman" w:hAnsi="Calibri" w:cs="Times New Roman"/>
                <w:iCs/>
              </w:rPr>
              <w:t>.</w:t>
            </w:r>
          </w:p>
        </w:tc>
      </w:tr>
      <w:tr w:rsidR="000F5329" w:rsidRPr="000F5329" w:rsidTr="000F5329">
        <w:tblPrEx>
          <w:tblLook w:val="04A0" w:firstRow="1" w:lastRow="0" w:firstColumn="1" w:lastColumn="0" w:noHBand="0" w:noVBand="1"/>
        </w:tblPrEx>
        <w:trPr>
          <w:trHeight w:val="435"/>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0F5329" w:rsidRPr="000F5329" w:rsidRDefault="000F5329" w:rsidP="000F5329">
            <w:pPr>
              <w:spacing w:after="0" w:line="276" w:lineRule="auto"/>
              <w:rPr>
                <w:rFonts w:ascii="Calibri" w:eastAsia="Times New Roman" w:hAnsi="Calibri" w:cs="Calibri"/>
                <w:b/>
                <w:color w:val="000099"/>
              </w:rPr>
            </w:pPr>
            <w:r w:rsidRPr="000F5329">
              <w:rPr>
                <w:rFonts w:ascii="Calibri" w:eastAsia="Times New Roman" w:hAnsi="Calibri" w:cs="Calibri"/>
                <w:b/>
              </w:rPr>
              <w:t>Dotyczy wszystkich typów projektów – Zakres leczenia szpitalnego</w:t>
            </w:r>
          </w:p>
        </w:tc>
      </w:tr>
      <w:tr w:rsidR="000F5329" w:rsidRPr="000F5329" w:rsidTr="000F5329">
        <w:tblPrEx>
          <w:tblLook w:val="04A0" w:firstRow="1" w:lastRow="0" w:firstColumn="1" w:lastColumn="0" w:noHBand="0" w:noVBand="1"/>
        </w:tblPrEx>
        <w:trPr>
          <w:trHeight w:val="426"/>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Kryteria merytoryczne szczegółowe (TAK/NIE)</w:t>
            </w:r>
          </w:p>
        </w:tc>
      </w:tr>
      <w:tr w:rsidR="000F5329" w:rsidRPr="000F5329" w:rsidTr="000F5329">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ind w:right="-179"/>
              <w:jc w:val="center"/>
              <w:rPr>
                <w:rFonts w:ascii="Calibri" w:eastAsia="Times New Roman" w:hAnsi="Calibri" w:cs="Calibri"/>
                <w:b/>
                <w:color w:val="000099"/>
              </w:rPr>
            </w:pPr>
            <w:r w:rsidRPr="000F5329">
              <w:rPr>
                <w:rFonts w:ascii="Calibri" w:eastAsia="Times New Roman" w:hAnsi="Calibri" w:cs="Calibri"/>
                <w:b/>
                <w:color w:val="000099"/>
              </w:rPr>
              <w:t>Lp.</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Nazwa kryterium</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Źródło informacji</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Charakter kryterium W/B</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Calibri"/>
                <w:b/>
                <w:color w:val="000099"/>
              </w:rPr>
              <w:t>Definicja</w:t>
            </w:r>
          </w:p>
        </w:tc>
      </w:tr>
      <w:tr w:rsidR="000F5329" w:rsidRPr="000F5329" w:rsidTr="000F5329">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ind w:right="-179"/>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1</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2</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3</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4</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Times New Roman"/>
                <w:i/>
                <w:sz w:val="20"/>
                <w:szCs w:val="20"/>
              </w:rPr>
            </w:pPr>
            <w:r w:rsidRPr="000F5329">
              <w:rPr>
                <w:rFonts w:ascii="Calibri" w:eastAsia="Times New Roman" w:hAnsi="Calibri" w:cs="Calibri"/>
                <w:i/>
                <w:color w:val="000099"/>
                <w:sz w:val="20"/>
                <w:szCs w:val="20"/>
              </w:rPr>
              <w:t>5</w:t>
            </w:r>
          </w:p>
        </w:tc>
      </w:tr>
      <w:tr w:rsidR="000F5329" w:rsidRPr="000F5329" w:rsidTr="000F5329">
        <w:tblPrEx>
          <w:tblLook w:val="04A0" w:firstRow="1" w:lastRow="0" w:firstColumn="1" w:lastColumn="0" w:noHBand="0" w:noVBand="1"/>
        </w:tblPrEx>
        <w:trPr>
          <w:trHeight w:val="70"/>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ind w:left="-249" w:right="-179"/>
              <w:jc w:val="center"/>
              <w:rPr>
                <w:rFonts w:ascii="Calibri" w:eastAsia="Times New Roman" w:hAnsi="Calibri" w:cs="Calibri"/>
                <w:color w:val="FF0000"/>
              </w:rPr>
            </w:pPr>
            <w:r w:rsidRPr="000F5329">
              <w:rPr>
                <w:rFonts w:ascii="Calibri" w:eastAsia="Times New Roman" w:hAnsi="Calibri" w:cs="Calibri"/>
              </w:rPr>
              <w:t>1.</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Projekt nie zakłada zwiększenia liczby łóżek szpitalnych</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before="240"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before="120" w:after="0" w:line="276" w:lineRule="auto"/>
              <w:rPr>
                <w:rFonts w:ascii="Calibri" w:eastAsia="Times New Roman" w:hAnsi="Calibri" w:cs="Arial"/>
              </w:rPr>
            </w:pPr>
            <w:r w:rsidRPr="000F5329">
              <w:rPr>
                <w:rFonts w:ascii="Calibri" w:eastAsia="Times New Roman" w:hAnsi="Calibri" w:cs="Arial"/>
              </w:rPr>
              <w:t xml:space="preserve">Projekt nie zakłada zwiększenia liczby łóżek szpitalnych – chyba, że: </w:t>
            </w:r>
          </w:p>
          <w:p w:rsidR="000F5329" w:rsidRPr="000F5329" w:rsidRDefault="000F5329" w:rsidP="006D05B9">
            <w:pPr>
              <w:numPr>
                <w:ilvl w:val="0"/>
                <w:numId w:val="3"/>
              </w:numPr>
              <w:spacing w:after="120" w:line="276" w:lineRule="auto"/>
              <w:ind w:left="336"/>
              <w:rPr>
                <w:rFonts w:ascii="Calibri" w:eastAsia="Times New Roman" w:hAnsi="Calibri" w:cs="Arial"/>
              </w:rPr>
            </w:pPr>
            <w:r w:rsidRPr="000F5329">
              <w:rPr>
                <w:rFonts w:ascii="Calibri" w:eastAsia="Times New Roman" w:hAnsi="Calibri" w:cs="Arial"/>
              </w:rPr>
              <w:t>taka potrzeba wynika z danych zawartych we właściwych mapach lub danych źródłowych do ww. map dostępnych na internetowej platformie danych Baza Analiz Systemowych i Wdrożeniowych udostępnionej przez Ministerstwo Zdrowia</w:t>
            </w:r>
            <w:r w:rsidRPr="000F5329">
              <w:rPr>
                <w:rFonts w:ascii="Calibri" w:eastAsia="Times New Roman" w:hAnsi="Calibri" w:cs="Arial"/>
                <w:sz w:val="20"/>
                <w:szCs w:val="20"/>
                <w:vertAlign w:val="superscript"/>
              </w:rPr>
              <w:footnoteReference w:id="7"/>
            </w:r>
            <w:r w:rsidRPr="000F5329">
              <w:rPr>
                <w:rFonts w:ascii="Calibri" w:eastAsia="Times New Roman" w:hAnsi="Calibri" w:cs="Arial"/>
                <w:vertAlign w:val="superscript"/>
              </w:rPr>
              <w:t xml:space="preserve"> </w:t>
            </w:r>
            <w:r w:rsidRPr="000F5329">
              <w:rPr>
                <w:rFonts w:ascii="Calibri" w:eastAsia="Times New Roman" w:hAnsi="Calibri" w:cs="Arial"/>
              </w:rPr>
              <w:t>lub na podstawie sprawozdawczości Narodowego Funduszu Zdrowia za ostatni rok sprawozdawczy, o ile dane wymagane do oceny projektu nie zostały uwzględnione w obowiązującej mapie, lub</w:t>
            </w:r>
          </w:p>
          <w:p w:rsidR="000F5329" w:rsidRPr="000F5329" w:rsidRDefault="000F5329" w:rsidP="006D05B9">
            <w:pPr>
              <w:numPr>
                <w:ilvl w:val="0"/>
                <w:numId w:val="3"/>
              </w:numPr>
              <w:spacing w:after="120" w:line="276" w:lineRule="auto"/>
              <w:ind w:left="334" w:hanging="357"/>
              <w:rPr>
                <w:rFonts w:ascii="Calibri" w:eastAsia="Times New Roman" w:hAnsi="Calibri" w:cs="Arial"/>
              </w:rPr>
            </w:pPr>
            <w:r w:rsidRPr="000F5329">
              <w:rPr>
                <w:rFonts w:ascii="Calibri" w:eastAsia="Times New Roman" w:hAnsi="Calibri" w:cs="Arial"/>
              </w:rPr>
              <w:t>projekt zakłada konsolidację dwóch lub więcej oddziałów szpitalnych/szpitali, przy czym liczba łóżek szpitalnych w skonsolidowanej jednostce nie może być większa niż suma łóżek w konsolidowanych oddziałach szpitalnych/szpitalach (chyba, że spełniony jest warunek, o którym mowa w tirecie pierwszym).</w:t>
            </w:r>
          </w:p>
        </w:tc>
      </w:tr>
      <w:tr w:rsidR="000F5329" w:rsidRPr="000F5329" w:rsidTr="000F5329">
        <w:tblPrEx>
          <w:tblLook w:val="04A0" w:firstRow="1" w:lastRow="0" w:firstColumn="1" w:lastColumn="0" w:noHBand="0" w:noVBand="1"/>
        </w:tblPrEx>
        <w:trPr>
          <w:trHeight w:val="1134"/>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ind w:left="-108" w:right="-179" w:firstLine="29"/>
              <w:jc w:val="center"/>
              <w:rPr>
                <w:rFonts w:ascii="Calibri" w:eastAsia="Times New Roman" w:hAnsi="Calibri" w:cs="Calibri"/>
              </w:rPr>
            </w:pPr>
            <w:r w:rsidRPr="000F5329">
              <w:rPr>
                <w:rFonts w:ascii="Calibri" w:eastAsia="Times New Roman" w:hAnsi="Calibri" w:cs="Calibri"/>
              </w:rPr>
              <w:t>2.</w:t>
            </w:r>
          </w:p>
        </w:tc>
        <w:tc>
          <w:tcPr>
            <w:tcW w:w="3540" w:type="dxa"/>
            <w:gridSpan w:val="6"/>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Minimalny udział świadczeń zabiegowych we wszystkich świadczeniach udzielanych na oddziale zabiegowym</w:t>
            </w:r>
          </w:p>
        </w:tc>
        <w:tc>
          <w:tcPr>
            <w:tcW w:w="1559" w:type="dxa"/>
            <w:gridSpan w:val="8"/>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53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537"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before="240" w:after="0" w:line="276" w:lineRule="auto"/>
              <w:contextualSpacing/>
              <w:rPr>
                <w:rFonts w:ascii="Calibri" w:eastAsia="Times New Roman" w:hAnsi="Calibri" w:cs="Arial"/>
              </w:rPr>
            </w:pPr>
            <w:r w:rsidRPr="000F5329">
              <w:rPr>
                <w:rFonts w:ascii="Calibri" w:eastAsia="Times New Roman" w:hAnsi="Calibri" w:cs="Arial"/>
              </w:rPr>
              <w:t>Projekt dotyczący oddziału o charakterze zabiegowym może być realizowany wyłącznie na rzecz oddziału, w którym udział świadczeń zabiegowych we wszystkich świadczeniach udzielanych na tym oddziale wynosi co najmniej 50%.</w:t>
            </w:r>
          </w:p>
        </w:tc>
      </w:tr>
      <w:tr w:rsidR="000F5329" w:rsidRPr="000F5329" w:rsidTr="000F5329">
        <w:tblPrEx>
          <w:tblLook w:val="04A0" w:firstRow="1" w:lastRow="0" w:firstColumn="1" w:lastColumn="0" w:noHBand="0" w:noVBand="1"/>
        </w:tblPrEx>
        <w:trPr>
          <w:trHeight w:val="4620"/>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Del="000A44B4" w:rsidRDefault="000F5329" w:rsidP="000F5329">
            <w:pPr>
              <w:spacing w:after="0" w:line="276" w:lineRule="auto"/>
              <w:ind w:right="-179" w:hanging="79"/>
              <w:jc w:val="center"/>
              <w:rPr>
                <w:rFonts w:ascii="Calibri" w:eastAsia="Times New Roman" w:hAnsi="Calibri" w:cs="Calibri"/>
              </w:rPr>
            </w:pPr>
            <w:r w:rsidRPr="000F5329">
              <w:rPr>
                <w:rFonts w:ascii="Calibri" w:eastAsia="Times New Roman" w:hAnsi="Calibri" w:cs="Calibri"/>
              </w:rPr>
              <w:t xml:space="preserve">3. </w:t>
            </w:r>
          </w:p>
        </w:tc>
        <w:tc>
          <w:tcPr>
            <w:tcW w:w="3540" w:type="dxa"/>
            <w:gridSpan w:val="6"/>
            <w:tcBorders>
              <w:bottom w:val="single" w:sz="4" w:space="0" w:color="92D050"/>
            </w:tcBorders>
            <w:shd w:val="clear" w:color="auto" w:fill="auto"/>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Minimalna liczba porodów przyjętych na oddziale położniczym (dot. typu projektu 1)</w:t>
            </w:r>
          </w:p>
        </w:tc>
        <w:tc>
          <w:tcPr>
            <w:tcW w:w="1559" w:type="dxa"/>
            <w:gridSpan w:val="8"/>
            <w:tcBorders>
              <w:bottom w:val="single" w:sz="4" w:space="0" w:color="92D050"/>
            </w:tcBorders>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539" w:type="dxa"/>
            <w:gridSpan w:val="9"/>
            <w:tcBorders>
              <w:bottom w:val="single" w:sz="4" w:space="0" w:color="92D050"/>
            </w:tcBorders>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537" w:type="dxa"/>
            <w:gridSpan w:val="5"/>
            <w:tcBorders>
              <w:bottom w:val="single" w:sz="4" w:space="0" w:color="92D050"/>
            </w:tcBorders>
            <w:shd w:val="clear" w:color="auto" w:fill="auto"/>
            <w:vAlign w:val="center"/>
          </w:tcPr>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 xml:space="preserve">Projekt dotyczący oddziału o charakterze położniczym może być realizowany wyłącznie przez podmioty: </w:t>
            </w:r>
          </w:p>
          <w:p w:rsidR="000F5329" w:rsidRPr="000F5329" w:rsidRDefault="000F5329" w:rsidP="006D05B9">
            <w:pPr>
              <w:numPr>
                <w:ilvl w:val="0"/>
                <w:numId w:val="6"/>
              </w:numPr>
              <w:spacing w:after="120" w:line="276" w:lineRule="auto"/>
              <w:ind w:left="368" w:hanging="357"/>
              <w:jc w:val="both"/>
              <w:rPr>
                <w:rFonts w:ascii="Calibri" w:eastAsia="Times New Roman" w:hAnsi="Calibri" w:cs="Arial"/>
              </w:rPr>
            </w:pPr>
            <w:r w:rsidRPr="000F5329">
              <w:rPr>
                <w:rFonts w:ascii="Calibri" w:eastAsia="Times New Roman" w:hAnsi="Calibri" w:cs="Arial"/>
              </w:rPr>
              <w:t xml:space="preserve">które zgodnie z prognozą zapotrzebowania na placówki położnicze przedstawioną w mapie potrzeb w zakresie ciąży, porodu i połogu oraz opieki nad noworodkiem wykazują potencjał na przeprowadzenie minimum 400 porodów w 2020 r., lub </w:t>
            </w:r>
          </w:p>
          <w:p w:rsidR="000F5329" w:rsidRPr="000F5329" w:rsidRDefault="000F5329" w:rsidP="006D05B9">
            <w:pPr>
              <w:numPr>
                <w:ilvl w:val="0"/>
                <w:numId w:val="6"/>
              </w:numPr>
              <w:spacing w:after="120" w:line="276" w:lineRule="auto"/>
              <w:ind w:left="368" w:hanging="357"/>
              <w:jc w:val="both"/>
              <w:rPr>
                <w:rFonts w:ascii="Calibri" w:eastAsia="Times New Roman" w:hAnsi="Calibri" w:cs="Arial"/>
              </w:rPr>
            </w:pPr>
            <w:r w:rsidRPr="000F5329">
              <w:rPr>
                <w:rFonts w:ascii="Calibri" w:eastAsia="Times New Roman" w:hAnsi="Calibri" w:cs="Arial"/>
              </w:rPr>
              <w:t xml:space="preserve">których funkcjonowanie jest niezbędne dla zapewnienia szybkiego dostępu do świadczeń położniczych, tj. które jako jedyne zapewniają świadczenia </w:t>
            </w:r>
            <w:r w:rsidRPr="000F5329">
              <w:rPr>
                <w:rFonts w:ascii="Calibri" w:eastAsia="Times New Roman" w:hAnsi="Calibri" w:cs="Arial"/>
              </w:rPr>
              <w:br/>
              <w:t xml:space="preserve">w promieniu 40 km lub </w:t>
            </w:r>
          </w:p>
          <w:p w:rsidR="000F5329" w:rsidRPr="000F5329" w:rsidRDefault="000F5329" w:rsidP="006D05B9">
            <w:pPr>
              <w:numPr>
                <w:ilvl w:val="0"/>
                <w:numId w:val="6"/>
              </w:numPr>
              <w:spacing w:after="120" w:line="276" w:lineRule="auto"/>
              <w:ind w:left="368" w:hanging="357"/>
              <w:jc w:val="both"/>
              <w:rPr>
                <w:rFonts w:ascii="Calibri" w:eastAsia="Times New Roman" w:hAnsi="Calibri" w:cs="Arial"/>
              </w:rPr>
            </w:pPr>
            <w:r w:rsidRPr="000F5329">
              <w:rPr>
                <w:rFonts w:ascii="Calibri" w:eastAsia="Times New Roman" w:hAnsi="Calibri" w:cs="Arial"/>
              </w:rPr>
              <w:t xml:space="preserve">które w wyniku realizacji projektu będą przeprowadzać 400 porodów </w:t>
            </w:r>
            <w:r w:rsidRPr="000F5329">
              <w:rPr>
                <w:rFonts w:ascii="Calibri" w:eastAsia="Times New Roman" w:hAnsi="Calibri" w:cs="Arial"/>
              </w:rPr>
              <w:br/>
              <w:t>i jednocześnie zmiana udziału porodów powikłanych wśród wszystkich porodów będzie nie większa niż zmiana ogólnopolska.</w:t>
            </w:r>
          </w:p>
        </w:tc>
      </w:tr>
      <w:tr w:rsidR="000F5329" w:rsidRPr="000F5329" w:rsidTr="000F5329">
        <w:tblPrEx>
          <w:tblLook w:val="04A0" w:firstRow="1" w:lastRow="0" w:firstColumn="1" w:lastColumn="0" w:noHBand="0" w:noVBand="1"/>
        </w:tblPrEx>
        <w:trPr>
          <w:trHeight w:val="1674"/>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ind w:right="-179"/>
              <w:jc w:val="center"/>
              <w:rPr>
                <w:rFonts w:ascii="Calibri" w:eastAsia="Times New Roman" w:hAnsi="Calibri" w:cs="Calibri"/>
              </w:rPr>
            </w:pPr>
            <w:r w:rsidRPr="000F5329">
              <w:rPr>
                <w:rFonts w:ascii="Calibri" w:eastAsia="Times New Roman" w:hAnsi="Calibri" w:cs="Calibri"/>
              </w:rPr>
              <w:t>4.</w:t>
            </w:r>
          </w:p>
        </w:tc>
        <w:tc>
          <w:tcPr>
            <w:tcW w:w="3540" w:type="dxa"/>
            <w:gridSpan w:val="6"/>
            <w:tcBorders>
              <w:bottom w:val="single" w:sz="4" w:space="0" w:color="92D050"/>
            </w:tcBorders>
            <w:shd w:val="clear" w:color="auto" w:fill="auto"/>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Minimalna liczba hospitalizacji na oddziale pediatrycznym (dot. typu projektu 1)</w:t>
            </w:r>
          </w:p>
        </w:tc>
        <w:tc>
          <w:tcPr>
            <w:tcW w:w="1559" w:type="dxa"/>
            <w:gridSpan w:val="8"/>
            <w:tcBorders>
              <w:bottom w:val="single" w:sz="4" w:space="0" w:color="92D050"/>
            </w:tcBorders>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539" w:type="dxa"/>
            <w:gridSpan w:val="9"/>
            <w:tcBorders>
              <w:bottom w:val="single" w:sz="4" w:space="0" w:color="92D050"/>
            </w:tcBorders>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537" w:type="dxa"/>
            <w:gridSpan w:val="5"/>
            <w:tcBorders>
              <w:bottom w:val="single" w:sz="4" w:space="0" w:color="92D050"/>
            </w:tcBorders>
            <w:shd w:val="clear" w:color="auto" w:fill="auto"/>
            <w:vAlign w:val="center"/>
          </w:tcPr>
          <w:p w:rsidR="000F5329" w:rsidRPr="000F5329" w:rsidRDefault="000F5329" w:rsidP="000F5329">
            <w:pPr>
              <w:spacing w:before="120" w:after="120" w:line="276" w:lineRule="auto"/>
              <w:jc w:val="both"/>
              <w:rPr>
                <w:rFonts w:ascii="Arial" w:eastAsia="Times New Roman" w:hAnsi="Arial" w:cs="Arial"/>
              </w:rPr>
            </w:pPr>
            <w:r w:rsidRPr="000F5329">
              <w:rPr>
                <w:rFonts w:ascii="Calibri" w:eastAsia="Times New Roman" w:hAnsi="Calibri" w:cs="Arial"/>
              </w:rPr>
              <w:t>Projekt dotyczący oddziału pediatrycznego</w:t>
            </w:r>
            <w:r w:rsidRPr="000F5329">
              <w:rPr>
                <w:rFonts w:ascii="Calibri" w:eastAsia="Times New Roman" w:hAnsi="Calibri" w:cs="Times New Roman"/>
                <w:vertAlign w:val="superscript"/>
              </w:rPr>
              <w:footnoteReference w:id="8"/>
            </w:r>
            <w:r w:rsidRPr="000F5329">
              <w:rPr>
                <w:rFonts w:ascii="Calibri" w:eastAsia="Times New Roman" w:hAnsi="Calibri" w:cs="Arial"/>
              </w:rPr>
              <w:t xml:space="preserve"> może być realizowany wyłącznie przez podmioty, które sprawozdały co najmniej 700 hospitalizacji na oddziale pediatrycznym</w:t>
            </w:r>
            <w:r w:rsidRPr="000F5329">
              <w:rPr>
                <w:rFonts w:ascii="Calibri" w:eastAsia="Times New Roman" w:hAnsi="Calibri" w:cs="Times New Roman"/>
                <w:vertAlign w:val="superscript"/>
              </w:rPr>
              <w:footnoteReference w:id="9"/>
            </w:r>
            <w:r w:rsidRPr="000F5329">
              <w:rPr>
                <w:rFonts w:ascii="Arial" w:eastAsia="Times New Roman" w:hAnsi="Arial" w:cs="Arial"/>
              </w:rPr>
              <w:t>.</w:t>
            </w:r>
          </w:p>
        </w:tc>
      </w:tr>
      <w:tr w:rsidR="000F5329" w:rsidRPr="000F5329" w:rsidTr="000F5329">
        <w:tblPrEx>
          <w:tblLook w:val="04A0" w:firstRow="1" w:lastRow="0" w:firstColumn="1" w:lastColumn="0" w:noHBand="0" w:noVBand="1"/>
        </w:tblPrEx>
        <w:trPr>
          <w:trHeight w:val="538"/>
        </w:trPr>
        <w:tc>
          <w:tcPr>
            <w:tcW w:w="14601" w:type="dxa"/>
            <w:gridSpan w:val="29"/>
            <w:tcBorders>
              <w:top w:val="single" w:sz="4" w:space="0" w:color="92D050"/>
              <w:left w:val="single" w:sz="4" w:space="0" w:color="92D050"/>
              <w:bottom w:val="single" w:sz="4" w:space="0" w:color="92D050"/>
            </w:tcBorders>
            <w:shd w:val="clear" w:color="auto" w:fill="CCFF33"/>
            <w:vAlign w:val="center"/>
          </w:tcPr>
          <w:p w:rsidR="000F5329" w:rsidRPr="000F5329" w:rsidRDefault="000F5329" w:rsidP="000F5329">
            <w:pPr>
              <w:spacing w:after="0" w:line="276" w:lineRule="auto"/>
              <w:jc w:val="both"/>
              <w:rPr>
                <w:rFonts w:ascii="Calibri" w:eastAsia="Times New Roman" w:hAnsi="Calibri" w:cs="Calibri"/>
                <w:b/>
                <w:color w:val="000099"/>
              </w:rPr>
            </w:pPr>
            <w:r w:rsidRPr="000F5329">
              <w:rPr>
                <w:rFonts w:ascii="Calibri" w:eastAsia="Times New Roman" w:hAnsi="Calibri" w:cs="Calibri"/>
                <w:b/>
              </w:rPr>
              <w:t>Dotyczy typu projektu 2 - Zakres opieki paliatywnej i/lub hospicyjnej oraz w zakresie świadczeń pielęgnacyjnych i opiekuńczych wykonywanych w ramach opieki długoterminowej</w:t>
            </w:r>
          </w:p>
        </w:tc>
      </w:tr>
      <w:tr w:rsidR="000F5329" w:rsidRPr="000F5329" w:rsidTr="000F5329">
        <w:tblPrEx>
          <w:tblLook w:val="04A0" w:firstRow="1" w:lastRow="0" w:firstColumn="1" w:lastColumn="0" w:noHBand="0" w:noVBand="1"/>
        </w:tblPrEx>
        <w:trPr>
          <w:trHeight w:val="437"/>
        </w:trPr>
        <w:tc>
          <w:tcPr>
            <w:tcW w:w="14601" w:type="dxa"/>
            <w:gridSpan w:val="29"/>
            <w:tcBorders>
              <w:top w:val="single" w:sz="4" w:space="0" w:color="92D050"/>
              <w:left w:val="single" w:sz="4" w:space="0" w:color="92D050"/>
              <w:bottom w:val="single" w:sz="4" w:space="0" w:color="92D050"/>
            </w:tcBorders>
            <w:shd w:val="clear" w:color="auto" w:fill="D9D9D9" w:themeFill="background1" w:themeFillShade="D9"/>
            <w:vAlign w:val="center"/>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Kryteria merytoryczne szczegółowe (TAK/NIE)</w:t>
            </w:r>
          </w:p>
        </w:tc>
      </w:tr>
      <w:tr w:rsidR="000F5329" w:rsidRPr="000F5329" w:rsidTr="000F5329">
        <w:tblPrEx>
          <w:tblLook w:val="04A0" w:firstRow="1" w:lastRow="0" w:firstColumn="1" w:lastColumn="0" w:noHBand="0" w:noVBand="1"/>
        </w:tblPrEx>
        <w:trPr>
          <w:trHeight w:val="538"/>
        </w:trPr>
        <w:tc>
          <w:tcPr>
            <w:tcW w:w="426"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0F5329" w:rsidRPr="000F5329" w:rsidRDefault="000F5329" w:rsidP="000F5329">
            <w:pPr>
              <w:spacing w:after="0" w:line="276" w:lineRule="auto"/>
              <w:ind w:left="-108"/>
              <w:jc w:val="center"/>
              <w:rPr>
                <w:rFonts w:ascii="Calibri" w:eastAsia="Times New Roman" w:hAnsi="Calibri" w:cs="Calibri"/>
                <w:b/>
                <w:color w:val="000099"/>
              </w:rPr>
            </w:pPr>
            <w:r w:rsidRPr="000F5329">
              <w:rPr>
                <w:rFonts w:ascii="Calibri" w:eastAsia="Times New Roman" w:hAnsi="Calibri" w:cs="Calibri"/>
                <w:b/>
                <w:color w:val="000099"/>
              </w:rPr>
              <w:t>Lp.</w:t>
            </w:r>
          </w:p>
        </w:tc>
        <w:tc>
          <w:tcPr>
            <w:tcW w:w="3540" w:type="dxa"/>
            <w:gridSpan w:val="6"/>
            <w:tcBorders>
              <w:bottom w:val="single" w:sz="4" w:space="0" w:color="92D050"/>
            </w:tcBorders>
            <w:shd w:val="clear" w:color="auto" w:fill="D9D9D9" w:themeFill="background1" w:themeFillShade="D9"/>
            <w:vAlign w:val="center"/>
          </w:tcPr>
          <w:p w:rsidR="000F5329" w:rsidRPr="000F5329" w:rsidRDefault="000F5329" w:rsidP="000F5329">
            <w:pPr>
              <w:spacing w:before="120" w:after="120" w:line="276" w:lineRule="auto"/>
              <w:jc w:val="center"/>
              <w:rPr>
                <w:rFonts w:ascii="Calibri" w:eastAsia="Times New Roman" w:hAnsi="Calibri" w:cs="Calibri"/>
                <w:b/>
                <w:color w:val="000099"/>
              </w:rPr>
            </w:pPr>
            <w:r w:rsidRPr="000F5329">
              <w:rPr>
                <w:rFonts w:ascii="Calibri" w:eastAsia="Times New Roman" w:hAnsi="Calibri" w:cs="Calibri"/>
                <w:b/>
                <w:color w:val="000099"/>
              </w:rPr>
              <w:t>Nazwa kryterium</w:t>
            </w:r>
          </w:p>
        </w:tc>
        <w:tc>
          <w:tcPr>
            <w:tcW w:w="1559" w:type="dxa"/>
            <w:gridSpan w:val="8"/>
            <w:tcBorders>
              <w:bottom w:val="single" w:sz="4" w:space="0" w:color="92D050"/>
            </w:tcBorders>
            <w:shd w:val="clear" w:color="auto" w:fill="D9D9D9" w:themeFill="background1" w:themeFillShade="D9"/>
            <w:vAlign w:val="center"/>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Źródło informacji</w:t>
            </w:r>
          </w:p>
        </w:tc>
        <w:tc>
          <w:tcPr>
            <w:tcW w:w="1539" w:type="dxa"/>
            <w:gridSpan w:val="9"/>
            <w:tcBorders>
              <w:bottom w:val="single" w:sz="4" w:space="0" w:color="92D050"/>
            </w:tcBorders>
            <w:shd w:val="clear" w:color="auto" w:fill="D9D9D9" w:themeFill="background1" w:themeFillShade="D9"/>
            <w:vAlign w:val="center"/>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Charakter kryterium W/B</w:t>
            </w:r>
          </w:p>
        </w:tc>
        <w:tc>
          <w:tcPr>
            <w:tcW w:w="7537" w:type="dxa"/>
            <w:gridSpan w:val="5"/>
            <w:tcBorders>
              <w:bottom w:val="single" w:sz="4" w:space="0" w:color="92D050"/>
            </w:tcBorders>
            <w:shd w:val="clear" w:color="auto" w:fill="D9D9D9" w:themeFill="background1" w:themeFillShade="D9"/>
            <w:vAlign w:val="center"/>
          </w:tcPr>
          <w:p w:rsidR="000F5329" w:rsidRPr="000F5329" w:rsidRDefault="000F5329" w:rsidP="000F5329">
            <w:pPr>
              <w:spacing w:before="120" w:after="120" w:line="276" w:lineRule="auto"/>
              <w:jc w:val="center"/>
              <w:rPr>
                <w:rFonts w:ascii="Calibri" w:eastAsia="Times New Roman" w:hAnsi="Calibri" w:cs="Calibri"/>
                <w:b/>
                <w:color w:val="000099"/>
              </w:rPr>
            </w:pPr>
            <w:r w:rsidRPr="000F5329">
              <w:rPr>
                <w:rFonts w:ascii="Calibri" w:eastAsia="Times New Roman" w:hAnsi="Calibri" w:cs="Calibri"/>
                <w:b/>
                <w:color w:val="000099"/>
              </w:rPr>
              <w:t>Definicja</w:t>
            </w:r>
          </w:p>
        </w:tc>
      </w:tr>
      <w:tr w:rsidR="000F5329" w:rsidRPr="000F5329" w:rsidTr="000F5329">
        <w:tblPrEx>
          <w:tblLook w:val="04A0" w:firstRow="1" w:lastRow="0" w:firstColumn="1" w:lastColumn="0" w:noHBand="0" w:noVBand="1"/>
        </w:tblPrEx>
        <w:trPr>
          <w:trHeight w:val="154"/>
        </w:trPr>
        <w:tc>
          <w:tcPr>
            <w:tcW w:w="42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0F5329" w:rsidRPr="000F5329" w:rsidRDefault="000F5329" w:rsidP="000F5329">
            <w:pPr>
              <w:spacing w:after="0" w:line="240" w:lineRule="auto"/>
              <w:ind w:right="-179"/>
              <w:jc w:val="center"/>
              <w:rPr>
                <w:rFonts w:ascii="Calibri" w:eastAsia="Times New Roman" w:hAnsi="Calibri" w:cs="Calibri"/>
                <w:i/>
                <w:sz w:val="20"/>
                <w:szCs w:val="20"/>
              </w:rPr>
            </w:pPr>
            <w:r w:rsidRPr="000F5329">
              <w:rPr>
                <w:rFonts w:ascii="Calibri" w:eastAsia="Times New Roman" w:hAnsi="Calibri" w:cs="Calibri"/>
                <w:i/>
                <w:sz w:val="20"/>
                <w:szCs w:val="20"/>
              </w:rPr>
              <w:t>1</w:t>
            </w:r>
          </w:p>
        </w:tc>
        <w:tc>
          <w:tcPr>
            <w:tcW w:w="3540" w:type="dxa"/>
            <w:gridSpan w:val="6"/>
            <w:tcBorders>
              <w:bottom w:val="single" w:sz="4" w:space="0" w:color="92D050"/>
            </w:tcBorders>
            <w:shd w:val="clear" w:color="auto" w:fill="F2F2F2" w:themeFill="background1" w:themeFillShade="F2"/>
            <w:vAlign w:val="center"/>
          </w:tcPr>
          <w:p w:rsidR="000F5329" w:rsidRPr="000F5329" w:rsidRDefault="000F5329" w:rsidP="000F5329">
            <w:pPr>
              <w:spacing w:after="0" w:line="240" w:lineRule="auto"/>
              <w:jc w:val="center"/>
              <w:rPr>
                <w:rFonts w:ascii="Calibri" w:eastAsia="Times New Roman" w:hAnsi="Calibri" w:cs="Arial"/>
                <w:i/>
                <w:sz w:val="20"/>
                <w:szCs w:val="20"/>
              </w:rPr>
            </w:pPr>
            <w:r w:rsidRPr="000F5329">
              <w:rPr>
                <w:rFonts w:ascii="Calibri" w:eastAsia="Times New Roman" w:hAnsi="Calibri" w:cs="Arial"/>
                <w:i/>
                <w:sz w:val="20"/>
                <w:szCs w:val="20"/>
              </w:rPr>
              <w:t>2</w:t>
            </w:r>
          </w:p>
        </w:tc>
        <w:tc>
          <w:tcPr>
            <w:tcW w:w="1559" w:type="dxa"/>
            <w:gridSpan w:val="8"/>
            <w:tcBorders>
              <w:bottom w:val="single" w:sz="4" w:space="0" w:color="92D050"/>
            </w:tcBorders>
            <w:shd w:val="clear" w:color="auto" w:fill="F2F2F2" w:themeFill="background1" w:themeFillShade="F2"/>
            <w:vAlign w:val="center"/>
          </w:tcPr>
          <w:p w:rsidR="000F5329" w:rsidRPr="000F5329" w:rsidRDefault="000F5329" w:rsidP="000F5329">
            <w:pPr>
              <w:spacing w:after="0" w:line="240" w:lineRule="auto"/>
              <w:jc w:val="center"/>
              <w:rPr>
                <w:rFonts w:ascii="Calibri" w:eastAsia="Times New Roman" w:hAnsi="Calibri" w:cs="Times New Roman"/>
                <w:i/>
                <w:sz w:val="20"/>
                <w:szCs w:val="20"/>
              </w:rPr>
            </w:pPr>
            <w:r w:rsidRPr="000F5329">
              <w:rPr>
                <w:rFonts w:ascii="Calibri" w:eastAsia="Times New Roman" w:hAnsi="Calibri" w:cs="Times New Roman"/>
                <w:i/>
                <w:sz w:val="20"/>
                <w:szCs w:val="20"/>
              </w:rPr>
              <w:t>3</w:t>
            </w:r>
          </w:p>
        </w:tc>
        <w:tc>
          <w:tcPr>
            <w:tcW w:w="1539" w:type="dxa"/>
            <w:gridSpan w:val="9"/>
            <w:tcBorders>
              <w:bottom w:val="single" w:sz="4" w:space="0" w:color="92D050"/>
            </w:tcBorders>
            <w:shd w:val="clear" w:color="auto" w:fill="F2F2F2" w:themeFill="background1" w:themeFillShade="F2"/>
            <w:vAlign w:val="center"/>
          </w:tcPr>
          <w:p w:rsidR="000F5329" w:rsidRPr="000F5329" w:rsidRDefault="000F5329" w:rsidP="000F5329">
            <w:pPr>
              <w:spacing w:after="0" w:line="240" w:lineRule="auto"/>
              <w:jc w:val="center"/>
              <w:rPr>
                <w:rFonts w:ascii="Calibri" w:eastAsia="Times New Roman" w:hAnsi="Calibri" w:cs="Times New Roman"/>
                <w:bCs/>
                <w:i/>
                <w:sz w:val="20"/>
                <w:szCs w:val="20"/>
              </w:rPr>
            </w:pPr>
            <w:r w:rsidRPr="000F5329">
              <w:rPr>
                <w:rFonts w:ascii="Calibri" w:eastAsia="Times New Roman" w:hAnsi="Calibri" w:cs="Times New Roman"/>
                <w:bCs/>
                <w:i/>
                <w:sz w:val="20"/>
                <w:szCs w:val="20"/>
              </w:rPr>
              <w:t>4</w:t>
            </w:r>
          </w:p>
        </w:tc>
        <w:tc>
          <w:tcPr>
            <w:tcW w:w="7537" w:type="dxa"/>
            <w:gridSpan w:val="5"/>
            <w:tcBorders>
              <w:bottom w:val="single" w:sz="4" w:space="0" w:color="92D050"/>
            </w:tcBorders>
            <w:shd w:val="clear" w:color="auto" w:fill="F2F2F2" w:themeFill="background1" w:themeFillShade="F2"/>
            <w:vAlign w:val="center"/>
          </w:tcPr>
          <w:p w:rsidR="000F5329" w:rsidRPr="000F5329" w:rsidRDefault="000F5329" w:rsidP="000F5329">
            <w:pPr>
              <w:spacing w:after="0" w:line="240" w:lineRule="auto"/>
              <w:jc w:val="center"/>
              <w:rPr>
                <w:rFonts w:ascii="Calibri" w:eastAsia="Times New Roman" w:hAnsi="Calibri" w:cs="Arial"/>
                <w:i/>
                <w:sz w:val="20"/>
                <w:szCs w:val="20"/>
              </w:rPr>
            </w:pPr>
            <w:r w:rsidRPr="000F5329">
              <w:rPr>
                <w:rFonts w:ascii="Calibri" w:eastAsia="Times New Roman" w:hAnsi="Calibri" w:cs="Arial"/>
                <w:i/>
                <w:sz w:val="20"/>
                <w:szCs w:val="20"/>
              </w:rPr>
              <w:t>5</w:t>
            </w:r>
          </w:p>
        </w:tc>
      </w:tr>
      <w:tr w:rsidR="000F5329" w:rsidRPr="000F5329" w:rsidTr="00916BAA">
        <w:tblPrEx>
          <w:tblLook w:val="04A0" w:firstRow="1" w:lastRow="0" w:firstColumn="1" w:lastColumn="0" w:noHBand="0" w:noVBand="1"/>
        </w:tblPrEx>
        <w:trPr>
          <w:trHeight w:val="1562"/>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ind w:left="-108" w:right="-179"/>
              <w:jc w:val="center"/>
              <w:rPr>
                <w:rFonts w:ascii="Calibri" w:eastAsia="Times New Roman" w:hAnsi="Calibri" w:cs="Calibri"/>
              </w:rPr>
            </w:pPr>
            <w:r w:rsidRPr="000F5329">
              <w:rPr>
                <w:rFonts w:ascii="Calibri" w:eastAsia="Times New Roman" w:hAnsi="Calibri" w:cs="Calibri"/>
              </w:rPr>
              <w:t xml:space="preserve">1. </w:t>
            </w:r>
          </w:p>
        </w:tc>
        <w:tc>
          <w:tcPr>
            <w:tcW w:w="3540" w:type="dxa"/>
            <w:gridSpan w:val="6"/>
            <w:shd w:val="clear" w:color="auto" w:fill="auto"/>
            <w:vAlign w:val="center"/>
          </w:tcPr>
          <w:p w:rsidR="000F5329" w:rsidRPr="000F5329" w:rsidRDefault="000F5329" w:rsidP="000F5329">
            <w:pPr>
              <w:spacing w:after="0" w:line="276" w:lineRule="auto"/>
              <w:rPr>
                <w:rFonts w:ascii="Calibri" w:eastAsia="Times New Roman" w:hAnsi="Calibri" w:cs="Times New Roman"/>
                <w:bCs/>
              </w:rPr>
            </w:pPr>
            <w:r w:rsidRPr="000F5329">
              <w:rPr>
                <w:rFonts w:ascii="Calibri" w:eastAsia="Times New Roman" w:hAnsi="Calibri" w:cs="Arial"/>
              </w:rPr>
              <w:t xml:space="preserve">Wpływ na </w:t>
            </w:r>
            <w:r w:rsidRPr="000F5329">
              <w:rPr>
                <w:rFonts w:ascii="Calibri" w:eastAsia="Times New Roman" w:hAnsi="Calibri" w:cs="Times New Roman"/>
                <w:bCs/>
              </w:rPr>
              <w:t>rozwój zdeinstytucjonalizowanych form opieki nad pacjentem</w:t>
            </w:r>
          </w:p>
        </w:tc>
        <w:tc>
          <w:tcPr>
            <w:tcW w:w="1559" w:type="dxa"/>
            <w:gridSpan w:val="8"/>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539" w:type="dxa"/>
            <w:gridSpan w:val="9"/>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537" w:type="dxa"/>
            <w:gridSpan w:val="5"/>
            <w:shd w:val="clear" w:color="auto" w:fill="auto"/>
            <w:vAlign w:val="center"/>
          </w:tcPr>
          <w:p w:rsidR="000F5329" w:rsidRPr="000F5329" w:rsidRDefault="000F5329" w:rsidP="000F5329">
            <w:pPr>
              <w:spacing w:before="120" w:after="120" w:line="276" w:lineRule="auto"/>
              <w:jc w:val="both"/>
              <w:rPr>
                <w:rFonts w:ascii="Calibri" w:eastAsia="Times New Roman" w:hAnsi="Calibri" w:cs="Times New Roman"/>
                <w:bCs/>
              </w:rPr>
            </w:pPr>
            <w:r w:rsidRPr="000F5329">
              <w:rPr>
                <w:rFonts w:ascii="Calibri" w:eastAsia="Times New Roman" w:hAnsi="Calibri" w:cs="Times New Roman"/>
                <w:bCs/>
              </w:rPr>
              <w:t xml:space="preserve">Projekt w zakresie opieki paliatywnej i/lub hospicyjnej oraz w zakresie świadczeń pielęgnacyjnych i opiekuńczych wykonywanych w ramach opieki długoterminowej </w:t>
            </w:r>
            <w:r w:rsidRPr="000F5329">
              <w:rPr>
                <w:rFonts w:ascii="Calibri" w:eastAsia="Times New Roman" w:hAnsi="Calibri" w:cs="Times New Roman"/>
              </w:rPr>
              <w:t>przyczynia się do rozwoju zdeinstytucjonalizowanych form opieki</w:t>
            </w:r>
            <w:r w:rsidRPr="000F5329">
              <w:rPr>
                <w:rFonts w:ascii="Calibri" w:eastAsia="Times New Roman" w:hAnsi="Calibri" w:cs="Times New Roman"/>
                <w:bCs/>
              </w:rPr>
              <w:t xml:space="preserve"> nad pacjentem.</w:t>
            </w:r>
          </w:p>
        </w:tc>
      </w:tr>
      <w:tr w:rsidR="000F5329" w:rsidRPr="000F5329" w:rsidTr="00916BAA">
        <w:tblPrEx>
          <w:tblLook w:val="04A0" w:firstRow="1" w:lastRow="0" w:firstColumn="1" w:lastColumn="0" w:noHBand="0" w:noVBand="1"/>
        </w:tblPrEx>
        <w:trPr>
          <w:trHeight w:val="1380"/>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ind w:left="-108" w:right="-179"/>
              <w:jc w:val="center"/>
              <w:rPr>
                <w:rFonts w:ascii="Calibri" w:eastAsia="Times New Roman" w:hAnsi="Calibri" w:cs="Calibri"/>
              </w:rPr>
            </w:pPr>
            <w:r w:rsidRPr="000F5329">
              <w:rPr>
                <w:rFonts w:ascii="Calibri" w:eastAsia="Times New Roman" w:hAnsi="Calibri" w:cs="Calibri"/>
              </w:rPr>
              <w:t>2.</w:t>
            </w:r>
          </w:p>
        </w:tc>
        <w:tc>
          <w:tcPr>
            <w:tcW w:w="3540" w:type="dxa"/>
            <w:gridSpan w:val="6"/>
            <w:shd w:val="clear" w:color="auto" w:fill="auto"/>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Times New Roman"/>
                <w:bCs/>
              </w:rPr>
              <w:t>Wpływ na zwiększenie liczby miejsc</w:t>
            </w:r>
            <w:r w:rsidRPr="000F5329">
              <w:rPr>
                <w:rFonts w:ascii="Calibri" w:eastAsia="Times New Roman" w:hAnsi="Calibri" w:cs="Calibri"/>
                <w:color w:val="000099"/>
                <w:sz w:val="20"/>
                <w:szCs w:val="20"/>
              </w:rPr>
              <w:t xml:space="preserve"> </w:t>
            </w:r>
            <w:r w:rsidRPr="000F5329">
              <w:rPr>
                <w:rFonts w:ascii="Calibri" w:eastAsia="Times New Roman" w:hAnsi="Calibri" w:cs="Arial"/>
              </w:rPr>
              <w:t>opieki paliatywnej i/lub hospicyjnej</w:t>
            </w:r>
            <w:r w:rsidRPr="000F5329">
              <w:rPr>
                <w:rFonts w:ascii="Calibri" w:eastAsia="Times New Roman" w:hAnsi="Calibri" w:cs="Times New Roman"/>
                <w:sz w:val="16"/>
                <w:vertAlign w:val="superscript"/>
              </w:rPr>
              <w:footnoteReference w:id="10"/>
            </w:r>
          </w:p>
        </w:tc>
        <w:tc>
          <w:tcPr>
            <w:tcW w:w="1559" w:type="dxa"/>
            <w:gridSpan w:val="8"/>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539" w:type="dxa"/>
            <w:gridSpan w:val="9"/>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537" w:type="dxa"/>
            <w:gridSpan w:val="5"/>
            <w:shd w:val="clear" w:color="auto" w:fill="auto"/>
            <w:vAlign w:val="center"/>
          </w:tcPr>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Times New Roman"/>
                <w:bCs/>
              </w:rPr>
              <w:t xml:space="preserve">W ramach projektu wnioskodawca powinien dążyć do </w:t>
            </w:r>
            <w:r w:rsidRPr="000F5329">
              <w:rPr>
                <w:rFonts w:ascii="Calibri" w:eastAsia="Times New Roman" w:hAnsi="Calibri" w:cs="Arial"/>
              </w:rPr>
              <w:t>osiągnięcia liczby miejsc opieki paliatywnej i/lub hospicyjnej.</w:t>
            </w:r>
          </w:p>
        </w:tc>
      </w:tr>
      <w:tr w:rsidR="000F5329" w:rsidRPr="000F5329" w:rsidTr="000F5329">
        <w:tblPrEx>
          <w:tblLook w:val="04A0" w:firstRow="1" w:lastRow="0" w:firstColumn="1" w:lastColumn="0" w:noHBand="0" w:noVBand="1"/>
        </w:tblPrEx>
        <w:trPr>
          <w:trHeight w:val="454"/>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0F5329" w:rsidRPr="000F5329" w:rsidRDefault="000F5329" w:rsidP="000F5329">
            <w:pPr>
              <w:spacing w:after="0" w:line="276" w:lineRule="auto"/>
              <w:rPr>
                <w:rFonts w:ascii="Calibri" w:eastAsia="Times New Roman" w:hAnsi="Calibri" w:cs="Arial"/>
                <w:b/>
              </w:rPr>
            </w:pPr>
            <w:r w:rsidRPr="000F5329">
              <w:rPr>
                <w:rFonts w:ascii="Calibri" w:eastAsia="Times New Roman" w:hAnsi="Calibri" w:cs="Arial"/>
                <w:b/>
              </w:rPr>
              <w:t>Dotyczy typu projektu 3 -</w:t>
            </w:r>
            <w:r w:rsidRPr="000F5329">
              <w:rPr>
                <w:rFonts w:ascii="Calibri" w:eastAsia="Times New Roman" w:hAnsi="Calibri" w:cs="Arial"/>
              </w:rPr>
              <w:t xml:space="preserve"> </w:t>
            </w:r>
            <w:r w:rsidRPr="000F5329">
              <w:rPr>
                <w:rFonts w:ascii="Calibri" w:eastAsia="Times New Roman" w:hAnsi="Calibri" w:cs="Calibri"/>
                <w:b/>
              </w:rPr>
              <w:t xml:space="preserve">Zakres onkologii </w:t>
            </w:r>
          </w:p>
        </w:tc>
      </w:tr>
      <w:tr w:rsidR="000F5329" w:rsidRPr="000F5329" w:rsidTr="000F5329">
        <w:tblPrEx>
          <w:tblLook w:val="04A0" w:firstRow="1" w:lastRow="0" w:firstColumn="1" w:lastColumn="0" w:noHBand="0" w:noVBand="1"/>
        </w:tblPrEx>
        <w:trPr>
          <w:trHeight w:val="454"/>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Kryteria merytoryczne szczegółowe (TAK/NIE)</w:t>
            </w:r>
          </w:p>
        </w:tc>
      </w:tr>
      <w:tr w:rsidR="000F5329" w:rsidRPr="000F5329" w:rsidTr="000F5329">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ind w:right="-179"/>
              <w:jc w:val="center"/>
              <w:rPr>
                <w:rFonts w:ascii="Calibri" w:eastAsia="Times New Roman" w:hAnsi="Calibri" w:cs="Calibri"/>
                <w:b/>
                <w:color w:val="000099"/>
              </w:rPr>
            </w:pPr>
            <w:r w:rsidRPr="000F5329">
              <w:rPr>
                <w:rFonts w:ascii="Calibri" w:eastAsia="Times New Roman" w:hAnsi="Calibri" w:cs="Calibri"/>
                <w:b/>
                <w:color w:val="000099"/>
              </w:rPr>
              <w:t>Lp.</w:t>
            </w:r>
          </w:p>
        </w:tc>
        <w:tc>
          <w:tcPr>
            <w:tcW w:w="3966"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Nazwa kryterium</w:t>
            </w:r>
          </w:p>
        </w:tc>
        <w:tc>
          <w:tcPr>
            <w:tcW w:w="1559" w:type="dxa"/>
            <w:gridSpan w:val="10"/>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Źródło informacji</w:t>
            </w:r>
          </w:p>
        </w:tc>
        <w:tc>
          <w:tcPr>
            <w:tcW w:w="153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Charakter kryterium W/B</w:t>
            </w:r>
          </w:p>
        </w:tc>
        <w:tc>
          <w:tcPr>
            <w:tcW w:w="7111"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Calibri"/>
                <w:b/>
                <w:color w:val="000099"/>
              </w:rPr>
              <w:t>Definicja</w:t>
            </w:r>
          </w:p>
        </w:tc>
      </w:tr>
      <w:tr w:rsidR="000F5329" w:rsidRPr="000F5329" w:rsidTr="000F5329">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ind w:right="-179"/>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1</w:t>
            </w:r>
          </w:p>
        </w:tc>
        <w:tc>
          <w:tcPr>
            <w:tcW w:w="3966"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2</w:t>
            </w:r>
          </w:p>
        </w:tc>
        <w:tc>
          <w:tcPr>
            <w:tcW w:w="1559" w:type="dxa"/>
            <w:gridSpan w:val="10"/>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3</w:t>
            </w:r>
          </w:p>
        </w:tc>
        <w:tc>
          <w:tcPr>
            <w:tcW w:w="1539"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4</w:t>
            </w:r>
          </w:p>
        </w:tc>
        <w:tc>
          <w:tcPr>
            <w:tcW w:w="7111"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Times New Roman"/>
                <w:i/>
                <w:sz w:val="20"/>
                <w:szCs w:val="20"/>
              </w:rPr>
            </w:pPr>
            <w:r w:rsidRPr="000F5329">
              <w:rPr>
                <w:rFonts w:ascii="Calibri" w:eastAsia="Times New Roman" w:hAnsi="Calibri" w:cs="Calibri"/>
                <w:i/>
                <w:color w:val="000099"/>
                <w:sz w:val="20"/>
                <w:szCs w:val="20"/>
              </w:rPr>
              <w:t>5</w:t>
            </w:r>
          </w:p>
        </w:tc>
      </w:tr>
      <w:tr w:rsidR="000F5329" w:rsidRPr="000F5329" w:rsidTr="000F5329">
        <w:tblPrEx>
          <w:tblLook w:val="04A0" w:firstRow="1" w:lastRow="0" w:firstColumn="1" w:lastColumn="0" w:noHBand="0" w:noVBand="1"/>
        </w:tblPrEx>
        <w:trPr>
          <w:trHeight w:val="2239"/>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right="-179"/>
              <w:rPr>
                <w:rFonts w:ascii="Calibri" w:eastAsia="Times New Roman" w:hAnsi="Calibri" w:cs="Calibri"/>
              </w:rPr>
            </w:pPr>
            <w:r w:rsidRPr="000F5329">
              <w:rPr>
                <w:rFonts w:ascii="Calibri" w:eastAsia="Times New Roman" w:hAnsi="Calibri" w:cs="Calibri"/>
              </w:rPr>
              <w:t xml:space="preserve">1. </w:t>
            </w:r>
          </w:p>
        </w:tc>
        <w:tc>
          <w:tcPr>
            <w:tcW w:w="3966" w:type="dxa"/>
            <w:gridSpan w:val="7"/>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after="0" w:line="276" w:lineRule="auto"/>
              <w:rPr>
                <w:rFonts w:ascii="Calibri" w:eastAsia="Times New Roman" w:hAnsi="Calibri" w:cs="Arial"/>
              </w:rPr>
            </w:pPr>
            <w:r w:rsidRPr="000F5329">
              <w:rPr>
                <w:rFonts w:ascii="Calibri" w:eastAsia="Times New Roman" w:hAnsi="Calibri" w:cs="Arial"/>
              </w:rPr>
              <w:t>Potencjał świadczeń z zakresu radioterapii</w:t>
            </w:r>
          </w:p>
        </w:tc>
        <w:tc>
          <w:tcPr>
            <w:tcW w:w="1559" w:type="dxa"/>
            <w:gridSpan w:val="10"/>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before="120" w:after="120" w:line="276" w:lineRule="auto"/>
              <w:rPr>
                <w:rFonts w:ascii="Calibri" w:eastAsia="Times New Roman" w:hAnsi="Calibri" w:cs="Times New Roman"/>
                <w:bCs/>
              </w:rPr>
            </w:pPr>
            <w:r w:rsidRPr="000F5329">
              <w:rPr>
                <w:rFonts w:ascii="Calibri" w:eastAsia="Times New Roman" w:hAnsi="Calibri" w:cs="Times New Roman"/>
                <w:bCs/>
              </w:rPr>
              <w:t>W ramach poddziałania możliwy jest zakup maksymalnie 1 akceleratora liniowego do teleradioterapii, który powinien być zainstalowany w Opolu – miejscowości wskazanej w mapie potrzeb zdrowotnych w zakresie onkologii dla województwa opolskiego (jeśli dotyczy)</w:t>
            </w:r>
            <w:r w:rsidRPr="000F5329">
              <w:rPr>
                <w:rFonts w:ascii="Arial" w:eastAsia="Times New Roman" w:hAnsi="Arial" w:cs="Times New Roman"/>
                <w:bCs/>
                <w:sz w:val="16"/>
                <w:vertAlign w:val="superscript"/>
              </w:rPr>
              <w:footnoteReference w:id="11"/>
            </w:r>
            <w:r w:rsidRPr="000F5329">
              <w:rPr>
                <w:rFonts w:ascii="Calibri" w:eastAsia="Times New Roman" w:hAnsi="Calibri" w:cs="Times New Roman"/>
                <w:bCs/>
              </w:rPr>
              <w:t xml:space="preserve">. </w:t>
            </w:r>
          </w:p>
          <w:p w:rsidR="000F5329" w:rsidRPr="000F5329" w:rsidRDefault="000F5329" w:rsidP="000F5329">
            <w:pPr>
              <w:spacing w:before="120" w:after="120" w:line="276" w:lineRule="auto"/>
              <w:rPr>
                <w:rFonts w:ascii="Calibri" w:eastAsia="Times New Roman" w:hAnsi="Calibri" w:cs="Times New Roman"/>
                <w:bCs/>
              </w:rPr>
            </w:pPr>
            <w:r w:rsidRPr="000F5329">
              <w:rPr>
                <w:rFonts w:ascii="Calibri" w:eastAsia="Times New Roman" w:hAnsi="Calibri" w:cs="Arial"/>
              </w:rPr>
              <w:t>W projekcie nie przewiduje się</w:t>
            </w:r>
            <w:r w:rsidRPr="000F5329" w:rsidDel="000B3376">
              <w:rPr>
                <w:rFonts w:ascii="Calibri" w:eastAsia="Times New Roman" w:hAnsi="Calibri" w:cs="Arial"/>
              </w:rPr>
              <w:t xml:space="preserve"> </w:t>
            </w:r>
            <w:r w:rsidRPr="000F5329">
              <w:rPr>
                <w:rFonts w:ascii="Calibri" w:eastAsia="Times New Roman" w:hAnsi="Calibri" w:cs="Arial"/>
              </w:rPr>
              <w:t xml:space="preserve">wymiany </w:t>
            </w:r>
            <w:r w:rsidRPr="000F5329">
              <w:rPr>
                <w:rFonts w:ascii="Calibri" w:eastAsia="Times New Roman" w:hAnsi="Calibri" w:cs="Times New Roman"/>
                <w:bCs/>
              </w:rPr>
              <w:t xml:space="preserve">akceleratora liniowego do teleradioterapii </w:t>
            </w:r>
            <w:r w:rsidRPr="000F5329">
              <w:rPr>
                <w:rFonts w:ascii="Calibri" w:eastAsia="Times New Roman" w:hAnsi="Calibri" w:cs="Arial"/>
              </w:rPr>
              <w:t>– chyba, że taki wydatek zostanie uzasadniony stopniem zużycia urządzenia, w tym w szczególności gdy urządzenie co do zasady ma więcej niż 10 lat.   Dla weryfikacji zasadności wymiany akceleratora konieczne jest szczegółowe uzasadnienie wraz ze stosowną dokumentacją.</w:t>
            </w:r>
          </w:p>
        </w:tc>
      </w:tr>
      <w:tr w:rsidR="000F5329" w:rsidRPr="000F5329" w:rsidTr="000F5329">
        <w:tblPrEx>
          <w:tblLook w:val="04A0" w:firstRow="1" w:lastRow="0" w:firstColumn="1" w:lastColumn="0" w:noHBand="0" w:noVBand="1"/>
        </w:tblPrEx>
        <w:trPr>
          <w:trHeight w:val="963"/>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right="-179"/>
              <w:rPr>
                <w:rFonts w:ascii="Calibri" w:eastAsia="Times New Roman" w:hAnsi="Calibri" w:cs="Calibri"/>
              </w:rPr>
            </w:pPr>
            <w:r w:rsidRPr="000F5329">
              <w:rPr>
                <w:rFonts w:ascii="Calibri" w:eastAsia="Times New Roman" w:hAnsi="Calibri" w:cs="Calibri"/>
              </w:rPr>
              <w:t>2.</w:t>
            </w:r>
          </w:p>
        </w:tc>
        <w:tc>
          <w:tcPr>
            <w:tcW w:w="3966" w:type="dxa"/>
            <w:gridSpan w:val="7"/>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Potencjał świadczeń w diagnostyce Pozytonowej Tomografii Emisyjnej (PET)</w:t>
            </w:r>
          </w:p>
        </w:tc>
        <w:tc>
          <w:tcPr>
            <w:tcW w:w="1559" w:type="dxa"/>
            <w:gridSpan w:val="10"/>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 xml:space="preserve">Projekt nie może przewidywać zwiększenia liczby urządzeń do Pozytonowej Tomografii Emisyjnej (PET). </w:t>
            </w:r>
          </w:p>
        </w:tc>
      </w:tr>
      <w:tr w:rsidR="000F5329" w:rsidRPr="000F5329" w:rsidTr="000F5329">
        <w:trPr>
          <w:trHeight w:val="671"/>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right="-179"/>
              <w:rPr>
                <w:rFonts w:ascii="Calibri" w:eastAsia="Times New Roman" w:hAnsi="Calibri" w:cs="Calibri"/>
              </w:rPr>
            </w:pPr>
            <w:r w:rsidRPr="000F5329">
              <w:rPr>
                <w:rFonts w:ascii="Calibri" w:eastAsia="Times New Roman" w:hAnsi="Calibri" w:cs="Calibri"/>
              </w:rPr>
              <w:t>3.</w:t>
            </w:r>
          </w:p>
        </w:tc>
        <w:tc>
          <w:tcPr>
            <w:tcW w:w="3966" w:type="dxa"/>
            <w:gridSpan w:val="7"/>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Wymiana aparatu PET</w:t>
            </w:r>
          </w:p>
        </w:tc>
        <w:tc>
          <w:tcPr>
            <w:tcW w:w="1559" w:type="dxa"/>
            <w:gridSpan w:val="10"/>
            <w:vAlign w:val="center"/>
          </w:tcPr>
          <w:p w:rsidR="000F5329" w:rsidRPr="000F5329" w:rsidRDefault="000F5329" w:rsidP="000F5329">
            <w:pPr>
              <w:spacing w:before="120" w:after="12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539" w:type="dxa"/>
            <w:gridSpan w:val="8"/>
            <w:vAlign w:val="center"/>
          </w:tcPr>
          <w:p w:rsidR="000F5329" w:rsidRPr="000F5329" w:rsidRDefault="000F5329" w:rsidP="000F5329">
            <w:pPr>
              <w:spacing w:before="120" w:after="12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111" w:type="dxa"/>
            <w:gridSpan w:val="3"/>
            <w:vAlign w:val="center"/>
          </w:tcPr>
          <w:p w:rsidR="000F5329" w:rsidRPr="000F5329" w:rsidRDefault="000F5329" w:rsidP="000F5329">
            <w:pPr>
              <w:spacing w:before="120" w:after="120" w:line="276" w:lineRule="auto"/>
              <w:contextualSpacing/>
              <w:rPr>
                <w:rFonts w:ascii="Calibri" w:eastAsia="Times New Roman" w:hAnsi="Calibri" w:cs="Arial"/>
              </w:rPr>
            </w:pPr>
            <w:r w:rsidRPr="000F5329">
              <w:rPr>
                <w:rFonts w:ascii="Calibri" w:eastAsia="Times New Roman" w:hAnsi="Calibri" w:cs="Arial"/>
              </w:rPr>
              <w:t>W ramach projektu brak jest możliwości wymiany aparatu PET - chyba, że taki wydatek zostanie uzasadniony stopniem zużycia urządzenia.</w:t>
            </w:r>
          </w:p>
        </w:tc>
      </w:tr>
      <w:tr w:rsidR="000F5329" w:rsidRPr="000F5329" w:rsidTr="000F5329">
        <w:tblPrEx>
          <w:tblLook w:val="04A0" w:firstRow="1" w:lastRow="0" w:firstColumn="1" w:lastColumn="0" w:noHBand="0" w:noVBand="1"/>
        </w:tblPrEx>
        <w:trPr>
          <w:trHeight w:val="1089"/>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right="-179"/>
              <w:rPr>
                <w:rFonts w:ascii="Calibri" w:eastAsia="Times New Roman" w:hAnsi="Calibri" w:cs="Calibri"/>
              </w:rPr>
            </w:pPr>
            <w:r w:rsidRPr="000F5329">
              <w:rPr>
                <w:rFonts w:ascii="Calibri" w:eastAsia="Times New Roman" w:hAnsi="Calibri" w:cs="Calibri"/>
              </w:rPr>
              <w:t>4.</w:t>
            </w:r>
          </w:p>
        </w:tc>
        <w:tc>
          <w:tcPr>
            <w:tcW w:w="3966" w:type="dxa"/>
            <w:gridSpan w:val="7"/>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Realizacja świadczeń w zakresie chemioterapii</w:t>
            </w:r>
          </w:p>
        </w:tc>
        <w:tc>
          <w:tcPr>
            <w:tcW w:w="1559" w:type="dxa"/>
            <w:gridSpan w:val="10"/>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contextualSpacing/>
              <w:rPr>
                <w:rFonts w:ascii="Calibri" w:eastAsia="Times New Roman" w:hAnsi="Calibri" w:cs="Arial"/>
              </w:rPr>
            </w:pPr>
            <w:r w:rsidRPr="000F5329">
              <w:rPr>
                <w:rFonts w:ascii="Calibri" w:eastAsia="Times New Roman" w:hAnsi="Calibri" w:cs="Arial"/>
              </w:rPr>
              <w:t xml:space="preserve">W projekcie nie przewiduje się działań dotyczących utworzenia nowego ośrodka realizującego świadczenia w zakresie chemioterapii </w:t>
            </w:r>
            <w:r w:rsidRPr="000F5329">
              <w:rPr>
                <w:rFonts w:ascii="Calibri" w:eastAsia="Times New Roman" w:hAnsi="Calibri" w:cs="Arial"/>
              </w:rPr>
              <w:br/>
              <w:t>w województwie opolskim.</w:t>
            </w:r>
          </w:p>
        </w:tc>
      </w:tr>
      <w:tr w:rsidR="000F5329" w:rsidRPr="000F5329" w:rsidTr="000F5329">
        <w:tblPrEx>
          <w:tblLook w:val="04A0" w:firstRow="1" w:lastRow="0" w:firstColumn="1" w:lastColumn="0" w:noHBand="0" w:noVBand="1"/>
        </w:tblPrEx>
        <w:trPr>
          <w:trHeight w:val="398"/>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right="-179"/>
              <w:rPr>
                <w:rFonts w:ascii="Calibri" w:eastAsia="Times New Roman" w:hAnsi="Calibri" w:cs="Calibri"/>
              </w:rPr>
            </w:pPr>
            <w:r w:rsidRPr="000F5329">
              <w:rPr>
                <w:rFonts w:ascii="Calibri" w:eastAsia="Times New Roman" w:hAnsi="Calibri" w:cs="Calibri"/>
              </w:rPr>
              <w:t>5.</w:t>
            </w:r>
          </w:p>
        </w:tc>
        <w:tc>
          <w:tcPr>
            <w:tcW w:w="3966" w:type="dxa"/>
            <w:gridSpan w:val="7"/>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Realizacja świadczeń usług medycznych lecznictwa onkologicznego w zakresie zabiegów chirurgicznych</w:t>
            </w:r>
          </w:p>
        </w:tc>
        <w:tc>
          <w:tcPr>
            <w:tcW w:w="1559" w:type="dxa"/>
            <w:gridSpan w:val="10"/>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539" w:type="dxa"/>
            <w:gridSpan w:val="8"/>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7111" w:type="dxa"/>
            <w:gridSpan w:val="3"/>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 xml:space="preserve">Projekty z zakresu onkologii związane z rozwojem usług medycznych lecznictwa onkologicznego w zakresie zabiegów chirurgicznych, </w:t>
            </w:r>
            <w:r w:rsidRPr="000F5329">
              <w:rPr>
                <w:rFonts w:ascii="Calibri" w:eastAsia="Times New Roman" w:hAnsi="Calibri" w:cs="Arial"/>
              </w:rPr>
              <w:br/>
              <w:t>w szczególności dotyczące sal operacyjnych, mogą być realizowane wyłącznie przez podmiot leczniczy, który przekroczył wartość progową (próg odcięcia) 60 zrealizowanych radykalnych i oszczędzających zabiegów chirurgicznych rocznie dla nowotworów danej grupy narządowej. Radykalne zabiegi chirurgiczne rozumiane są zgodnie z listą procedur wg klasyfikacji ICD9 zaklasyfikowanych jako zabiegi radykalne w wybranych grupach nowotworów zamieszczoną na platformie.</w:t>
            </w:r>
          </w:p>
        </w:tc>
      </w:tr>
      <w:tr w:rsidR="000F5329" w:rsidRPr="000F5329" w:rsidTr="000F5329">
        <w:tblPrEx>
          <w:tblLook w:val="04A0" w:firstRow="1" w:lastRow="0" w:firstColumn="1" w:lastColumn="0" w:noHBand="0" w:noVBand="1"/>
        </w:tblPrEx>
        <w:trPr>
          <w:trHeight w:val="426"/>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0F5329" w:rsidRPr="000F5329" w:rsidRDefault="000F5329" w:rsidP="000F5329">
            <w:pPr>
              <w:spacing w:after="0" w:line="276" w:lineRule="auto"/>
              <w:rPr>
                <w:rFonts w:ascii="Calibri" w:eastAsia="Times New Roman" w:hAnsi="Calibri" w:cs="Arial"/>
                <w:b/>
              </w:rPr>
            </w:pPr>
            <w:r w:rsidRPr="000F5329">
              <w:rPr>
                <w:rFonts w:ascii="Calibri" w:eastAsia="Times New Roman" w:hAnsi="Calibri" w:cs="Arial"/>
                <w:b/>
              </w:rPr>
              <w:t>Dotyczy typu projektu 3 -</w:t>
            </w:r>
            <w:r w:rsidRPr="000F5329">
              <w:rPr>
                <w:rFonts w:ascii="Calibri" w:eastAsia="Times New Roman" w:hAnsi="Calibri" w:cs="Arial"/>
              </w:rPr>
              <w:t xml:space="preserve"> </w:t>
            </w:r>
            <w:r w:rsidRPr="000F5329">
              <w:rPr>
                <w:rFonts w:ascii="Calibri" w:eastAsia="Times New Roman" w:hAnsi="Calibri" w:cs="Calibri"/>
                <w:b/>
              </w:rPr>
              <w:t xml:space="preserve">Zakres kardiologii </w:t>
            </w:r>
          </w:p>
        </w:tc>
      </w:tr>
      <w:tr w:rsidR="000F5329" w:rsidRPr="000F5329" w:rsidTr="000F5329">
        <w:tblPrEx>
          <w:tblLook w:val="04A0" w:firstRow="1" w:lastRow="0" w:firstColumn="1" w:lastColumn="0" w:noHBand="0" w:noVBand="1"/>
        </w:tblPrEx>
        <w:trPr>
          <w:trHeight w:val="454"/>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Kryteria merytoryczne szczegółowe (TAK/NIE)</w:t>
            </w:r>
          </w:p>
        </w:tc>
      </w:tr>
      <w:tr w:rsidR="000F5329" w:rsidRPr="000F5329" w:rsidTr="000F5329">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ind w:right="-179"/>
              <w:jc w:val="center"/>
              <w:rPr>
                <w:rFonts w:ascii="Calibri" w:eastAsia="Times New Roman" w:hAnsi="Calibri" w:cs="Calibri"/>
                <w:b/>
                <w:color w:val="000099"/>
              </w:rPr>
            </w:pPr>
            <w:r w:rsidRPr="000F5329">
              <w:rPr>
                <w:rFonts w:ascii="Calibri" w:eastAsia="Times New Roman" w:hAnsi="Calibri" w:cs="Calibri"/>
                <w:b/>
                <w:color w:val="000099"/>
              </w:rPr>
              <w:t>Lp.</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Nazwa kryterium</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Źródło informacji</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Charakter kryterium W/B</w:t>
            </w:r>
          </w:p>
        </w:tc>
        <w:tc>
          <w:tcPr>
            <w:tcW w:w="6360"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Calibri"/>
                <w:b/>
                <w:color w:val="000099"/>
              </w:rPr>
              <w:t>Definicja</w:t>
            </w:r>
          </w:p>
        </w:tc>
      </w:tr>
      <w:tr w:rsidR="000F5329" w:rsidRPr="000F5329" w:rsidTr="000F5329">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ind w:right="-179"/>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1</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2</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3</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4</w:t>
            </w:r>
          </w:p>
        </w:tc>
        <w:tc>
          <w:tcPr>
            <w:tcW w:w="6360" w:type="dxa"/>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Times New Roman"/>
                <w:i/>
                <w:sz w:val="20"/>
                <w:szCs w:val="20"/>
              </w:rPr>
            </w:pPr>
            <w:r w:rsidRPr="000F5329">
              <w:rPr>
                <w:rFonts w:ascii="Calibri" w:eastAsia="Times New Roman" w:hAnsi="Calibri" w:cs="Calibri"/>
                <w:i/>
                <w:color w:val="000099"/>
                <w:sz w:val="20"/>
                <w:szCs w:val="20"/>
              </w:rPr>
              <w:t>5</w:t>
            </w:r>
          </w:p>
        </w:tc>
      </w:tr>
      <w:tr w:rsidR="000F5329" w:rsidRPr="000F5329" w:rsidTr="000F5329">
        <w:tblPrEx>
          <w:tblLook w:val="04A0" w:firstRow="1" w:lastRow="0" w:firstColumn="1" w:lastColumn="0" w:noHBand="0" w:noVBand="1"/>
        </w:tblPrEx>
        <w:trPr>
          <w:trHeight w:val="1744"/>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1. </w:t>
            </w:r>
          </w:p>
        </w:tc>
        <w:tc>
          <w:tcPr>
            <w:tcW w:w="4820" w:type="dxa"/>
            <w:gridSpan w:val="13"/>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before="120" w:after="120" w:line="276" w:lineRule="auto"/>
              <w:rPr>
                <w:rFonts w:ascii="Calibri" w:eastAsia="Calibri" w:hAnsi="Calibri" w:cs="Times New Roman"/>
              </w:rPr>
            </w:pPr>
            <w:r w:rsidRPr="000F5329">
              <w:rPr>
                <w:rFonts w:ascii="Calibri" w:eastAsia="Calibri" w:hAnsi="Calibri" w:cs="Times New Roman"/>
              </w:rPr>
              <w:t>Zasoby konieczne do realizacji świadczeń kardiologicznych</w:t>
            </w:r>
          </w:p>
        </w:tc>
        <w:tc>
          <w:tcPr>
            <w:tcW w:w="1578" w:type="dxa"/>
            <w:gridSpan w:val="8"/>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before="120" w:after="12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417" w:type="dxa"/>
            <w:gridSpan w:val="6"/>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before="120" w:after="12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6360" w:type="dxa"/>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before="120" w:after="120" w:line="276" w:lineRule="auto"/>
              <w:contextualSpacing/>
              <w:rPr>
                <w:rFonts w:ascii="Calibri" w:eastAsia="Times New Roman" w:hAnsi="Calibri" w:cs="Arial"/>
              </w:rPr>
            </w:pPr>
            <w:r w:rsidRPr="000F5329">
              <w:rPr>
                <w:rFonts w:ascii="Calibri" w:eastAsia="Times New Roman" w:hAnsi="Calibri" w:cs="Arial"/>
              </w:rPr>
              <w:t>W projekcie nie przewiduje się zwiększenia liczby pracowni lub stołów hemodynamicznych,</w:t>
            </w:r>
            <w:r w:rsidRPr="000F5329" w:rsidDel="000B3376">
              <w:rPr>
                <w:rFonts w:ascii="Calibri" w:eastAsia="Times New Roman" w:hAnsi="Calibri" w:cs="Arial"/>
              </w:rPr>
              <w:t xml:space="preserve"> </w:t>
            </w:r>
            <w:r w:rsidRPr="000F5329">
              <w:rPr>
                <w:rFonts w:ascii="Calibri" w:eastAsia="Times New Roman" w:hAnsi="Calibri" w:cs="Arial"/>
              </w:rPr>
              <w:t xml:space="preserve"> wymiany stołu hemodynamicznego – chyba, że taki wydatek zostanie uzasadniony stopniem zużycia urządzenia.</w:t>
            </w:r>
          </w:p>
        </w:tc>
      </w:tr>
      <w:tr w:rsidR="000F5329" w:rsidRPr="000F5329" w:rsidTr="000F5329">
        <w:tblPrEx>
          <w:tblLook w:val="04A0" w:firstRow="1" w:lastRow="0" w:firstColumn="1" w:lastColumn="0" w:noHBand="0" w:noVBand="1"/>
        </w:tblPrEx>
        <w:trPr>
          <w:trHeight w:val="679"/>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2.</w:t>
            </w:r>
          </w:p>
        </w:tc>
        <w:tc>
          <w:tcPr>
            <w:tcW w:w="4820" w:type="dxa"/>
            <w:gridSpan w:val="13"/>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Calibri" w:hAnsi="Calibri" w:cs="Times New Roman"/>
              </w:rPr>
            </w:pPr>
            <w:r w:rsidRPr="000F5329">
              <w:rPr>
                <w:rFonts w:ascii="Calibri" w:eastAsia="Times New Roman" w:hAnsi="Calibri" w:cs="Arial"/>
              </w:rPr>
              <w:t>Realizacja świadczeń w zakresie kardiochirurgii</w:t>
            </w:r>
          </w:p>
        </w:tc>
        <w:tc>
          <w:tcPr>
            <w:tcW w:w="1578" w:type="dxa"/>
            <w:gridSpan w:val="8"/>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417"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6360"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 xml:space="preserve">W projekcie nie przewiduje się działań dotyczących utworzenia nowego ośrodka kardiochirurgicznego w województwie opolskim </w:t>
            </w:r>
            <w:r w:rsidRPr="000F5329">
              <w:rPr>
                <w:rFonts w:ascii="Calibri" w:eastAsia="Times New Roman" w:hAnsi="Calibri" w:cs="Arial"/>
              </w:rPr>
              <w:br/>
              <w:t>(w tym również dla dzieci).</w:t>
            </w:r>
          </w:p>
        </w:tc>
      </w:tr>
      <w:tr w:rsidR="000F5329" w:rsidRPr="000F5329" w:rsidTr="000F5329">
        <w:tblPrEx>
          <w:tblLook w:val="04A0" w:firstRow="1" w:lastRow="0" w:firstColumn="1" w:lastColumn="0" w:noHBand="0" w:noVBand="1"/>
        </w:tblPrEx>
        <w:trPr>
          <w:trHeight w:val="396"/>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0F5329" w:rsidRPr="000F5329" w:rsidRDefault="000F5329" w:rsidP="000F5329">
            <w:pPr>
              <w:spacing w:before="120" w:after="120" w:line="276" w:lineRule="auto"/>
              <w:contextualSpacing/>
              <w:rPr>
                <w:rFonts w:ascii="Calibri" w:eastAsia="Times New Roman" w:hAnsi="Calibri" w:cs="Arial"/>
              </w:rPr>
            </w:pPr>
            <w:r w:rsidRPr="000F5329">
              <w:rPr>
                <w:rFonts w:ascii="Calibri" w:eastAsia="Times New Roman" w:hAnsi="Calibri" w:cs="Arial"/>
                <w:b/>
              </w:rPr>
              <w:t>Dotyczy typu projektu 3 –</w:t>
            </w:r>
            <w:r w:rsidRPr="000F5329">
              <w:rPr>
                <w:rFonts w:ascii="Calibri" w:eastAsia="Times New Roman" w:hAnsi="Calibri" w:cs="Arial"/>
              </w:rPr>
              <w:t xml:space="preserve"> </w:t>
            </w:r>
            <w:r w:rsidRPr="000F5329">
              <w:rPr>
                <w:rFonts w:ascii="Calibri" w:eastAsia="Times New Roman" w:hAnsi="Calibri" w:cs="Arial"/>
                <w:b/>
              </w:rPr>
              <w:t>Dotyczy poszczególnych grup chorobowych/form lecznictwa</w:t>
            </w:r>
          </w:p>
        </w:tc>
      </w:tr>
      <w:tr w:rsidR="000F5329" w:rsidRPr="000F5329" w:rsidTr="000F5329">
        <w:tblPrEx>
          <w:tblLook w:val="04A0" w:firstRow="1" w:lastRow="0" w:firstColumn="1" w:lastColumn="0" w:noHBand="0" w:noVBand="1"/>
        </w:tblPrEx>
        <w:trPr>
          <w:trHeight w:val="538"/>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0F5329" w:rsidRPr="000F5329" w:rsidRDefault="000F5329" w:rsidP="000F5329">
            <w:pPr>
              <w:spacing w:before="120" w:after="120" w:line="276" w:lineRule="auto"/>
              <w:contextualSpacing/>
              <w:jc w:val="center"/>
              <w:rPr>
                <w:rFonts w:ascii="Calibri" w:eastAsia="Times New Roman" w:hAnsi="Calibri" w:cs="Arial"/>
              </w:rPr>
            </w:pPr>
            <w:r w:rsidRPr="000F5329">
              <w:rPr>
                <w:rFonts w:ascii="Calibri" w:eastAsia="Times New Roman" w:hAnsi="Calibri" w:cs="Calibri"/>
                <w:b/>
                <w:color w:val="000099"/>
              </w:rPr>
              <w:t>Kryteria merytoryczne szczegółowe (TAK/NIE)</w:t>
            </w:r>
          </w:p>
        </w:tc>
      </w:tr>
      <w:tr w:rsidR="000F5329" w:rsidRPr="000F5329" w:rsidTr="000F5329">
        <w:tblPrEx>
          <w:tblLook w:val="04A0" w:firstRow="1" w:lastRow="0" w:firstColumn="1" w:lastColumn="0" w:noHBand="0" w:noVBand="1"/>
        </w:tblPrEx>
        <w:trPr>
          <w:trHeight w:val="970"/>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0F5329" w:rsidRPr="000F5329" w:rsidRDefault="000F5329" w:rsidP="000F5329">
            <w:pPr>
              <w:spacing w:after="0" w:line="276" w:lineRule="auto"/>
              <w:ind w:hanging="79"/>
              <w:jc w:val="center"/>
              <w:rPr>
                <w:rFonts w:ascii="Calibri" w:eastAsia="Times New Roman" w:hAnsi="Calibri" w:cs="Times New Roman"/>
              </w:rPr>
            </w:pPr>
            <w:r w:rsidRPr="000F5329">
              <w:rPr>
                <w:rFonts w:ascii="Calibri" w:eastAsia="Times New Roman" w:hAnsi="Calibri" w:cs="Calibri"/>
                <w:b/>
                <w:color w:val="000099"/>
              </w:rPr>
              <w:t>Lp.</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D9D9D9"/>
            <w:vAlign w:val="center"/>
          </w:tcPr>
          <w:p w:rsidR="000F5329" w:rsidRPr="000F5329" w:rsidRDefault="000F5329" w:rsidP="000F5329">
            <w:pPr>
              <w:spacing w:before="120" w:after="120" w:line="276" w:lineRule="auto"/>
              <w:jc w:val="center"/>
              <w:rPr>
                <w:rFonts w:ascii="Calibri" w:eastAsia="Times New Roman" w:hAnsi="Calibri" w:cs="Arial"/>
              </w:rPr>
            </w:pPr>
            <w:r w:rsidRPr="000F5329">
              <w:rPr>
                <w:rFonts w:ascii="Calibri" w:eastAsia="Times New Roman" w:hAnsi="Calibri" w:cs="Calibri"/>
                <w:b/>
                <w:color w:val="000099"/>
              </w:rPr>
              <w:t>Nazwa kryterium</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tcPr>
          <w:p w:rsidR="000F5329" w:rsidRPr="000F5329" w:rsidRDefault="000F5329" w:rsidP="000F5329">
            <w:pPr>
              <w:spacing w:before="120" w:after="120" w:line="276" w:lineRule="auto"/>
              <w:jc w:val="center"/>
              <w:rPr>
                <w:rFonts w:ascii="Calibri" w:eastAsia="Times New Roman" w:hAnsi="Calibri" w:cs="Times New Roman"/>
              </w:rPr>
            </w:pPr>
            <w:r w:rsidRPr="000F5329">
              <w:rPr>
                <w:rFonts w:ascii="Calibri" w:eastAsia="Times New Roman" w:hAnsi="Calibri" w:cs="Calibri"/>
                <w:b/>
                <w:color w:val="000099"/>
              </w:rPr>
              <w:t>Źródło informacji</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tcPr>
          <w:p w:rsidR="000F5329" w:rsidRPr="000F5329" w:rsidRDefault="000F5329" w:rsidP="000F5329">
            <w:pPr>
              <w:spacing w:before="120" w:after="120" w:line="276" w:lineRule="auto"/>
              <w:jc w:val="center"/>
              <w:rPr>
                <w:rFonts w:ascii="Calibri" w:eastAsia="Times New Roman" w:hAnsi="Calibri" w:cs="Times New Roman"/>
                <w:bCs/>
              </w:rPr>
            </w:pPr>
            <w:r w:rsidRPr="000F5329">
              <w:rPr>
                <w:rFonts w:ascii="Calibri" w:eastAsia="Times New Roman" w:hAnsi="Calibri" w:cs="Calibri"/>
                <w:b/>
                <w:color w:val="000099"/>
              </w:rPr>
              <w:t>Charakter kryterium W/B</w:t>
            </w:r>
          </w:p>
        </w:tc>
        <w:tc>
          <w:tcPr>
            <w:tcW w:w="6360"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0F5329" w:rsidRPr="000F5329" w:rsidRDefault="000F5329" w:rsidP="000F5329">
            <w:pPr>
              <w:spacing w:before="120" w:after="120" w:line="276" w:lineRule="auto"/>
              <w:contextualSpacing/>
              <w:jc w:val="center"/>
              <w:rPr>
                <w:rFonts w:ascii="Calibri" w:eastAsia="Times New Roman" w:hAnsi="Calibri" w:cs="Arial"/>
              </w:rPr>
            </w:pPr>
            <w:r w:rsidRPr="000F5329">
              <w:rPr>
                <w:rFonts w:ascii="Calibri" w:eastAsia="Times New Roman" w:hAnsi="Calibri" w:cs="Calibri"/>
                <w:b/>
                <w:color w:val="000099"/>
              </w:rPr>
              <w:t>Definicja</w:t>
            </w:r>
          </w:p>
        </w:tc>
      </w:tr>
      <w:tr w:rsidR="000F5329" w:rsidRPr="000F5329" w:rsidTr="000F5329">
        <w:tblPrEx>
          <w:tblLook w:val="04A0" w:firstRow="1" w:lastRow="0" w:firstColumn="1" w:lastColumn="0" w:noHBand="0" w:noVBand="1"/>
        </w:tblPrEx>
        <w:trPr>
          <w:trHeight w:val="70"/>
        </w:trPr>
        <w:tc>
          <w:tcPr>
            <w:tcW w:w="426" w:type="dxa"/>
            <w:tcBorders>
              <w:top w:val="single" w:sz="4" w:space="0" w:color="92D050"/>
              <w:left w:val="single" w:sz="4" w:space="0" w:color="92D050"/>
              <w:bottom w:val="single" w:sz="4" w:space="0" w:color="92D050"/>
              <w:right w:val="single" w:sz="4" w:space="0" w:color="92D050"/>
            </w:tcBorders>
            <w:shd w:val="clear" w:color="auto" w:fill="F2F2F2"/>
            <w:vAlign w:val="center"/>
          </w:tcPr>
          <w:p w:rsidR="000F5329" w:rsidRPr="000F5329" w:rsidRDefault="000F5329" w:rsidP="000F5329">
            <w:pPr>
              <w:spacing w:after="0" w:line="240" w:lineRule="auto"/>
              <w:jc w:val="center"/>
              <w:rPr>
                <w:rFonts w:ascii="Calibri" w:eastAsia="Times New Roman" w:hAnsi="Calibri" w:cs="Times New Roman"/>
              </w:rPr>
            </w:pPr>
            <w:r w:rsidRPr="000F5329">
              <w:rPr>
                <w:rFonts w:ascii="Calibri" w:eastAsia="Times New Roman" w:hAnsi="Calibri" w:cs="Calibri"/>
                <w:i/>
                <w:color w:val="000099"/>
                <w:sz w:val="20"/>
                <w:szCs w:val="20"/>
              </w:rPr>
              <w:t>1</w:t>
            </w:r>
          </w:p>
        </w:tc>
        <w:tc>
          <w:tcPr>
            <w:tcW w:w="4820" w:type="dxa"/>
            <w:gridSpan w:val="13"/>
            <w:tcBorders>
              <w:top w:val="single" w:sz="4" w:space="0" w:color="92D050"/>
              <w:left w:val="single" w:sz="4" w:space="0" w:color="92D050"/>
              <w:bottom w:val="single" w:sz="4" w:space="0" w:color="92D050"/>
              <w:right w:val="single" w:sz="4" w:space="0" w:color="92D050"/>
            </w:tcBorders>
            <w:shd w:val="clear" w:color="auto" w:fill="F2F2F2"/>
            <w:vAlign w:val="center"/>
          </w:tcPr>
          <w:p w:rsidR="000F5329" w:rsidRPr="000F5329" w:rsidRDefault="000F5329" w:rsidP="000F5329">
            <w:pPr>
              <w:spacing w:after="0" w:line="240" w:lineRule="auto"/>
              <w:jc w:val="center"/>
              <w:rPr>
                <w:rFonts w:ascii="Calibri" w:eastAsia="Times New Roman" w:hAnsi="Calibri" w:cs="Arial"/>
              </w:rPr>
            </w:pPr>
            <w:r w:rsidRPr="000F5329">
              <w:rPr>
                <w:rFonts w:ascii="Calibri" w:eastAsia="Times New Roman" w:hAnsi="Calibri" w:cs="Calibri"/>
                <w:i/>
                <w:color w:val="000099"/>
                <w:sz w:val="20"/>
                <w:szCs w:val="20"/>
              </w:rPr>
              <w:t>2</w:t>
            </w:r>
          </w:p>
        </w:tc>
        <w:tc>
          <w:tcPr>
            <w:tcW w:w="1578"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tcPr>
          <w:p w:rsidR="000F5329" w:rsidRPr="000F5329" w:rsidRDefault="000F5329" w:rsidP="000F5329">
            <w:pPr>
              <w:spacing w:after="0" w:line="240" w:lineRule="auto"/>
              <w:jc w:val="center"/>
              <w:rPr>
                <w:rFonts w:ascii="Calibri" w:eastAsia="Times New Roman" w:hAnsi="Calibri" w:cs="Times New Roman"/>
              </w:rPr>
            </w:pPr>
            <w:r w:rsidRPr="000F5329">
              <w:rPr>
                <w:rFonts w:ascii="Calibri" w:eastAsia="Times New Roman" w:hAnsi="Calibri" w:cs="Calibri"/>
                <w:i/>
                <w:color w:val="000099"/>
                <w:sz w:val="20"/>
                <w:szCs w:val="20"/>
              </w:rPr>
              <w:t>3</w:t>
            </w:r>
          </w:p>
        </w:tc>
        <w:tc>
          <w:tcPr>
            <w:tcW w:w="1417"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tcPr>
          <w:p w:rsidR="000F5329" w:rsidRPr="000F5329" w:rsidRDefault="000F5329" w:rsidP="000F5329">
            <w:pPr>
              <w:spacing w:after="0" w:line="240" w:lineRule="auto"/>
              <w:jc w:val="center"/>
              <w:rPr>
                <w:rFonts w:ascii="Calibri" w:eastAsia="Times New Roman" w:hAnsi="Calibri" w:cs="Times New Roman"/>
                <w:bCs/>
              </w:rPr>
            </w:pPr>
            <w:r w:rsidRPr="000F5329">
              <w:rPr>
                <w:rFonts w:ascii="Calibri" w:eastAsia="Times New Roman" w:hAnsi="Calibri" w:cs="Calibri"/>
                <w:i/>
                <w:color w:val="000099"/>
                <w:sz w:val="20"/>
                <w:szCs w:val="20"/>
              </w:rPr>
              <w:t>4</w:t>
            </w:r>
          </w:p>
        </w:tc>
        <w:tc>
          <w:tcPr>
            <w:tcW w:w="6360" w:type="dxa"/>
            <w:tcBorders>
              <w:top w:val="single" w:sz="4" w:space="0" w:color="92D050"/>
              <w:left w:val="single" w:sz="4" w:space="0" w:color="92D050"/>
              <w:bottom w:val="single" w:sz="4" w:space="0" w:color="92D050"/>
              <w:right w:val="single" w:sz="4" w:space="0" w:color="92D050"/>
            </w:tcBorders>
            <w:shd w:val="clear" w:color="auto" w:fill="F2F2F2"/>
            <w:vAlign w:val="center"/>
          </w:tcPr>
          <w:p w:rsidR="000F5329" w:rsidRPr="000F5329" w:rsidRDefault="000F5329" w:rsidP="000F5329">
            <w:pPr>
              <w:spacing w:after="0" w:line="240" w:lineRule="auto"/>
              <w:jc w:val="center"/>
              <w:rPr>
                <w:rFonts w:ascii="Calibri" w:eastAsia="Times New Roman" w:hAnsi="Calibri" w:cs="Arial"/>
              </w:rPr>
            </w:pPr>
            <w:r w:rsidRPr="000F5329">
              <w:rPr>
                <w:rFonts w:ascii="Calibri" w:eastAsia="Times New Roman" w:hAnsi="Calibri" w:cs="Calibri"/>
                <w:i/>
                <w:color w:val="000099"/>
                <w:sz w:val="20"/>
                <w:szCs w:val="20"/>
              </w:rPr>
              <w:t>5</w:t>
            </w:r>
          </w:p>
        </w:tc>
      </w:tr>
      <w:tr w:rsidR="000F5329" w:rsidRPr="000F5329" w:rsidTr="000F5329">
        <w:trPr>
          <w:trHeight w:val="1571"/>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1.</w:t>
            </w:r>
          </w:p>
        </w:tc>
        <w:tc>
          <w:tcPr>
            <w:tcW w:w="4820" w:type="dxa"/>
            <w:gridSpan w:val="13"/>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Calibri" w:hAnsi="Calibri" w:cs="Times New Roman"/>
              </w:rPr>
              <w:t>Działania w obszarze zaburzeń psychicznych</w:t>
            </w:r>
          </w:p>
        </w:tc>
        <w:tc>
          <w:tcPr>
            <w:tcW w:w="1578" w:type="dxa"/>
            <w:gridSpan w:val="8"/>
            <w:vAlign w:val="center"/>
          </w:tcPr>
          <w:p w:rsidR="000F5329" w:rsidRPr="000F5329" w:rsidRDefault="000F5329" w:rsidP="000F5329">
            <w:pPr>
              <w:spacing w:before="120" w:after="12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1417" w:type="dxa"/>
            <w:gridSpan w:val="6"/>
            <w:vAlign w:val="center"/>
          </w:tcPr>
          <w:p w:rsidR="000F5329" w:rsidRPr="000F5329" w:rsidRDefault="000F5329" w:rsidP="000F5329">
            <w:pPr>
              <w:spacing w:before="120" w:after="120" w:line="276" w:lineRule="auto"/>
              <w:jc w:val="center"/>
              <w:rPr>
                <w:rFonts w:ascii="Calibri" w:eastAsia="Times New Roman" w:hAnsi="Calibri" w:cs="Times New Roman"/>
                <w:bCs/>
              </w:rPr>
            </w:pPr>
            <w:r w:rsidRPr="000F5329">
              <w:rPr>
                <w:rFonts w:ascii="Calibri" w:eastAsia="Times New Roman" w:hAnsi="Calibri" w:cs="Times New Roman"/>
                <w:bCs/>
              </w:rPr>
              <w:t>Bezwzględny</w:t>
            </w:r>
          </w:p>
        </w:tc>
        <w:tc>
          <w:tcPr>
            <w:tcW w:w="6360" w:type="dxa"/>
            <w:vAlign w:val="center"/>
          </w:tcPr>
          <w:p w:rsidR="000F5329" w:rsidRPr="000F5329" w:rsidRDefault="000F5329" w:rsidP="000F5329">
            <w:pPr>
              <w:spacing w:before="120" w:after="120" w:line="276" w:lineRule="auto"/>
              <w:contextualSpacing/>
              <w:rPr>
                <w:rFonts w:ascii="Calibri" w:eastAsia="Times New Roman" w:hAnsi="Calibri" w:cs="Arial"/>
              </w:rPr>
            </w:pPr>
            <w:r w:rsidRPr="000F5329">
              <w:rPr>
                <w:rFonts w:ascii="Calibri" w:eastAsia="Times New Roman" w:hAnsi="Calibri" w:cs="Arial"/>
              </w:rPr>
              <w:t>Projekt realizowany w obszarze zaburzeń psychicznych zawiera działania na rzecz wsparcia form opieki psychiatrycznej innych niż stacjonarne, tj. m.in. oddziałów dziennych lub ambulatoryjnej opieki psychiatrycznej (poradnie oraz zespoły leczenia środowiskowego).</w:t>
            </w:r>
          </w:p>
        </w:tc>
      </w:tr>
      <w:tr w:rsidR="000F5329" w:rsidRPr="000F5329" w:rsidTr="000F5329">
        <w:trPr>
          <w:trHeight w:val="396"/>
          <w:tblHeader/>
        </w:trPr>
        <w:tc>
          <w:tcPr>
            <w:tcW w:w="14601" w:type="dxa"/>
            <w:gridSpan w:val="29"/>
            <w:shd w:val="clear" w:color="auto" w:fill="CCFF33"/>
            <w:vAlign w:val="center"/>
          </w:tcPr>
          <w:p w:rsidR="000F5329" w:rsidRPr="000F5329" w:rsidRDefault="000F5329" w:rsidP="000F5329">
            <w:pPr>
              <w:spacing w:after="0" w:line="276" w:lineRule="auto"/>
              <w:rPr>
                <w:rFonts w:ascii="Calibri,Bold" w:eastAsia="Calibri" w:hAnsi="Calibri,Bold" w:cs="Calibri,Bold"/>
                <w:b/>
                <w:bCs/>
                <w:color w:val="00009A"/>
                <w:lang w:eastAsia="pl-PL"/>
              </w:rPr>
            </w:pPr>
            <w:r w:rsidRPr="000F5329">
              <w:rPr>
                <w:rFonts w:ascii="Calibri" w:eastAsia="Times New Roman" w:hAnsi="Calibri" w:cs="Arial"/>
                <w:b/>
              </w:rPr>
              <w:t>Dotyczy</w:t>
            </w:r>
            <w:r w:rsidRPr="000F5329">
              <w:rPr>
                <w:rFonts w:ascii="Calibri" w:eastAsia="Times New Roman" w:hAnsi="Calibri" w:cs="Calibri"/>
                <w:b/>
              </w:rPr>
              <w:t xml:space="preserve"> wszystkich typów projektów</w:t>
            </w:r>
          </w:p>
        </w:tc>
      </w:tr>
      <w:tr w:rsidR="000F5329" w:rsidRPr="000F5329" w:rsidTr="000F5329">
        <w:trPr>
          <w:trHeight w:val="430"/>
          <w:tblHeader/>
        </w:trPr>
        <w:tc>
          <w:tcPr>
            <w:tcW w:w="14601" w:type="dxa"/>
            <w:gridSpan w:val="29"/>
            <w:shd w:val="clear" w:color="auto" w:fill="D9D9D9"/>
            <w:vAlign w:val="center"/>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Kryteria merytoryczne szczegółowe (punktowane)</w:t>
            </w:r>
          </w:p>
        </w:tc>
      </w:tr>
      <w:tr w:rsidR="000F5329" w:rsidRPr="000F5329" w:rsidTr="000F5329">
        <w:trPr>
          <w:trHeight w:val="454"/>
          <w:tblHeader/>
        </w:trPr>
        <w:tc>
          <w:tcPr>
            <w:tcW w:w="426" w:type="dxa"/>
            <w:shd w:val="clear" w:color="auto" w:fill="D9D9D9"/>
            <w:vAlign w:val="center"/>
          </w:tcPr>
          <w:p w:rsidR="000F5329" w:rsidRPr="000F5329" w:rsidRDefault="000F5329" w:rsidP="000F5329">
            <w:pPr>
              <w:spacing w:after="0" w:line="276" w:lineRule="auto"/>
              <w:ind w:hanging="79"/>
              <w:jc w:val="center"/>
              <w:rPr>
                <w:rFonts w:ascii="Calibri" w:eastAsia="Times New Roman" w:hAnsi="Calibri" w:cs="Calibri"/>
                <w:b/>
                <w:color w:val="000099"/>
              </w:rPr>
            </w:pPr>
            <w:r w:rsidRPr="000F5329">
              <w:rPr>
                <w:rFonts w:ascii="Calibri" w:eastAsia="Times New Roman" w:hAnsi="Calibri" w:cs="Calibri"/>
                <w:b/>
                <w:color w:val="000099"/>
              </w:rPr>
              <w:t>Lp.</w:t>
            </w:r>
          </w:p>
        </w:tc>
        <w:tc>
          <w:tcPr>
            <w:tcW w:w="3115" w:type="dxa"/>
            <w:gridSpan w:val="4"/>
            <w:shd w:val="clear" w:color="auto" w:fill="D9D9D9"/>
            <w:vAlign w:val="center"/>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Nazwa kryterium</w:t>
            </w:r>
          </w:p>
        </w:tc>
        <w:tc>
          <w:tcPr>
            <w:tcW w:w="1559" w:type="dxa"/>
            <w:gridSpan w:val="7"/>
            <w:shd w:val="clear" w:color="auto" w:fill="D9D9D9"/>
            <w:vAlign w:val="center"/>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Źródło informacji</w:t>
            </w:r>
          </w:p>
        </w:tc>
        <w:tc>
          <w:tcPr>
            <w:tcW w:w="851" w:type="dxa"/>
            <w:gridSpan w:val="6"/>
            <w:shd w:val="clear" w:color="auto" w:fill="D9D9D9"/>
            <w:vAlign w:val="center"/>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Waga</w:t>
            </w:r>
          </w:p>
        </w:tc>
        <w:tc>
          <w:tcPr>
            <w:tcW w:w="1134" w:type="dxa"/>
            <w:gridSpan w:val="7"/>
            <w:shd w:val="clear" w:color="auto" w:fill="D9D9D9"/>
            <w:vAlign w:val="center"/>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Punktacja</w:t>
            </w:r>
          </w:p>
        </w:tc>
        <w:tc>
          <w:tcPr>
            <w:tcW w:w="7516" w:type="dxa"/>
            <w:gridSpan w:val="4"/>
            <w:shd w:val="clear" w:color="auto" w:fill="D9D9D9"/>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Calibri"/>
                <w:b/>
                <w:color w:val="000099"/>
              </w:rPr>
              <w:t>Definicja</w:t>
            </w:r>
          </w:p>
        </w:tc>
      </w:tr>
      <w:tr w:rsidR="000F5329" w:rsidRPr="000F5329" w:rsidTr="000F5329">
        <w:trPr>
          <w:tblHeader/>
        </w:trPr>
        <w:tc>
          <w:tcPr>
            <w:tcW w:w="426" w:type="dxa"/>
            <w:shd w:val="clear" w:color="auto" w:fill="F2F2F2"/>
            <w:vAlign w:val="center"/>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1</w:t>
            </w:r>
          </w:p>
        </w:tc>
        <w:tc>
          <w:tcPr>
            <w:tcW w:w="3115" w:type="dxa"/>
            <w:gridSpan w:val="4"/>
            <w:shd w:val="clear" w:color="auto" w:fill="F2F2F2"/>
            <w:vAlign w:val="center"/>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2</w:t>
            </w:r>
          </w:p>
        </w:tc>
        <w:tc>
          <w:tcPr>
            <w:tcW w:w="1559" w:type="dxa"/>
            <w:gridSpan w:val="7"/>
            <w:shd w:val="clear" w:color="auto" w:fill="F2F2F2"/>
            <w:vAlign w:val="center"/>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3</w:t>
            </w:r>
          </w:p>
        </w:tc>
        <w:tc>
          <w:tcPr>
            <w:tcW w:w="851" w:type="dxa"/>
            <w:gridSpan w:val="6"/>
            <w:shd w:val="clear" w:color="auto" w:fill="F2F2F2"/>
            <w:vAlign w:val="center"/>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4</w:t>
            </w:r>
          </w:p>
        </w:tc>
        <w:tc>
          <w:tcPr>
            <w:tcW w:w="1134" w:type="dxa"/>
            <w:gridSpan w:val="7"/>
            <w:shd w:val="clear" w:color="auto" w:fill="F2F2F2"/>
            <w:vAlign w:val="center"/>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5</w:t>
            </w:r>
          </w:p>
        </w:tc>
        <w:tc>
          <w:tcPr>
            <w:tcW w:w="7516" w:type="dxa"/>
            <w:gridSpan w:val="4"/>
            <w:shd w:val="clear" w:color="auto" w:fill="F2F2F2"/>
            <w:vAlign w:val="center"/>
          </w:tcPr>
          <w:p w:rsidR="000F5329" w:rsidRPr="000F5329" w:rsidRDefault="000F5329" w:rsidP="000F5329">
            <w:pPr>
              <w:spacing w:after="0" w:line="276" w:lineRule="auto"/>
              <w:jc w:val="center"/>
              <w:rPr>
                <w:rFonts w:ascii="Calibri" w:eastAsia="Times New Roman" w:hAnsi="Calibri" w:cs="Times New Roman"/>
                <w:i/>
                <w:sz w:val="20"/>
                <w:szCs w:val="20"/>
              </w:rPr>
            </w:pPr>
            <w:r w:rsidRPr="000F5329">
              <w:rPr>
                <w:rFonts w:ascii="Calibri" w:eastAsia="Times New Roman" w:hAnsi="Calibri" w:cs="Calibri"/>
                <w:i/>
                <w:color w:val="000099"/>
                <w:sz w:val="20"/>
                <w:szCs w:val="20"/>
              </w:rPr>
              <w:t>6</w:t>
            </w:r>
          </w:p>
        </w:tc>
      </w:tr>
      <w:tr w:rsidR="000F5329" w:rsidRPr="000F5329" w:rsidTr="000F5329">
        <w:trPr>
          <w:trHeight w:val="269"/>
        </w:trPr>
        <w:tc>
          <w:tcPr>
            <w:tcW w:w="426" w:type="dxa"/>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color w:val="000000"/>
              </w:rPr>
            </w:pPr>
            <w:r w:rsidRPr="000F5329">
              <w:rPr>
                <w:rFonts w:ascii="Calibri" w:eastAsia="Times New Roman" w:hAnsi="Calibri" w:cs="Times New Roman"/>
                <w:color w:val="000000"/>
              </w:rPr>
              <w:t>1.</w:t>
            </w:r>
          </w:p>
        </w:tc>
        <w:tc>
          <w:tcPr>
            <w:tcW w:w="3115" w:type="dxa"/>
            <w:gridSpan w:val="4"/>
            <w:shd w:val="clear" w:color="auto" w:fill="auto"/>
            <w:vAlign w:val="center"/>
          </w:tcPr>
          <w:p w:rsidR="000F5329" w:rsidRPr="000F5329" w:rsidRDefault="000F5329" w:rsidP="000F5329">
            <w:pPr>
              <w:spacing w:before="120" w:after="120" w:line="276" w:lineRule="auto"/>
              <w:rPr>
                <w:rFonts w:ascii="Calibri" w:eastAsia="Times New Roman" w:hAnsi="Calibri" w:cs="Times New Roman"/>
                <w:color w:val="FF0000"/>
              </w:rPr>
            </w:pPr>
            <w:r w:rsidRPr="000F5329">
              <w:rPr>
                <w:rFonts w:ascii="Calibri" w:eastAsia="Times New Roman" w:hAnsi="Calibri" w:cs="Times New Roman"/>
              </w:rPr>
              <w:t xml:space="preserve">Projekt wspiera przeniesienie akcentów z usług wymagających hospitalizacji na rzecz podstawowej opieki zdrowotnej (POZ) i ambulatoryjnej opieki specjalistycznej (AOS), jak również wspiera rozwój opieki koordynowanej, </w:t>
            </w:r>
            <w:r w:rsidRPr="000F5329">
              <w:rPr>
                <w:rFonts w:ascii="Calibri" w:eastAsia="Times New Roman" w:hAnsi="Calibri" w:cs="Times New Roman"/>
              </w:rPr>
              <w:br/>
              <w:t>z uwzględnieniem środowiskowych form opieki (nie dotyczy typu projektu nr 4)</w:t>
            </w:r>
          </w:p>
        </w:tc>
        <w:tc>
          <w:tcPr>
            <w:tcW w:w="1559"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bCs/>
                <w:color w:val="FF0000"/>
              </w:rPr>
            </w:pPr>
            <w:r w:rsidRPr="000F5329">
              <w:rPr>
                <w:rFonts w:ascii="Calibri" w:eastAsia="Times New Roman" w:hAnsi="Calibri" w:cs="Times New Roman"/>
              </w:rPr>
              <w:t>z załącznikami</w:t>
            </w:r>
          </w:p>
        </w:tc>
        <w:tc>
          <w:tcPr>
            <w:tcW w:w="851" w:type="dxa"/>
            <w:gridSpan w:val="6"/>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3</w:t>
            </w:r>
          </w:p>
        </w:tc>
        <w:tc>
          <w:tcPr>
            <w:tcW w:w="1134"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0-2 pkt</w:t>
            </w:r>
          </w:p>
        </w:tc>
        <w:tc>
          <w:tcPr>
            <w:tcW w:w="7516" w:type="dxa"/>
            <w:gridSpan w:val="4"/>
            <w:shd w:val="clear" w:color="auto" w:fill="auto"/>
            <w:vAlign w:val="center"/>
          </w:tcPr>
          <w:p w:rsidR="000F5329" w:rsidRPr="000F5329" w:rsidRDefault="000F5329" w:rsidP="000F5329">
            <w:pPr>
              <w:autoSpaceDE w:val="0"/>
              <w:autoSpaceDN w:val="0"/>
              <w:adjustRightInd w:val="0"/>
              <w:spacing w:before="120" w:after="120" w:line="276" w:lineRule="auto"/>
              <w:rPr>
                <w:rFonts w:ascii="Calibri" w:eastAsia="Times New Roman" w:hAnsi="Calibri" w:cs="Times New Roman"/>
              </w:rPr>
            </w:pPr>
            <w:r w:rsidRPr="000F5329">
              <w:rPr>
                <w:rFonts w:ascii="Calibri" w:eastAsia="Times New Roman" w:hAnsi="Calibri" w:cs="Times New Roman"/>
              </w:rPr>
              <w:t xml:space="preserve">Działania ukierunkowane na przeniesienie świadczeń opieki zdrowotnej </w:t>
            </w:r>
            <w:r w:rsidRPr="000F5329">
              <w:rPr>
                <w:rFonts w:ascii="Calibri" w:eastAsia="Times New Roman" w:hAnsi="Calibri" w:cs="Times New Roman"/>
              </w:rPr>
              <w:br/>
              <w:t>z poziomu lecznictwa szpitalnego na rzecz POZ i AOS są realizowane poprzez:</w:t>
            </w:r>
          </w:p>
          <w:p w:rsidR="000F5329" w:rsidRPr="000F5329" w:rsidRDefault="000F5329" w:rsidP="000F5329">
            <w:pPr>
              <w:autoSpaceDE w:val="0"/>
              <w:autoSpaceDN w:val="0"/>
              <w:adjustRightInd w:val="0"/>
              <w:spacing w:before="120" w:after="120" w:line="276" w:lineRule="auto"/>
              <w:rPr>
                <w:rFonts w:ascii="Calibri" w:eastAsia="Times New Roman" w:hAnsi="Calibri" w:cs="Times New Roman"/>
              </w:rPr>
            </w:pPr>
            <w:r w:rsidRPr="000F5329">
              <w:rPr>
                <w:rFonts w:ascii="Calibri" w:eastAsia="Times New Roman" w:hAnsi="Calibri" w:cs="Times New Roman"/>
              </w:rPr>
              <w:t>2 pkt – wprowadzenie lub rozwój opieki koordynowanej</w:t>
            </w:r>
            <w:r w:rsidRPr="000F5329">
              <w:rPr>
                <w:rFonts w:ascii="Arial" w:eastAsia="Times New Roman" w:hAnsi="Arial" w:cs="Times New Roman"/>
                <w:sz w:val="20"/>
                <w:szCs w:val="20"/>
                <w:vertAlign w:val="superscript"/>
              </w:rPr>
              <w:footnoteReference w:id="12"/>
            </w:r>
            <w:r w:rsidRPr="000F5329">
              <w:rPr>
                <w:rFonts w:ascii="Calibri" w:eastAsia="Times New Roman" w:hAnsi="Calibri" w:cs="Times New Roman"/>
              </w:rPr>
              <w:t>;</w:t>
            </w:r>
          </w:p>
          <w:p w:rsidR="000F5329" w:rsidRPr="000F5329" w:rsidRDefault="000F5329" w:rsidP="000F5329">
            <w:pPr>
              <w:autoSpaceDE w:val="0"/>
              <w:autoSpaceDN w:val="0"/>
              <w:adjustRightInd w:val="0"/>
              <w:spacing w:before="120" w:after="120" w:line="276" w:lineRule="auto"/>
              <w:rPr>
                <w:rFonts w:ascii="Calibri" w:eastAsia="Times New Roman" w:hAnsi="Calibri" w:cs="Times New Roman"/>
              </w:rPr>
            </w:pPr>
            <w:r w:rsidRPr="000F5329">
              <w:rPr>
                <w:rFonts w:ascii="Calibri" w:eastAsia="Times New Roman" w:hAnsi="Calibri" w:cs="Times New Roman"/>
              </w:rPr>
              <w:t xml:space="preserve">2 pkt – rozwój zdeinstytucjonalizowanych form opieki nad pacjentem, </w:t>
            </w:r>
            <w:r w:rsidRPr="000F5329">
              <w:rPr>
                <w:rFonts w:ascii="Calibri" w:eastAsia="Times New Roman" w:hAnsi="Calibri" w:cs="Times New Roman"/>
              </w:rPr>
              <w:br/>
              <w:t>w szczególności środowiskowych form opieki</w:t>
            </w:r>
            <w:r w:rsidRPr="000F5329">
              <w:rPr>
                <w:rFonts w:ascii="Arial" w:eastAsia="Times New Roman" w:hAnsi="Arial" w:cs="Times New Roman"/>
                <w:sz w:val="16"/>
                <w:vertAlign w:val="superscript"/>
              </w:rPr>
              <w:footnoteReference w:id="13"/>
            </w:r>
            <w:r w:rsidRPr="000F5329">
              <w:rPr>
                <w:rFonts w:ascii="Calibri" w:eastAsia="Times New Roman" w:hAnsi="Calibri" w:cs="Times New Roman"/>
              </w:rPr>
              <w:t xml:space="preserve"> (projekt zawiera działania mające na celu przejście od opieki instytucjonalnej do środowiskowej zgodnie </w:t>
            </w:r>
            <w:r w:rsidRPr="000F5329">
              <w:rPr>
                <w:rFonts w:ascii="Calibri" w:eastAsia="Times New Roman" w:hAnsi="Calibri" w:cs="Times New Roman"/>
              </w:rPr>
              <w:br/>
              <w:t>z „Ogólnoeuropejskimi wytycznymi dotyczącymi przejścia od opieki instytucjonalnej do opieki świadczonej na poziomie lokalnych społeczności” oraz z „Krajowym Programem Przeciwdziałania Ubóstwu i Wykluczeniu Społecznemu 2020”);</w:t>
            </w:r>
          </w:p>
          <w:p w:rsidR="000F5329" w:rsidRPr="000F5329" w:rsidRDefault="000F5329" w:rsidP="000F5329">
            <w:pPr>
              <w:autoSpaceDE w:val="0"/>
              <w:autoSpaceDN w:val="0"/>
              <w:adjustRightInd w:val="0"/>
              <w:spacing w:before="120" w:after="120" w:line="276" w:lineRule="auto"/>
              <w:rPr>
                <w:rFonts w:ascii="Calibri" w:eastAsia="Times New Roman" w:hAnsi="Calibri" w:cs="Times New Roman"/>
              </w:rPr>
            </w:pPr>
            <w:r w:rsidRPr="000F5329">
              <w:rPr>
                <w:rFonts w:ascii="Calibri" w:eastAsia="Times New Roman" w:hAnsi="Calibri" w:cs="Times New Roman"/>
              </w:rPr>
              <w:t>1 pkt – pozostałe działania;</w:t>
            </w:r>
          </w:p>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Times New Roman" w:hAnsi="Calibri" w:cs="Times New Roman"/>
              </w:rPr>
              <w:t xml:space="preserve">0 pkt – projekt nie przewiduje działań ukierunkowanych na przeniesienie świadczeń opieki zdrowotnej z poziomu lecznictwa szpitalnego na rzecz POZ </w:t>
            </w:r>
            <w:r w:rsidRPr="000F5329">
              <w:rPr>
                <w:rFonts w:ascii="Calibri" w:eastAsia="Times New Roman" w:hAnsi="Calibri" w:cs="Times New Roman"/>
              </w:rPr>
              <w:br/>
              <w:t>i AOS.</w:t>
            </w:r>
          </w:p>
        </w:tc>
      </w:tr>
      <w:tr w:rsidR="000F5329" w:rsidRPr="000F5329" w:rsidTr="000F5329">
        <w:trPr>
          <w:trHeight w:val="2911"/>
        </w:trPr>
        <w:tc>
          <w:tcPr>
            <w:tcW w:w="426" w:type="dxa"/>
            <w:shd w:val="clear" w:color="auto" w:fill="auto"/>
            <w:vAlign w:val="center"/>
          </w:tcPr>
          <w:p w:rsidR="000F5329" w:rsidRPr="000F5329" w:rsidRDefault="000F5329" w:rsidP="000F5329">
            <w:pPr>
              <w:spacing w:before="240" w:after="0" w:line="276" w:lineRule="auto"/>
              <w:jc w:val="center"/>
              <w:rPr>
                <w:rFonts w:ascii="Calibri" w:eastAsia="Times New Roman" w:hAnsi="Calibri" w:cs="Times New Roman"/>
                <w:color w:val="000000"/>
              </w:rPr>
            </w:pPr>
            <w:r w:rsidRPr="000F5329">
              <w:rPr>
                <w:rFonts w:ascii="Calibri" w:eastAsia="Times New Roman" w:hAnsi="Calibri" w:cs="Times New Roman"/>
                <w:color w:val="000000"/>
              </w:rPr>
              <w:t>2.</w:t>
            </w:r>
          </w:p>
        </w:tc>
        <w:tc>
          <w:tcPr>
            <w:tcW w:w="3115" w:type="dxa"/>
            <w:gridSpan w:val="4"/>
            <w:shd w:val="clear" w:color="auto" w:fill="auto"/>
            <w:vAlign w:val="center"/>
          </w:tcPr>
          <w:p w:rsidR="000F5329" w:rsidRPr="000F5329" w:rsidRDefault="000F5329" w:rsidP="000F5329">
            <w:pPr>
              <w:spacing w:before="120" w:after="120" w:line="276" w:lineRule="auto"/>
              <w:rPr>
                <w:rFonts w:ascii="Calibri" w:eastAsia="Calibri" w:hAnsi="Calibri" w:cs="Times New Roman"/>
              </w:rPr>
            </w:pPr>
            <w:r w:rsidRPr="000F5329">
              <w:rPr>
                <w:rFonts w:ascii="Calibri" w:eastAsia="Calibri" w:hAnsi="Calibri" w:cs="Times New Roman"/>
              </w:rPr>
              <w:t>Projekt przewiduje działania konsolidacyjne lub inne formy współpracy podmiotów leczniczych</w:t>
            </w:r>
          </w:p>
        </w:tc>
        <w:tc>
          <w:tcPr>
            <w:tcW w:w="1559" w:type="dxa"/>
            <w:gridSpan w:val="7"/>
            <w:shd w:val="clear" w:color="auto" w:fill="auto"/>
            <w:vAlign w:val="center"/>
          </w:tcPr>
          <w:p w:rsidR="000F5329" w:rsidRPr="000F5329" w:rsidRDefault="000F5329" w:rsidP="000F5329">
            <w:pPr>
              <w:spacing w:before="240"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851" w:type="dxa"/>
            <w:gridSpan w:val="6"/>
            <w:shd w:val="clear" w:color="auto" w:fill="auto"/>
            <w:vAlign w:val="center"/>
          </w:tcPr>
          <w:p w:rsidR="000F5329" w:rsidRPr="000F5329" w:rsidDel="00A9160D" w:rsidRDefault="000F5329" w:rsidP="000F5329">
            <w:pPr>
              <w:spacing w:before="240" w:after="0" w:line="276" w:lineRule="auto"/>
              <w:jc w:val="center"/>
              <w:rPr>
                <w:rFonts w:ascii="Calibri" w:eastAsia="Times New Roman" w:hAnsi="Calibri" w:cs="Times New Roman"/>
                <w:bCs/>
              </w:rPr>
            </w:pPr>
            <w:r w:rsidRPr="000F5329">
              <w:rPr>
                <w:rFonts w:ascii="Calibri" w:eastAsia="Times New Roman" w:hAnsi="Calibri" w:cs="Times New Roman"/>
                <w:bCs/>
              </w:rPr>
              <w:t>3</w:t>
            </w:r>
          </w:p>
        </w:tc>
        <w:tc>
          <w:tcPr>
            <w:tcW w:w="1134" w:type="dxa"/>
            <w:gridSpan w:val="7"/>
            <w:shd w:val="clear" w:color="auto" w:fill="auto"/>
            <w:vAlign w:val="center"/>
          </w:tcPr>
          <w:p w:rsidR="000F5329" w:rsidRPr="000F5329" w:rsidRDefault="000F5329" w:rsidP="000F5329">
            <w:pPr>
              <w:spacing w:before="240"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7516" w:type="dxa"/>
            <w:gridSpan w:val="4"/>
            <w:shd w:val="clear" w:color="auto" w:fill="auto"/>
            <w:vAlign w:val="center"/>
          </w:tcPr>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Times New Roman" w:hAnsi="Calibri" w:cs="Times New Roman"/>
              </w:rPr>
              <w:t>Punkty przyznaje się w zależności od</w:t>
            </w:r>
            <w:r w:rsidRPr="000F5329">
              <w:rPr>
                <w:rFonts w:ascii="Calibri" w:eastAsia="Calibri" w:hAnsi="Calibri" w:cs="Arial"/>
              </w:rPr>
              <w:t xml:space="preserve"> rodzaju działań, w tym w ramach modelu opieki koordynowanej:</w:t>
            </w:r>
          </w:p>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2 pkt – projekt realizowany przez podmioty, które zrealizowały, realizują lub planują realizację działań konsolidacyjnych;</w:t>
            </w:r>
          </w:p>
          <w:p w:rsidR="000F5329" w:rsidRPr="000F5329" w:rsidRDefault="000F5329" w:rsidP="000F5329">
            <w:pPr>
              <w:spacing w:before="120" w:after="120" w:line="276" w:lineRule="auto"/>
              <w:rPr>
                <w:rFonts w:ascii="Calibri" w:eastAsia="Calibri" w:hAnsi="Calibri" w:cs="Arial"/>
              </w:rPr>
            </w:pPr>
            <w:r w:rsidRPr="000F5329">
              <w:rPr>
                <w:rFonts w:ascii="Calibri" w:eastAsia="Calibri" w:hAnsi="Calibri" w:cs="Arial"/>
              </w:rPr>
              <w:t xml:space="preserve">2 pkt – projekt przewiduje podjęcie innych form współpracy z podmiotami udzielającymi świadczeń opieki zdrowotnej; </w:t>
            </w:r>
          </w:p>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 xml:space="preserve">0 pkt – projekt nie przewiduje działań konsolidacyjnych lub </w:t>
            </w:r>
            <w:r w:rsidRPr="000F5329">
              <w:rPr>
                <w:rFonts w:ascii="Calibri" w:eastAsia="Calibri" w:hAnsi="Calibri" w:cs="Times New Roman"/>
              </w:rPr>
              <w:t>innych form współpracy podmiotów leczniczych</w:t>
            </w:r>
            <w:r w:rsidRPr="000F5329">
              <w:rPr>
                <w:rFonts w:ascii="Calibri" w:eastAsia="Calibri" w:hAnsi="Calibri" w:cs="Arial"/>
              </w:rPr>
              <w:t>.</w:t>
            </w:r>
          </w:p>
        </w:tc>
      </w:tr>
      <w:tr w:rsidR="000F5329" w:rsidRPr="000F5329" w:rsidTr="000F5329">
        <w:trPr>
          <w:trHeight w:val="385"/>
        </w:trPr>
        <w:tc>
          <w:tcPr>
            <w:tcW w:w="426" w:type="dxa"/>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color w:val="000000"/>
              </w:rPr>
            </w:pPr>
            <w:r w:rsidRPr="000F5329">
              <w:rPr>
                <w:rFonts w:ascii="Calibri" w:eastAsia="Times New Roman" w:hAnsi="Calibri" w:cs="Times New Roman"/>
                <w:color w:val="000000"/>
              </w:rPr>
              <w:t>3.</w:t>
            </w:r>
          </w:p>
        </w:tc>
        <w:tc>
          <w:tcPr>
            <w:tcW w:w="3115" w:type="dxa"/>
            <w:gridSpan w:val="4"/>
            <w:shd w:val="clear" w:color="auto" w:fill="auto"/>
            <w:vAlign w:val="center"/>
          </w:tcPr>
          <w:p w:rsidR="000F5329" w:rsidRPr="000F5329" w:rsidRDefault="000F5329" w:rsidP="000F5329">
            <w:pPr>
              <w:spacing w:before="120" w:after="120" w:line="276" w:lineRule="auto"/>
              <w:rPr>
                <w:rFonts w:ascii="Calibri" w:eastAsia="Times New Roman" w:hAnsi="Calibri" w:cs="Times New Roman"/>
              </w:rPr>
            </w:pPr>
            <w:r w:rsidRPr="000F5329">
              <w:rPr>
                <w:rFonts w:ascii="Calibri" w:eastAsia="Calibri" w:hAnsi="Calibri" w:cs="Times New Roman"/>
              </w:rPr>
              <w:t>Projekt jest realizowany przez podmioty, które wykazują wysoką efektywność finansową</w:t>
            </w:r>
          </w:p>
        </w:tc>
        <w:tc>
          <w:tcPr>
            <w:tcW w:w="1559"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851" w:type="dxa"/>
            <w:gridSpan w:val="6"/>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4"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0-3 pkt</w:t>
            </w:r>
          </w:p>
        </w:tc>
        <w:tc>
          <w:tcPr>
            <w:tcW w:w="7516" w:type="dxa"/>
            <w:gridSpan w:val="4"/>
            <w:shd w:val="clear" w:color="auto" w:fill="auto"/>
            <w:vAlign w:val="center"/>
          </w:tcPr>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 xml:space="preserve">Ocenie podlega efektywność finansowa podmiotu na podstawie analizy sytuacji finansowej wnioskodawcy/operatora z projektem. Stanowi ona element </w:t>
            </w:r>
            <w:r w:rsidRPr="000F5329">
              <w:rPr>
                <w:rFonts w:ascii="Calibri" w:eastAsia="Calibri" w:hAnsi="Calibri" w:cs="Arial"/>
                <w:i/>
              </w:rPr>
              <w:t>Analizy trwałości finansowej</w:t>
            </w:r>
            <w:r w:rsidRPr="000F5329">
              <w:rPr>
                <w:rFonts w:ascii="Calibri" w:eastAsia="Calibri" w:hAnsi="Calibri" w:cs="Arial"/>
              </w:rPr>
              <w:t xml:space="preserve"> przedstawionej w Studium Wykonalności Inwestycji. Analiza przepływów pieniężnych powinna wykazać, że beneficjent/operator z projektem jest w stanie efektywnie wykorzystać dotację po zamknięciu drugiego roku obrachunkowego po uruchomieniu inwestycji, tj. finansowym zakończeniu realizacji projektu.</w:t>
            </w:r>
          </w:p>
          <w:p w:rsidR="000F5329" w:rsidRPr="000F5329" w:rsidRDefault="000F5329" w:rsidP="000F5329">
            <w:pPr>
              <w:autoSpaceDE w:val="0"/>
              <w:autoSpaceDN w:val="0"/>
              <w:adjustRightInd w:val="0"/>
              <w:spacing w:before="120" w:after="120" w:line="276" w:lineRule="auto"/>
              <w:rPr>
                <w:rFonts w:ascii="Calibri,Bold" w:eastAsia="Calibri" w:hAnsi="Calibri,Bold" w:cs="Calibri,Bold"/>
                <w:b/>
                <w:bCs/>
                <w:lang w:eastAsia="pl-PL"/>
              </w:rPr>
            </w:pPr>
            <w:r w:rsidRPr="000F5329">
              <w:rPr>
                <w:rFonts w:ascii="Calibri" w:eastAsia="Times New Roman" w:hAnsi="Calibri" w:cs="Times New Roman"/>
              </w:rPr>
              <w:t xml:space="preserve">Punkty przyznaje się na podstawie wartości następujących wskaźników </w:t>
            </w:r>
            <w:r w:rsidRPr="000F5329">
              <w:rPr>
                <w:rFonts w:ascii="Calibri" w:eastAsia="Times New Roman" w:hAnsi="Calibri" w:cs="Times New Roman"/>
                <w:u w:val="single"/>
              </w:rPr>
              <w:t xml:space="preserve">wykazanych </w:t>
            </w:r>
            <w:r w:rsidRPr="000F5329">
              <w:rPr>
                <w:rFonts w:ascii="Calibri" w:eastAsia="Calibri" w:hAnsi="Calibri" w:cs="Arial"/>
                <w:u w:val="single"/>
              </w:rPr>
              <w:t>po zamknięciu drugiego roku obrachunkowego po uruchomieniu inwestycji</w:t>
            </w:r>
            <w:r w:rsidRPr="000F5329">
              <w:rPr>
                <w:rFonts w:ascii="Calibri" w:eastAsia="Calibri" w:hAnsi="Calibri" w:cs="Arial"/>
              </w:rPr>
              <w:t>:</w:t>
            </w:r>
          </w:p>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 xml:space="preserve">1 pkt – wskaźnik bieżącej płynności finansowej = aktywa bieżące / zobowiązania bieżące ≥ 1,3 (pod warunkiem, że wskaźnik &gt; 1,2 w pełnym zamkniętym roku </w:t>
            </w:r>
            <w:r w:rsidRPr="000F5329">
              <w:rPr>
                <w:rFonts w:ascii="Calibri" w:eastAsia="Calibri" w:hAnsi="Calibri" w:cs="Arial"/>
              </w:rPr>
              <w:br/>
              <w:t>w momencie składania wniosku o dofinansowanie);</w:t>
            </w:r>
          </w:p>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 xml:space="preserve">1 pkt – 0,4 &lt; wskaźnik zadłużenia ogółem = </w:t>
            </w:r>
            <w:r w:rsidRPr="000F5329">
              <w:rPr>
                <w:rFonts w:ascii="Calibri" w:eastAsia="Times New Roman" w:hAnsi="Calibri" w:cs="Times New Roman"/>
              </w:rPr>
              <w:t>zadłużenie ogółem (z rezerwami) / (pasywa razem)</w:t>
            </w:r>
            <w:r w:rsidRPr="000F5329">
              <w:rPr>
                <w:rFonts w:ascii="Calibri" w:eastAsia="Calibri" w:hAnsi="Calibri" w:cs="Arial"/>
              </w:rPr>
              <w:t xml:space="preserve"> &lt; 0,6 (pod warunkiem, że wskaźnik &gt; 0,2 w pełnym zamkniętym roku w momencie składania wniosku o dofinansowanie);</w:t>
            </w:r>
          </w:p>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 xml:space="preserve">1 pkt – wskaźnik pokrycia zobowiązań odsetkowych = (zysk brutto + odsetki)/ odsetki &gt; 1,2 (pod warunkiem, że wskaźnik &gt; 1 w pełnym zamkniętym roku </w:t>
            </w:r>
            <w:r w:rsidRPr="000F5329">
              <w:rPr>
                <w:rFonts w:ascii="Calibri" w:eastAsia="Calibri" w:hAnsi="Calibri" w:cs="Arial"/>
              </w:rPr>
              <w:br/>
              <w:t>w momencie składania wniosku o dofinansowanie).</w:t>
            </w:r>
          </w:p>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Przyznane wyżej punkty są sumowane. Projekty nie spełniające ww. warunków otrzymują 0 pkt.</w:t>
            </w:r>
          </w:p>
        </w:tc>
      </w:tr>
      <w:tr w:rsidR="000F5329" w:rsidRPr="000F5329" w:rsidTr="000F5329">
        <w:trPr>
          <w:trHeight w:val="268"/>
        </w:trPr>
        <w:tc>
          <w:tcPr>
            <w:tcW w:w="426" w:type="dxa"/>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color w:val="000000"/>
                <w:lang w:eastAsia="pl-PL"/>
              </w:rPr>
            </w:pPr>
            <w:r w:rsidRPr="000F5329">
              <w:rPr>
                <w:rFonts w:ascii="Calibri" w:eastAsia="Times New Roman" w:hAnsi="Calibri" w:cs="Times New Roman"/>
                <w:color w:val="000000"/>
                <w:lang w:eastAsia="pl-PL"/>
              </w:rPr>
              <w:t>4.</w:t>
            </w:r>
          </w:p>
        </w:tc>
        <w:tc>
          <w:tcPr>
            <w:tcW w:w="3115" w:type="dxa"/>
            <w:gridSpan w:val="4"/>
            <w:shd w:val="clear" w:color="auto" w:fill="auto"/>
            <w:vAlign w:val="center"/>
          </w:tcPr>
          <w:p w:rsidR="000F5329" w:rsidRPr="000F5329" w:rsidRDefault="000F5329" w:rsidP="000F5329">
            <w:pPr>
              <w:spacing w:before="120" w:after="120" w:line="276" w:lineRule="auto"/>
              <w:rPr>
                <w:rFonts w:ascii="Calibri" w:eastAsia="Calibri" w:hAnsi="Calibri" w:cs="Times New Roman"/>
              </w:rPr>
            </w:pPr>
            <w:r w:rsidRPr="000F5329">
              <w:rPr>
                <w:rFonts w:ascii="Calibri" w:eastAsia="Times New Roman" w:hAnsi="Calibri" w:cs="Arial"/>
                <w:color w:val="000000"/>
              </w:rPr>
              <w:t>Projekt jest komplementarny</w:t>
            </w:r>
            <w:r w:rsidRPr="000F5329">
              <w:rPr>
                <w:rFonts w:ascii="Arial" w:eastAsia="Times New Roman" w:hAnsi="Arial" w:cs="Times New Roman"/>
                <w:color w:val="000000"/>
                <w:sz w:val="20"/>
                <w:szCs w:val="20"/>
                <w:vertAlign w:val="superscript"/>
              </w:rPr>
              <w:footnoteReference w:id="14"/>
            </w:r>
            <w:r w:rsidRPr="000F5329">
              <w:rPr>
                <w:rFonts w:ascii="Calibri" w:eastAsia="Times New Roman" w:hAnsi="Calibri" w:cs="Arial"/>
                <w:color w:val="000000"/>
              </w:rPr>
              <w:t xml:space="preserve"> do innych projektów finansowanych ze środków UE (również realizowanych we wcześniejszych okresach programowania), ze środków krajowych lub innych źródeł</w:t>
            </w:r>
          </w:p>
        </w:tc>
        <w:tc>
          <w:tcPr>
            <w:tcW w:w="1559"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851" w:type="dxa"/>
            <w:gridSpan w:val="6"/>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4"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0-2 pkt</w:t>
            </w:r>
          </w:p>
        </w:tc>
        <w:tc>
          <w:tcPr>
            <w:tcW w:w="7516" w:type="dxa"/>
            <w:gridSpan w:val="4"/>
            <w:shd w:val="clear" w:color="auto" w:fill="auto"/>
            <w:vAlign w:val="center"/>
          </w:tcPr>
          <w:p w:rsidR="000F5329" w:rsidRPr="000F5329" w:rsidRDefault="000F5329" w:rsidP="000F5329">
            <w:pPr>
              <w:autoSpaceDE w:val="0"/>
              <w:autoSpaceDN w:val="0"/>
              <w:adjustRightInd w:val="0"/>
              <w:spacing w:before="120" w:after="120" w:line="276" w:lineRule="auto"/>
              <w:rPr>
                <w:rFonts w:ascii="Calibri" w:eastAsia="Times New Roman" w:hAnsi="Calibri" w:cs="Calibri"/>
              </w:rPr>
            </w:pPr>
            <w:r w:rsidRPr="000F5329">
              <w:rPr>
                <w:rFonts w:ascii="Calibri" w:eastAsia="Calibri" w:hAnsi="Calibri" w:cs="Arial"/>
              </w:rPr>
              <w:t xml:space="preserve">Ocenie podlega </w:t>
            </w:r>
            <w:r w:rsidRPr="000F5329">
              <w:rPr>
                <w:rFonts w:ascii="Calibri" w:eastAsia="Times New Roman" w:hAnsi="Calibri" w:cs="Calibri"/>
              </w:rPr>
              <w:t>komplementarność projektu z innymi przedsięwzięciami współfinansowanymi ze środków UE, krajowych lub innych źródeł.</w:t>
            </w:r>
          </w:p>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2 pkt – projekt wykazuje komplementarność z dwoma lub więcej innymi projektami finansowanymi ze środków UE (również realizowanych we wcześniejszych okresach programowania), ze środków krajowych lub innych źródeł.</w:t>
            </w:r>
          </w:p>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1 pkt – projekt wykazuje komplementarność z jednym innym projektem finansowanym ze środków UE (również realizowanym we wcześniejszych okresach programowania), ze środków krajowych lub innych źródeł.</w:t>
            </w:r>
          </w:p>
          <w:p w:rsidR="000F5329" w:rsidRPr="000F5329" w:rsidRDefault="000F5329" w:rsidP="006D05B9">
            <w:pPr>
              <w:numPr>
                <w:ilvl w:val="0"/>
                <w:numId w:val="5"/>
              </w:num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pkt – projekt nie wykazuje komplementarności.</w:t>
            </w:r>
          </w:p>
        </w:tc>
      </w:tr>
      <w:tr w:rsidR="000F5329" w:rsidRPr="000F5329" w:rsidTr="000F5329">
        <w:trPr>
          <w:trHeight w:val="386"/>
        </w:trPr>
        <w:tc>
          <w:tcPr>
            <w:tcW w:w="426" w:type="dxa"/>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color w:val="000000"/>
              </w:rPr>
            </w:pPr>
            <w:r w:rsidRPr="000F5329">
              <w:rPr>
                <w:rFonts w:ascii="Calibri" w:eastAsia="Times New Roman" w:hAnsi="Calibri" w:cs="Times New Roman"/>
                <w:color w:val="000000"/>
              </w:rPr>
              <w:t>5.</w:t>
            </w:r>
          </w:p>
        </w:tc>
        <w:tc>
          <w:tcPr>
            <w:tcW w:w="3115" w:type="dxa"/>
            <w:gridSpan w:val="4"/>
            <w:shd w:val="clear" w:color="auto" w:fill="auto"/>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Calibri" w:hAnsi="Calibri" w:cs="Times New Roman"/>
              </w:rPr>
              <w:t>Projekt jest efektywny kosztowo</w:t>
            </w:r>
          </w:p>
        </w:tc>
        <w:tc>
          <w:tcPr>
            <w:tcW w:w="1559"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851" w:type="dxa"/>
            <w:gridSpan w:val="6"/>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w:t>
            </w:r>
          </w:p>
        </w:tc>
        <w:tc>
          <w:tcPr>
            <w:tcW w:w="1134"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1-2 pkt</w:t>
            </w:r>
          </w:p>
        </w:tc>
        <w:tc>
          <w:tcPr>
            <w:tcW w:w="7516" w:type="dxa"/>
            <w:gridSpan w:val="4"/>
            <w:shd w:val="clear" w:color="auto" w:fill="auto"/>
            <w:vAlign w:val="center"/>
          </w:tcPr>
          <w:p w:rsidR="000F5329" w:rsidRPr="000F5329" w:rsidRDefault="000F5329" w:rsidP="000F5329">
            <w:pPr>
              <w:autoSpaceDE w:val="0"/>
              <w:autoSpaceDN w:val="0"/>
              <w:adjustRightInd w:val="0"/>
              <w:spacing w:before="120" w:after="0" w:line="276" w:lineRule="auto"/>
              <w:rPr>
                <w:rFonts w:ascii="Calibri" w:eastAsia="Times New Roman" w:hAnsi="Calibri" w:cs="Times New Roman"/>
                <w:bCs/>
                <w:iCs/>
              </w:rPr>
            </w:pPr>
            <w:r w:rsidRPr="000F5329">
              <w:rPr>
                <w:rFonts w:ascii="Calibri" w:eastAsia="Calibri" w:hAnsi="Calibri" w:cs="Arial"/>
              </w:rPr>
              <w:t xml:space="preserve">Ocenie podlega </w:t>
            </w:r>
            <w:r w:rsidRPr="000F5329">
              <w:rPr>
                <w:rFonts w:ascii="Calibri" w:eastAsia="Times New Roman" w:hAnsi="Calibri" w:cs="Times New Roman"/>
                <w:bCs/>
                <w:i/>
                <w:iCs/>
              </w:rPr>
              <w:t>Analiza efektywno</w:t>
            </w:r>
            <w:r w:rsidRPr="000F5329">
              <w:rPr>
                <w:rFonts w:ascii="Calibri" w:eastAsia="Times New Roman" w:hAnsi="Calibri" w:cs="Times New Roman"/>
                <w:i/>
                <w:iCs/>
              </w:rPr>
              <w:t>ś</w:t>
            </w:r>
            <w:r w:rsidRPr="000F5329">
              <w:rPr>
                <w:rFonts w:ascii="Calibri" w:eastAsia="Times New Roman" w:hAnsi="Calibri" w:cs="Times New Roman"/>
                <w:bCs/>
                <w:i/>
                <w:iCs/>
              </w:rPr>
              <w:t>ci kosztowej</w:t>
            </w:r>
            <w:r w:rsidRPr="000F5329">
              <w:rPr>
                <w:rFonts w:ascii="Calibri" w:eastAsia="Calibri" w:hAnsi="Calibri" w:cs="Arial"/>
              </w:rPr>
              <w:t xml:space="preserve"> przedstawiona w Studium Wykonalności Inwestycji</w:t>
            </w:r>
            <w:r w:rsidRPr="000F5329">
              <w:rPr>
                <w:rFonts w:ascii="Calibri" w:eastAsia="Times New Roman" w:hAnsi="Calibri" w:cs="Times New Roman"/>
                <w:bCs/>
                <w:iCs/>
              </w:rPr>
              <w:t xml:space="preserve"> z zastosowaniem następujących wymogów:</w:t>
            </w:r>
          </w:p>
          <w:p w:rsidR="000F5329" w:rsidRPr="000F5329" w:rsidRDefault="000F5329" w:rsidP="000F5329">
            <w:pPr>
              <w:autoSpaceDE w:val="0"/>
              <w:autoSpaceDN w:val="0"/>
              <w:adjustRightInd w:val="0"/>
              <w:spacing w:after="0" w:line="276" w:lineRule="auto"/>
              <w:rPr>
                <w:rFonts w:ascii="Calibri" w:eastAsia="Calibri" w:hAnsi="Calibri" w:cs="Calibri"/>
                <w:lang w:eastAsia="pl-PL"/>
              </w:rPr>
            </w:pPr>
            <w:r w:rsidRPr="000F5329">
              <w:rPr>
                <w:rFonts w:ascii="Calibri" w:eastAsia="Calibri" w:hAnsi="Calibri" w:cs="Calibri"/>
                <w:sz w:val="23"/>
                <w:szCs w:val="23"/>
                <w:lang w:eastAsia="pl-PL"/>
              </w:rPr>
              <w:t xml:space="preserve">a) </w:t>
            </w:r>
            <w:r w:rsidRPr="000F5329">
              <w:rPr>
                <w:rFonts w:ascii="Calibri" w:eastAsia="Calibri" w:hAnsi="Calibri" w:cs="Calibri"/>
                <w:lang w:eastAsia="pl-PL"/>
              </w:rPr>
              <w:t xml:space="preserve">w wyniku realizacji projektu powstaje jeden niepodzielny i łatwo mierzalny produkt, </w:t>
            </w:r>
          </w:p>
          <w:p w:rsidR="000F5329" w:rsidRPr="000F5329" w:rsidRDefault="000F5329" w:rsidP="000F5329">
            <w:pPr>
              <w:autoSpaceDE w:val="0"/>
              <w:autoSpaceDN w:val="0"/>
              <w:adjustRightInd w:val="0"/>
              <w:spacing w:after="0" w:line="276" w:lineRule="auto"/>
              <w:rPr>
                <w:rFonts w:ascii="Calibri" w:eastAsia="Calibri" w:hAnsi="Calibri" w:cs="Calibri"/>
                <w:lang w:eastAsia="pl-PL"/>
              </w:rPr>
            </w:pPr>
            <w:r w:rsidRPr="000F5329">
              <w:rPr>
                <w:rFonts w:ascii="Calibri" w:eastAsia="Calibri" w:hAnsi="Calibri" w:cs="Calibri"/>
                <w:sz w:val="23"/>
                <w:szCs w:val="23"/>
                <w:lang w:eastAsia="pl-PL"/>
              </w:rPr>
              <w:t xml:space="preserve">b) </w:t>
            </w:r>
            <w:r w:rsidRPr="000F5329">
              <w:rPr>
                <w:rFonts w:ascii="Calibri" w:eastAsia="Calibri" w:hAnsi="Calibri" w:cs="Calibri"/>
                <w:lang w:eastAsia="pl-PL"/>
              </w:rPr>
              <w:t xml:space="preserve">produkt projektu jest niezbędny dla zapewnienia podstawowych potrzeb społecznych, </w:t>
            </w:r>
          </w:p>
          <w:p w:rsidR="000F5329" w:rsidRPr="000F5329" w:rsidRDefault="000F5329" w:rsidP="000F5329">
            <w:pPr>
              <w:autoSpaceDE w:val="0"/>
              <w:autoSpaceDN w:val="0"/>
              <w:adjustRightInd w:val="0"/>
              <w:spacing w:after="0" w:line="276" w:lineRule="auto"/>
              <w:rPr>
                <w:rFonts w:ascii="Calibri" w:eastAsia="Calibri" w:hAnsi="Calibri" w:cs="Calibri"/>
                <w:lang w:eastAsia="pl-PL"/>
              </w:rPr>
            </w:pPr>
            <w:r w:rsidRPr="000F5329">
              <w:rPr>
                <w:rFonts w:ascii="Calibri" w:eastAsia="Calibri" w:hAnsi="Calibri" w:cs="Calibri"/>
                <w:sz w:val="23"/>
                <w:szCs w:val="23"/>
                <w:lang w:eastAsia="pl-PL"/>
              </w:rPr>
              <w:t xml:space="preserve">c) </w:t>
            </w:r>
            <w:r w:rsidRPr="000F5329">
              <w:rPr>
                <w:rFonts w:ascii="Calibri" w:eastAsia="Calibri" w:hAnsi="Calibri" w:cs="Calibri"/>
                <w:lang w:eastAsia="pl-PL"/>
              </w:rPr>
              <w:t xml:space="preserve">projekt ma na celu osiągniecie założonego produktu przy minimalnym koszcie, </w:t>
            </w:r>
          </w:p>
          <w:p w:rsidR="000F5329" w:rsidRPr="000F5329" w:rsidRDefault="000F5329" w:rsidP="000F5329">
            <w:pPr>
              <w:autoSpaceDE w:val="0"/>
              <w:autoSpaceDN w:val="0"/>
              <w:adjustRightInd w:val="0"/>
              <w:spacing w:after="0" w:line="276" w:lineRule="auto"/>
              <w:rPr>
                <w:rFonts w:ascii="Calibri" w:eastAsia="Calibri" w:hAnsi="Calibri" w:cs="Calibri"/>
                <w:lang w:eastAsia="pl-PL"/>
              </w:rPr>
            </w:pPr>
            <w:r w:rsidRPr="000F5329">
              <w:rPr>
                <w:rFonts w:ascii="Calibri" w:eastAsia="Calibri" w:hAnsi="Calibri" w:cs="Calibri"/>
                <w:sz w:val="23"/>
                <w:szCs w:val="23"/>
                <w:lang w:eastAsia="pl-PL"/>
              </w:rPr>
              <w:t xml:space="preserve">d) </w:t>
            </w:r>
            <w:r w:rsidRPr="000F5329">
              <w:rPr>
                <w:rFonts w:ascii="Calibri" w:eastAsia="Calibri" w:hAnsi="Calibri" w:cs="Calibri"/>
                <w:lang w:eastAsia="pl-PL"/>
              </w:rPr>
              <w:t xml:space="preserve">brak znaczących kosztów zewnętrznych, </w:t>
            </w:r>
          </w:p>
          <w:p w:rsidR="000F5329" w:rsidRPr="000F5329" w:rsidRDefault="000F5329" w:rsidP="000F5329">
            <w:pPr>
              <w:autoSpaceDE w:val="0"/>
              <w:autoSpaceDN w:val="0"/>
              <w:adjustRightInd w:val="0"/>
              <w:spacing w:after="120" w:line="276" w:lineRule="auto"/>
              <w:rPr>
                <w:rFonts w:ascii="Calibri" w:eastAsia="Calibri" w:hAnsi="Calibri" w:cs="Calibri"/>
                <w:lang w:eastAsia="pl-PL"/>
              </w:rPr>
            </w:pPr>
            <w:r w:rsidRPr="000F5329">
              <w:rPr>
                <w:rFonts w:ascii="Calibri" w:eastAsia="Calibri" w:hAnsi="Calibri" w:cs="Calibri"/>
                <w:sz w:val="23"/>
                <w:szCs w:val="23"/>
                <w:lang w:eastAsia="pl-PL"/>
              </w:rPr>
              <w:t xml:space="preserve">e) </w:t>
            </w:r>
            <w:r w:rsidRPr="000F5329">
              <w:rPr>
                <w:rFonts w:ascii="Calibri" w:eastAsia="Calibri" w:hAnsi="Calibri" w:cs="Calibri"/>
                <w:lang w:eastAsia="pl-PL"/>
              </w:rPr>
              <w:t xml:space="preserve">dostępne są wskaźniki pozwalające na wskazanie czy wybrana do realizacji projektu technologia spełnia minimalne wymagania efektywności kosztowej. </w:t>
            </w:r>
          </w:p>
          <w:p w:rsidR="000F5329" w:rsidRPr="000F5329" w:rsidRDefault="000F5329" w:rsidP="000F5329">
            <w:pPr>
              <w:autoSpaceDE w:val="0"/>
              <w:autoSpaceDN w:val="0"/>
              <w:adjustRightInd w:val="0"/>
              <w:spacing w:before="120" w:after="120" w:line="276" w:lineRule="auto"/>
              <w:rPr>
                <w:rFonts w:ascii="Calibri" w:eastAsia="Times New Roman" w:hAnsi="Calibri" w:cs="Times New Roman"/>
              </w:rPr>
            </w:pPr>
            <w:r w:rsidRPr="000F5329">
              <w:rPr>
                <w:rFonts w:ascii="Calibri" w:eastAsia="Times New Roman" w:hAnsi="Calibri" w:cs="Times New Roman"/>
              </w:rPr>
              <w:t>Punkty przyznaje się na podstawie wartości wskaźnika B/C</w:t>
            </w:r>
            <w:r w:rsidRPr="000F5329">
              <w:rPr>
                <w:rFonts w:ascii="Arial" w:eastAsia="Times New Roman" w:hAnsi="Arial" w:cs="Times New Roman"/>
                <w:sz w:val="20"/>
                <w:szCs w:val="20"/>
                <w:vertAlign w:val="superscript"/>
              </w:rPr>
              <w:footnoteReference w:id="15"/>
            </w:r>
            <w:r w:rsidRPr="000F5329">
              <w:rPr>
                <w:rFonts w:ascii="Calibri" w:eastAsia="Times New Roman" w:hAnsi="Calibri" w:cs="Times New Roman"/>
              </w:rPr>
              <w:t>:</w:t>
            </w:r>
          </w:p>
          <w:p w:rsidR="000F5329" w:rsidRPr="000F5329" w:rsidRDefault="000F5329" w:rsidP="000F5329">
            <w:pPr>
              <w:autoSpaceDE w:val="0"/>
              <w:autoSpaceDN w:val="0"/>
              <w:adjustRightInd w:val="0"/>
              <w:spacing w:before="120" w:after="120" w:line="240" w:lineRule="auto"/>
              <w:rPr>
                <w:rFonts w:ascii="Calibri" w:eastAsia="Times New Roman" w:hAnsi="Calibri" w:cs="Times New Roman"/>
              </w:rPr>
            </w:pPr>
            <w:r w:rsidRPr="000F5329">
              <w:rPr>
                <w:rFonts w:ascii="Calibri" w:eastAsia="Times New Roman" w:hAnsi="Calibri" w:cs="Times New Roman"/>
              </w:rPr>
              <w:t>2 pkt – B/C &gt; 1,3;</w:t>
            </w:r>
          </w:p>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Times New Roman" w:hAnsi="Calibri" w:cs="Times New Roman"/>
              </w:rPr>
              <w:t>1 pkt – 1,3 ≥B/C &gt;1.</w:t>
            </w:r>
          </w:p>
        </w:tc>
      </w:tr>
      <w:tr w:rsidR="000F5329" w:rsidRPr="000F5329" w:rsidTr="000F5329">
        <w:trPr>
          <w:trHeight w:val="3514"/>
        </w:trPr>
        <w:tc>
          <w:tcPr>
            <w:tcW w:w="426" w:type="dxa"/>
            <w:shd w:val="clear" w:color="auto" w:fill="auto"/>
            <w:vAlign w:val="center"/>
          </w:tcPr>
          <w:p w:rsidR="000F5329" w:rsidRPr="000F5329" w:rsidRDefault="000F5329" w:rsidP="000F5329">
            <w:pPr>
              <w:spacing w:after="0" w:line="276" w:lineRule="auto"/>
              <w:ind w:left="134" w:right="34" w:hanging="134"/>
              <w:jc w:val="center"/>
              <w:rPr>
                <w:rFonts w:ascii="Calibri" w:eastAsia="Times New Roman" w:hAnsi="Calibri" w:cs="Times New Roman"/>
                <w:color w:val="000000"/>
              </w:rPr>
            </w:pPr>
            <w:r w:rsidRPr="000F5329">
              <w:rPr>
                <w:rFonts w:ascii="Calibri" w:eastAsia="Times New Roman" w:hAnsi="Calibri" w:cs="Times New Roman"/>
                <w:color w:val="000000"/>
              </w:rPr>
              <w:t>6.</w:t>
            </w:r>
          </w:p>
        </w:tc>
        <w:tc>
          <w:tcPr>
            <w:tcW w:w="3115" w:type="dxa"/>
            <w:gridSpan w:val="4"/>
            <w:shd w:val="clear" w:color="auto" w:fill="auto"/>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Calibri" w:hAnsi="Calibri" w:cs="Arial"/>
              </w:rPr>
              <w:t>Nakład jednostkowy: koszt kwalifikowalny inwestycji/ ludność objęta ulepszonymi usługami zdrowotnymi</w:t>
            </w:r>
          </w:p>
        </w:tc>
        <w:tc>
          <w:tcPr>
            <w:tcW w:w="1559"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851" w:type="dxa"/>
            <w:gridSpan w:val="6"/>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w:t>
            </w:r>
          </w:p>
        </w:tc>
        <w:tc>
          <w:tcPr>
            <w:tcW w:w="1134"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1-4 pkt</w:t>
            </w:r>
          </w:p>
        </w:tc>
        <w:tc>
          <w:tcPr>
            <w:tcW w:w="7516" w:type="dxa"/>
            <w:gridSpan w:val="4"/>
            <w:shd w:val="clear" w:color="auto" w:fill="auto"/>
            <w:vAlign w:val="center"/>
          </w:tcPr>
          <w:p w:rsidR="000F5329" w:rsidRPr="000F5329" w:rsidRDefault="000F5329" w:rsidP="000F5329">
            <w:pPr>
              <w:autoSpaceDE w:val="0"/>
              <w:autoSpaceDN w:val="0"/>
              <w:adjustRightInd w:val="0"/>
              <w:spacing w:before="120" w:after="120" w:line="276" w:lineRule="auto"/>
              <w:rPr>
                <w:rFonts w:ascii="Calibri" w:eastAsia="Calibri" w:hAnsi="Calibri" w:cs="Calibri"/>
                <w:lang w:eastAsia="pl-PL"/>
              </w:rPr>
            </w:pPr>
            <w:r w:rsidRPr="000F5329">
              <w:rPr>
                <w:rFonts w:ascii="Calibri" w:eastAsia="Calibri" w:hAnsi="Calibri" w:cs="Calibri"/>
                <w:lang w:eastAsia="pl-PL"/>
              </w:rPr>
              <w:t xml:space="preserve">Rankingowanie według wartości nakładu jednostkowego obrazującego wartość nakładu finansowego przypadającego na jedną osobę, która będzie korzystać </w:t>
            </w:r>
            <w:r w:rsidRPr="000F5329">
              <w:rPr>
                <w:rFonts w:ascii="Calibri" w:eastAsia="Calibri" w:hAnsi="Calibri" w:cs="Calibri"/>
                <w:lang w:eastAsia="pl-PL"/>
              </w:rPr>
              <w:br/>
              <w:t xml:space="preserve">z ulepszonych usług zdrowotnych wspieranych przez projekt </w:t>
            </w:r>
            <w:r w:rsidRPr="000F5329">
              <w:rPr>
                <w:rFonts w:ascii="Calibri" w:eastAsia="Calibri" w:hAnsi="Calibri" w:cs="Arial"/>
              </w:rPr>
              <w:t xml:space="preserve">(PLN/osoba). </w:t>
            </w:r>
            <w:r w:rsidRPr="000F5329">
              <w:rPr>
                <w:rFonts w:ascii="Calibri" w:eastAsia="Calibri" w:hAnsi="Calibri" w:cs="Calibri"/>
                <w:lang w:eastAsia="pl-PL"/>
              </w:rPr>
              <w:t>Kryterium powiązane jest ze wskaźnikiem rezultatu pn.</w:t>
            </w:r>
            <w:r w:rsidRPr="000F5329">
              <w:rPr>
                <w:rFonts w:ascii="Calibri" w:eastAsia="Calibri" w:hAnsi="Calibri" w:cs="Arial"/>
              </w:rPr>
              <w:t xml:space="preserve"> „Ludność objęta ulepszonymi usługami zdrowotnymi”.</w:t>
            </w:r>
          </w:p>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Ranking tworzony jest w oparciu o wyniki przeprowadzonych obliczeń (iloraz), bazujących na danych zawartych we wniosku o dofinansowanie projektu. Odpowiednią liczbę punktów przydziela się dla określonego przedziału wartości uzyskanych w wyniku ww. obliczeń. Ilość przedziałów zależy od ilości ocenianych projektów, a zakwalifikowanie do konkretnego przedziału uzależnione jest od wyniku przeprowadzonych obliczeń.</w:t>
            </w:r>
          </w:p>
        </w:tc>
      </w:tr>
      <w:tr w:rsidR="000F5329" w:rsidRPr="000F5329" w:rsidTr="000F5329">
        <w:trPr>
          <w:trHeight w:val="386"/>
        </w:trPr>
        <w:tc>
          <w:tcPr>
            <w:tcW w:w="426" w:type="dxa"/>
            <w:shd w:val="clear" w:color="auto" w:fill="auto"/>
            <w:vAlign w:val="center"/>
          </w:tcPr>
          <w:p w:rsidR="000F5329" w:rsidRPr="000F5329" w:rsidRDefault="000F5329" w:rsidP="000F5329">
            <w:pPr>
              <w:spacing w:after="0" w:line="276" w:lineRule="auto"/>
              <w:ind w:right="34"/>
              <w:jc w:val="center"/>
              <w:rPr>
                <w:rFonts w:ascii="Calibri" w:eastAsia="Times New Roman" w:hAnsi="Calibri" w:cs="Times New Roman"/>
                <w:color w:val="000000"/>
              </w:rPr>
            </w:pPr>
            <w:r w:rsidRPr="000F5329">
              <w:rPr>
                <w:rFonts w:ascii="Calibri" w:eastAsia="Times New Roman" w:hAnsi="Calibri" w:cs="Times New Roman"/>
                <w:color w:val="000000"/>
              </w:rPr>
              <w:t>7.</w:t>
            </w:r>
          </w:p>
        </w:tc>
        <w:tc>
          <w:tcPr>
            <w:tcW w:w="3115" w:type="dxa"/>
            <w:gridSpan w:val="4"/>
            <w:shd w:val="clear" w:color="auto" w:fill="auto"/>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Projekt przewiduje rozwiązania przyczyniające się do poprawy efektywności energetycznej</w:t>
            </w:r>
          </w:p>
        </w:tc>
        <w:tc>
          <w:tcPr>
            <w:tcW w:w="1559"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851" w:type="dxa"/>
            <w:gridSpan w:val="6"/>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w:t>
            </w:r>
          </w:p>
        </w:tc>
        <w:tc>
          <w:tcPr>
            <w:tcW w:w="1134"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0-3 pkt</w:t>
            </w:r>
          </w:p>
        </w:tc>
        <w:tc>
          <w:tcPr>
            <w:tcW w:w="7516" w:type="dxa"/>
            <w:gridSpan w:val="4"/>
            <w:shd w:val="clear" w:color="auto" w:fill="auto"/>
            <w:vAlign w:val="center"/>
          </w:tcPr>
          <w:p w:rsidR="000F5329" w:rsidRPr="000F5329" w:rsidRDefault="000F5329" w:rsidP="000F5329">
            <w:pPr>
              <w:autoSpaceDE w:val="0"/>
              <w:autoSpaceDN w:val="0"/>
              <w:adjustRightInd w:val="0"/>
              <w:spacing w:before="120" w:after="120" w:line="276" w:lineRule="auto"/>
              <w:rPr>
                <w:rFonts w:ascii="Calibri" w:eastAsia="Times New Roman" w:hAnsi="Calibri" w:cs="Arial"/>
              </w:rPr>
            </w:pPr>
            <w:r w:rsidRPr="000F5329">
              <w:rPr>
                <w:rFonts w:ascii="Calibri" w:eastAsia="Calibri" w:hAnsi="Calibri" w:cs="Arial"/>
              </w:rPr>
              <w:t xml:space="preserve">Ocenie podlega czy projekt przewiduje zastosowanie </w:t>
            </w:r>
            <w:r w:rsidRPr="000F5329">
              <w:rPr>
                <w:rFonts w:ascii="Calibri" w:eastAsia="Times New Roman" w:hAnsi="Calibri" w:cs="Arial"/>
              </w:rPr>
              <w:t>rozwiązań zmniejszających zużycie energii lub efektywniejszego jej wykorzystania lub zmniejszenia energochłonności obiektu w następujących zakresach:</w:t>
            </w:r>
          </w:p>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2 pkt – wykorzystanie instalacji OZE;</w:t>
            </w:r>
          </w:p>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1 pkt – zastosowanie pozostałych rozwiązań, w tym termomodernizacja;</w:t>
            </w:r>
          </w:p>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 xml:space="preserve">0 pkt – w projekcie nie przewidziano działań </w:t>
            </w:r>
            <w:r w:rsidRPr="000F5329">
              <w:rPr>
                <w:rFonts w:ascii="Calibri" w:eastAsia="Times New Roman" w:hAnsi="Calibri" w:cs="Arial"/>
              </w:rPr>
              <w:t>przyczyniających się do poprawy efektywności energetycznej.</w:t>
            </w:r>
            <w:r w:rsidRPr="000F5329">
              <w:rPr>
                <w:rFonts w:ascii="Calibri" w:eastAsia="Calibri" w:hAnsi="Calibri" w:cs="Arial"/>
              </w:rPr>
              <w:t xml:space="preserve"> </w:t>
            </w:r>
          </w:p>
          <w:p w:rsidR="000F5329" w:rsidRPr="000F5329" w:rsidRDefault="000F5329" w:rsidP="000F5329">
            <w:pPr>
              <w:autoSpaceDE w:val="0"/>
              <w:autoSpaceDN w:val="0"/>
              <w:adjustRightInd w:val="0"/>
              <w:spacing w:before="120" w:after="120" w:line="276" w:lineRule="auto"/>
              <w:rPr>
                <w:rFonts w:ascii="Calibri" w:eastAsia="Times New Roman" w:hAnsi="Calibri" w:cs="Times New Roman"/>
              </w:rPr>
            </w:pPr>
            <w:r w:rsidRPr="000F5329">
              <w:rPr>
                <w:rFonts w:ascii="Calibri" w:eastAsia="Calibri" w:hAnsi="Calibri" w:cs="Arial"/>
              </w:rPr>
              <w:t>Przyznane wyżej punkty są sumowane.</w:t>
            </w:r>
          </w:p>
        </w:tc>
      </w:tr>
      <w:tr w:rsidR="000F5329" w:rsidRPr="000F5329" w:rsidTr="000F5329">
        <w:trPr>
          <w:trHeight w:val="4337"/>
        </w:trPr>
        <w:tc>
          <w:tcPr>
            <w:tcW w:w="426" w:type="dxa"/>
            <w:shd w:val="clear" w:color="auto" w:fill="auto"/>
            <w:vAlign w:val="center"/>
          </w:tcPr>
          <w:p w:rsidR="000F5329" w:rsidRPr="000F5329" w:rsidRDefault="000F5329" w:rsidP="000F5329">
            <w:pPr>
              <w:spacing w:after="0" w:line="276" w:lineRule="auto"/>
              <w:ind w:right="34"/>
              <w:jc w:val="center"/>
              <w:rPr>
                <w:rFonts w:ascii="Calibri" w:eastAsia="Times New Roman" w:hAnsi="Calibri" w:cs="Times New Roman"/>
                <w:color w:val="000000"/>
              </w:rPr>
            </w:pPr>
            <w:r w:rsidRPr="000F5329">
              <w:rPr>
                <w:rFonts w:ascii="Calibri" w:eastAsia="Times New Roman" w:hAnsi="Calibri" w:cs="Times New Roman"/>
                <w:color w:val="000000"/>
              </w:rPr>
              <w:t>8.</w:t>
            </w:r>
          </w:p>
        </w:tc>
        <w:tc>
          <w:tcPr>
            <w:tcW w:w="3115" w:type="dxa"/>
            <w:gridSpan w:val="4"/>
            <w:shd w:val="clear" w:color="auto" w:fill="auto"/>
            <w:vAlign w:val="center"/>
          </w:tcPr>
          <w:p w:rsidR="000F5329" w:rsidRPr="000F5329" w:rsidRDefault="000F5329" w:rsidP="000F5329">
            <w:pPr>
              <w:spacing w:before="120" w:after="120" w:line="276" w:lineRule="auto"/>
              <w:rPr>
                <w:rFonts w:ascii="Calibri" w:eastAsia="Times New Roman" w:hAnsi="Calibri" w:cs="Times New Roman"/>
              </w:rPr>
            </w:pPr>
            <w:r w:rsidRPr="000F5329">
              <w:rPr>
                <w:rFonts w:ascii="Calibri" w:eastAsia="Times New Roman" w:hAnsi="Calibri" w:cs="Times New Roman"/>
              </w:rPr>
              <w:t xml:space="preserve">Projekt uwzględnia usprawnienia dla osób </w:t>
            </w:r>
            <w:r w:rsidRPr="000F5329">
              <w:rPr>
                <w:rFonts w:ascii="Calibri" w:eastAsia="Times New Roman" w:hAnsi="Calibri" w:cs="Times New Roman"/>
              </w:rPr>
              <w:br/>
              <w:t xml:space="preserve">z </w:t>
            </w:r>
            <w:r w:rsidRPr="000F5329">
              <w:rPr>
                <w:rFonts w:ascii="Calibri" w:eastAsia="Calibri" w:hAnsi="Calibri" w:cs="Calibri"/>
                <w:lang w:eastAsia="pl-PL"/>
              </w:rPr>
              <w:t>niepełnosprawnościami</w:t>
            </w:r>
            <w:r w:rsidRPr="000F5329">
              <w:rPr>
                <w:rFonts w:ascii="Calibri" w:eastAsia="Times New Roman" w:hAnsi="Calibri" w:cs="Times New Roman"/>
              </w:rPr>
              <w:t xml:space="preserve"> </w:t>
            </w:r>
            <w:r w:rsidRPr="000F5329">
              <w:rPr>
                <w:rFonts w:ascii="Calibri" w:eastAsia="Times New Roman" w:hAnsi="Calibri" w:cs="Times New Roman"/>
              </w:rPr>
              <w:br/>
              <w:t>i niesamodzielnych</w:t>
            </w:r>
          </w:p>
        </w:tc>
        <w:tc>
          <w:tcPr>
            <w:tcW w:w="1559"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851" w:type="dxa"/>
            <w:gridSpan w:val="6"/>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w:t>
            </w:r>
          </w:p>
        </w:tc>
        <w:tc>
          <w:tcPr>
            <w:tcW w:w="1134"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0-2 pkt</w:t>
            </w:r>
          </w:p>
        </w:tc>
        <w:tc>
          <w:tcPr>
            <w:tcW w:w="7516" w:type="dxa"/>
            <w:gridSpan w:val="4"/>
            <w:shd w:val="clear" w:color="auto" w:fill="auto"/>
            <w:vAlign w:val="center"/>
          </w:tcPr>
          <w:p w:rsidR="000F5329" w:rsidRPr="000F5329" w:rsidRDefault="000F5329" w:rsidP="000F5329">
            <w:pPr>
              <w:autoSpaceDE w:val="0"/>
              <w:autoSpaceDN w:val="0"/>
              <w:adjustRightInd w:val="0"/>
              <w:spacing w:before="120" w:after="120" w:line="276" w:lineRule="auto"/>
              <w:rPr>
                <w:rFonts w:ascii="Calibri" w:eastAsia="Times New Roman" w:hAnsi="Calibri" w:cs="Times New Roman"/>
              </w:rPr>
            </w:pPr>
            <w:r w:rsidRPr="000F5329">
              <w:rPr>
                <w:rFonts w:ascii="Calibri" w:eastAsia="Calibri" w:hAnsi="Calibri" w:cs="Arial"/>
              </w:rPr>
              <w:t xml:space="preserve">Ocenie podlega czy projekt zakłada rozwiązania przyczyniające się do upowszechnienia stosowania usprawnień </w:t>
            </w:r>
            <w:r w:rsidRPr="000F5329">
              <w:rPr>
                <w:rFonts w:ascii="Calibri" w:eastAsia="Times New Roman" w:hAnsi="Calibri" w:cs="Times New Roman"/>
              </w:rPr>
              <w:t xml:space="preserve">w zakresie dostosowania infrastruktury i/lub wyrobu medycznego dla osób z </w:t>
            </w:r>
            <w:r w:rsidRPr="000F5329">
              <w:rPr>
                <w:rFonts w:ascii="Calibri" w:eastAsia="Calibri" w:hAnsi="Calibri" w:cs="Calibri"/>
                <w:lang w:eastAsia="pl-PL"/>
              </w:rPr>
              <w:t>niepełnosprawnościami</w:t>
            </w:r>
            <w:r w:rsidRPr="000F5329">
              <w:rPr>
                <w:rFonts w:ascii="Calibri" w:eastAsia="Times New Roman" w:hAnsi="Calibri" w:cs="Times New Roman"/>
              </w:rPr>
              <w:t xml:space="preserve"> i niesamodzielnych.</w:t>
            </w:r>
          </w:p>
          <w:p w:rsidR="000F5329" w:rsidRPr="000F5329" w:rsidRDefault="000F5329" w:rsidP="000F5329">
            <w:pPr>
              <w:autoSpaceDE w:val="0"/>
              <w:autoSpaceDN w:val="0"/>
              <w:adjustRightInd w:val="0"/>
              <w:spacing w:before="120" w:after="120" w:line="276" w:lineRule="auto"/>
              <w:rPr>
                <w:rFonts w:ascii="Calibri" w:eastAsia="Times New Roman" w:hAnsi="Calibri" w:cs="Times New Roman"/>
              </w:rPr>
            </w:pPr>
            <w:r w:rsidRPr="000F5329">
              <w:rPr>
                <w:rFonts w:ascii="Calibri" w:eastAsia="Times New Roman" w:hAnsi="Calibri" w:cs="Times New Roman"/>
              </w:rPr>
              <w:t xml:space="preserve">1 pkt – w projekcie planuje się wprowadzić dodatkowe rozwiązania architektoniczne obiektów podmiotów leczniczych inne niż obligatoryjnie wynikające z przepisów regulujących dostosowanie budynków do potrzeb osób </w:t>
            </w:r>
            <w:r w:rsidRPr="000F5329">
              <w:rPr>
                <w:rFonts w:ascii="Calibri" w:eastAsia="Times New Roman" w:hAnsi="Calibri" w:cs="Times New Roman"/>
              </w:rPr>
              <w:br/>
              <w:t xml:space="preserve">z </w:t>
            </w:r>
            <w:r w:rsidRPr="000F5329">
              <w:rPr>
                <w:rFonts w:ascii="Calibri" w:eastAsia="Calibri" w:hAnsi="Calibri" w:cs="Calibri"/>
                <w:lang w:eastAsia="pl-PL"/>
              </w:rPr>
              <w:t>niepełnosprawnościami</w:t>
            </w:r>
            <w:r w:rsidRPr="000F5329">
              <w:rPr>
                <w:rFonts w:ascii="Calibri" w:eastAsia="Times New Roman" w:hAnsi="Calibri" w:cs="Times New Roman"/>
              </w:rPr>
              <w:t xml:space="preserve">, które znajdują się w ustawie z dnia 7 lipca 1994 r. </w:t>
            </w:r>
            <w:r w:rsidRPr="000F5329">
              <w:rPr>
                <w:rFonts w:ascii="Calibri" w:eastAsia="Times New Roman" w:hAnsi="Calibri" w:cs="Times New Roman"/>
                <w:i/>
              </w:rPr>
              <w:t>Prawo budowlane</w:t>
            </w:r>
            <w:r w:rsidRPr="000F5329">
              <w:rPr>
                <w:rFonts w:ascii="Verdana" w:eastAsia="Times New Roman" w:hAnsi="Verdana" w:cs="Times New Roman"/>
              </w:rPr>
              <w:t xml:space="preserve"> </w:t>
            </w:r>
            <w:r w:rsidRPr="000F5329">
              <w:rPr>
                <w:rFonts w:ascii="Calibri" w:eastAsia="Times New Roman" w:hAnsi="Calibri" w:cs="Times New Roman"/>
              </w:rPr>
              <w:t xml:space="preserve">oraz </w:t>
            </w:r>
            <w:r w:rsidRPr="000F5329">
              <w:rPr>
                <w:rFonts w:ascii="Calibri" w:eastAsia="Times New Roman" w:hAnsi="Calibri" w:cs="Times New Roman"/>
                <w:i/>
              </w:rPr>
              <w:t xml:space="preserve">Rozporządzeniu Ministra Infrastruktury z dnia 12 kwietnia 2002 r. w sprawie warunków technicznych, jakim powinny odpowiadać budynki </w:t>
            </w:r>
            <w:r w:rsidRPr="000F5329">
              <w:rPr>
                <w:rFonts w:ascii="Calibri" w:eastAsia="Times New Roman" w:hAnsi="Calibri" w:cs="Times New Roman"/>
                <w:i/>
              </w:rPr>
              <w:br/>
              <w:t>i ich usytuowanie</w:t>
            </w:r>
            <w:r w:rsidRPr="000F5329">
              <w:rPr>
                <w:rFonts w:ascii="Calibri" w:eastAsia="Times New Roman" w:hAnsi="Calibri" w:cs="Times New Roman"/>
              </w:rPr>
              <w:t>.</w:t>
            </w:r>
          </w:p>
          <w:p w:rsidR="000F5329" w:rsidRPr="000F5329" w:rsidRDefault="000F5329" w:rsidP="000F5329">
            <w:pPr>
              <w:autoSpaceDE w:val="0"/>
              <w:autoSpaceDN w:val="0"/>
              <w:adjustRightInd w:val="0"/>
              <w:spacing w:before="120" w:after="120" w:line="276" w:lineRule="auto"/>
              <w:rPr>
                <w:rFonts w:ascii="Calibri" w:eastAsia="Times New Roman" w:hAnsi="Calibri" w:cs="Times New Roman"/>
              </w:rPr>
            </w:pPr>
            <w:r w:rsidRPr="000F5329">
              <w:rPr>
                <w:rFonts w:ascii="Calibri" w:eastAsia="Times New Roman" w:hAnsi="Calibri" w:cs="Times New Roman"/>
              </w:rPr>
              <w:t xml:space="preserve">1 pkt – w projekcie planuje się wprowadzić usprawnienia w zakresie zakupywanego wyrobu medycznego i/lub przyczyniające się do poprawy korzystania z usług medycznych przez osoby z </w:t>
            </w:r>
            <w:r w:rsidRPr="000F5329">
              <w:rPr>
                <w:rFonts w:ascii="Calibri" w:eastAsia="Calibri" w:hAnsi="Calibri" w:cs="Calibri"/>
                <w:lang w:eastAsia="pl-PL"/>
              </w:rPr>
              <w:t>niepełnosprawnościami</w:t>
            </w:r>
            <w:r w:rsidRPr="000F5329">
              <w:rPr>
                <w:rFonts w:ascii="Calibri" w:eastAsia="Times New Roman" w:hAnsi="Calibri" w:cs="Times New Roman"/>
              </w:rPr>
              <w:t xml:space="preserve"> </w:t>
            </w:r>
            <w:r w:rsidRPr="000F5329">
              <w:rPr>
                <w:rFonts w:ascii="Calibri" w:eastAsia="Times New Roman" w:hAnsi="Calibri" w:cs="Times New Roman"/>
              </w:rPr>
              <w:br/>
              <w:t>i niesamodzielne.</w:t>
            </w:r>
          </w:p>
          <w:p w:rsidR="000F5329" w:rsidRPr="000F5329" w:rsidRDefault="000F5329" w:rsidP="000F5329">
            <w:pPr>
              <w:spacing w:before="120" w:after="120" w:line="276" w:lineRule="auto"/>
              <w:rPr>
                <w:rFonts w:ascii="Calibri" w:eastAsia="Times New Roman" w:hAnsi="Calibri" w:cs="Times New Roman"/>
              </w:rPr>
            </w:pPr>
            <w:r w:rsidRPr="000F5329">
              <w:rPr>
                <w:rFonts w:ascii="Calibri" w:eastAsia="Times New Roman" w:hAnsi="Calibri" w:cs="Times New Roman"/>
              </w:rPr>
              <w:t xml:space="preserve">0 pkt – projekt nie uwzględnia ww. rozwiązań i usprawnień. </w:t>
            </w:r>
          </w:p>
          <w:p w:rsidR="000F5329" w:rsidRPr="000F5329" w:rsidRDefault="000F5329" w:rsidP="000F5329">
            <w:pPr>
              <w:autoSpaceDE w:val="0"/>
              <w:autoSpaceDN w:val="0"/>
              <w:adjustRightInd w:val="0"/>
              <w:spacing w:before="120" w:after="120" w:line="276" w:lineRule="auto"/>
              <w:rPr>
                <w:rFonts w:ascii="Calibri" w:eastAsia="Times New Roman" w:hAnsi="Calibri" w:cs="Times New Roman"/>
              </w:rPr>
            </w:pPr>
            <w:r w:rsidRPr="000F5329">
              <w:rPr>
                <w:rFonts w:ascii="Calibri" w:eastAsia="Calibri" w:hAnsi="Calibri" w:cs="Arial"/>
              </w:rPr>
              <w:t>Przyznane wyżej punkty są sumowane.</w:t>
            </w:r>
          </w:p>
        </w:tc>
      </w:tr>
      <w:tr w:rsidR="000F5329" w:rsidRPr="000F5329" w:rsidTr="000F5329">
        <w:trPr>
          <w:trHeight w:val="2512"/>
        </w:trPr>
        <w:tc>
          <w:tcPr>
            <w:tcW w:w="426" w:type="dxa"/>
            <w:shd w:val="clear" w:color="auto" w:fill="auto"/>
            <w:vAlign w:val="center"/>
          </w:tcPr>
          <w:p w:rsidR="000F5329" w:rsidRPr="000F5329" w:rsidRDefault="000F5329" w:rsidP="000F5329">
            <w:pPr>
              <w:spacing w:after="0" w:line="276" w:lineRule="auto"/>
              <w:ind w:right="-108"/>
              <w:jc w:val="center"/>
              <w:rPr>
                <w:rFonts w:ascii="Calibri" w:eastAsia="Times New Roman" w:hAnsi="Calibri" w:cs="Times New Roman"/>
                <w:color w:val="000000"/>
              </w:rPr>
            </w:pPr>
            <w:r w:rsidRPr="000F5329">
              <w:rPr>
                <w:rFonts w:ascii="Calibri" w:eastAsia="Times New Roman" w:hAnsi="Calibri" w:cs="Times New Roman"/>
                <w:color w:val="000000"/>
              </w:rPr>
              <w:t>9.</w:t>
            </w:r>
          </w:p>
        </w:tc>
        <w:tc>
          <w:tcPr>
            <w:tcW w:w="3115" w:type="dxa"/>
            <w:gridSpan w:val="4"/>
            <w:shd w:val="clear" w:color="auto" w:fill="auto"/>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Times New Roman"/>
              </w:rPr>
              <w:t>Udział środków własnych wyższy od minimalnego</w:t>
            </w:r>
          </w:p>
        </w:tc>
        <w:tc>
          <w:tcPr>
            <w:tcW w:w="1559"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851" w:type="dxa"/>
            <w:gridSpan w:val="6"/>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rPr>
              <w:t>1</w:t>
            </w:r>
          </w:p>
        </w:tc>
        <w:tc>
          <w:tcPr>
            <w:tcW w:w="1134"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0-4 pkt</w:t>
            </w:r>
          </w:p>
        </w:tc>
        <w:tc>
          <w:tcPr>
            <w:tcW w:w="7516" w:type="dxa"/>
            <w:gridSpan w:val="4"/>
            <w:shd w:val="clear" w:color="auto" w:fill="auto"/>
            <w:vAlign w:val="center"/>
          </w:tcPr>
          <w:p w:rsidR="000F5329" w:rsidRPr="000F5329" w:rsidRDefault="000F5329" w:rsidP="000F5329">
            <w:pPr>
              <w:spacing w:before="120" w:after="0" w:line="276" w:lineRule="auto"/>
              <w:rPr>
                <w:rFonts w:ascii="Calibri" w:eastAsia="Calibri" w:hAnsi="Calibri" w:cs="Arial"/>
              </w:rPr>
            </w:pPr>
            <w:r w:rsidRPr="000F5329">
              <w:rPr>
                <w:rFonts w:ascii="Calibri" w:eastAsia="Calibri" w:hAnsi="Calibri" w:cs="Arial"/>
              </w:rPr>
              <w:t>Ocenie podlega wkład własny wyższy od minimalnego o:</w:t>
            </w:r>
          </w:p>
          <w:p w:rsidR="000F5329" w:rsidRPr="000F5329" w:rsidRDefault="000F5329" w:rsidP="000F5329">
            <w:pPr>
              <w:spacing w:before="40" w:after="40" w:line="240" w:lineRule="auto"/>
              <w:rPr>
                <w:rFonts w:ascii="Calibri" w:eastAsia="Calibri" w:hAnsi="Calibri" w:cs="Arial"/>
              </w:rPr>
            </w:pPr>
            <w:r w:rsidRPr="000F5329">
              <w:rPr>
                <w:rFonts w:ascii="Calibri" w:eastAsia="Calibri" w:hAnsi="Calibri" w:cs="Arial"/>
              </w:rPr>
              <w:t xml:space="preserve">4 pkt –  &gt; 20 </w:t>
            </w:r>
            <w:proofErr w:type="spellStart"/>
            <w:r w:rsidRPr="000F5329">
              <w:rPr>
                <w:rFonts w:ascii="Calibri" w:eastAsia="Calibri" w:hAnsi="Calibri" w:cs="Arial"/>
              </w:rPr>
              <w:t>p.p</w:t>
            </w:r>
            <w:proofErr w:type="spellEnd"/>
            <w:r w:rsidRPr="000F5329">
              <w:rPr>
                <w:rFonts w:ascii="Calibri" w:eastAsia="Calibri" w:hAnsi="Calibri" w:cs="Arial"/>
              </w:rPr>
              <w:t>.</w:t>
            </w:r>
          </w:p>
          <w:p w:rsidR="000F5329" w:rsidRPr="000F5329" w:rsidRDefault="000F5329" w:rsidP="000F5329">
            <w:pPr>
              <w:spacing w:before="40" w:after="40" w:line="240" w:lineRule="auto"/>
              <w:rPr>
                <w:rFonts w:ascii="Calibri" w:eastAsia="Calibri" w:hAnsi="Calibri" w:cs="Arial"/>
              </w:rPr>
            </w:pPr>
            <w:r w:rsidRPr="000F5329">
              <w:rPr>
                <w:rFonts w:ascii="Calibri" w:eastAsia="Calibri" w:hAnsi="Calibri" w:cs="Arial"/>
              </w:rPr>
              <w:t xml:space="preserve">3 pkt –  &gt; 15 </w:t>
            </w:r>
            <w:proofErr w:type="spellStart"/>
            <w:r w:rsidRPr="000F5329">
              <w:rPr>
                <w:rFonts w:ascii="Calibri" w:eastAsia="Calibri" w:hAnsi="Calibri" w:cs="Arial"/>
              </w:rPr>
              <w:t>p.p</w:t>
            </w:r>
            <w:proofErr w:type="spellEnd"/>
            <w:r w:rsidRPr="000F5329">
              <w:rPr>
                <w:rFonts w:ascii="Calibri" w:eastAsia="Calibri" w:hAnsi="Calibri" w:cs="Arial"/>
              </w:rPr>
              <w:t xml:space="preserve">. oraz ≤ 20 </w:t>
            </w:r>
            <w:proofErr w:type="spellStart"/>
            <w:r w:rsidRPr="000F5329">
              <w:rPr>
                <w:rFonts w:ascii="Calibri" w:eastAsia="Calibri" w:hAnsi="Calibri" w:cs="Arial"/>
              </w:rPr>
              <w:t>p.p</w:t>
            </w:r>
            <w:proofErr w:type="spellEnd"/>
            <w:r w:rsidRPr="000F5329">
              <w:rPr>
                <w:rFonts w:ascii="Calibri" w:eastAsia="Calibri" w:hAnsi="Calibri" w:cs="Arial"/>
              </w:rPr>
              <w:t>.</w:t>
            </w:r>
          </w:p>
          <w:p w:rsidR="000F5329" w:rsidRPr="000F5329" w:rsidRDefault="000F5329" w:rsidP="000F5329">
            <w:pPr>
              <w:spacing w:before="40" w:after="40" w:line="240" w:lineRule="auto"/>
              <w:rPr>
                <w:rFonts w:ascii="Calibri" w:eastAsia="Calibri" w:hAnsi="Calibri" w:cs="Arial"/>
              </w:rPr>
            </w:pPr>
            <w:r w:rsidRPr="000F5329">
              <w:rPr>
                <w:rFonts w:ascii="Calibri" w:eastAsia="Calibri" w:hAnsi="Calibri" w:cs="Arial"/>
              </w:rPr>
              <w:t xml:space="preserve">2 pkt –  &gt; 10 </w:t>
            </w:r>
            <w:proofErr w:type="spellStart"/>
            <w:r w:rsidRPr="000F5329">
              <w:rPr>
                <w:rFonts w:ascii="Calibri" w:eastAsia="Calibri" w:hAnsi="Calibri" w:cs="Arial"/>
              </w:rPr>
              <w:t>p.p</w:t>
            </w:r>
            <w:proofErr w:type="spellEnd"/>
            <w:r w:rsidRPr="000F5329">
              <w:rPr>
                <w:rFonts w:ascii="Calibri" w:eastAsia="Calibri" w:hAnsi="Calibri" w:cs="Arial"/>
              </w:rPr>
              <w:t xml:space="preserve">. oraz ≤ 15 </w:t>
            </w:r>
            <w:proofErr w:type="spellStart"/>
            <w:r w:rsidRPr="000F5329">
              <w:rPr>
                <w:rFonts w:ascii="Calibri" w:eastAsia="Calibri" w:hAnsi="Calibri" w:cs="Arial"/>
              </w:rPr>
              <w:t>p.p</w:t>
            </w:r>
            <w:proofErr w:type="spellEnd"/>
            <w:r w:rsidRPr="000F5329">
              <w:rPr>
                <w:rFonts w:ascii="Calibri" w:eastAsia="Calibri" w:hAnsi="Calibri" w:cs="Arial"/>
              </w:rPr>
              <w:t>.</w:t>
            </w:r>
          </w:p>
          <w:p w:rsidR="000F5329" w:rsidRPr="000F5329" w:rsidRDefault="000F5329" w:rsidP="000F5329">
            <w:pPr>
              <w:spacing w:before="40" w:after="40" w:line="240" w:lineRule="auto"/>
              <w:rPr>
                <w:rFonts w:ascii="Calibri" w:eastAsia="Calibri" w:hAnsi="Calibri" w:cs="Arial"/>
              </w:rPr>
            </w:pPr>
            <w:r w:rsidRPr="000F5329">
              <w:rPr>
                <w:rFonts w:ascii="Calibri" w:eastAsia="Calibri" w:hAnsi="Calibri" w:cs="Arial"/>
              </w:rPr>
              <w:t xml:space="preserve">1 pkt –  &gt; 5 </w:t>
            </w:r>
            <w:proofErr w:type="spellStart"/>
            <w:r w:rsidRPr="000F5329">
              <w:rPr>
                <w:rFonts w:ascii="Calibri" w:eastAsia="Calibri" w:hAnsi="Calibri" w:cs="Arial"/>
              </w:rPr>
              <w:t>p.p</w:t>
            </w:r>
            <w:proofErr w:type="spellEnd"/>
            <w:r w:rsidRPr="000F5329">
              <w:rPr>
                <w:rFonts w:ascii="Calibri" w:eastAsia="Calibri" w:hAnsi="Calibri" w:cs="Arial"/>
              </w:rPr>
              <w:t xml:space="preserve">. oraz ≤ 10 </w:t>
            </w:r>
            <w:proofErr w:type="spellStart"/>
            <w:r w:rsidRPr="000F5329">
              <w:rPr>
                <w:rFonts w:ascii="Calibri" w:eastAsia="Calibri" w:hAnsi="Calibri" w:cs="Arial"/>
              </w:rPr>
              <w:t>p.p</w:t>
            </w:r>
            <w:proofErr w:type="spellEnd"/>
            <w:r w:rsidRPr="000F5329">
              <w:rPr>
                <w:rFonts w:ascii="Calibri" w:eastAsia="Calibri" w:hAnsi="Calibri" w:cs="Arial"/>
              </w:rPr>
              <w:t>.</w:t>
            </w:r>
          </w:p>
          <w:p w:rsidR="000F5329" w:rsidRPr="000F5329" w:rsidRDefault="000F5329" w:rsidP="000F5329">
            <w:pPr>
              <w:spacing w:before="40" w:after="40" w:line="240" w:lineRule="auto"/>
              <w:rPr>
                <w:rFonts w:ascii="Calibri" w:eastAsia="Calibri" w:hAnsi="Calibri" w:cs="Arial"/>
              </w:rPr>
            </w:pPr>
            <w:r w:rsidRPr="000F5329">
              <w:rPr>
                <w:rFonts w:ascii="Calibri" w:eastAsia="Calibri" w:hAnsi="Calibri" w:cs="Arial"/>
              </w:rPr>
              <w:t xml:space="preserve">0 pkt –  ≤ 5 </w:t>
            </w:r>
            <w:proofErr w:type="spellStart"/>
            <w:r w:rsidRPr="000F5329">
              <w:rPr>
                <w:rFonts w:ascii="Calibri" w:eastAsia="Calibri" w:hAnsi="Calibri" w:cs="Arial"/>
              </w:rPr>
              <w:t>p.p</w:t>
            </w:r>
            <w:proofErr w:type="spellEnd"/>
            <w:r w:rsidRPr="000F5329">
              <w:rPr>
                <w:rFonts w:ascii="Calibri" w:eastAsia="Calibri" w:hAnsi="Calibri" w:cs="Arial"/>
              </w:rPr>
              <w:t>.</w:t>
            </w:r>
          </w:p>
          <w:p w:rsidR="000F5329" w:rsidRPr="000F5329" w:rsidRDefault="000F5329" w:rsidP="000F5329">
            <w:pPr>
              <w:spacing w:after="120" w:line="240" w:lineRule="auto"/>
              <w:rPr>
                <w:rFonts w:ascii="Calibri" w:eastAsia="Calibri" w:hAnsi="Calibri" w:cs="Arial"/>
              </w:rPr>
            </w:pPr>
            <w:proofErr w:type="spellStart"/>
            <w:r w:rsidRPr="000F5329">
              <w:rPr>
                <w:rFonts w:ascii="Calibri" w:eastAsia="Calibri" w:hAnsi="Calibri" w:cs="Arial"/>
              </w:rPr>
              <w:t>p.p</w:t>
            </w:r>
            <w:proofErr w:type="spellEnd"/>
            <w:r w:rsidRPr="000F5329">
              <w:rPr>
                <w:rFonts w:ascii="Calibri" w:eastAsia="Calibri" w:hAnsi="Calibri" w:cs="Arial"/>
              </w:rPr>
              <w:t>. – punkt procentowy</w:t>
            </w:r>
          </w:p>
        </w:tc>
      </w:tr>
      <w:tr w:rsidR="000F5329" w:rsidRPr="000F5329" w:rsidTr="000F5329">
        <w:trPr>
          <w:trHeight w:val="396"/>
        </w:trPr>
        <w:tc>
          <w:tcPr>
            <w:tcW w:w="426" w:type="dxa"/>
            <w:shd w:val="clear" w:color="auto" w:fill="auto"/>
            <w:vAlign w:val="center"/>
          </w:tcPr>
          <w:p w:rsidR="000F5329" w:rsidRPr="000F5329" w:rsidRDefault="000F5329" w:rsidP="000F5329">
            <w:pPr>
              <w:spacing w:after="0" w:line="276" w:lineRule="auto"/>
              <w:ind w:right="-108"/>
              <w:jc w:val="center"/>
              <w:rPr>
                <w:rFonts w:ascii="Calibri" w:eastAsia="Times New Roman" w:hAnsi="Calibri" w:cs="Times New Roman"/>
                <w:color w:val="000000"/>
              </w:rPr>
            </w:pPr>
            <w:r w:rsidRPr="000F5329">
              <w:rPr>
                <w:rFonts w:ascii="Calibri" w:eastAsia="Times New Roman" w:hAnsi="Calibri" w:cs="Times New Roman"/>
                <w:color w:val="000000"/>
              </w:rPr>
              <w:t>10.</w:t>
            </w:r>
          </w:p>
        </w:tc>
        <w:tc>
          <w:tcPr>
            <w:tcW w:w="3115" w:type="dxa"/>
            <w:gridSpan w:val="4"/>
            <w:shd w:val="clear" w:color="auto" w:fill="auto"/>
            <w:vAlign w:val="center"/>
          </w:tcPr>
          <w:p w:rsidR="000F5329" w:rsidRPr="000F5329" w:rsidRDefault="000F5329" w:rsidP="000F5329">
            <w:pPr>
              <w:spacing w:before="120" w:after="120" w:line="276" w:lineRule="auto"/>
              <w:rPr>
                <w:rFonts w:ascii="Calibri" w:eastAsia="Times New Roman" w:hAnsi="Calibri" w:cs="Times New Roman"/>
              </w:rPr>
            </w:pPr>
            <w:r w:rsidRPr="000F5329">
              <w:rPr>
                <w:rFonts w:ascii="Calibri" w:eastAsia="Times New Roman" w:hAnsi="Calibri" w:cs="Arial"/>
              </w:rPr>
              <w:t xml:space="preserve">Projekt realizowany </w:t>
            </w:r>
            <w:r w:rsidRPr="000F5329">
              <w:rPr>
                <w:rFonts w:ascii="Calibri" w:eastAsia="Times New Roman" w:hAnsi="Calibri" w:cs="Arial"/>
              </w:rPr>
              <w:br/>
              <w:t>w partnerstwie</w:t>
            </w:r>
          </w:p>
        </w:tc>
        <w:tc>
          <w:tcPr>
            <w:tcW w:w="1559"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color w:val="FF0000"/>
              </w:rPr>
            </w:pPr>
            <w:r w:rsidRPr="000F5329">
              <w:rPr>
                <w:rFonts w:ascii="Calibri" w:eastAsia="Times New Roman" w:hAnsi="Calibri" w:cs="Times New Roman"/>
              </w:rPr>
              <w:t>z załącznikami</w:t>
            </w:r>
          </w:p>
        </w:tc>
        <w:tc>
          <w:tcPr>
            <w:tcW w:w="851" w:type="dxa"/>
            <w:gridSpan w:val="6"/>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w:t>
            </w:r>
          </w:p>
        </w:tc>
        <w:tc>
          <w:tcPr>
            <w:tcW w:w="1134" w:type="dxa"/>
            <w:gridSpan w:val="7"/>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7516" w:type="dxa"/>
            <w:gridSpan w:val="4"/>
            <w:shd w:val="clear" w:color="auto" w:fill="auto"/>
            <w:vAlign w:val="center"/>
          </w:tcPr>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 xml:space="preserve">Punkty otrzymają projekty realizowane w ramach partnerstwa/współpracy podmiotów uprawnionych do </w:t>
            </w:r>
            <w:r w:rsidRPr="000F5329">
              <w:rPr>
                <w:rFonts w:ascii="Calibri" w:eastAsia="Calibri" w:hAnsi="Calibri" w:cs="Calibri"/>
                <w:lang w:eastAsia="pl-PL"/>
              </w:rPr>
              <w:t>otrzymania wsparcia w ramach poddziałania</w:t>
            </w:r>
            <w:r w:rsidRPr="000F5329">
              <w:rPr>
                <w:rFonts w:ascii="Calibri" w:eastAsia="Calibri" w:hAnsi="Calibri" w:cs="Arial"/>
              </w:rPr>
              <w:t xml:space="preserve"> na podstawie </w:t>
            </w:r>
            <w:r w:rsidRPr="000F5329">
              <w:rPr>
                <w:rFonts w:ascii="Calibri" w:eastAsia="Calibri" w:hAnsi="Calibri" w:cs="Arial"/>
                <w:i/>
              </w:rPr>
              <w:t>Szczegółowego Opisu Osi Priorytetowych RPO WO 2014-2020</w:t>
            </w:r>
            <w:r w:rsidRPr="000F5329">
              <w:rPr>
                <w:rFonts w:ascii="Calibri" w:eastAsia="Calibri" w:hAnsi="Calibri" w:cs="Arial"/>
              </w:rPr>
              <w:t>.</w:t>
            </w:r>
          </w:p>
          <w:p w:rsidR="000F5329" w:rsidRPr="000F5329" w:rsidRDefault="000F5329" w:rsidP="000F5329">
            <w:pPr>
              <w:spacing w:before="40" w:after="40" w:line="276" w:lineRule="auto"/>
              <w:rPr>
                <w:rFonts w:ascii="Calibri" w:eastAsia="Calibri" w:hAnsi="Calibri" w:cs="Arial"/>
              </w:rPr>
            </w:pPr>
            <w:r w:rsidRPr="000F5329">
              <w:rPr>
                <w:rFonts w:ascii="Calibri" w:eastAsia="Calibri" w:hAnsi="Calibri" w:cs="Arial"/>
              </w:rPr>
              <w:t>2 pkt – 1 lub więcej partnerów.</w:t>
            </w:r>
          </w:p>
          <w:p w:rsidR="000F5329" w:rsidRPr="000F5329" w:rsidRDefault="000F5329" w:rsidP="000F5329">
            <w:pPr>
              <w:spacing w:before="120" w:after="120" w:line="276" w:lineRule="auto"/>
              <w:rPr>
                <w:rFonts w:ascii="Calibri" w:eastAsia="Calibri" w:hAnsi="Calibri" w:cs="Arial"/>
              </w:rPr>
            </w:pPr>
            <w:r w:rsidRPr="000F5329">
              <w:rPr>
                <w:rFonts w:ascii="Calibri" w:eastAsia="Calibri" w:hAnsi="Calibri" w:cs="Arial"/>
              </w:rPr>
              <w:t>0 pkt – brak partnerstwa.</w:t>
            </w:r>
          </w:p>
        </w:tc>
      </w:tr>
      <w:tr w:rsidR="000F5329" w:rsidRPr="000F5329" w:rsidTr="000F5329">
        <w:tblPrEx>
          <w:tblLook w:val="04A0" w:firstRow="1" w:lastRow="0" w:firstColumn="1" w:lastColumn="0" w:noHBand="0" w:noVBand="1"/>
        </w:tblPrEx>
        <w:trPr>
          <w:trHeight w:val="432"/>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0F5329" w:rsidRPr="000F5329" w:rsidRDefault="000F5329" w:rsidP="000F5329">
            <w:pPr>
              <w:spacing w:after="0" w:line="276" w:lineRule="auto"/>
              <w:rPr>
                <w:rFonts w:ascii="Calibri" w:eastAsia="Times New Roman" w:hAnsi="Calibri" w:cs="Calibri"/>
                <w:b/>
                <w:color w:val="000099"/>
              </w:rPr>
            </w:pPr>
            <w:r w:rsidRPr="000F5329">
              <w:rPr>
                <w:rFonts w:ascii="Calibri" w:eastAsia="Times New Roman" w:hAnsi="Calibri" w:cs="Calibri"/>
                <w:b/>
              </w:rPr>
              <w:t>Dotyczy wszystkich typów projektów – Zakres leczenia szpitalnego</w:t>
            </w:r>
          </w:p>
        </w:tc>
      </w:tr>
      <w:tr w:rsidR="000F5329" w:rsidRPr="000F5329" w:rsidTr="000F5329">
        <w:tblPrEx>
          <w:tblLook w:val="04A0" w:firstRow="1" w:lastRow="0" w:firstColumn="1" w:lastColumn="0" w:noHBand="0" w:noVBand="1"/>
        </w:tblPrEx>
        <w:trPr>
          <w:trHeight w:val="410"/>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Kryteria merytoryczne szczegółowe (punktowane)</w:t>
            </w:r>
          </w:p>
        </w:tc>
      </w:tr>
      <w:tr w:rsidR="000F5329" w:rsidRPr="000F5329" w:rsidTr="000F5329">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0F5329" w:rsidRPr="000F5329" w:rsidRDefault="000F5329" w:rsidP="000F5329">
            <w:pPr>
              <w:spacing w:after="0" w:line="276" w:lineRule="auto"/>
              <w:ind w:hanging="79"/>
              <w:jc w:val="center"/>
              <w:rPr>
                <w:rFonts w:ascii="Calibri" w:eastAsia="Times New Roman" w:hAnsi="Calibri" w:cs="Calibri"/>
                <w:b/>
                <w:color w:val="000099"/>
              </w:rPr>
            </w:pPr>
            <w:r w:rsidRPr="000F5329">
              <w:rPr>
                <w:rFonts w:ascii="Calibri" w:eastAsia="Times New Roman" w:hAnsi="Calibri" w:cs="Calibri"/>
                <w:b/>
                <w:color w:val="000099"/>
              </w:rPr>
              <w:t>Lp.</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Nazwa kryterium</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Źródło informacji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Waga</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Punktacja</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Calibri"/>
                <w:b/>
                <w:color w:val="000099"/>
              </w:rPr>
              <w:t>Definicja</w:t>
            </w:r>
          </w:p>
        </w:tc>
      </w:tr>
      <w:tr w:rsidR="000F5329" w:rsidRPr="000F5329" w:rsidTr="000F5329">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1</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2</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3</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4</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5</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Times New Roman"/>
                <w:i/>
                <w:sz w:val="20"/>
                <w:szCs w:val="20"/>
              </w:rPr>
            </w:pPr>
            <w:r w:rsidRPr="000F5329">
              <w:rPr>
                <w:rFonts w:ascii="Calibri" w:eastAsia="Times New Roman" w:hAnsi="Calibri" w:cs="Calibri"/>
                <w:i/>
                <w:color w:val="000099"/>
                <w:sz w:val="20"/>
                <w:szCs w:val="20"/>
              </w:rPr>
              <w:t>6</w:t>
            </w:r>
          </w:p>
        </w:tc>
      </w:tr>
      <w:tr w:rsidR="000F5329" w:rsidRPr="000F5329" w:rsidTr="000F5329">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ind w:left="33"/>
              <w:rPr>
                <w:rFonts w:ascii="Calibri" w:eastAsia="Times New Roman" w:hAnsi="Calibri" w:cs="Times New Roman"/>
              </w:rPr>
            </w:pPr>
            <w:r w:rsidRPr="000F5329">
              <w:rPr>
                <w:rFonts w:ascii="Calibri" w:eastAsia="Times New Roman" w:hAnsi="Calibri" w:cs="Times New Roman"/>
              </w:rPr>
              <w:t>1.</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before="120" w:after="120" w:line="276" w:lineRule="auto"/>
              <w:rPr>
                <w:rFonts w:ascii="Calibri" w:eastAsia="Times New Roman" w:hAnsi="Calibri" w:cs="Times New Roman"/>
                <w:color w:val="FF0000"/>
              </w:rPr>
            </w:pPr>
            <w:r w:rsidRPr="000F5329">
              <w:rPr>
                <w:rFonts w:ascii="Calibri" w:eastAsia="Calibri" w:hAnsi="Calibri" w:cs="Times New Roman"/>
              </w:rPr>
              <w:t xml:space="preserve">Projekt realizowany przez podmiot(y) posiadający(e) zatwierdzony przez podmiot tworzący program restrukturyzacji, zawierający działania prowadzące do poprawy ich efektywności bądź nie wymagający(e) programu restrukturyzacji </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after="0" w:line="276" w:lineRule="auto"/>
              <w:jc w:val="center"/>
              <w:rPr>
                <w:rFonts w:ascii="Calibri" w:eastAsia="Times New Roman" w:hAnsi="Calibri" w:cs="Times New Roman"/>
                <w:bCs/>
                <w:color w:val="FF0000"/>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Calibri" w:hAnsi="Calibri" w:cs="Arial"/>
              </w:rPr>
              <w:t>Ocenie podlega czy projekt przewiduje działania w zakresie poprawy efektywności podmiotu leczniczego na podstawie programu restrukturyzacji zatwierdzonego przez jego podmiot tworzący.</w:t>
            </w:r>
          </w:p>
          <w:p w:rsidR="000F5329" w:rsidRPr="000F5329" w:rsidRDefault="000F5329" w:rsidP="000F5329">
            <w:pPr>
              <w:spacing w:before="120" w:after="120" w:line="276" w:lineRule="auto"/>
              <w:rPr>
                <w:rFonts w:ascii="Calibri" w:eastAsia="Times New Roman" w:hAnsi="Calibri" w:cs="Times New Roman"/>
              </w:rPr>
            </w:pPr>
            <w:r w:rsidRPr="000F5329">
              <w:rPr>
                <w:rFonts w:ascii="Calibri" w:eastAsia="Calibri" w:hAnsi="Calibri" w:cs="Arial"/>
              </w:rPr>
              <w:t xml:space="preserve">2 pkt – </w:t>
            </w:r>
            <w:r w:rsidRPr="000F5329">
              <w:rPr>
                <w:rFonts w:ascii="Calibri" w:eastAsia="Times New Roman" w:hAnsi="Calibri" w:cs="Times New Roman"/>
              </w:rPr>
              <w:t xml:space="preserve">podmiot załączył program restrukturyzacji zawierający działania prowadzące do poprawy jego efektywności bądź podmiot nie wymaga programu restrukturyzacji. </w:t>
            </w:r>
          </w:p>
          <w:p w:rsidR="000F5329" w:rsidRPr="000F5329" w:rsidRDefault="000F5329" w:rsidP="000F5329">
            <w:pPr>
              <w:spacing w:before="120" w:after="120" w:line="276" w:lineRule="auto"/>
              <w:contextualSpacing/>
              <w:rPr>
                <w:rFonts w:ascii="Calibri" w:eastAsia="Times New Roman" w:hAnsi="Calibri" w:cs="Arial"/>
              </w:rPr>
            </w:pPr>
            <w:r w:rsidRPr="000F5329">
              <w:rPr>
                <w:rFonts w:ascii="Calibri" w:eastAsia="Calibri" w:hAnsi="Calibri" w:cs="Arial"/>
              </w:rPr>
              <w:t xml:space="preserve">0 pkt – </w:t>
            </w:r>
            <w:r w:rsidRPr="000F5329">
              <w:rPr>
                <w:rFonts w:ascii="Calibri" w:eastAsia="Times New Roman" w:hAnsi="Calibri" w:cs="Times New Roman"/>
              </w:rPr>
              <w:t xml:space="preserve">podmiot nie załączył programu restrukturyzacji. </w:t>
            </w:r>
          </w:p>
        </w:tc>
      </w:tr>
      <w:tr w:rsidR="000F5329" w:rsidRPr="000F5329" w:rsidTr="000F5329">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ind w:left="33"/>
              <w:rPr>
                <w:rFonts w:ascii="Calibri" w:eastAsia="Times New Roman" w:hAnsi="Calibri" w:cs="Times New Roman"/>
              </w:rPr>
            </w:pPr>
            <w:r w:rsidRPr="000F5329">
              <w:rPr>
                <w:rFonts w:ascii="Calibri" w:eastAsia="Times New Roman" w:hAnsi="Calibri" w:cs="Times New Roman"/>
              </w:rPr>
              <w:t>2.</w:t>
            </w:r>
          </w:p>
        </w:tc>
        <w:tc>
          <w:tcPr>
            <w:tcW w:w="4249" w:type="dxa"/>
            <w:gridSpan w:val="9"/>
            <w:shd w:val="clear" w:color="auto" w:fill="auto"/>
            <w:vAlign w:val="center"/>
          </w:tcPr>
          <w:p w:rsidR="000F5329" w:rsidRPr="000F5329" w:rsidRDefault="000F5329" w:rsidP="000F5329">
            <w:pPr>
              <w:spacing w:before="120" w:after="120" w:line="276" w:lineRule="auto"/>
              <w:rPr>
                <w:rFonts w:ascii="Calibri" w:eastAsia="Calibri" w:hAnsi="Calibri" w:cs="Times New Roman"/>
              </w:rPr>
            </w:pPr>
            <w:r w:rsidRPr="000F5329">
              <w:rPr>
                <w:rFonts w:ascii="Calibri" w:eastAsia="Times New Roman" w:hAnsi="Calibri" w:cs="Times New Roman"/>
              </w:rPr>
              <w:t>Hospitalizacja pacjentów</w:t>
            </w:r>
          </w:p>
        </w:tc>
        <w:tc>
          <w:tcPr>
            <w:tcW w:w="1479" w:type="dxa"/>
            <w:gridSpan w:val="9"/>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910" w:type="dxa"/>
            <w:gridSpan w:val="5"/>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3" w:type="dxa"/>
            <w:gridSpan w:val="3"/>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6404" w:type="dxa"/>
            <w:gridSpan w:val="2"/>
            <w:shd w:val="clear" w:color="auto" w:fill="auto"/>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 xml:space="preserve">2 pkt – projekt realizowany jest przez podmiot, w którym odsetek hospitalizacji poniżej 4 dni jest wyższy niż wartość tego wskaźnika dla województwa, którym towarzyszy jednocześnie wysoki odsetek bardziej obciążonych pacjentów, tzn. suma udziału pacjentów ze współczynnikiem </w:t>
            </w:r>
            <w:proofErr w:type="spellStart"/>
            <w:r w:rsidRPr="000F5329">
              <w:rPr>
                <w:rFonts w:ascii="Calibri" w:eastAsia="Times New Roman" w:hAnsi="Calibri" w:cs="Arial"/>
              </w:rPr>
              <w:t>wielochorobowości</w:t>
            </w:r>
            <w:proofErr w:type="spellEnd"/>
            <w:r w:rsidRPr="000F5329">
              <w:rPr>
                <w:rFonts w:ascii="Calibri" w:eastAsia="Times New Roman" w:hAnsi="Calibri" w:cs="Arial"/>
              </w:rPr>
              <w:t xml:space="preserve"> „wysokim” i „bardzo wysokim” u danego świadczeniodawcy jest wyższa niż suma tych współczynników dla województwa opolskiego.</w:t>
            </w:r>
          </w:p>
          <w:p w:rsidR="000F5329" w:rsidRPr="000F5329" w:rsidRDefault="000F5329" w:rsidP="000F5329">
            <w:pPr>
              <w:autoSpaceDE w:val="0"/>
              <w:autoSpaceDN w:val="0"/>
              <w:adjustRightInd w:val="0"/>
              <w:spacing w:before="120" w:after="120" w:line="276" w:lineRule="auto"/>
              <w:rPr>
                <w:rFonts w:ascii="Calibri" w:eastAsia="Calibri" w:hAnsi="Calibri" w:cs="Arial"/>
              </w:rPr>
            </w:pPr>
            <w:r w:rsidRPr="000F5329">
              <w:rPr>
                <w:rFonts w:ascii="Calibri" w:eastAsia="Times New Roman" w:hAnsi="Calibri" w:cs="Arial"/>
              </w:rPr>
              <w:t>0 pkt – brak spełnienia ww. warunku.</w:t>
            </w:r>
          </w:p>
        </w:tc>
      </w:tr>
      <w:tr w:rsidR="000F5329" w:rsidRPr="000F5329" w:rsidTr="000F5329">
        <w:tblPrEx>
          <w:tblLook w:val="04A0" w:firstRow="1" w:lastRow="0" w:firstColumn="1" w:lastColumn="0" w:noHBand="0" w:noVBand="1"/>
        </w:tblPrEx>
        <w:trPr>
          <w:trHeight w:val="2250"/>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ind w:left="33"/>
              <w:rPr>
                <w:rFonts w:ascii="Calibri" w:eastAsia="Times New Roman" w:hAnsi="Calibri" w:cs="Times New Roman"/>
              </w:rPr>
            </w:pPr>
            <w:r w:rsidRPr="000F5329">
              <w:rPr>
                <w:rFonts w:ascii="Calibri" w:eastAsia="Times New Roman" w:hAnsi="Calibri" w:cs="Times New Roman"/>
              </w:rPr>
              <w:t>3.</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40" w:lineRule="auto"/>
              <w:rPr>
                <w:rFonts w:ascii="Calibri" w:eastAsia="Times New Roman" w:hAnsi="Calibri" w:cs="Times New Roman"/>
              </w:rPr>
            </w:pPr>
            <w:r w:rsidRPr="000F5329">
              <w:rPr>
                <w:rFonts w:ascii="Calibri" w:eastAsia="Times New Roman" w:hAnsi="Calibri" w:cs="Times New Roman"/>
              </w:rPr>
              <w:t>Udział świadczeń zabiegowych we wszystkich świadczeniach udzielanych na oddziałach o charakterze zabiegowym</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autoSpaceDE w:val="0"/>
              <w:autoSpaceDN w:val="0"/>
              <w:adjustRightInd w:val="0"/>
              <w:spacing w:before="120" w:after="120" w:line="276" w:lineRule="auto"/>
              <w:rPr>
                <w:rFonts w:ascii="Calibri" w:eastAsia="Times New Roman" w:hAnsi="Calibri" w:cs="Times New Roman"/>
              </w:rPr>
            </w:pPr>
            <w:r w:rsidRPr="000F5329">
              <w:rPr>
                <w:rFonts w:ascii="Calibri" w:eastAsia="Times New Roman" w:hAnsi="Calibri" w:cs="Times New Roman"/>
              </w:rPr>
              <w:t xml:space="preserve">2 pkt – projekt dotyczy oddziałów o charakterze zabiegowym, </w:t>
            </w:r>
            <w:r w:rsidRPr="000F5329">
              <w:rPr>
                <w:rFonts w:ascii="Calibri" w:eastAsia="Times New Roman" w:hAnsi="Calibri" w:cs="Times New Roman"/>
              </w:rPr>
              <w:br/>
              <w:t xml:space="preserve">w których udział świadczeń zabiegowych we wszystkich świadczeniach udzielanych na tych oddziałach wynosi powyżej 75% </w:t>
            </w:r>
          </w:p>
          <w:p w:rsidR="000F5329" w:rsidRPr="000F5329" w:rsidRDefault="000F5329" w:rsidP="000F5329">
            <w:pPr>
              <w:autoSpaceDE w:val="0"/>
              <w:autoSpaceDN w:val="0"/>
              <w:adjustRightInd w:val="0"/>
              <w:spacing w:before="120" w:after="120" w:line="276" w:lineRule="auto"/>
              <w:rPr>
                <w:rFonts w:ascii="Calibri" w:eastAsia="Times New Roman" w:hAnsi="Calibri" w:cs="Times New Roman"/>
              </w:rPr>
            </w:pPr>
            <w:r w:rsidRPr="000F5329">
              <w:rPr>
                <w:rFonts w:ascii="Calibri" w:eastAsia="Times New Roman" w:hAnsi="Calibri" w:cs="Times New Roman"/>
              </w:rPr>
              <w:t xml:space="preserve">0 pkt – projekt dotyczy oddziałów o charakterze zabiegowym, </w:t>
            </w:r>
            <w:r w:rsidRPr="000F5329">
              <w:rPr>
                <w:rFonts w:ascii="Calibri" w:eastAsia="Times New Roman" w:hAnsi="Calibri" w:cs="Times New Roman"/>
              </w:rPr>
              <w:br/>
              <w:t>w których udział świadczeń zabiegowych we wszystkich świadczeniach udzielanych na tych oddziałach jest równy lub wynosi poniżej 75%.</w:t>
            </w:r>
          </w:p>
        </w:tc>
      </w:tr>
      <w:tr w:rsidR="000F5329" w:rsidRPr="000F5329" w:rsidTr="000F5329">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4.</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before="120" w:after="120" w:line="276" w:lineRule="auto"/>
              <w:rPr>
                <w:rFonts w:ascii="Calibri" w:eastAsia="Times New Roman" w:hAnsi="Calibri" w:cs="Times New Roman"/>
              </w:rPr>
            </w:pPr>
            <w:r w:rsidRPr="000F5329">
              <w:rPr>
                <w:rFonts w:ascii="Calibri" w:eastAsia="Times New Roman" w:hAnsi="Calibri" w:cs="Times New Roman"/>
              </w:rPr>
              <w:t xml:space="preserve">Udział przyjęć w trybie nagłym we wszystkich przyjęciach na oddziałach </w:t>
            </w:r>
            <w:r w:rsidRPr="000F5329">
              <w:rPr>
                <w:rFonts w:ascii="Calibri" w:eastAsia="Times New Roman" w:hAnsi="Calibri" w:cs="Times New Roman"/>
              </w:rPr>
              <w:br/>
              <w:t>o charakterze zachowawczym</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 xml:space="preserve">Wniosek wraz </w:t>
            </w:r>
            <w:r w:rsidRPr="000F5329">
              <w:rPr>
                <w:rFonts w:ascii="Calibri" w:eastAsia="Times New Roman" w:hAnsi="Calibri" w:cs="Times New Roman"/>
                <w:bCs/>
              </w:rPr>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after="0" w:line="276" w:lineRule="auto"/>
              <w:ind w:left="360"/>
              <w:rPr>
                <w:rFonts w:ascii="Calibri" w:eastAsia="Times New Roman" w:hAnsi="Calibri" w:cs="Times New Roman"/>
                <w:bCs/>
              </w:rPr>
            </w:pPr>
            <w:r w:rsidRPr="000F5329">
              <w:rPr>
                <w:rFonts w:ascii="Calibri" w:eastAsia="Times New Roman" w:hAnsi="Calibri" w:cs="Times New Roman"/>
                <w:bCs/>
              </w:rPr>
              <w:t>0-3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before="120" w:after="0" w:line="276" w:lineRule="auto"/>
              <w:ind w:left="68"/>
              <w:rPr>
                <w:rFonts w:ascii="Calibri" w:eastAsia="Times New Roman" w:hAnsi="Calibri" w:cs="Arial"/>
              </w:rPr>
            </w:pPr>
            <w:r w:rsidRPr="000F5329">
              <w:rPr>
                <w:rFonts w:ascii="Calibri" w:eastAsia="Times New Roman" w:hAnsi="Calibri" w:cs="Arial"/>
              </w:rPr>
              <w:t>Premiowane będą projekty dotyczące oddziałów o charakterze zachowawczym, w których udział przyjęć w trybie nagłym we wszystkich przyjęciach wynosi powyżej 30%.</w:t>
            </w:r>
          </w:p>
          <w:p w:rsidR="000F5329" w:rsidRPr="000F5329" w:rsidRDefault="000F5329" w:rsidP="000F5329">
            <w:pPr>
              <w:spacing w:before="120" w:after="0" w:line="276" w:lineRule="auto"/>
              <w:ind w:left="17"/>
              <w:contextualSpacing/>
              <w:rPr>
                <w:rFonts w:ascii="Calibri" w:eastAsia="Times New Roman" w:hAnsi="Calibri" w:cs="Arial"/>
              </w:rPr>
            </w:pPr>
            <w:r w:rsidRPr="000F5329">
              <w:rPr>
                <w:rFonts w:ascii="Calibri" w:eastAsia="Times New Roman" w:hAnsi="Calibri" w:cs="Arial"/>
              </w:rPr>
              <w:t>3 pkt –  &gt; 70%</w:t>
            </w:r>
          </w:p>
          <w:p w:rsidR="000F5329" w:rsidRPr="000F5329" w:rsidRDefault="000F5329" w:rsidP="000F5329">
            <w:pPr>
              <w:spacing w:after="0" w:line="276" w:lineRule="auto"/>
              <w:ind w:left="16"/>
              <w:contextualSpacing/>
              <w:rPr>
                <w:rFonts w:ascii="Calibri" w:eastAsia="Times New Roman" w:hAnsi="Calibri" w:cs="Arial"/>
              </w:rPr>
            </w:pPr>
            <w:r w:rsidRPr="000F5329">
              <w:rPr>
                <w:rFonts w:ascii="Calibri" w:eastAsia="Times New Roman" w:hAnsi="Calibri" w:cs="Arial"/>
              </w:rPr>
              <w:t>2 pkt –  &gt; 50% oraz ≤ 70%</w:t>
            </w:r>
          </w:p>
          <w:p w:rsidR="000F5329" w:rsidRPr="000F5329" w:rsidRDefault="000F5329" w:rsidP="000F5329">
            <w:pPr>
              <w:spacing w:after="0" w:line="276" w:lineRule="auto"/>
              <w:ind w:left="16"/>
              <w:contextualSpacing/>
              <w:rPr>
                <w:rFonts w:ascii="Calibri" w:eastAsia="Times New Roman" w:hAnsi="Calibri" w:cs="Arial"/>
              </w:rPr>
            </w:pPr>
            <w:r w:rsidRPr="000F5329">
              <w:rPr>
                <w:rFonts w:ascii="Calibri" w:eastAsia="Times New Roman" w:hAnsi="Calibri" w:cs="Arial"/>
              </w:rPr>
              <w:t>1 pkt –  &gt; 30% oraz ≤ 50%</w:t>
            </w:r>
          </w:p>
          <w:p w:rsidR="000F5329" w:rsidRPr="000F5329" w:rsidRDefault="000F5329" w:rsidP="000F5329">
            <w:pPr>
              <w:spacing w:after="120" w:line="276" w:lineRule="auto"/>
              <w:ind w:left="17"/>
              <w:rPr>
                <w:rFonts w:ascii="Calibri" w:eastAsia="Times New Roman" w:hAnsi="Calibri" w:cs="Arial"/>
              </w:rPr>
            </w:pPr>
            <w:r w:rsidRPr="000F5329">
              <w:rPr>
                <w:rFonts w:ascii="Calibri" w:eastAsia="Times New Roman" w:hAnsi="Calibri" w:cs="Arial"/>
              </w:rPr>
              <w:t>0 pkt –  ≤ 30%</w:t>
            </w:r>
          </w:p>
        </w:tc>
      </w:tr>
      <w:tr w:rsidR="000F5329" w:rsidRPr="000F5329" w:rsidTr="000F5329">
        <w:tblPrEx>
          <w:tblLook w:val="04A0" w:firstRow="1" w:lastRow="0" w:firstColumn="1" w:lastColumn="0" w:noHBand="0" w:noVBand="1"/>
        </w:tblPrEx>
        <w:trPr>
          <w:trHeight w:val="2578"/>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5.</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before="120" w:after="120" w:line="276" w:lineRule="auto"/>
              <w:rPr>
                <w:rFonts w:ascii="Calibri" w:eastAsia="Times New Roman" w:hAnsi="Calibri" w:cs="Times New Roman"/>
              </w:rPr>
            </w:pPr>
            <w:r w:rsidRPr="000F5329">
              <w:rPr>
                <w:rFonts w:ascii="Calibri" w:eastAsia="Times New Roman" w:hAnsi="Calibri" w:cs="Times New Roman"/>
              </w:rPr>
              <w:t>Koncentracja wykonywania zabiegów kompleksowych</w:t>
            </w:r>
            <w:r w:rsidRPr="000F5329">
              <w:rPr>
                <w:rFonts w:ascii="Calibri" w:eastAsia="Times New Roman" w:hAnsi="Calibri" w:cs="Times New Roman"/>
                <w:vertAlign w:val="superscript"/>
              </w:rPr>
              <w:footnoteReference w:id="16"/>
            </w:r>
            <w:r w:rsidRPr="000F5329">
              <w:rPr>
                <w:rFonts w:ascii="Calibri" w:eastAsia="Times New Roman" w:hAnsi="Calibri" w:cs="Times New Roman"/>
              </w:rPr>
              <w:t xml:space="preserve"> na oddziale</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 xml:space="preserve">Wniosek wraz </w:t>
            </w:r>
            <w:r w:rsidRPr="000F5329">
              <w:rPr>
                <w:rFonts w:ascii="Calibri" w:eastAsia="Times New Roman" w:hAnsi="Calibri" w:cs="Times New Roman"/>
                <w:bCs/>
              </w:rPr>
              <w:br/>
              <w:t>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before="120" w:after="120" w:line="276" w:lineRule="auto"/>
              <w:ind w:left="68"/>
              <w:rPr>
                <w:rFonts w:ascii="Calibri" w:eastAsia="Times New Roman" w:hAnsi="Calibri" w:cs="Arial"/>
              </w:rPr>
            </w:pPr>
            <w:r w:rsidRPr="000F5329">
              <w:rPr>
                <w:rFonts w:ascii="Calibri" w:eastAsia="Times New Roman" w:hAnsi="Calibri" w:cs="Arial"/>
              </w:rPr>
              <w:t xml:space="preserve">Ocenie podlega czy projekt przyczynia się do koncentracji wykonywania zabiegów kompleksowych w przypadku gdy na oddziale są wykonywane takie zabiegi. </w:t>
            </w:r>
          </w:p>
          <w:p w:rsidR="000F5329" w:rsidRPr="000F5329" w:rsidRDefault="000F5329" w:rsidP="000F5329">
            <w:pPr>
              <w:spacing w:before="120" w:after="120" w:line="276" w:lineRule="auto"/>
              <w:ind w:left="68"/>
              <w:contextualSpacing/>
              <w:rPr>
                <w:rFonts w:ascii="Calibri" w:eastAsia="Times New Roman" w:hAnsi="Calibri" w:cs="Arial"/>
              </w:rPr>
            </w:pPr>
            <w:r w:rsidRPr="000F5329">
              <w:rPr>
                <w:rFonts w:ascii="Calibri" w:eastAsia="Times New Roman" w:hAnsi="Calibri" w:cs="Arial"/>
              </w:rPr>
              <w:t>2 pkt – projekt jest realizowany na rzecz oddziału, który realizuje co najmniej 60 kompleksowych zabiegów rocznie lub ww. wartość progowa (próg odcięcia) zostanie przekroczona w wyniku realizacji projektu.</w:t>
            </w:r>
          </w:p>
          <w:p w:rsidR="000F5329" w:rsidRPr="000F5329" w:rsidRDefault="000F5329" w:rsidP="000F5329">
            <w:pPr>
              <w:spacing w:before="120" w:after="120" w:line="276" w:lineRule="auto"/>
              <w:ind w:left="68"/>
              <w:contextualSpacing/>
              <w:rPr>
                <w:rFonts w:ascii="Calibri" w:eastAsia="Times New Roman" w:hAnsi="Calibri" w:cs="Arial"/>
              </w:rPr>
            </w:pPr>
            <w:r w:rsidRPr="000F5329">
              <w:rPr>
                <w:rFonts w:ascii="Calibri" w:eastAsia="Times New Roman" w:hAnsi="Calibri" w:cs="Arial"/>
              </w:rPr>
              <w:t>0 pkt – projekt nie obejmuje oddziału, który realizuje/ będzie realizował co najmniej 60 kompleksowych zabiegów rocznie.</w:t>
            </w:r>
          </w:p>
        </w:tc>
      </w:tr>
      <w:tr w:rsidR="000F5329" w:rsidRPr="000F5329" w:rsidTr="000F5329">
        <w:trPr>
          <w:trHeight w:val="963"/>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6.</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before="120" w:after="120" w:line="276" w:lineRule="auto"/>
              <w:rPr>
                <w:rFonts w:ascii="Calibri" w:eastAsia="Times New Roman" w:hAnsi="Calibri" w:cs="Times New Roman"/>
              </w:rPr>
            </w:pPr>
            <w:r w:rsidRPr="000F5329">
              <w:t>Wskaźnik obłożenia standardowego łóżek</w:t>
            </w:r>
            <w:r w:rsidRPr="000F5329">
              <w:rPr>
                <w:vertAlign w:val="superscript"/>
              </w:rPr>
              <w:footnoteReference w:id="17"/>
            </w:r>
            <w:r w:rsidRPr="000F5329">
              <w:t xml:space="preserve"> (dot. typu projektu 1)</w:t>
            </w:r>
          </w:p>
        </w:tc>
        <w:tc>
          <w:tcPr>
            <w:tcW w:w="1479" w:type="dxa"/>
            <w:gridSpan w:val="9"/>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rPr>
              <w:t xml:space="preserve">Wniosek wraz </w:t>
            </w:r>
            <w:r w:rsidRPr="000F5329">
              <w:rPr>
                <w:rFonts w:ascii="Calibri" w:eastAsia="Times New Roman" w:hAnsi="Calibri" w:cs="Times New Roman"/>
              </w:rPr>
              <w:br/>
              <w:t>z załącznikami</w:t>
            </w:r>
          </w:p>
        </w:tc>
        <w:tc>
          <w:tcPr>
            <w:tcW w:w="910" w:type="dxa"/>
            <w:gridSpan w:val="5"/>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3" w:type="dxa"/>
            <w:gridSpan w:val="3"/>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before="120" w:after="120"/>
              <w:rPr>
                <w:rFonts w:cs="Arial"/>
              </w:rPr>
            </w:pPr>
            <w:r w:rsidRPr="000F5329">
              <w:rPr>
                <w:rFonts w:cs="Arial"/>
              </w:rPr>
              <w:t xml:space="preserve">2 pkt – projekt dotyczy oddziałów, dla których u danego świadczeniodawcy wskaźnik obłożenia standardowego łóżek </w:t>
            </w:r>
            <w:r w:rsidRPr="000F5329">
              <w:rPr>
                <w:rFonts w:cs="Arial"/>
              </w:rPr>
              <w:br/>
              <w:t xml:space="preserve">w oddziałach pediatrycznych jest wyższy niż 70%, natomiast </w:t>
            </w:r>
            <w:r w:rsidRPr="000F5329">
              <w:rPr>
                <w:rFonts w:cs="Arial"/>
              </w:rPr>
              <w:br/>
              <w:t>w pozostałych oddziałach jest wyższy niż 85%.</w:t>
            </w:r>
          </w:p>
          <w:p w:rsidR="000F5329" w:rsidRPr="000F5329" w:rsidRDefault="000F5329" w:rsidP="000F5329">
            <w:pPr>
              <w:spacing w:before="120" w:after="120" w:line="276" w:lineRule="auto"/>
              <w:rPr>
                <w:rFonts w:ascii="Calibri" w:eastAsia="Times New Roman" w:hAnsi="Calibri" w:cs="Arial"/>
              </w:rPr>
            </w:pPr>
            <w:r w:rsidRPr="000F5329">
              <w:rPr>
                <w:rFonts w:cs="Arial"/>
              </w:rPr>
              <w:t>0 pkt – brak spełnienia ww. warunku.</w:t>
            </w:r>
          </w:p>
        </w:tc>
      </w:tr>
      <w:tr w:rsidR="000F5329" w:rsidRPr="000F5329" w:rsidTr="000F5329">
        <w:tblPrEx>
          <w:tblLook w:val="04A0" w:firstRow="1" w:lastRow="0" w:firstColumn="1" w:lastColumn="0" w:noHBand="0" w:noVBand="1"/>
        </w:tblPrEx>
        <w:trPr>
          <w:trHeight w:val="4053"/>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7.</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before="120" w:after="120" w:line="276" w:lineRule="auto"/>
              <w:rPr>
                <w:rFonts w:ascii="Calibri" w:eastAsia="Times New Roman" w:hAnsi="Calibri" w:cs="Times New Roman"/>
              </w:rPr>
            </w:pPr>
            <w:r w:rsidRPr="000F5329">
              <w:rPr>
                <w:rFonts w:ascii="Calibri" w:eastAsia="Times New Roman" w:hAnsi="Calibri" w:cs="Times New Roman"/>
              </w:rPr>
              <w:t xml:space="preserve">Projekt w zakresie opieki nad matką </w:t>
            </w:r>
            <w:r w:rsidRPr="000F5329">
              <w:rPr>
                <w:rFonts w:ascii="Calibri" w:eastAsia="Times New Roman" w:hAnsi="Calibri" w:cs="Times New Roman"/>
              </w:rPr>
              <w:br/>
              <w:t xml:space="preserve">i dzieckiem realizowany w oddziałach neonatologicznych </w:t>
            </w:r>
            <w:r w:rsidRPr="000F5329">
              <w:rPr>
                <w:rFonts w:ascii="Calibri" w:eastAsia="Times New Roman" w:hAnsi="Calibri" w:cs="Arial"/>
              </w:rPr>
              <w:t>(dot. typu projektu 1)</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Wniosek wraz 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0-3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before="120" w:after="0" w:line="276" w:lineRule="auto"/>
              <w:ind w:left="68"/>
              <w:rPr>
                <w:rFonts w:ascii="Calibri" w:eastAsia="Times New Roman" w:hAnsi="Calibri" w:cs="Arial"/>
              </w:rPr>
            </w:pPr>
            <w:r w:rsidRPr="000F5329">
              <w:rPr>
                <w:rFonts w:ascii="Calibri" w:eastAsia="Times New Roman" w:hAnsi="Calibri" w:cs="Arial"/>
              </w:rPr>
              <w:t xml:space="preserve">Ocenie podlega czy projekt w zakresie opieki nad matką i dzieckiem realizowany jest w oddziałach neonatologicznych zlokalizowanych </w:t>
            </w:r>
            <w:r w:rsidRPr="000F5329">
              <w:rPr>
                <w:rFonts w:ascii="Calibri" w:eastAsia="Times New Roman" w:hAnsi="Calibri" w:cs="Arial"/>
              </w:rPr>
              <w:br/>
              <w:t>w podmiotach wysokospecjalistycznych z następującym poziomem referencyjnym:</w:t>
            </w:r>
          </w:p>
          <w:p w:rsidR="000F5329" w:rsidRPr="000F5329" w:rsidRDefault="000F5329" w:rsidP="000F5329">
            <w:pPr>
              <w:spacing w:before="120" w:after="120" w:line="276" w:lineRule="auto"/>
              <w:ind w:left="68"/>
              <w:contextualSpacing/>
              <w:rPr>
                <w:rFonts w:ascii="Calibri" w:eastAsia="Times New Roman" w:hAnsi="Calibri" w:cs="Arial"/>
              </w:rPr>
            </w:pPr>
            <w:r w:rsidRPr="000F5329">
              <w:rPr>
                <w:rFonts w:ascii="Calibri" w:eastAsia="Times New Roman" w:hAnsi="Calibri" w:cs="Arial"/>
              </w:rPr>
              <w:t>3 pkt - trzeci poziom referencyjny;</w:t>
            </w:r>
          </w:p>
          <w:p w:rsidR="000F5329" w:rsidRPr="000F5329" w:rsidRDefault="000F5329" w:rsidP="000F5329">
            <w:pPr>
              <w:spacing w:before="120" w:after="120" w:line="276" w:lineRule="auto"/>
              <w:ind w:left="68"/>
              <w:contextualSpacing/>
              <w:rPr>
                <w:rFonts w:ascii="Calibri" w:eastAsia="Times New Roman" w:hAnsi="Calibri" w:cs="Arial"/>
              </w:rPr>
            </w:pPr>
            <w:r w:rsidRPr="000F5329">
              <w:rPr>
                <w:rFonts w:ascii="Calibri" w:eastAsia="Times New Roman" w:hAnsi="Calibri" w:cs="Arial"/>
              </w:rPr>
              <w:t>2 pkt - drugi poziom referencyjny;</w:t>
            </w:r>
          </w:p>
          <w:p w:rsidR="000F5329" w:rsidRPr="000F5329" w:rsidRDefault="000F5329" w:rsidP="000F5329">
            <w:pPr>
              <w:spacing w:before="120" w:after="120" w:line="276" w:lineRule="auto"/>
              <w:ind w:left="68"/>
              <w:contextualSpacing/>
              <w:rPr>
                <w:rFonts w:ascii="Calibri" w:eastAsia="Times New Roman" w:hAnsi="Calibri" w:cs="Arial"/>
              </w:rPr>
            </w:pPr>
            <w:r w:rsidRPr="000F5329">
              <w:rPr>
                <w:rFonts w:ascii="Calibri" w:eastAsia="Times New Roman" w:hAnsi="Calibri" w:cs="Arial"/>
              </w:rPr>
              <w:t>1 pkt - pierwszy poziom referencyjny;</w:t>
            </w:r>
          </w:p>
          <w:p w:rsidR="000F5329" w:rsidRPr="000F5329" w:rsidRDefault="000F5329" w:rsidP="000F5329">
            <w:pPr>
              <w:spacing w:after="120" w:line="276" w:lineRule="auto"/>
              <w:ind w:left="68"/>
              <w:rPr>
                <w:rFonts w:ascii="Calibri" w:eastAsia="Times New Roman" w:hAnsi="Calibri" w:cs="Arial"/>
              </w:rPr>
            </w:pPr>
            <w:r w:rsidRPr="000F5329">
              <w:rPr>
                <w:rFonts w:ascii="Calibri" w:eastAsia="Times New Roman" w:hAnsi="Calibri" w:cs="Arial"/>
              </w:rPr>
              <w:t>0 pkt – brak spełnienia ww. warunków.</w:t>
            </w:r>
          </w:p>
        </w:tc>
      </w:tr>
      <w:tr w:rsidR="000F5329" w:rsidRPr="000F5329" w:rsidTr="006D05B9">
        <w:tblPrEx>
          <w:tblLook w:val="04A0" w:firstRow="1" w:lastRow="0" w:firstColumn="1" w:lastColumn="0" w:noHBand="0" w:noVBand="1"/>
        </w:tblPrEx>
        <w:trPr>
          <w:trHeight w:val="2693"/>
        </w:trPr>
        <w:tc>
          <w:tcPr>
            <w:tcW w:w="426" w:type="dxa"/>
            <w:tcBorders>
              <w:top w:val="single" w:sz="4" w:space="0" w:color="92D050"/>
              <w:left w:val="single" w:sz="4" w:space="0" w:color="92D050"/>
              <w:bottom w:val="single" w:sz="4" w:space="0" w:color="92D050"/>
              <w:right w:val="single" w:sz="4" w:space="0" w:color="92D050"/>
            </w:tcBorders>
            <w:shd w:val="clear" w:color="auto" w:fill="auto"/>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8.</w:t>
            </w:r>
          </w:p>
        </w:tc>
        <w:tc>
          <w:tcPr>
            <w:tcW w:w="424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before="120" w:after="120" w:line="276" w:lineRule="auto"/>
              <w:rPr>
                <w:rFonts w:ascii="Calibri" w:eastAsia="Times New Roman" w:hAnsi="Calibri" w:cs="Times New Roman"/>
              </w:rPr>
            </w:pPr>
            <w:r w:rsidRPr="000F5329">
              <w:rPr>
                <w:rFonts w:ascii="Calibri" w:eastAsia="Times New Roman" w:hAnsi="Calibri" w:cs="Times New Roman"/>
              </w:rPr>
              <w:t xml:space="preserve">Przesunięcie świadczeń z oddziału gruźlicy lub chorób płuc do oddziałów chorób wewnętrznych </w:t>
            </w:r>
            <w:r w:rsidRPr="000F5329">
              <w:rPr>
                <w:rFonts w:ascii="Calibri" w:eastAsia="Times New Roman" w:hAnsi="Calibri" w:cs="Arial"/>
              </w:rPr>
              <w:t>(dot. typu projektu</w:t>
            </w:r>
            <w:r w:rsidR="00916BAA">
              <w:rPr>
                <w:rFonts w:ascii="Calibri" w:eastAsia="Times New Roman" w:hAnsi="Calibri" w:cs="Arial"/>
              </w:rPr>
              <w:t xml:space="preserve"> </w:t>
            </w:r>
            <w:r w:rsidRPr="000F5329">
              <w:rPr>
                <w:rFonts w:ascii="Calibri" w:eastAsia="Times New Roman" w:hAnsi="Calibri" w:cs="Arial"/>
              </w:rPr>
              <w:t>3)</w:t>
            </w:r>
          </w:p>
        </w:tc>
        <w:tc>
          <w:tcPr>
            <w:tcW w:w="1479" w:type="dxa"/>
            <w:gridSpan w:val="9"/>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Wniosek wraz z załącznikami</w:t>
            </w:r>
          </w:p>
        </w:tc>
        <w:tc>
          <w:tcPr>
            <w:tcW w:w="910" w:type="dxa"/>
            <w:gridSpan w:val="5"/>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3" w:type="dxa"/>
            <w:gridSpan w:val="3"/>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6404" w:type="dxa"/>
            <w:gridSpan w:val="2"/>
            <w:tcBorders>
              <w:top w:val="single" w:sz="4" w:space="0" w:color="92D050"/>
              <w:left w:val="single" w:sz="4" w:space="0" w:color="92D050"/>
              <w:bottom w:val="single" w:sz="4" w:space="0" w:color="92D050"/>
              <w:right w:val="single" w:sz="4" w:space="0" w:color="92D050"/>
            </w:tcBorders>
            <w:shd w:val="clear" w:color="auto" w:fill="auto"/>
            <w:vAlign w:val="center"/>
            <w:hideMark/>
          </w:tcPr>
          <w:p w:rsidR="000F5329" w:rsidRPr="000F5329" w:rsidRDefault="000F5329" w:rsidP="000F5329">
            <w:pPr>
              <w:spacing w:before="120" w:after="120" w:line="276" w:lineRule="auto"/>
              <w:ind w:left="68"/>
              <w:rPr>
                <w:rFonts w:ascii="Calibri" w:eastAsia="Times New Roman" w:hAnsi="Calibri" w:cs="Arial"/>
              </w:rPr>
            </w:pPr>
            <w:r w:rsidRPr="000F5329">
              <w:rPr>
                <w:rFonts w:ascii="Calibri" w:eastAsia="Times New Roman" w:hAnsi="Calibri" w:cs="Arial"/>
              </w:rPr>
              <w:t xml:space="preserve">Ocenie podlega czy projekt w zakresie chorób układu oddechowego przewiduje przesunięcie świadczeń z oddziału gruźlicy lub chorób płuc do oddziałów chorób wewnętrznych (z wyłączeniem ośrodków specjalizujących się w diagnostyce pulmonologicznej, </w:t>
            </w:r>
            <w:r w:rsidRPr="000F5329">
              <w:rPr>
                <w:rFonts w:ascii="Calibri" w:eastAsia="Times New Roman" w:hAnsi="Calibri" w:cs="Arial"/>
              </w:rPr>
              <w:br/>
              <w:t>w szczególności w diagnostyce inwazyjnej i leczeniu specjalistycznych schorzeń pulmonologicznych).</w:t>
            </w:r>
          </w:p>
          <w:p w:rsidR="000F5329" w:rsidRPr="000F5329" w:rsidRDefault="000F5329" w:rsidP="000F5329">
            <w:pPr>
              <w:spacing w:before="120" w:after="120" w:line="276" w:lineRule="auto"/>
              <w:ind w:left="68"/>
              <w:contextualSpacing/>
              <w:rPr>
                <w:rFonts w:ascii="Calibri" w:eastAsia="Times New Roman" w:hAnsi="Calibri" w:cs="Arial"/>
              </w:rPr>
            </w:pPr>
            <w:r w:rsidRPr="000F5329">
              <w:rPr>
                <w:rFonts w:ascii="Calibri" w:eastAsia="Times New Roman" w:hAnsi="Calibri" w:cs="Arial"/>
              </w:rPr>
              <w:t>2 pkt – projekt przewiduje przesunięcie świadczeń z oddziału gruźlicy lub chorób płuc do oddziałów chorób wewnętrznych.</w:t>
            </w:r>
          </w:p>
          <w:p w:rsidR="000F5329" w:rsidRPr="000F5329" w:rsidRDefault="000F5329" w:rsidP="000F5329">
            <w:pPr>
              <w:spacing w:before="120" w:after="120" w:line="276" w:lineRule="auto"/>
              <w:ind w:left="68"/>
              <w:rPr>
                <w:rFonts w:ascii="Calibri" w:eastAsia="Times New Roman" w:hAnsi="Calibri" w:cs="Arial"/>
              </w:rPr>
            </w:pPr>
            <w:r w:rsidRPr="000F5329">
              <w:rPr>
                <w:rFonts w:ascii="Calibri" w:eastAsia="Times New Roman" w:hAnsi="Calibri" w:cs="Arial"/>
              </w:rPr>
              <w:t>0 pkt – projekt nie przewiduje przesunięcie świadczeń z oddziału gruźlicy lub chorób płuc do oddziałów chorób wewnętrznych.</w:t>
            </w:r>
          </w:p>
        </w:tc>
      </w:tr>
      <w:tr w:rsidR="000F5329" w:rsidRPr="000F5329" w:rsidTr="000F5329">
        <w:tblPrEx>
          <w:tblLook w:val="04A0" w:firstRow="1" w:lastRow="0" w:firstColumn="1" w:lastColumn="0" w:noHBand="0" w:noVBand="1"/>
        </w:tblPrEx>
        <w:trPr>
          <w:trHeight w:val="409"/>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0F5329" w:rsidRPr="000F5329" w:rsidRDefault="000F5329" w:rsidP="000F5329">
            <w:pPr>
              <w:spacing w:after="0" w:line="276" w:lineRule="auto"/>
              <w:rPr>
                <w:rFonts w:ascii="Calibri" w:eastAsia="Times New Roman" w:hAnsi="Calibri" w:cs="Arial"/>
                <w:b/>
              </w:rPr>
            </w:pPr>
            <w:r w:rsidRPr="000F5329">
              <w:rPr>
                <w:rFonts w:ascii="Calibri" w:eastAsia="Times New Roman" w:hAnsi="Calibri" w:cs="Arial"/>
                <w:b/>
              </w:rPr>
              <w:t>Dotyczy typu projektu 3 -</w:t>
            </w:r>
            <w:r w:rsidRPr="000F5329">
              <w:rPr>
                <w:rFonts w:ascii="Calibri" w:eastAsia="Times New Roman" w:hAnsi="Calibri" w:cs="Arial"/>
              </w:rPr>
              <w:t xml:space="preserve"> </w:t>
            </w:r>
            <w:r w:rsidRPr="000F5329">
              <w:rPr>
                <w:rFonts w:ascii="Calibri" w:eastAsia="Times New Roman" w:hAnsi="Calibri" w:cs="Calibri"/>
                <w:b/>
              </w:rPr>
              <w:t>Zakres onkologii</w:t>
            </w:r>
          </w:p>
        </w:tc>
      </w:tr>
      <w:tr w:rsidR="000F5329" w:rsidRPr="000F5329" w:rsidTr="000F5329">
        <w:tblPrEx>
          <w:tblLook w:val="04A0" w:firstRow="1" w:lastRow="0" w:firstColumn="1" w:lastColumn="0" w:noHBand="0" w:noVBand="1"/>
        </w:tblPrEx>
        <w:trPr>
          <w:trHeight w:val="442"/>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Kryteria merytoryczne szczegółowe (punktowane)</w:t>
            </w:r>
          </w:p>
        </w:tc>
      </w:tr>
      <w:tr w:rsidR="000F5329" w:rsidRPr="000F5329" w:rsidTr="000F5329">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0F5329" w:rsidRPr="000F5329" w:rsidRDefault="000F5329" w:rsidP="000F5329">
            <w:pPr>
              <w:spacing w:after="0" w:line="240" w:lineRule="auto"/>
              <w:ind w:hanging="79"/>
              <w:jc w:val="center"/>
              <w:rPr>
                <w:rFonts w:ascii="Calibri" w:eastAsia="Times New Roman" w:hAnsi="Calibri" w:cs="Calibri"/>
                <w:b/>
                <w:color w:val="000099"/>
              </w:rPr>
            </w:pPr>
            <w:r w:rsidRPr="000F5329">
              <w:rPr>
                <w:rFonts w:ascii="Calibri" w:eastAsia="Times New Roman" w:hAnsi="Calibri" w:cs="Calibri"/>
                <w:b/>
                <w:color w:val="000099"/>
              </w:rPr>
              <w:t>Lp.</w:t>
            </w:r>
          </w:p>
        </w:tc>
        <w:tc>
          <w:tcPr>
            <w:tcW w:w="2833" w:type="dxa"/>
            <w:gridSpan w:val="3"/>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Nazwa kryterium</w:t>
            </w:r>
          </w:p>
        </w:tc>
        <w:tc>
          <w:tcPr>
            <w:tcW w:w="1501"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Źródło informacji</w:t>
            </w:r>
          </w:p>
        </w:tc>
        <w:tc>
          <w:tcPr>
            <w:tcW w:w="937"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Waga</w:t>
            </w:r>
          </w:p>
        </w:tc>
        <w:tc>
          <w:tcPr>
            <w:tcW w:w="1135"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Punktacja</w:t>
            </w:r>
          </w:p>
        </w:tc>
        <w:tc>
          <w:tcPr>
            <w:tcW w:w="7769"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Calibri"/>
                <w:b/>
                <w:color w:val="000099"/>
              </w:rPr>
              <w:t>Definicja</w:t>
            </w:r>
          </w:p>
        </w:tc>
      </w:tr>
      <w:tr w:rsidR="000F5329" w:rsidRPr="000F5329" w:rsidTr="000F5329">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1</w:t>
            </w:r>
          </w:p>
        </w:tc>
        <w:tc>
          <w:tcPr>
            <w:tcW w:w="2833" w:type="dxa"/>
            <w:gridSpan w:val="3"/>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2</w:t>
            </w:r>
          </w:p>
        </w:tc>
        <w:tc>
          <w:tcPr>
            <w:tcW w:w="1501"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3</w:t>
            </w:r>
          </w:p>
        </w:tc>
        <w:tc>
          <w:tcPr>
            <w:tcW w:w="937"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4</w:t>
            </w:r>
          </w:p>
        </w:tc>
        <w:tc>
          <w:tcPr>
            <w:tcW w:w="1135"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5</w:t>
            </w:r>
          </w:p>
        </w:tc>
        <w:tc>
          <w:tcPr>
            <w:tcW w:w="7769"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Times New Roman"/>
                <w:i/>
                <w:sz w:val="20"/>
                <w:szCs w:val="20"/>
              </w:rPr>
            </w:pPr>
            <w:r w:rsidRPr="000F5329">
              <w:rPr>
                <w:rFonts w:ascii="Calibri" w:eastAsia="Times New Roman" w:hAnsi="Calibri" w:cs="Calibri"/>
                <w:i/>
                <w:color w:val="000099"/>
                <w:sz w:val="20"/>
                <w:szCs w:val="20"/>
              </w:rPr>
              <w:t>6</w:t>
            </w:r>
          </w:p>
        </w:tc>
      </w:tr>
      <w:tr w:rsidR="000F5329" w:rsidRPr="000F5329" w:rsidTr="000F5329">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1.</w:t>
            </w:r>
          </w:p>
        </w:tc>
        <w:tc>
          <w:tcPr>
            <w:tcW w:w="2833" w:type="dxa"/>
            <w:gridSpan w:val="3"/>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before="120" w:after="120" w:line="276" w:lineRule="auto"/>
              <w:rPr>
                <w:rFonts w:ascii="Calibri" w:eastAsia="Times New Roman" w:hAnsi="Calibri" w:cs="Times New Roman"/>
                <w:color w:val="FF0000"/>
              </w:rPr>
            </w:pPr>
            <w:r w:rsidRPr="000F5329">
              <w:rPr>
                <w:rFonts w:ascii="Calibri" w:eastAsia="Times New Roman" w:hAnsi="Calibri" w:cs="Arial"/>
              </w:rPr>
              <w:t>Prognozowana zachorowalność</w:t>
            </w:r>
          </w:p>
        </w:tc>
        <w:tc>
          <w:tcPr>
            <w:tcW w:w="1501" w:type="dxa"/>
            <w:gridSpan w:val="7"/>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bCs/>
                <w:color w:val="FF0000"/>
              </w:rPr>
            </w:pPr>
            <w:r w:rsidRPr="000F5329">
              <w:rPr>
                <w:rFonts w:ascii="Calibri" w:eastAsia="Times New Roman" w:hAnsi="Calibri" w:cs="Times New Roman"/>
              </w:rPr>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5" w:type="dxa"/>
            <w:gridSpan w:val="6"/>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1-2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 xml:space="preserve">Ocenie podlega czy projekt dotyczy chorób onkologicznych, dla których zgodnie </w:t>
            </w:r>
            <w:r w:rsidRPr="000F5329">
              <w:rPr>
                <w:rFonts w:ascii="Calibri" w:eastAsia="Times New Roman" w:hAnsi="Calibri" w:cs="Arial"/>
              </w:rPr>
              <w:br/>
              <w:t>z mapą potrzeb zdrowotnych w zakresie onkologii dla województwa opolskiego prognozuje się największą zachorowalność.</w:t>
            </w:r>
          </w:p>
          <w:p w:rsidR="000F5329" w:rsidRPr="000F5329" w:rsidRDefault="000F5329" w:rsidP="000F5329">
            <w:pPr>
              <w:spacing w:before="120" w:after="0" w:line="276" w:lineRule="auto"/>
              <w:rPr>
                <w:rFonts w:ascii="Calibri" w:eastAsia="Times New Roman" w:hAnsi="Calibri" w:cs="Arial"/>
              </w:rPr>
            </w:pPr>
            <w:r w:rsidRPr="000F5329">
              <w:rPr>
                <w:rFonts w:ascii="Calibri" w:eastAsia="Times New Roman" w:hAnsi="Calibri" w:cs="Arial"/>
              </w:rPr>
              <w:t>2 pkt – projekt dotyczy następujących chorób onkologicznych:</w:t>
            </w:r>
          </w:p>
          <w:p w:rsidR="000F5329" w:rsidRPr="000F5329" w:rsidRDefault="000F5329" w:rsidP="000F5329">
            <w:pPr>
              <w:spacing w:after="0" w:line="276" w:lineRule="auto"/>
              <w:contextualSpacing/>
              <w:rPr>
                <w:rFonts w:ascii="Calibri" w:eastAsia="Times New Roman" w:hAnsi="Calibri" w:cs="Arial"/>
              </w:rPr>
            </w:pPr>
            <w:r w:rsidRPr="000F5329">
              <w:rPr>
                <w:rFonts w:ascii="Calibri" w:eastAsia="Times New Roman" w:hAnsi="Calibri" w:cs="Arial"/>
              </w:rPr>
              <w:t>• nowotwór płuc,</w:t>
            </w:r>
          </w:p>
          <w:p w:rsidR="000F5329" w:rsidRPr="000F5329" w:rsidRDefault="000F5329" w:rsidP="000F5329">
            <w:pPr>
              <w:spacing w:after="0" w:line="276" w:lineRule="auto"/>
              <w:contextualSpacing/>
              <w:rPr>
                <w:rFonts w:ascii="Calibri" w:eastAsia="Times New Roman" w:hAnsi="Calibri" w:cs="Arial"/>
              </w:rPr>
            </w:pPr>
            <w:r w:rsidRPr="000F5329">
              <w:rPr>
                <w:rFonts w:ascii="Calibri" w:eastAsia="Times New Roman" w:hAnsi="Calibri" w:cs="Arial"/>
              </w:rPr>
              <w:t>• nowotwór piersi,</w:t>
            </w:r>
          </w:p>
          <w:p w:rsidR="000F5329" w:rsidRPr="000F5329" w:rsidRDefault="000F5329" w:rsidP="000F5329">
            <w:pPr>
              <w:spacing w:after="0" w:line="276" w:lineRule="auto"/>
              <w:contextualSpacing/>
              <w:rPr>
                <w:rFonts w:ascii="Calibri" w:eastAsia="Times New Roman" w:hAnsi="Calibri" w:cs="Arial"/>
              </w:rPr>
            </w:pPr>
            <w:r w:rsidRPr="000F5329">
              <w:rPr>
                <w:rFonts w:ascii="Calibri" w:eastAsia="Times New Roman" w:hAnsi="Calibri" w:cs="Arial"/>
              </w:rPr>
              <w:t>• nowotwór jelita grubego,</w:t>
            </w:r>
          </w:p>
          <w:p w:rsidR="000F5329" w:rsidRPr="000F5329" w:rsidRDefault="000F5329" w:rsidP="000F5329">
            <w:pPr>
              <w:spacing w:after="120" w:line="276" w:lineRule="auto"/>
              <w:rPr>
                <w:rFonts w:ascii="Calibri" w:eastAsia="Times New Roman" w:hAnsi="Calibri" w:cs="Arial"/>
              </w:rPr>
            </w:pPr>
            <w:r w:rsidRPr="000F5329">
              <w:rPr>
                <w:rFonts w:ascii="Calibri" w:eastAsia="Times New Roman" w:hAnsi="Calibri" w:cs="Arial"/>
              </w:rPr>
              <w:t>• nowotwór gruczołu krokowego.</w:t>
            </w:r>
          </w:p>
          <w:p w:rsidR="000F5329" w:rsidRPr="000F5329" w:rsidRDefault="000F5329" w:rsidP="000F5329">
            <w:pPr>
              <w:spacing w:after="120" w:line="276" w:lineRule="auto"/>
              <w:rPr>
                <w:rFonts w:ascii="Calibri" w:eastAsia="Times New Roman" w:hAnsi="Calibri" w:cs="Arial"/>
              </w:rPr>
            </w:pPr>
            <w:r w:rsidRPr="000F5329">
              <w:rPr>
                <w:rFonts w:ascii="Calibri" w:eastAsia="Times New Roman" w:hAnsi="Calibri" w:cs="Arial"/>
              </w:rPr>
              <w:t>1 pkt – projekt dotyczy pozostałych chorób onkologicznych.</w:t>
            </w:r>
          </w:p>
        </w:tc>
      </w:tr>
      <w:tr w:rsidR="000F5329" w:rsidRPr="000F5329" w:rsidTr="000F5329">
        <w:tblPrEx>
          <w:tblLook w:val="04A0" w:firstRow="1" w:lastRow="0" w:firstColumn="1" w:lastColumn="0" w:noHBand="0" w:noVBand="1"/>
        </w:tblPrEx>
        <w:trPr>
          <w:trHeight w:val="70"/>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2.</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Calibri" w:hAnsi="Calibri" w:cs="Times New Roman"/>
              </w:rPr>
            </w:pPr>
            <w:r w:rsidRPr="000F5329">
              <w:rPr>
                <w:rFonts w:ascii="Calibri" w:eastAsia="Times New Roman" w:hAnsi="Calibri" w:cs="Arial"/>
              </w:rPr>
              <w:t>Oddziaływanie projektu</w:t>
            </w:r>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before="120" w:after="12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1-3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Ocenie podlega czy projekt oddziaływać będzie na teren powiatów, dla których zgodnie z mapą potrzeb zdrowotnych w zakresie onkologii dla województwa opolskiego prognozuje się największą zachorowalność na nowotwory złośliwe. Projekt oddziałuje na następujące tereny:</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3 pkt – m. Opole, powiat nyski, powiat opolski;</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2 pkt – powiat brzeski, powiat kędzierzyńsko-kozielski;</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1 pkt – pozostałe powiaty.</w:t>
            </w:r>
          </w:p>
        </w:tc>
      </w:tr>
      <w:tr w:rsidR="000F5329" w:rsidRPr="000F5329" w:rsidTr="000F5329">
        <w:tblPrEx>
          <w:tblLook w:val="04A0" w:firstRow="1" w:lastRow="0" w:firstColumn="1" w:lastColumn="0" w:noHBand="0" w:noVBand="1"/>
        </w:tblPrEx>
        <w:trPr>
          <w:trHeight w:val="3507"/>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3.</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rPr>
                <w:rFonts w:ascii="Calibri" w:eastAsia="Times New Roman" w:hAnsi="Calibri" w:cs="Arial"/>
              </w:rPr>
            </w:pPr>
            <w:r w:rsidRPr="000F5329">
              <w:rPr>
                <w:rFonts w:ascii="Calibri" w:eastAsia="Times New Roman" w:hAnsi="Calibri" w:cs="Arial"/>
              </w:rPr>
              <w:t>Kompleksowość opieki onkologicznej</w:t>
            </w:r>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0-1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0" w:line="276" w:lineRule="auto"/>
              <w:rPr>
                <w:rFonts w:ascii="Calibri" w:eastAsia="Times New Roman" w:hAnsi="Calibri" w:cs="Arial"/>
              </w:rPr>
            </w:pPr>
            <w:r w:rsidRPr="000F5329">
              <w:rPr>
                <w:rFonts w:ascii="Calibri" w:eastAsia="Times New Roman" w:hAnsi="Calibri" w:cs="Arial"/>
              </w:rPr>
              <w:t xml:space="preserve">Premiowane będą projekty realizowane przez podmioty, które zapewniają lub będą zapewniać najpóźniej w kolejnym okresie kontraktowania świadczeń opieki zdrowotnej po zakończeniu realizacji projektu, kompleksową opiekę onkologiczną, rozumianą jako: </w:t>
            </w:r>
          </w:p>
          <w:p w:rsidR="000F5329" w:rsidRPr="000F5329" w:rsidRDefault="000F5329" w:rsidP="000F5329">
            <w:pPr>
              <w:spacing w:after="0" w:line="276" w:lineRule="auto"/>
              <w:rPr>
                <w:rFonts w:ascii="Calibri" w:eastAsia="Times New Roman" w:hAnsi="Calibri" w:cs="Arial"/>
              </w:rPr>
            </w:pPr>
            <w:r w:rsidRPr="000F5329">
              <w:rPr>
                <w:rFonts w:ascii="Calibri" w:eastAsia="Times New Roman" w:hAnsi="Calibri" w:cs="Arial"/>
              </w:rPr>
              <w:t xml:space="preserve">- udzielanie świadczeń opieki zdrowotnej finansowanych ze środków publicznych, oprócz zakresów onkologicznych, tj. chirurgia onkologiczna, onkologia kliniczna, </w:t>
            </w:r>
            <w:r w:rsidRPr="000F5329">
              <w:rPr>
                <w:rFonts w:ascii="Calibri" w:eastAsia="Times New Roman" w:hAnsi="Calibri" w:cs="Arial"/>
              </w:rPr>
              <w:br/>
              <w:t xml:space="preserve">w minimum 2 innych zakresach w ramach lecznictwa szpitalnego i AOS o tym samym profilu, </w:t>
            </w:r>
            <w:r w:rsidRPr="000F5329">
              <w:rPr>
                <w:rFonts w:ascii="Calibri" w:eastAsia="Times New Roman" w:hAnsi="Calibri" w:cs="Arial"/>
                <w:b/>
              </w:rPr>
              <w:t>oraz</w:t>
            </w:r>
          </w:p>
          <w:p w:rsidR="000F5329" w:rsidRPr="000F5329" w:rsidRDefault="000F5329" w:rsidP="000F5329">
            <w:pPr>
              <w:spacing w:after="120" w:line="276" w:lineRule="auto"/>
              <w:rPr>
                <w:rFonts w:ascii="Calibri" w:eastAsia="Times New Roman" w:hAnsi="Calibri" w:cs="Arial"/>
              </w:rPr>
            </w:pPr>
            <w:r w:rsidRPr="000F5329">
              <w:rPr>
                <w:rFonts w:ascii="Calibri" w:eastAsia="Times New Roman" w:hAnsi="Calibri" w:cs="Arial"/>
              </w:rPr>
              <w:t xml:space="preserve">- udokumentowaną koordynację, w tym dostęp do świadczeń chemioterapii </w:t>
            </w:r>
            <w:r w:rsidRPr="000F5329">
              <w:rPr>
                <w:rFonts w:ascii="Calibri" w:eastAsia="Times New Roman" w:hAnsi="Calibri" w:cs="Arial"/>
              </w:rPr>
              <w:br/>
              <w:t>i radioterapii onkologicznej i medycyny nuklearnej - w przypadku nowotworów leczonych z wykorzystaniem medycyny nuklearnej.</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1 pkt – projekt zapewnia kompleksową opiekę onkologiczną.</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0 pkt – projekt nie zapewnia kompleksowej opieki onkologicznej.</w:t>
            </w:r>
          </w:p>
        </w:tc>
      </w:tr>
      <w:tr w:rsidR="000F5329" w:rsidRPr="000F5329" w:rsidTr="000F5329">
        <w:tblPrEx>
          <w:tblLook w:val="04A0" w:firstRow="1" w:lastRow="0" w:firstColumn="1" w:lastColumn="0" w:noHBand="0" w:noVBand="1"/>
        </w:tblPrEx>
        <w:trPr>
          <w:trHeight w:val="396"/>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4. </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240" w:after="0" w:line="276" w:lineRule="auto"/>
              <w:rPr>
                <w:rFonts w:ascii="Calibri" w:eastAsia="Times New Roman" w:hAnsi="Calibri" w:cs="Arial"/>
              </w:rPr>
            </w:pPr>
            <w:r w:rsidRPr="000F5329">
              <w:rPr>
                <w:rFonts w:ascii="Calibri" w:eastAsia="Times New Roman" w:hAnsi="Calibri" w:cs="Arial"/>
              </w:rPr>
              <w:t xml:space="preserve">Zakup i/lub wymiana akceleratora </w:t>
            </w:r>
            <w:r w:rsidRPr="000F5329">
              <w:rPr>
                <w:rFonts w:ascii="Calibri" w:eastAsia="Times New Roman" w:hAnsi="Calibri" w:cs="Times New Roman"/>
                <w:bCs/>
              </w:rPr>
              <w:t>liniowego do teleradioterapii</w:t>
            </w:r>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2 pkt – w ramach projektu zaplanowano zakup i/lub wymianę akceleratora liniowego do</w:t>
            </w:r>
            <w:r w:rsidRPr="000F5329">
              <w:rPr>
                <w:rFonts w:ascii="Calibri" w:eastAsia="Times New Roman" w:hAnsi="Calibri" w:cs="Times New Roman"/>
                <w:bCs/>
              </w:rPr>
              <w:t xml:space="preserve"> teleradioterapii starszego </w:t>
            </w:r>
            <w:r w:rsidRPr="000F5329">
              <w:rPr>
                <w:rFonts w:ascii="Calibri" w:eastAsia="Times New Roman" w:hAnsi="Calibri" w:cs="Arial"/>
              </w:rPr>
              <w:t>niż 10 lat.</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0 pkt – brak zakupu i/lub wymiany akceleratora liniowego do</w:t>
            </w:r>
            <w:r w:rsidRPr="000F5329">
              <w:rPr>
                <w:rFonts w:ascii="Calibri" w:eastAsia="Times New Roman" w:hAnsi="Calibri" w:cs="Times New Roman"/>
                <w:bCs/>
              </w:rPr>
              <w:t xml:space="preserve"> teleradioterapii starszego</w:t>
            </w:r>
            <w:r w:rsidRPr="000F5329">
              <w:rPr>
                <w:rFonts w:ascii="Calibri" w:eastAsia="Times New Roman" w:hAnsi="Calibri" w:cs="Arial"/>
              </w:rPr>
              <w:t xml:space="preserve"> niż 10 lat.</w:t>
            </w:r>
          </w:p>
        </w:tc>
      </w:tr>
      <w:tr w:rsidR="000F5329" w:rsidRPr="000F5329" w:rsidTr="000F5329">
        <w:tblPrEx>
          <w:tblLook w:val="04A0" w:firstRow="1" w:lastRow="0" w:firstColumn="1" w:lastColumn="0" w:noHBand="0" w:noVBand="1"/>
        </w:tblPrEx>
        <w:trPr>
          <w:trHeight w:val="385"/>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5.</w:t>
            </w:r>
          </w:p>
        </w:tc>
        <w:tc>
          <w:tcPr>
            <w:tcW w:w="2833" w:type="dxa"/>
            <w:gridSpan w:val="3"/>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Obszary interwencji</w:t>
            </w:r>
          </w:p>
        </w:tc>
        <w:tc>
          <w:tcPr>
            <w:tcW w:w="1501" w:type="dxa"/>
            <w:gridSpan w:val="7"/>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37"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w:t>
            </w:r>
          </w:p>
        </w:tc>
        <w:tc>
          <w:tcPr>
            <w:tcW w:w="1135"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left="625" w:hanging="567"/>
              <w:jc w:val="center"/>
              <w:rPr>
                <w:rFonts w:ascii="Calibri" w:eastAsia="Times New Roman" w:hAnsi="Calibri" w:cs="Times New Roman"/>
                <w:bCs/>
              </w:rPr>
            </w:pPr>
            <w:r w:rsidRPr="000F5329">
              <w:rPr>
                <w:rFonts w:ascii="Calibri" w:eastAsia="Times New Roman" w:hAnsi="Calibri" w:cs="Times New Roman"/>
                <w:bCs/>
              </w:rPr>
              <w:t>0-3 pkt</w:t>
            </w:r>
          </w:p>
        </w:tc>
        <w:tc>
          <w:tcPr>
            <w:tcW w:w="7769"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Premiowane będą projekty zakładające działania przyczyniające się do:</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1 pkt – zwiększenia wykrywalności nowotworów, dla których struktura stadiów jest najmniej korzystna w danym regionie,</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 xml:space="preserve">1 pkt – w zakresie chemioterapii – zwiększenia udziału świadczeń z ww. zakresu </w:t>
            </w:r>
            <w:r w:rsidRPr="000F5329">
              <w:rPr>
                <w:rFonts w:ascii="Calibri" w:eastAsia="Times New Roman" w:hAnsi="Calibri" w:cs="Arial"/>
              </w:rPr>
              <w:br/>
              <w:t xml:space="preserve">w trybie jednodniowym lub ambulatoryjnym, </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 xml:space="preserve">1 pkt – wcześniejszego wykrywania nowotworów złośliwych, np. poprzez projekty realizowane w podmiotach, które wdrażają programy profilaktyczne w powiatach, </w:t>
            </w:r>
            <w:r w:rsidRPr="000F5329">
              <w:rPr>
                <w:rFonts w:ascii="Calibri" w:eastAsia="Times New Roman" w:hAnsi="Calibri" w:cs="Arial"/>
              </w:rPr>
              <w:br/>
              <w:t>w których dane dotyczące epidemiologii (np. standaryzowany współczynnik chorobowości) wynikające z danych zawartych we właściwych mapach lub danych źródłowych do ww. map dostępnych na internetowej platformie danych Baza Analiz Systemowych i Wdrożeniowych udostępnionej przez Ministerstwo Zdrowia</w:t>
            </w:r>
            <w:r w:rsidRPr="000F5329">
              <w:rPr>
                <w:rFonts w:ascii="Arial" w:eastAsia="Times New Roman" w:hAnsi="Arial" w:cs="Times New Roman"/>
                <w:sz w:val="16"/>
                <w:vertAlign w:val="superscript"/>
              </w:rPr>
              <w:footnoteReference w:id="18"/>
            </w:r>
            <w:r w:rsidRPr="000F5329">
              <w:rPr>
                <w:rFonts w:ascii="Calibri" w:eastAsia="Times New Roman" w:hAnsi="Calibri" w:cs="Arial"/>
              </w:rPr>
              <w:t xml:space="preserve"> lub na podstawie sprawozdawczości Narodowego Funduszu Zdrowia za ostatni rok sprawozdawczy, o ile dane wymagane do oceny projektu nie zostały uwzględnione w obowiązującej mapie są najwyższe w danym województwie.</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 xml:space="preserve">0 pkt – projekt nie zakłada ww. działań. </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Calibri" w:hAnsi="Calibri" w:cs="Arial"/>
              </w:rPr>
              <w:t>Przyznane wyżej punkty są sumowane.</w:t>
            </w:r>
          </w:p>
        </w:tc>
      </w:tr>
      <w:tr w:rsidR="000F5329" w:rsidRPr="000F5329" w:rsidTr="000F5329">
        <w:tblPrEx>
          <w:tblLook w:val="04A0" w:firstRow="1" w:lastRow="0" w:firstColumn="1" w:lastColumn="0" w:noHBand="0" w:noVBand="1"/>
        </w:tblPrEx>
        <w:trPr>
          <w:trHeight w:val="418"/>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0F5329" w:rsidRPr="000F5329" w:rsidRDefault="000F5329" w:rsidP="000F5329">
            <w:pPr>
              <w:spacing w:after="0" w:line="276" w:lineRule="auto"/>
              <w:rPr>
                <w:rFonts w:ascii="Calibri" w:eastAsia="Times New Roman" w:hAnsi="Calibri" w:cs="Arial"/>
                <w:b/>
              </w:rPr>
            </w:pPr>
            <w:r w:rsidRPr="000F5329">
              <w:rPr>
                <w:rFonts w:ascii="Calibri" w:eastAsia="Times New Roman" w:hAnsi="Calibri" w:cs="Arial"/>
                <w:b/>
              </w:rPr>
              <w:t>Dotyczy typu projektu 3 -</w:t>
            </w:r>
            <w:r w:rsidRPr="000F5329">
              <w:rPr>
                <w:rFonts w:ascii="Calibri" w:eastAsia="Times New Roman" w:hAnsi="Calibri" w:cs="Arial"/>
              </w:rPr>
              <w:t xml:space="preserve"> </w:t>
            </w:r>
            <w:r w:rsidRPr="000F5329">
              <w:rPr>
                <w:rFonts w:ascii="Calibri" w:eastAsia="Times New Roman" w:hAnsi="Calibri" w:cs="Calibri"/>
                <w:b/>
              </w:rPr>
              <w:t>Zakres kardiologii</w:t>
            </w:r>
          </w:p>
        </w:tc>
      </w:tr>
      <w:tr w:rsidR="000F5329" w:rsidRPr="000F5329" w:rsidTr="000F5329">
        <w:tblPrEx>
          <w:tblLook w:val="04A0" w:firstRow="1" w:lastRow="0" w:firstColumn="1" w:lastColumn="0" w:noHBand="0" w:noVBand="1"/>
        </w:tblPrEx>
        <w:trPr>
          <w:trHeight w:val="423"/>
          <w:tblHeader/>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vAlign w:val="center"/>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Kryteria merytoryczne szczegółowe (punktowane)</w:t>
            </w:r>
          </w:p>
        </w:tc>
      </w:tr>
      <w:tr w:rsidR="000F5329" w:rsidRPr="000F5329" w:rsidTr="000F5329">
        <w:tblPrEx>
          <w:tblLook w:val="04A0" w:firstRow="1" w:lastRow="0" w:firstColumn="1" w:lastColumn="0" w:noHBand="0" w:noVBand="1"/>
        </w:tblPrEx>
        <w:trPr>
          <w:trHeight w:val="454"/>
          <w:tblHeader/>
        </w:trPr>
        <w:tc>
          <w:tcPr>
            <w:tcW w:w="426" w:type="dxa"/>
            <w:tcBorders>
              <w:top w:val="single" w:sz="4" w:space="0" w:color="92D050"/>
              <w:left w:val="single" w:sz="4" w:space="0" w:color="92D050"/>
              <w:bottom w:val="single" w:sz="4" w:space="0" w:color="92D050"/>
              <w:right w:val="single" w:sz="4" w:space="0" w:color="92D050"/>
            </w:tcBorders>
            <w:shd w:val="clear" w:color="auto" w:fill="D9D9D9"/>
            <w:vAlign w:val="center"/>
          </w:tcPr>
          <w:p w:rsidR="000F5329" w:rsidRPr="000F5329" w:rsidRDefault="000F5329" w:rsidP="000F5329">
            <w:pPr>
              <w:spacing w:after="0" w:line="276" w:lineRule="auto"/>
              <w:ind w:hanging="79"/>
              <w:jc w:val="center"/>
              <w:rPr>
                <w:rFonts w:ascii="Calibri" w:eastAsia="Times New Roman" w:hAnsi="Calibri" w:cs="Calibri"/>
                <w:b/>
                <w:color w:val="000099"/>
              </w:rPr>
            </w:pPr>
            <w:r w:rsidRPr="000F5329">
              <w:rPr>
                <w:rFonts w:ascii="Calibri" w:eastAsia="Times New Roman" w:hAnsi="Calibri" w:cs="Calibri"/>
                <w:b/>
                <w:color w:val="000099"/>
              </w:rPr>
              <w:t>Lp.</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Nazwa kryterium</w:t>
            </w:r>
          </w:p>
        </w:tc>
        <w:tc>
          <w:tcPr>
            <w:tcW w:w="1545"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Źródło informacji</w:t>
            </w:r>
          </w:p>
        </w:tc>
        <w:tc>
          <w:tcPr>
            <w:tcW w:w="952" w:type="dxa"/>
            <w:gridSpan w:val="7"/>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Waga</w:t>
            </w:r>
          </w:p>
        </w:tc>
        <w:tc>
          <w:tcPr>
            <w:tcW w:w="1136" w:type="dxa"/>
            <w:gridSpan w:val="5"/>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Calibri"/>
                <w:b/>
                <w:color w:val="000099"/>
              </w:rPr>
            </w:pPr>
            <w:r w:rsidRPr="000F5329">
              <w:rPr>
                <w:rFonts w:ascii="Calibri" w:eastAsia="Times New Roman" w:hAnsi="Calibri" w:cs="Calibri"/>
                <w:b/>
                <w:color w:val="000099"/>
              </w:rPr>
              <w:t>Punktacja</w:t>
            </w:r>
          </w:p>
        </w:tc>
        <w:tc>
          <w:tcPr>
            <w:tcW w:w="7849" w:type="dxa"/>
            <w:gridSpan w:val="8"/>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Calibri"/>
                <w:b/>
                <w:color w:val="000099"/>
              </w:rPr>
              <w:t>Definicja</w:t>
            </w:r>
          </w:p>
        </w:tc>
      </w:tr>
      <w:tr w:rsidR="000F5329" w:rsidRPr="000F5329" w:rsidTr="000F5329">
        <w:tblPrEx>
          <w:tblLook w:val="04A0" w:firstRow="1" w:lastRow="0" w:firstColumn="1" w:lastColumn="0" w:noHBand="0" w:noVBand="1"/>
        </w:tblPrEx>
        <w:trPr>
          <w:tblHeader/>
        </w:trPr>
        <w:tc>
          <w:tcPr>
            <w:tcW w:w="426" w:type="dxa"/>
            <w:tcBorders>
              <w:top w:val="single" w:sz="4" w:space="0" w:color="92D050"/>
              <w:left w:val="single" w:sz="4" w:space="0" w:color="92D050"/>
              <w:bottom w:val="single" w:sz="4" w:space="0" w:color="92D050"/>
              <w:right w:val="single" w:sz="4" w:space="0" w:color="92D050"/>
            </w:tcBorders>
            <w:shd w:val="clear" w:color="auto" w:fill="F2F2F2"/>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1</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2</w:t>
            </w:r>
          </w:p>
        </w:tc>
        <w:tc>
          <w:tcPr>
            <w:tcW w:w="1545" w:type="dxa"/>
            <w:gridSpan w:val="6"/>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3</w:t>
            </w:r>
          </w:p>
        </w:tc>
        <w:tc>
          <w:tcPr>
            <w:tcW w:w="952" w:type="dxa"/>
            <w:gridSpan w:val="7"/>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4</w:t>
            </w:r>
          </w:p>
        </w:tc>
        <w:tc>
          <w:tcPr>
            <w:tcW w:w="1136" w:type="dxa"/>
            <w:gridSpan w:val="5"/>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Calibri"/>
                <w:i/>
                <w:color w:val="000099"/>
                <w:sz w:val="20"/>
                <w:szCs w:val="20"/>
              </w:rPr>
            </w:pPr>
            <w:r w:rsidRPr="000F5329">
              <w:rPr>
                <w:rFonts w:ascii="Calibri" w:eastAsia="Times New Roman" w:hAnsi="Calibri" w:cs="Calibri"/>
                <w:i/>
                <w:color w:val="000099"/>
                <w:sz w:val="20"/>
                <w:szCs w:val="20"/>
              </w:rPr>
              <w:t>5</w:t>
            </w:r>
          </w:p>
        </w:tc>
        <w:tc>
          <w:tcPr>
            <w:tcW w:w="7849" w:type="dxa"/>
            <w:gridSpan w:val="8"/>
            <w:tcBorders>
              <w:top w:val="single" w:sz="4" w:space="0" w:color="92D050"/>
              <w:left w:val="single" w:sz="4" w:space="0" w:color="92D050"/>
              <w:bottom w:val="single" w:sz="4" w:space="0" w:color="92D050"/>
              <w:right w:val="single" w:sz="4" w:space="0" w:color="92D050"/>
            </w:tcBorders>
            <w:shd w:val="clear" w:color="auto" w:fill="F2F2F2"/>
            <w:vAlign w:val="center"/>
            <w:hideMark/>
          </w:tcPr>
          <w:p w:rsidR="000F5329" w:rsidRPr="000F5329" w:rsidRDefault="000F5329" w:rsidP="000F5329">
            <w:pPr>
              <w:spacing w:after="0" w:line="276" w:lineRule="auto"/>
              <w:jc w:val="center"/>
              <w:rPr>
                <w:rFonts w:ascii="Calibri" w:eastAsia="Times New Roman" w:hAnsi="Calibri" w:cs="Times New Roman"/>
                <w:i/>
                <w:sz w:val="20"/>
                <w:szCs w:val="20"/>
              </w:rPr>
            </w:pPr>
            <w:r w:rsidRPr="000F5329">
              <w:rPr>
                <w:rFonts w:ascii="Calibri" w:eastAsia="Times New Roman" w:hAnsi="Calibri" w:cs="Calibri"/>
                <w:i/>
                <w:color w:val="000099"/>
                <w:sz w:val="20"/>
                <w:szCs w:val="20"/>
              </w:rPr>
              <w:t>6</w:t>
            </w:r>
          </w:p>
        </w:tc>
      </w:tr>
      <w:tr w:rsidR="000F5329" w:rsidRPr="000F5329" w:rsidTr="000F5329">
        <w:tblPrEx>
          <w:tblLook w:val="04A0" w:firstRow="1" w:lastRow="0" w:firstColumn="1" w:lastColumn="0" w:noHBand="0" w:noVBand="1"/>
        </w:tblPrEx>
        <w:trPr>
          <w:trHeight w:val="385"/>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1.</w:t>
            </w:r>
          </w:p>
        </w:tc>
        <w:tc>
          <w:tcPr>
            <w:tcW w:w="2693" w:type="dxa"/>
            <w:gridSpan w:val="2"/>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before="120" w:after="120" w:line="276" w:lineRule="auto"/>
              <w:rPr>
                <w:rFonts w:ascii="Calibri" w:eastAsia="Calibri" w:hAnsi="Calibri" w:cs="Times New Roman"/>
              </w:rPr>
            </w:pPr>
            <w:r w:rsidRPr="000F5329">
              <w:rPr>
                <w:rFonts w:ascii="Calibri" w:eastAsia="Times New Roman" w:hAnsi="Calibri" w:cs="Arial"/>
              </w:rPr>
              <w:t>Zachorowania na choroby kardiologiczne</w:t>
            </w:r>
          </w:p>
        </w:tc>
        <w:tc>
          <w:tcPr>
            <w:tcW w:w="1545" w:type="dxa"/>
            <w:gridSpan w:val="6"/>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bCs/>
                <w:color w:val="FF0000"/>
              </w:rPr>
            </w:pPr>
            <w:r w:rsidRPr="000F5329">
              <w:rPr>
                <w:rFonts w:ascii="Calibri" w:eastAsia="Times New Roman" w:hAnsi="Calibri" w:cs="Times New Roman"/>
              </w:rPr>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6" w:type="dxa"/>
            <w:gridSpan w:val="5"/>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1-2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hideMark/>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 xml:space="preserve">Ocenie podlega czy projekt dotyczy chorób kardiologicznych, dla których zgodnie </w:t>
            </w:r>
            <w:r w:rsidRPr="000F5329">
              <w:rPr>
                <w:rFonts w:ascii="Calibri" w:eastAsia="Times New Roman" w:hAnsi="Calibri" w:cs="Arial"/>
              </w:rPr>
              <w:br/>
              <w:t>z mapą potrzeb zdrowotnych w zakresie kardiologii dla województwa opolskiego zdiagnozowano największą zachorowalność lub stanowiących najczęstszą przyczynę zgonów w województwie opolskim.</w:t>
            </w:r>
          </w:p>
          <w:p w:rsidR="000F5329" w:rsidRPr="000F5329" w:rsidRDefault="000F5329" w:rsidP="000F5329">
            <w:pPr>
              <w:spacing w:before="120" w:after="0" w:line="276" w:lineRule="auto"/>
              <w:rPr>
                <w:rFonts w:ascii="Calibri" w:eastAsia="Times New Roman" w:hAnsi="Calibri" w:cs="Arial"/>
              </w:rPr>
            </w:pPr>
            <w:r w:rsidRPr="000F5329">
              <w:rPr>
                <w:rFonts w:ascii="Calibri" w:eastAsia="Times New Roman" w:hAnsi="Calibri" w:cs="Arial"/>
              </w:rPr>
              <w:t>2 pkt – projekt dotyczy następujących chorób kardiologicznych:</w:t>
            </w:r>
          </w:p>
          <w:p w:rsidR="000F5329" w:rsidRPr="000F5329" w:rsidRDefault="000F5329" w:rsidP="006D05B9">
            <w:pPr>
              <w:numPr>
                <w:ilvl w:val="0"/>
                <w:numId w:val="2"/>
              </w:numPr>
              <w:spacing w:after="0" w:line="276" w:lineRule="auto"/>
              <w:ind w:left="377"/>
              <w:contextualSpacing/>
              <w:rPr>
                <w:rFonts w:ascii="Calibri" w:eastAsia="Times New Roman" w:hAnsi="Calibri" w:cs="Arial"/>
              </w:rPr>
            </w:pPr>
            <w:r w:rsidRPr="000F5329">
              <w:rPr>
                <w:rFonts w:ascii="Calibri" w:eastAsia="Times New Roman" w:hAnsi="Calibri" w:cs="Arial"/>
              </w:rPr>
              <w:t>choroba niedokrwienna serca,</w:t>
            </w:r>
          </w:p>
          <w:p w:rsidR="000F5329" w:rsidRPr="000F5329" w:rsidRDefault="000F5329" w:rsidP="006D05B9">
            <w:pPr>
              <w:numPr>
                <w:ilvl w:val="0"/>
                <w:numId w:val="2"/>
              </w:numPr>
              <w:spacing w:after="0" w:line="276" w:lineRule="auto"/>
              <w:ind w:left="377"/>
              <w:contextualSpacing/>
              <w:rPr>
                <w:rFonts w:ascii="Calibri" w:eastAsia="Times New Roman" w:hAnsi="Calibri" w:cs="Arial"/>
              </w:rPr>
            </w:pPr>
            <w:r w:rsidRPr="000F5329">
              <w:rPr>
                <w:rFonts w:ascii="Calibri" w:eastAsia="Times New Roman" w:hAnsi="Calibri" w:cs="Arial"/>
              </w:rPr>
              <w:t>niewydolność serca,</w:t>
            </w:r>
          </w:p>
          <w:p w:rsidR="000F5329" w:rsidRPr="000F5329" w:rsidRDefault="000F5329" w:rsidP="006D05B9">
            <w:pPr>
              <w:numPr>
                <w:ilvl w:val="0"/>
                <w:numId w:val="2"/>
              </w:numPr>
              <w:spacing w:after="0" w:line="276" w:lineRule="auto"/>
              <w:ind w:left="377"/>
              <w:contextualSpacing/>
              <w:rPr>
                <w:rFonts w:ascii="Calibri" w:eastAsia="Times New Roman" w:hAnsi="Calibri" w:cs="Arial"/>
              </w:rPr>
            </w:pPr>
            <w:r w:rsidRPr="000F5329">
              <w:rPr>
                <w:rFonts w:ascii="Calibri" w:eastAsia="Times New Roman" w:hAnsi="Calibri" w:cs="Arial"/>
              </w:rPr>
              <w:t>pozostałe zaburzenia rytmu i przewodzenia,</w:t>
            </w:r>
          </w:p>
          <w:p w:rsidR="000F5329" w:rsidRPr="000F5329" w:rsidRDefault="000F5329" w:rsidP="006D05B9">
            <w:pPr>
              <w:numPr>
                <w:ilvl w:val="0"/>
                <w:numId w:val="2"/>
              </w:numPr>
              <w:spacing w:after="120" w:line="276" w:lineRule="auto"/>
              <w:ind w:left="374" w:hanging="357"/>
              <w:rPr>
                <w:rFonts w:ascii="Calibri" w:eastAsia="Times New Roman" w:hAnsi="Calibri" w:cs="Arial"/>
              </w:rPr>
            </w:pPr>
            <w:proofErr w:type="spellStart"/>
            <w:r w:rsidRPr="000F5329">
              <w:rPr>
                <w:rFonts w:ascii="Calibri" w:eastAsia="Times New Roman" w:hAnsi="Calibri" w:cs="Arial"/>
              </w:rPr>
              <w:t>kardiomiopatie</w:t>
            </w:r>
            <w:proofErr w:type="spellEnd"/>
            <w:r w:rsidRPr="000F5329">
              <w:rPr>
                <w:rFonts w:ascii="Calibri" w:eastAsia="Times New Roman" w:hAnsi="Calibri" w:cs="Arial"/>
              </w:rPr>
              <w:t>.</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1 pkt – projekt dotyczy pozostałych chorób kardiologicznych.</w:t>
            </w:r>
          </w:p>
        </w:tc>
      </w:tr>
      <w:tr w:rsidR="000F5329" w:rsidRPr="000F5329" w:rsidTr="000F5329">
        <w:tblPrEx>
          <w:tblLook w:val="04A0" w:firstRow="1" w:lastRow="0" w:firstColumn="1" w:lastColumn="0" w:noHBand="0" w:noVBand="1"/>
        </w:tblPrEx>
        <w:trPr>
          <w:trHeight w:val="385"/>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2.</w:t>
            </w:r>
          </w:p>
        </w:tc>
        <w:tc>
          <w:tcPr>
            <w:tcW w:w="2693" w:type="dxa"/>
            <w:gridSpan w:val="2"/>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Oddziaływanie projektu</w:t>
            </w:r>
          </w:p>
        </w:tc>
        <w:tc>
          <w:tcPr>
            <w:tcW w:w="1545"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w:t>
            </w:r>
          </w:p>
        </w:tc>
        <w:tc>
          <w:tcPr>
            <w:tcW w:w="1136" w:type="dxa"/>
            <w:gridSpan w:val="5"/>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1-2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Ocenie podlega czy projekt oddziaływać będzie na teren powiatów, dla których zgodnie z mapą potrzeb zdrowotnych w zakresie kardiologii dla województwa opolskiego prognozuje się największą zachorowalność lub odnotowano najwyższy poziom umieralności z powodu chorób kardiologicznych.</w:t>
            </w:r>
          </w:p>
          <w:p w:rsidR="000F5329" w:rsidRPr="000F5329" w:rsidRDefault="000F5329" w:rsidP="000F5329">
            <w:pPr>
              <w:spacing w:before="120" w:after="0" w:line="276" w:lineRule="auto"/>
              <w:rPr>
                <w:rFonts w:ascii="Calibri" w:eastAsia="Times New Roman" w:hAnsi="Calibri" w:cs="Arial"/>
              </w:rPr>
            </w:pPr>
            <w:r w:rsidRPr="000F5329">
              <w:rPr>
                <w:rFonts w:ascii="Calibri" w:eastAsia="Times New Roman" w:hAnsi="Calibri" w:cs="Arial"/>
              </w:rPr>
              <w:t>2 pkt – projekt oddziałuje na następujące tereny:</w:t>
            </w:r>
          </w:p>
          <w:p w:rsidR="000F5329" w:rsidRPr="000F5329" w:rsidRDefault="000F5329" w:rsidP="006D05B9">
            <w:pPr>
              <w:numPr>
                <w:ilvl w:val="0"/>
                <w:numId w:val="1"/>
              </w:numPr>
              <w:spacing w:after="0" w:line="276" w:lineRule="auto"/>
              <w:ind w:left="160" w:hanging="142"/>
              <w:contextualSpacing/>
              <w:rPr>
                <w:rFonts w:ascii="Calibri" w:eastAsia="Times New Roman" w:hAnsi="Calibri" w:cs="Arial"/>
              </w:rPr>
            </w:pPr>
            <w:r w:rsidRPr="000F5329">
              <w:rPr>
                <w:rFonts w:ascii="Calibri" w:eastAsia="Times New Roman" w:hAnsi="Calibri" w:cs="Arial"/>
              </w:rPr>
              <w:t>powiat głubczycki,</w:t>
            </w:r>
          </w:p>
          <w:p w:rsidR="000F5329" w:rsidRPr="000F5329" w:rsidRDefault="000F5329" w:rsidP="006D05B9">
            <w:pPr>
              <w:numPr>
                <w:ilvl w:val="0"/>
                <w:numId w:val="1"/>
              </w:numPr>
              <w:spacing w:after="0" w:line="276" w:lineRule="auto"/>
              <w:ind w:left="160" w:hanging="142"/>
              <w:contextualSpacing/>
              <w:rPr>
                <w:rFonts w:ascii="Calibri" w:eastAsia="Times New Roman" w:hAnsi="Calibri" w:cs="Arial"/>
              </w:rPr>
            </w:pPr>
            <w:r w:rsidRPr="000F5329">
              <w:rPr>
                <w:rFonts w:ascii="Calibri" w:eastAsia="Times New Roman" w:hAnsi="Calibri" w:cs="Arial"/>
              </w:rPr>
              <w:t>powiat kluczborski,</w:t>
            </w:r>
          </w:p>
          <w:p w:rsidR="000F5329" w:rsidRPr="000F5329" w:rsidRDefault="000F5329" w:rsidP="006D05B9">
            <w:pPr>
              <w:numPr>
                <w:ilvl w:val="0"/>
                <w:numId w:val="1"/>
              </w:numPr>
              <w:spacing w:after="0" w:line="276" w:lineRule="auto"/>
              <w:ind w:left="160" w:hanging="142"/>
              <w:contextualSpacing/>
              <w:rPr>
                <w:rFonts w:ascii="Calibri" w:eastAsia="Times New Roman" w:hAnsi="Calibri" w:cs="Arial"/>
              </w:rPr>
            </w:pPr>
            <w:r w:rsidRPr="000F5329">
              <w:rPr>
                <w:rFonts w:ascii="Calibri" w:eastAsia="Times New Roman" w:hAnsi="Calibri" w:cs="Arial"/>
              </w:rPr>
              <w:t>powiat oleski,</w:t>
            </w:r>
          </w:p>
          <w:p w:rsidR="000F5329" w:rsidRPr="000F5329" w:rsidRDefault="000F5329" w:rsidP="006D05B9">
            <w:pPr>
              <w:numPr>
                <w:ilvl w:val="0"/>
                <w:numId w:val="1"/>
              </w:numPr>
              <w:spacing w:after="0" w:line="276" w:lineRule="auto"/>
              <w:ind w:left="160" w:hanging="142"/>
              <w:contextualSpacing/>
              <w:rPr>
                <w:rFonts w:ascii="Calibri" w:eastAsia="Times New Roman" w:hAnsi="Calibri" w:cs="Arial"/>
              </w:rPr>
            </w:pPr>
            <w:r w:rsidRPr="000F5329">
              <w:rPr>
                <w:rFonts w:ascii="Calibri" w:eastAsia="Times New Roman" w:hAnsi="Calibri" w:cs="Arial"/>
              </w:rPr>
              <w:t>powiat prudnicki,</w:t>
            </w:r>
          </w:p>
          <w:p w:rsidR="000F5329" w:rsidRPr="000F5329" w:rsidRDefault="000F5329" w:rsidP="006D05B9">
            <w:pPr>
              <w:numPr>
                <w:ilvl w:val="0"/>
                <w:numId w:val="1"/>
              </w:numPr>
              <w:spacing w:after="120" w:line="276" w:lineRule="auto"/>
              <w:ind w:left="159" w:hanging="142"/>
              <w:rPr>
                <w:rFonts w:ascii="Calibri" w:eastAsia="Times New Roman" w:hAnsi="Calibri" w:cs="Arial"/>
              </w:rPr>
            </w:pPr>
            <w:r w:rsidRPr="000F5329">
              <w:rPr>
                <w:rFonts w:ascii="Calibri" w:eastAsia="Times New Roman" w:hAnsi="Calibri" w:cs="Arial"/>
              </w:rPr>
              <w:t>powiat strzelecki.</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1 pkt – projekt oddziałuje na pozostałe powiaty województwa opolskiego.</w:t>
            </w:r>
          </w:p>
        </w:tc>
      </w:tr>
      <w:tr w:rsidR="000F5329" w:rsidRPr="000F5329" w:rsidTr="000F5329">
        <w:tblPrEx>
          <w:tblLook w:val="04A0" w:firstRow="1" w:lastRow="0" w:firstColumn="1" w:lastColumn="0" w:noHBand="0" w:noVBand="1"/>
        </w:tblPrEx>
        <w:trPr>
          <w:trHeight w:val="385"/>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3. </w:t>
            </w:r>
          </w:p>
        </w:tc>
        <w:tc>
          <w:tcPr>
            <w:tcW w:w="2693" w:type="dxa"/>
            <w:gridSpan w:val="2"/>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rPr>
                <w:rFonts w:ascii="Calibri" w:eastAsia="Times New Roman" w:hAnsi="Calibri" w:cs="Arial"/>
              </w:rPr>
            </w:pPr>
            <w:r w:rsidRPr="000F5329">
              <w:rPr>
                <w:rFonts w:ascii="Calibri" w:eastAsia="Times New Roman" w:hAnsi="Calibri" w:cs="Arial"/>
              </w:rPr>
              <w:t>Dostęp do rehabilitacji kardiologicznej.</w:t>
            </w:r>
          </w:p>
        </w:tc>
        <w:tc>
          <w:tcPr>
            <w:tcW w:w="1545"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6" w:type="dxa"/>
            <w:gridSpan w:val="5"/>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0-1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Premiowane będą projekty, które zakładają wsparcie w zakresie zwiększenia dostępu do rehabilitacji kardiologicznej.</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 xml:space="preserve">1 pkt – projekt zapewnia zwiększenie dostępu do rehabilitacji kardiologicznej. </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0 pkt – projekt nie zapewnia zwiększenia dostępu do rehabilitacji kardiologicznej.</w:t>
            </w:r>
          </w:p>
        </w:tc>
      </w:tr>
      <w:tr w:rsidR="000F5329" w:rsidRPr="000F5329" w:rsidTr="000F5329">
        <w:tblPrEx>
          <w:tblLook w:val="04A0" w:firstRow="1" w:lastRow="0" w:firstColumn="1" w:lastColumn="0" w:noHBand="0" w:noVBand="1"/>
        </w:tblPrEx>
        <w:trPr>
          <w:trHeight w:val="3373"/>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left="157" w:hanging="142"/>
              <w:rPr>
                <w:rFonts w:ascii="Calibri" w:eastAsia="Times New Roman" w:hAnsi="Calibri" w:cs="Times New Roman"/>
              </w:rPr>
            </w:pPr>
            <w:r w:rsidRPr="000F5329">
              <w:rPr>
                <w:rFonts w:ascii="Calibri" w:eastAsia="Times New Roman" w:hAnsi="Calibri" w:cs="Times New Roman"/>
              </w:rPr>
              <w:t xml:space="preserve">4. </w:t>
            </w:r>
          </w:p>
        </w:tc>
        <w:tc>
          <w:tcPr>
            <w:tcW w:w="2693" w:type="dxa"/>
            <w:gridSpan w:val="2"/>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rPr>
                <w:rFonts w:ascii="Calibri" w:eastAsia="Times New Roman" w:hAnsi="Calibri" w:cs="Arial"/>
              </w:rPr>
            </w:pPr>
            <w:r w:rsidRPr="000F5329">
              <w:rPr>
                <w:rFonts w:ascii="Calibri" w:eastAsia="Times New Roman" w:hAnsi="Calibri" w:cs="Arial"/>
              </w:rPr>
              <w:t>Kompleksowość usług w ramach oddziału/ pracowni</w:t>
            </w:r>
          </w:p>
        </w:tc>
        <w:tc>
          <w:tcPr>
            <w:tcW w:w="1545" w:type="dxa"/>
            <w:gridSpan w:val="6"/>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52" w:type="dxa"/>
            <w:gridSpan w:val="7"/>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6" w:type="dxa"/>
            <w:gridSpan w:val="5"/>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0-3 pkt</w:t>
            </w:r>
          </w:p>
        </w:tc>
        <w:tc>
          <w:tcPr>
            <w:tcW w:w="7849" w:type="dxa"/>
            <w:gridSpan w:val="8"/>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 xml:space="preserve">Premiowane będą projekty realizowane przez podmioty, które zapewniają lub będą zapewniać najpóźniej w kolejnym okresie kontraktowania świadczeń opieki zdrowotnej po zakończeniu realizacji projektu, kompleksową opiekę kardiologiczną rozumianą jako udzielanie świadczeń finansowanych ze środków publicznych </w:t>
            </w:r>
            <w:r w:rsidRPr="000F5329">
              <w:rPr>
                <w:rFonts w:ascii="Calibri" w:eastAsia="Times New Roman" w:hAnsi="Calibri" w:cs="Arial"/>
              </w:rPr>
              <w:br/>
              <w:t>w ramach posiadanego:</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1 pkt – oddziału rehabilitacji kardiologicznej/ oddziału dziennego rehabilitacji kardiologicznej;</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 xml:space="preserve">1 pkt – pracowni elektrofizjologii wykonującej leczenie zaburzeń rytmu; </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 xml:space="preserve">1 pkt – oddziału kardiochirurgii, gdzie wykonywane są wysokospecjalistyczne świadczenia opieki zdrowotnej w co najmniej 2 zakresach spośród zakresów wymienionych w lp. 7 – 13 załącznika do rozporządzenia Ministra Zdrowia z dnia </w:t>
            </w:r>
            <w:r w:rsidRPr="000F5329">
              <w:rPr>
                <w:rFonts w:ascii="Calibri" w:eastAsia="Times New Roman" w:hAnsi="Calibri" w:cs="Arial"/>
              </w:rPr>
              <w:br/>
              <w:t xml:space="preserve">12 listopada 2015 r. w sprawie świadczeń gwarantowanych z zakresu świadczeń </w:t>
            </w:r>
            <w:proofErr w:type="spellStart"/>
            <w:r w:rsidRPr="000F5329">
              <w:rPr>
                <w:rFonts w:ascii="Calibri" w:eastAsia="Times New Roman" w:hAnsi="Calibri" w:cs="Arial"/>
              </w:rPr>
              <w:t>wysoko-specjalistycznych</w:t>
            </w:r>
            <w:proofErr w:type="spellEnd"/>
            <w:r w:rsidRPr="000F5329">
              <w:rPr>
                <w:rFonts w:ascii="Calibri" w:eastAsia="Times New Roman" w:hAnsi="Calibri" w:cs="Arial"/>
              </w:rPr>
              <w:t xml:space="preserve"> oraz warunków ich realizacji  (Dz. U. z 2015 r., poz. 1958);</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0 pkt – brak w projekcie spełnienia ww. warunków.</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Calibri" w:hAnsi="Calibri" w:cs="Arial"/>
              </w:rPr>
              <w:t>Przyznane wyżej punkty są sumowane.</w:t>
            </w:r>
          </w:p>
        </w:tc>
      </w:tr>
      <w:tr w:rsidR="000F5329" w:rsidRPr="000F5329" w:rsidTr="000F5329">
        <w:tblPrEx>
          <w:tblLook w:val="04A0" w:firstRow="1" w:lastRow="0" w:firstColumn="1" w:lastColumn="0" w:noHBand="0" w:noVBand="1"/>
        </w:tblPrEx>
        <w:trPr>
          <w:trHeight w:val="431"/>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0F5329" w:rsidRPr="000F5329" w:rsidRDefault="000F5329" w:rsidP="000F5329">
            <w:pPr>
              <w:spacing w:after="0" w:line="276" w:lineRule="auto"/>
              <w:rPr>
                <w:rFonts w:ascii="Calibri" w:eastAsia="Times New Roman" w:hAnsi="Calibri" w:cs="Arial"/>
              </w:rPr>
            </w:pPr>
            <w:r w:rsidRPr="000F5329">
              <w:rPr>
                <w:rFonts w:ascii="Calibri" w:eastAsia="Times New Roman" w:hAnsi="Calibri" w:cs="Arial"/>
                <w:b/>
              </w:rPr>
              <w:t>Dotyczy projektów z zakresu podstawowej opieki zdrowotnej oraz ambulatoryjnej opieki specjalistycznej</w:t>
            </w:r>
          </w:p>
        </w:tc>
      </w:tr>
      <w:tr w:rsidR="000F5329" w:rsidRPr="000F5329" w:rsidTr="000F5329">
        <w:tblPrEx>
          <w:tblLook w:val="04A0" w:firstRow="1" w:lastRow="0" w:firstColumn="1" w:lastColumn="0" w:noHBand="0" w:noVBand="1"/>
        </w:tblPrEx>
        <w:trPr>
          <w:trHeight w:val="501"/>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0F5329" w:rsidRPr="000F5329" w:rsidRDefault="000F5329" w:rsidP="000F5329">
            <w:pPr>
              <w:spacing w:before="120" w:after="120" w:line="276" w:lineRule="auto"/>
              <w:jc w:val="center"/>
              <w:rPr>
                <w:rFonts w:ascii="Calibri" w:eastAsia="Times New Roman" w:hAnsi="Calibri" w:cs="Arial"/>
              </w:rPr>
            </w:pPr>
            <w:r w:rsidRPr="000F5329">
              <w:rPr>
                <w:rFonts w:ascii="Calibri" w:eastAsia="Times New Roman" w:hAnsi="Calibri" w:cs="Calibri"/>
                <w:b/>
                <w:color w:val="000099"/>
              </w:rPr>
              <w:t>Kryteria merytoryczne szczegółowe (punktowane)</w:t>
            </w:r>
          </w:p>
        </w:tc>
      </w:tr>
      <w:tr w:rsidR="000F5329" w:rsidRPr="000F5329" w:rsidTr="000F5329">
        <w:tblPrEx>
          <w:tblLook w:val="04A0" w:firstRow="1" w:lastRow="0" w:firstColumn="1" w:lastColumn="0" w:noHBand="0" w:noVBand="1"/>
        </w:tblPrEx>
        <w:trPr>
          <w:trHeight w:val="609"/>
        </w:trPr>
        <w:tc>
          <w:tcPr>
            <w:tcW w:w="426" w:type="dxa"/>
            <w:tcBorders>
              <w:bottom w:val="single" w:sz="4" w:space="0" w:color="92D050"/>
            </w:tcBorders>
            <w:shd w:val="clear" w:color="auto" w:fill="D9D9D9" w:themeFill="background1" w:themeFillShade="D9"/>
            <w:vAlign w:val="center"/>
          </w:tcPr>
          <w:p w:rsidR="000F5329" w:rsidRPr="000F5329" w:rsidRDefault="000F5329" w:rsidP="000F5329">
            <w:pPr>
              <w:spacing w:after="0" w:line="276" w:lineRule="auto"/>
              <w:ind w:left="157" w:hanging="265"/>
              <w:jc w:val="center"/>
              <w:rPr>
                <w:rFonts w:ascii="Calibri" w:eastAsia="Times New Roman" w:hAnsi="Calibri" w:cs="Times New Roman"/>
              </w:rPr>
            </w:pPr>
            <w:r w:rsidRPr="000F5329">
              <w:rPr>
                <w:rFonts w:ascii="Calibri" w:eastAsia="Times New Roman" w:hAnsi="Calibri" w:cs="Calibri"/>
                <w:b/>
                <w:color w:val="000099"/>
              </w:rPr>
              <w:t>Lp.</w:t>
            </w:r>
          </w:p>
        </w:tc>
        <w:tc>
          <w:tcPr>
            <w:tcW w:w="2693" w:type="dxa"/>
            <w:gridSpan w:val="2"/>
            <w:tcBorders>
              <w:bottom w:val="single" w:sz="4" w:space="0" w:color="92D050"/>
            </w:tcBorders>
            <w:shd w:val="clear" w:color="auto" w:fill="D9D9D9" w:themeFill="background1" w:themeFillShade="D9"/>
            <w:vAlign w:val="center"/>
          </w:tcPr>
          <w:p w:rsidR="000F5329" w:rsidRPr="000F5329" w:rsidRDefault="000F5329" w:rsidP="000F5329">
            <w:pPr>
              <w:spacing w:after="0" w:line="276" w:lineRule="auto"/>
              <w:jc w:val="center"/>
              <w:rPr>
                <w:rFonts w:ascii="Calibri" w:eastAsia="Times New Roman" w:hAnsi="Calibri" w:cs="Arial"/>
              </w:rPr>
            </w:pPr>
            <w:r w:rsidRPr="000F5329">
              <w:rPr>
                <w:rFonts w:ascii="Calibri" w:eastAsia="Times New Roman" w:hAnsi="Calibri" w:cs="Calibri"/>
                <w:b/>
                <w:color w:val="000099"/>
              </w:rPr>
              <w:t>Nazwa kryterium</w:t>
            </w:r>
          </w:p>
        </w:tc>
        <w:tc>
          <w:tcPr>
            <w:tcW w:w="1545" w:type="dxa"/>
            <w:gridSpan w:val="6"/>
            <w:tcBorders>
              <w:bottom w:val="single" w:sz="4" w:space="0" w:color="92D050"/>
            </w:tcBorders>
            <w:shd w:val="clear" w:color="auto" w:fill="D9D9D9" w:themeFill="background1" w:themeFillShade="D9"/>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Calibri"/>
                <w:b/>
                <w:color w:val="000099"/>
              </w:rPr>
              <w:t>Źródło informacji</w:t>
            </w:r>
          </w:p>
        </w:tc>
        <w:tc>
          <w:tcPr>
            <w:tcW w:w="952" w:type="dxa"/>
            <w:gridSpan w:val="7"/>
            <w:tcBorders>
              <w:bottom w:val="single" w:sz="4" w:space="0" w:color="92D050"/>
            </w:tcBorders>
            <w:shd w:val="clear" w:color="auto" w:fill="D9D9D9" w:themeFill="background1" w:themeFillShade="D9"/>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Calibri"/>
                <w:b/>
                <w:color w:val="000099"/>
              </w:rPr>
              <w:t>Waga</w:t>
            </w:r>
          </w:p>
        </w:tc>
        <w:tc>
          <w:tcPr>
            <w:tcW w:w="1136" w:type="dxa"/>
            <w:gridSpan w:val="5"/>
            <w:tcBorders>
              <w:bottom w:val="single" w:sz="4" w:space="0" w:color="92D050"/>
            </w:tcBorders>
            <w:shd w:val="clear" w:color="auto" w:fill="D9D9D9" w:themeFill="background1" w:themeFillShade="D9"/>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Calibri"/>
                <w:b/>
                <w:color w:val="000099"/>
              </w:rPr>
              <w:t>Punktacja</w:t>
            </w:r>
          </w:p>
        </w:tc>
        <w:tc>
          <w:tcPr>
            <w:tcW w:w="7849" w:type="dxa"/>
            <w:gridSpan w:val="8"/>
            <w:tcBorders>
              <w:bottom w:val="single" w:sz="4" w:space="0" w:color="92D050"/>
            </w:tcBorders>
            <w:shd w:val="clear" w:color="auto" w:fill="D9D9D9" w:themeFill="background1" w:themeFillShade="D9"/>
            <w:vAlign w:val="center"/>
          </w:tcPr>
          <w:p w:rsidR="000F5329" w:rsidRPr="000F5329" w:rsidRDefault="000F5329" w:rsidP="000F5329">
            <w:pPr>
              <w:spacing w:before="120" w:after="120" w:line="276" w:lineRule="auto"/>
              <w:jc w:val="center"/>
              <w:rPr>
                <w:rFonts w:ascii="Calibri" w:eastAsia="Times New Roman" w:hAnsi="Calibri" w:cs="Arial"/>
              </w:rPr>
            </w:pPr>
            <w:r w:rsidRPr="000F5329">
              <w:rPr>
                <w:rFonts w:ascii="Calibri" w:eastAsia="Times New Roman" w:hAnsi="Calibri" w:cs="Calibri"/>
                <w:b/>
                <w:color w:val="000099"/>
              </w:rPr>
              <w:t>Definicja</w:t>
            </w:r>
          </w:p>
        </w:tc>
      </w:tr>
      <w:tr w:rsidR="000F5329" w:rsidRPr="000F5329" w:rsidTr="000F5329">
        <w:tblPrEx>
          <w:tblLook w:val="04A0" w:firstRow="1" w:lastRow="0" w:firstColumn="1" w:lastColumn="0" w:noHBand="0" w:noVBand="1"/>
        </w:tblPrEx>
        <w:trPr>
          <w:trHeight w:val="207"/>
        </w:trPr>
        <w:tc>
          <w:tcPr>
            <w:tcW w:w="42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0F5329" w:rsidRPr="000F5329" w:rsidRDefault="000F5329" w:rsidP="000F5329">
            <w:pPr>
              <w:spacing w:after="0" w:line="240" w:lineRule="auto"/>
              <w:ind w:left="157" w:hanging="142"/>
              <w:jc w:val="center"/>
              <w:rPr>
                <w:rFonts w:ascii="Calibri" w:eastAsia="Times New Roman" w:hAnsi="Calibri" w:cs="Times New Roman"/>
                <w:i/>
                <w:sz w:val="20"/>
                <w:szCs w:val="20"/>
              </w:rPr>
            </w:pPr>
            <w:r w:rsidRPr="000F5329">
              <w:rPr>
                <w:rFonts w:ascii="Calibri" w:eastAsia="Times New Roman" w:hAnsi="Calibri" w:cs="Times New Roman"/>
                <w:i/>
                <w:sz w:val="20"/>
                <w:szCs w:val="20"/>
              </w:rPr>
              <w:t>1</w:t>
            </w:r>
          </w:p>
        </w:tc>
        <w:tc>
          <w:tcPr>
            <w:tcW w:w="2693" w:type="dxa"/>
            <w:gridSpan w:val="2"/>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0F5329" w:rsidRPr="000F5329" w:rsidRDefault="000F5329" w:rsidP="000F5329">
            <w:pPr>
              <w:spacing w:after="0" w:line="240" w:lineRule="auto"/>
              <w:jc w:val="center"/>
              <w:rPr>
                <w:rFonts w:ascii="Calibri" w:eastAsia="Times New Roman" w:hAnsi="Calibri" w:cs="Arial"/>
                <w:i/>
                <w:sz w:val="20"/>
                <w:szCs w:val="20"/>
              </w:rPr>
            </w:pPr>
            <w:r w:rsidRPr="000F5329">
              <w:rPr>
                <w:rFonts w:ascii="Calibri" w:eastAsia="Times New Roman" w:hAnsi="Calibri" w:cs="Arial"/>
                <w:i/>
                <w:sz w:val="20"/>
                <w:szCs w:val="20"/>
              </w:rPr>
              <w:t>2</w:t>
            </w:r>
          </w:p>
        </w:tc>
        <w:tc>
          <w:tcPr>
            <w:tcW w:w="1545" w:type="dxa"/>
            <w:gridSpan w:val="6"/>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0F5329" w:rsidRPr="000F5329" w:rsidRDefault="000F5329" w:rsidP="000F5329">
            <w:pPr>
              <w:spacing w:after="0" w:line="240" w:lineRule="auto"/>
              <w:jc w:val="center"/>
              <w:rPr>
                <w:rFonts w:ascii="Calibri" w:eastAsia="Times New Roman" w:hAnsi="Calibri" w:cs="Times New Roman"/>
                <w:i/>
                <w:sz w:val="20"/>
                <w:szCs w:val="20"/>
              </w:rPr>
            </w:pPr>
            <w:r w:rsidRPr="000F5329">
              <w:rPr>
                <w:rFonts w:ascii="Calibri" w:eastAsia="Times New Roman" w:hAnsi="Calibri" w:cs="Times New Roman"/>
                <w:i/>
                <w:sz w:val="20"/>
                <w:szCs w:val="20"/>
              </w:rPr>
              <w:t>3</w:t>
            </w:r>
          </w:p>
        </w:tc>
        <w:tc>
          <w:tcPr>
            <w:tcW w:w="952" w:type="dxa"/>
            <w:gridSpan w:val="7"/>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0F5329" w:rsidRPr="000F5329" w:rsidRDefault="000F5329" w:rsidP="000F5329">
            <w:pPr>
              <w:spacing w:after="0" w:line="240" w:lineRule="auto"/>
              <w:jc w:val="center"/>
              <w:rPr>
                <w:rFonts w:ascii="Calibri" w:eastAsia="Times New Roman" w:hAnsi="Calibri" w:cs="Times New Roman"/>
                <w:bCs/>
                <w:i/>
                <w:sz w:val="20"/>
                <w:szCs w:val="20"/>
              </w:rPr>
            </w:pPr>
            <w:r w:rsidRPr="000F5329">
              <w:rPr>
                <w:rFonts w:ascii="Calibri" w:eastAsia="Times New Roman" w:hAnsi="Calibri" w:cs="Times New Roman"/>
                <w:bCs/>
                <w:i/>
                <w:sz w:val="20"/>
                <w:szCs w:val="20"/>
              </w:rPr>
              <w:t>4</w:t>
            </w:r>
          </w:p>
        </w:tc>
        <w:tc>
          <w:tcPr>
            <w:tcW w:w="1136" w:type="dxa"/>
            <w:gridSpan w:val="5"/>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0F5329" w:rsidRPr="000F5329" w:rsidRDefault="000F5329" w:rsidP="000F5329">
            <w:pPr>
              <w:spacing w:after="0" w:line="240" w:lineRule="auto"/>
              <w:jc w:val="center"/>
              <w:rPr>
                <w:rFonts w:ascii="Calibri" w:eastAsia="Times New Roman" w:hAnsi="Calibri" w:cs="Times New Roman"/>
                <w:bCs/>
                <w:i/>
                <w:sz w:val="20"/>
                <w:szCs w:val="20"/>
              </w:rPr>
            </w:pPr>
            <w:r w:rsidRPr="000F5329">
              <w:rPr>
                <w:rFonts w:ascii="Calibri" w:eastAsia="Times New Roman" w:hAnsi="Calibri" w:cs="Times New Roman"/>
                <w:bCs/>
                <w:i/>
                <w:sz w:val="20"/>
                <w:szCs w:val="20"/>
              </w:rPr>
              <w:t>5</w:t>
            </w:r>
          </w:p>
        </w:tc>
        <w:tc>
          <w:tcPr>
            <w:tcW w:w="7849" w:type="dxa"/>
            <w:gridSpan w:val="8"/>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0F5329" w:rsidRPr="000F5329" w:rsidRDefault="000F5329" w:rsidP="000F5329">
            <w:pPr>
              <w:spacing w:after="0" w:line="240" w:lineRule="auto"/>
              <w:jc w:val="center"/>
              <w:rPr>
                <w:rFonts w:ascii="Calibri" w:eastAsia="Times New Roman" w:hAnsi="Calibri" w:cs="Arial"/>
                <w:i/>
                <w:sz w:val="20"/>
                <w:szCs w:val="20"/>
              </w:rPr>
            </w:pPr>
            <w:r w:rsidRPr="000F5329">
              <w:rPr>
                <w:rFonts w:ascii="Calibri" w:eastAsia="Times New Roman" w:hAnsi="Calibri" w:cs="Arial"/>
                <w:i/>
                <w:sz w:val="20"/>
                <w:szCs w:val="20"/>
              </w:rPr>
              <w:t>6</w:t>
            </w:r>
          </w:p>
        </w:tc>
      </w:tr>
      <w:tr w:rsidR="000F5329" w:rsidRPr="000F5329" w:rsidTr="000F5329">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left="157" w:hanging="142"/>
              <w:rPr>
                <w:rFonts w:ascii="Calibri" w:eastAsia="Times New Roman" w:hAnsi="Calibri" w:cs="Times New Roman"/>
              </w:rPr>
            </w:pPr>
            <w:r w:rsidRPr="000F5329">
              <w:rPr>
                <w:rFonts w:ascii="Calibri" w:eastAsia="Times New Roman" w:hAnsi="Calibri" w:cs="Times New Roman"/>
              </w:rPr>
              <w:t>1.</w:t>
            </w:r>
          </w:p>
        </w:tc>
        <w:tc>
          <w:tcPr>
            <w:tcW w:w="2693" w:type="dxa"/>
            <w:gridSpan w:val="2"/>
            <w:vAlign w:val="center"/>
          </w:tcPr>
          <w:p w:rsidR="000F5329" w:rsidRPr="000F5329" w:rsidRDefault="000F5329" w:rsidP="000F5329">
            <w:pPr>
              <w:spacing w:after="0" w:line="276" w:lineRule="auto"/>
              <w:rPr>
                <w:rFonts w:ascii="Calibri" w:eastAsia="Times New Roman" w:hAnsi="Calibri" w:cs="Arial"/>
              </w:rPr>
            </w:pPr>
            <w:r w:rsidRPr="000F5329">
              <w:rPr>
                <w:rFonts w:ascii="Calibri" w:eastAsia="Times New Roman" w:hAnsi="Calibri" w:cs="Arial"/>
                <w:szCs w:val="21"/>
              </w:rPr>
              <w:t>Liczba świadczeń lekarza POZ na 10 tys. ludności</w:t>
            </w:r>
          </w:p>
        </w:tc>
        <w:tc>
          <w:tcPr>
            <w:tcW w:w="1545" w:type="dxa"/>
            <w:gridSpan w:val="6"/>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52" w:type="dxa"/>
            <w:gridSpan w:val="7"/>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6" w:type="dxa"/>
            <w:gridSpan w:val="5"/>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7849" w:type="dxa"/>
            <w:gridSpan w:val="8"/>
            <w:vAlign w:val="center"/>
          </w:tcPr>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 xml:space="preserve">Projekt </w:t>
            </w:r>
            <w:r w:rsidRPr="000F5329">
              <w:rPr>
                <w:rFonts w:ascii="Calibri" w:eastAsia="Times New Roman" w:hAnsi="Calibri" w:cs="Arial"/>
                <w:szCs w:val="21"/>
              </w:rPr>
              <w:t>realizowany przez podmioty świadczące podstawową opiekę zdrowotną znajdujące się na terenie powiatów, w których wskaźnik liczby świadczeń lekarza podstawowej opieki zdrowotnej na 10 tys. ludności:</w:t>
            </w:r>
          </w:p>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 xml:space="preserve">2 pkt – </w:t>
            </w:r>
            <w:r w:rsidRPr="000F5329">
              <w:rPr>
                <w:rFonts w:ascii="Calibri" w:eastAsia="Times New Roman" w:hAnsi="Calibri" w:cs="Arial"/>
                <w:szCs w:val="21"/>
              </w:rPr>
              <w:t>jest wyższy niż wartość dla województwa opolskiego</w:t>
            </w:r>
            <w:r w:rsidRPr="000F5329">
              <w:rPr>
                <w:rFonts w:ascii="Calibri" w:eastAsia="Times New Roman" w:hAnsi="Calibri" w:cs="Arial"/>
              </w:rPr>
              <w:t>;</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Times New Roman"/>
              </w:rPr>
              <w:t>0 pkt –</w:t>
            </w:r>
            <w:r w:rsidRPr="000F5329">
              <w:rPr>
                <w:rFonts w:ascii="Calibri" w:eastAsia="Times New Roman" w:hAnsi="Calibri" w:cs="Arial"/>
              </w:rPr>
              <w:t xml:space="preserve"> </w:t>
            </w:r>
            <w:r w:rsidRPr="000F5329">
              <w:rPr>
                <w:rFonts w:ascii="Calibri" w:eastAsia="Times New Roman" w:hAnsi="Calibri" w:cs="Times New Roman"/>
              </w:rPr>
              <w:t xml:space="preserve">jest równy lub niższy </w:t>
            </w:r>
            <w:r w:rsidRPr="000F5329">
              <w:rPr>
                <w:rFonts w:ascii="Calibri" w:eastAsia="Times New Roman" w:hAnsi="Calibri" w:cs="Arial"/>
                <w:szCs w:val="21"/>
              </w:rPr>
              <w:t>niż wartość dla województwa opolskiego</w:t>
            </w:r>
            <w:r w:rsidRPr="000F5329">
              <w:rPr>
                <w:rFonts w:ascii="Calibri" w:eastAsia="Times New Roman" w:hAnsi="Calibri" w:cs="Arial"/>
              </w:rPr>
              <w:t>.</w:t>
            </w:r>
          </w:p>
        </w:tc>
      </w:tr>
      <w:tr w:rsidR="000F5329" w:rsidRPr="000F5329" w:rsidTr="000F5329">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left="157" w:hanging="142"/>
              <w:rPr>
                <w:rFonts w:ascii="Calibri" w:eastAsia="Times New Roman" w:hAnsi="Calibri" w:cs="Times New Roman"/>
              </w:rPr>
            </w:pPr>
            <w:r w:rsidRPr="000F5329">
              <w:rPr>
                <w:rFonts w:ascii="Calibri" w:eastAsia="Times New Roman" w:hAnsi="Calibri" w:cs="Times New Roman"/>
              </w:rPr>
              <w:t>2.</w:t>
            </w:r>
          </w:p>
        </w:tc>
        <w:tc>
          <w:tcPr>
            <w:tcW w:w="2693" w:type="dxa"/>
            <w:gridSpan w:val="2"/>
            <w:vAlign w:val="center"/>
          </w:tcPr>
          <w:p w:rsidR="000F5329" w:rsidRPr="000F5329" w:rsidRDefault="000F5329" w:rsidP="000F5329">
            <w:pPr>
              <w:spacing w:after="0" w:line="276" w:lineRule="auto"/>
              <w:rPr>
                <w:rFonts w:ascii="Calibri" w:eastAsia="Times New Roman" w:hAnsi="Calibri" w:cs="Arial"/>
              </w:rPr>
            </w:pPr>
            <w:r w:rsidRPr="000F5329">
              <w:rPr>
                <w:rFonts w:ascii="Calibri" w:eastAsia="Times New Roman" w:hAnsi="Calibri" w:cs="Arial"/>
              </w:rPr>
              <w:t>Udział świadczeń lekarzy POZ udzielanych pacjentom w grupie wiekowej 0-5 lat oraz 65+</w:t>
            </w:r>
          </w:p>
        </w:tc>
        <w:tc>
          <w:tcPr>
            <w:tcW w:w="1545" w:type="dxa"/>
            <w:gridSpan w:val="6"/>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52" w:type="dxa"/>
            <w:gridSpan w:val="7"/>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6" w:type="dxa"/>
            <w:gridSpan w:val="5"/>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7849" w:type="dxa"/>
            <w:gridSpan w:val="8"/>
            <w:vAlign w:val="center"/>
          </w:tcPr>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Projekt realizowany przez podmioty świadczące podstawową opiekę zdrowotną znajdujące się na terenie powiatów, w których udział świadczeń lekarzy podstawowej opieki zdrowotnej udzielanych pacjentom w grupie wiekowej 0-5 lat oraz 65+:</w:t>
            </w:r>
          </w:p>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2 pkt – jest wyższy niż odpowiednie wartości dla województwa opolskiego;</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 xml:space="preserve">0 pkt – </w:t>
            </w:r>
            <w:r w:rsidRPr="000F5329">
              <w:rPr>
                <w:rFonts w:ascii="Calibri" w:eastAsia="Times New Roman" w:hAnsi="Calibri" w:cs="Times New Roman"/>
              </w:rPr>
              <w:t xml:space="preserve">jest równy lub niższy </w:t>
            </w:r>
            <w:r w:rsidRPr="000F5329">
              <w:rPr>
                <w:rFonts w:ascii="Calibri" w:eastAsia="Times New Roman" w:hAnsi="Calibri" w:cs="Arial"/>
                <w:szCs w:val="21"/>
              </w:rPr>
              <w:t>niż</w:t>
            </w:r>
            <w:r w:rsidRPr="000F5329">
              <w:rPr>
                <w:rFonts w:ascii="Calibri" w:eastAsia="Times New Roman" w:hAnsi="Calibri" w:cs="Arial"/>
              </w:rPr>
              <w:t xml:space="preserve"> odpowiednie wartości dla województwa opolskiego.</w:t>
            </w:r>
          </w:p>
        </w:tc>
      </w:tr>
      <w:tr w:rsidR="000F5329" w:rsidRPr="000F5329" w:rsidTr="000F5329">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left="157" w:hanging="142"/>
              <w:rPr>
                <w:rFonts w:ascii="Calibri" w:eastAsia="Times New Roman" w:hAnsi="Calibri" w:cs="Times New Roman"/>
              </w:rPr>
            </w:pPr>
            <w:r w:rsidRPr="000F5329">
              <w:rPr>
                <w:rFonts w:ascii="Calibri" w:eastAsia="Times New Roman" w:hAnsi="Calibri" w:cs="Times New Roman"/>
              </w:rPr>
              <w:t xml:space="preserve">3. </w:t>
            </w:r>
          </w:p>
        </w:tc>
        <w:tc>
          <w:tcPr>
            <w:tcW w:w="2693" w:type="dxa"/>
            <w:gridSpan w:val="2"/>
            <w:vAlign w:val="center"/>
          </w:tcPr>
          <w:p w:rsidR="000F5329" w:rsidRPr="000F5329" w:rsidRDefault="000F5329" w:rsidP="000F5329">
            <w:pPr>
              <w:spacing w:after="0" w:line="276" w:lineRule="auto"/>
              <w:rPr>
                <w:rFonts w:ascii="Calibri" w:eastAsia="Times New Roman" w:hAnsi="Calibri" w:cs="Arial"/>
              </w:rPr>
            </w:pPr>
            <w:r w:rsidRPr="000F5329">
              <w:rPr>
                <w:rFonts w:ascii="Calibri" w:eastAsia="Times New Roman" w:hAnsi="Calibri" w:cs="Arial"/>
              </w:rPr>
              <w:t>Wskaźnik wykorzystania nagłej opieki medycznej w ramach POZ</w:t>
            </w:r>
          </w:p>
        </w:tc>
        <w:tc>
          <w:tcPr>
            <w:tcW w:w="1545" w:type="dxa"/>
            <w:gridSpan w:val="6"/>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52" w:type="dxa"/>
            <w:gridSpan w:val="7"/>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6" w:type="dxa"/>
            <w:gridSpan w:val="5"/>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7849" w:type="dxa"/>
            <w:gridSpan w:val="8"/>
            <w:vAlign w:val="center"/>
          </w:tcPr>
          <w:p w:rsidR="000F5329" w:rsidRPr="000F5329" w:rsidRDefault="000F5329" w:rsidP="000F5329">
            <w:pPr>
              <w:spacing w:before="120" w:after="120"/>
              <w:jc w:val="both"/>
              <w:rPr>
                <w:rFonts w:ascii="Calibri" w:eastAsia="Times New Roman" w:hAnsi="Calibri" w:cs="Arial"/>
              </w:rPr>
            </w:pPr>
            <w:r w:rsidRPr="000F5329">
              <w:rPr>
                <w:rFonts w:ascii="Calibri" w:eastAsia="Times New Roman" w:hAnsi="Calibri" w:cs="Arial"/>
              </w:rPr>
              <w:t>Projekt realizowany przez podmioty świadczące podstawową opiekę zdrowotną znajdujące się na terenie powiatów, w których:</w:t>
            </w:r>
          </w:p>
          <w:p w:rsidR="000F5329" w:rsidRPr="000F5329" w:rsidRDefault="000F5329" w:rsidP="000F5329">
            <w:pPr>
              <w:spacing w:before="120" w:after="120"/>
              <w:jc w:val="both"/>
              <w:rPr>
                <w:rFonts w:ascii="Calibri" w:eastAsia="Times New Roman" w:hAnsi="Calibri" w:cs="Arial"/>
              </w:rPr>
            </w:pPr>
            <w:r w:rsidRPr="000F5329">
              <w:rPr>
                <w:rFonts w:ascii="Calibri" w:eastAsia="Times New Roman" w:hAnsi="Calibri" w:cs="Arial"/>
              </w:rPr>
              <w:t>2 pkt – wskaźnik wykorzystania nagłej opieki medycznej</w:t>
            </w:r>
            <w:r w:rsidRPr="000F5329">
              <w:rPr>
                <w:rFonts w:ascii="Calibri" w:eastAsia="Times New Roman" w:hAnsi="Calibri" w:cs="Times New Roman"/>
                <w:sz w:val="16"/>
                <w:vertAlign w:val="superscript"/>
              </w:rPr>
              <w:footnoteReference w:id="19"/>
            </w:r>
            <w:r w:rsidRPr="000F5329">
              <w:rPr>
                <w:rFonts w:ascii="Calibri" w:eastAsia="Times New Roman" w:hAnsi="Calibri" w:cs="Arial"/>
              </w:rPr>
              <w:t xml:space="preserve"> jest poniżej średniej dla województwa opolskiego lub które zobowiążą się do osiągnięcia w wyniku realizacji projektu wartości niższej niż wartość dla województwa opolskiego</w:t>
            </w:r>
            <w:r w:rsidRPr="000F5329">
              <w:rPr>
                <w:rFonts w:ascii="Calibri" w:eastAsia="Times New Roman" w:hAnsi="Calibri" w:cs="Times New Roman"/>
                <w:sz w:val="16"/>
                <w:vertAlign w:val="superscript"/>
              </w:rPr>
              <w:footnoteReference w:id="20"/>
            </w:r>
            <w:r w:rsidRPr="000F5329">
              <w:rPr>
                <w:rFonts w:ascii="Calibri" w:eastAsia="Times New Roman" w:hAnsi="Calibri" w:cs="Arial"/>
              </w:rPr>
              <w:t>;</w:t>
            </w:r>
          </w:p>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 xml:space="preserve">0 pkt – wskaźnik wykorzystania nagłej opieki medycznej </w:t>
            </w:r>
            <w:r w:rsidRPr="000F5329">
              <w:rPr>
                <w:rFonts w:ascii="Calibri" w:eastAsia="Times New Roman" w:hAnsi="Calibri" w:cs="Times New Roman"/>
              </w:rPr>
              <w:t xml:space="preserve">równy lub wyższy od średniej </w:t>
            </w:r>
            <w:r w:rsidRPr="000F5329">
              <w:rPr>
                <w:rFonts w:ascii="Calibri" w:eastAsia="Times New Roman" w:hAnsi="Calibri" w:cs="Arial"/>
              </w:rPr>
              <w:t>dla województwa opolskiego.</w:t>
            </w:r>
          </w:p>
        </w:tc>
      </w:tr>
      <w:tr w:rsidR="000F5329" w:rsidRPr="000F5329" w:rsidTr="000F5329">
        <w:tblPrEx>
          <w:tblLook w:val="04A0" w:firstRow="1" w:lastRow="0" w:firstColumn="1" w:lastColumn="0" w:noHBand="0" w:noVBand="1"/>
        </w:tblPrEx>
        <w:trPr>
          <w:trHeight w:val="1341"/>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left="157" w:hanging="142"/>
              <w:rPr>
                <w:rFonts w:ascii="Calibri" w:eastAsia="Times New Roman" w:hAnsi="Calibri" w:cs="Times New Roman"/>
              </w:rPr>
            </w:pPr>
            <w:r w:rsidRPr="000F5329">
              <w:rPr>
                <w:rFonts w:ascii="Calibri" w:eastAsia="Times New Roman" w:hAnsi="Calibri" w:cs="Times New Roman"/>
              </w:rPr>
              <w:t>4.</w:t>
            </w:r>
          </w:p>
        </w:tc>
        <w:tc>
          <w:tcPr>
            <w:tcW w:w="2693" w:type="dxa"/>
            <w:gridSpan w:val="2"/>
            <w:vAlign w:val="center"/>
          </w:tcPr>
          <w:p w:rsidR="000F5329" w:rsidRPr="000F5329" w:rsidRDefault="000F5329" w:rsidP="000F5329">
            <w:pPr>
              <w:spacing w:after="0" w:line="276" w:lineRule="auto"/>
              <w:rPr>
                <w:rFonts w:ascii="Calibri" w:eastAsia="Times New Roman" w:hAnsi="Calibri" w:cs="Arial"/>
              </w:rPr>
            </w:pPr>
            <w:r w:rsidRPr="000F5329">
              <w:rPr>
                <w:rFonts w:ascii="Calibri" w:eastAsia="Times New Roman" w:hAnsi="Calibri" w:cs="Arial"/>
              </w:rPr>
              <w:t>Realizacja programów profilaktycznych przez podmioty POZ</w:t>
            </w:r>
          </w:p>
        </w:tc>
        <w:tc>
          <w:tcPr>
            <w:tcW w:w="1545" w:type="dxa"/>
            <w:gridSpan w:val="6"/>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52" w:type="dxa"/>
            <w:gridSpan w:val="7"/>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6" w:type="dxa"/>
            <w:gridSpan w:val="5"/>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7849" w:type="dxa"/>
            <w:gridSpan w:val="8"/>
            <w:vAlign w:val="center"/>
          </w:tcPr>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2 pkt –  projekt realizowany przez podmioty świadczące podstawową opiekę zdrowotną, w których realizowane są programy profilaktyczne.</w:t>
            </w:r>
          </w:p>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0 pkt – brak realizacji programów profilaktycznych w ramach projektu realizowanego przez podmioty świadczące podstawową opiekę zdrowotną.</w:t>
            </w:r>
          </w:p>
        </w:tc>
      </w:tr>
      <w:tr w:rsidR="000F5329" w:rsidRPr="000F5329" w:rsidTr="006D05B9">
        <w:tblPrEx>
          <w:tblLook w:val="04A0" w:firstRow="1" w:lastRow="0" w:firstColumn="1" w:lastColumn="0" w:noHBand="0" w:noVBand="1"/>
        </w:tblPrEx>
        <w:trPr>
          <w:trHeight w:val="567"/>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left="157" w:hanging="142"/>
              <w:rPr>
                <w:rFonts w:ascii="Calibri" w:eastAsia="Times New Roman" w:hAnsi="Calibri" w:cs="Times New Roman"/>
              </w:rPr>
            </w:pPr>
            <w:r w:rsidRPr="000F5329">
              <w:rPr>
                <w:rFonts w:ascii="Calibri" w:eastAsia="Times New Roman" w:hAnsi="Calibri" w:cs="Times New Roman"/>
              </w:rPr>
              <w:t>5.</w:t>
            </w:r>
          </w:p>
        </w:tc>
        <w:tc>
          <w:tcPr>
            <w:tcW w:w="2693" w:type="dxa"/>
            <w:gridSpan w:val="2"/>
            <w:vAlign w:val="center"/>
          </w:tcPr>
          <w:p w:rsidR="000F5329" w:rsidRPr="000F5329" w:rsidRDefault="000F5329" w:rsidP="000F5329">
            <w:pPr>
              <w:spacing w:after="0" w:line="276" w:lineRule="auto"/>
              <w:rPr>
                <w:rFonts w:ascii="Calibri" w:eastAsia="Times New Roman" w:hAnsi="Calibri" w:cs="Arial"/>
              </w:rPr>
            </w:pPr>
            <w:r w:rsidRPr="000F5329">
              <w:rPr>
                <w:rFonts w:ascii="Calibri" w:eastAsia="Calibri" w:hAnsi="Calibri" w:cs="Arial"/>
              </w:rPr>
              <w:t xml:space="preserve">Zwiększenie jakości lub dostępności do diagnozy </w:t>
            </w:r>
            <w:r w:rsidRPr="000F5329">
              <w:rPr>
                <w:rFonts w:ascii="Calibri" w:eastAsia="Calibri" w:hAnsi="Calibri" w:cs="Arial"/>
              </w:rPr>
              <w:br/>
              <w:t>i terapii pacjentów w warunkach ambulatoryjnych</w:t>
            </w:r>
          </w:p>
        </w:tc>
        <w:tc>
          <w:tcPr>
            <w:tcW w:w="1545" w:type="dxa"/>
            <w:gridSpan w:val="6"/>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52" w:type="dxa"/>
            <w:gridSpan w:val="7"/>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6" w:type="dxa"/>
            <w:gridSpan w:val="5"/>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7849" w:type="dxa"/>
            <w:gridSpan w:val="8"/>
            <w:vAlign w:val="center"/>
          </w:tcPr>
          <w:p w:rsidR="000F5329" w:rsidRPr="000F5329" w:rsidRDefault="000F5329" w:rsidP="000F5329">
            <w:pPr>
              <w:autoSpaceDE w:val="0"/>
              <w:autoSpaceDN w:val="0"/>
              <w:adjustRightInd w:val="0"/>
              <w:spacing w:before="120" w:after="120" w:line="276" w:lineRule="auto"/>
              <w:jc w:val="both"/>
              <w:rPr>
                <w:rFonts w:ascii="Calibri" w:eastAsia="Calibri" w:hAnsi="Calibri" w:cs="Arial"/>
              </w:rPr>
            </w:pPr>
            <w:r w:rsidRPr="000F5329">
              <w:rPr>
                <w:rFonts w:ascii="Calibri" w:eastAsia="Calibri" w:hAnsi="Calibri" w:cs="Arial"/>
              </w:rPr>
              <w:t xml:space="preserve">2 pkt – projekt przyczynia się do zwiększenia jakości lub dostępności do diagnozy </w:t>
            </w:r>
            <w:r w:rsidRPr="000F5329">
              <w:rPr>
                <w:rFonts w:ascii="Calibri" w:eastAsia="Calibri" w:hAnsi="Calibri" w:cs="Arial"/>
              </w:rPr>
              <w:br/>
              <w:t>i terapii pacjentów w warunkach ambulatoryjnych.</w:t>
            </w:r>
          </w:p>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Calibri" w:hAnsi="Calibri" w:cs="Arial"/>
              </w:rPr>
              <w:t xml:space="preserve">0 pkt – projekt nie przyczynia się do zwiększenia jakości lub dostępności do diagnozy </w:t>
            </w:r>
            <w:r w:rsidRPr="000F5329">
              <w:rPr>
                <w:rFonts w:ascii="Calibri" w:eastAsia="Calibri" w:hAnsi="Calibri" w:cs="Arial"/>
              </w:rPr>
              <w:br/>
              <w:t>i terapii pacjentów w warunkach ambulatoryjnych.</w:t>
            </w:r>
          </w:p>
        </w:tc>
      </w:tr>
      <w:tr w:rsidR="000F5329" w:rsidRPr="000F5329" w:rsidTr="000F5329">
        <w:tblPrEx>
          <w:tblLook w:val="04A0" w:firstRow="1" w:lastRow="0" w:firstColumn="1" w:lastColumn="0" w:noHBand="0" w:noVBand="1"/>
        </w:tblPrEx>
        <w:trPr>
          <w:trHeight w:val="1339"/>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left="157" w:hanging="142"/>
              <w:rPr>
                <w:rFonts w:ascii="Calibri" w:eastAsia="Times New Roman" w:hAnsi="Calibri" w:cs="Times New Roman"/>
              </w:rPr>
            </w:pPr>
            <w:r w:rsidRPr="000F5329">
              <w:rPr>
                <w:rFonts w:ascii="Calibri" w:eastAsia="Times New Roman" w:hAnsi="Calibri" w:cs="Times New Roman"/>
              </w:rPr>
              <w:t>6.</w:t>
            </w:r>
          </w:p>
        </w:tc>
        <w:tc>
          <w:tcPr>
            <w:tcW w:w="2693" w:type="dxa"/>
            <w:gridSpan w:val="2"/>
            <w:tcBorders>
              <w:bottom w:val="single" w:sz="4" w:space="0" w:color="92D050"/>
            </w:tcBorders>
            <w:vAlign w:val="center"/>
          </w:tcPr>
          <w:p w:rsidR="000F5329" w:rsidRPr="000F5329" w:rsidRDefault="000F5329" w:rsidP="000F5329">
            <w:pPr>
              <w:spacing w:after="0" w:line="276" w:lineRule="auto"/>
              <w:rPr>
                <w:rFonts w:ascii="Calibri" w:eastAsia="Times New Roman" w:hAnsi="Calibri" w:cs="Arial"/>
              </w:rPr>
            </w:pPr>
            <w:r w:rsidRPr="000F5329">
              <w:rPr>
                <w:rFonts w:ascii="Calibri" w:eastAsia="Times New Roman" w:hAnsi="Calibri" w:cs="Arial"/>
              </w:rPr>
              <w:t>Liczba porad na 100 tys. ludności w danym typie poradni</w:t>
            </w:r>
          </w:p>
        </w:tc>
        <w:tc>
          <w:tcPr>
            <w:tcW w:w="1545" w:type="dxa"/>
            <w:gridSpan w:val="6"/>
            <w:tcBorders>
              <w:bottom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52" w:type="dxa"/>
            <w:gridSpan w:val="7"/>
            <w:tcBorders>
              <w:bottom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2</w:t>
            </w:r>
          </w:p>
        </w:tc>
        <w:tc>
          <w:tcPr>
            <w:tcW w:w="1136" w:type="dxa"/>
            <w:gridSpan w:val="5"/>
            <w:tcBorders>
              <w:bottom w:val="single" w:sz="4" w:space="0" w:color="92D050"/>
            </w:tcBorders>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7849" w:type="dxa"/>
            <w:gridSpan w:val="8"/>
            <w:tcBorders>
              <w:bottom w:val="single" w:sz="4" w:space="0" w:color="92D050"/>
            </w:tcBorders>
            <w:vAlign w:val="center"/>
          </w:tcPr>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Projekt realizowany na rzecz typu poradni</w:t>
            </w:r>
            <w:r w:rsidRPr="000F5329">
              <w:rPr>
                <w:rFonts w:ascii="Calibri" w:eastAsia="Times New Roman" w:hAnsi="Calibri" w:cs="Times New Roman"/>
                <w:sz w:val="16"/>
                <w:vertAlign w:val="superscript"/>
              </w:rPr>
              <w:footnoteReference w:id="21"/>
            </w:r>
            <w:r w:rsidRPr="000F5329">
              <w:rPr>
                <w:rFonts w:ascii="Calibri" w:eastAsia="Times New Roman" w:hAnsi="Calibri" w:cs="Arial"/>
              </w:rPr>
              <w:t>, dla których liczba porad na 100 tys. ludności w województwie opolskim:</w:t>
            </w:r>
          </w:p>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2 pkt –  jest mniejsza niż wartość dla Polski;</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0 pkt - jest równa lub większa niż wartość dla Polski.</w:t>
            </w:r>
          </w:p>
        </w:tc>
      </w:tr>
      <w:tr w:rsidR="000F5329" w:rsidRPr="000F5329" w:rsidTr="000F5329">
        <w:tblPrEx>
          <w:tblLook w:val="04A0" w:firstRow="1" w:lastRow="0" w:firstColumn="1" w:lastColumn="0" w:noHBand="0" w:noVBand="1"/>
        </w:tblPrEx>
        <w:trPr>
          <w:trHeight w:val="187"/>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CCFF33"/>
            <w:vAlign w:val="center"/>
          </w:tcPr>
          <w:p w:rsidR="000F5329" w:rsidRPr="000F5329" w:rsidRDefault="000F5329" w:rsidP="000F5329">
            <w:pPr>
              <w:spacing w:before="120" w:after="120" w:line="240" w:lineRule="auto"/>
              <w:rPr>
                <w:rFonts w:ascii="Calibri" w:eastAsia="Times New Roman" w:hAnsi="Calibri" w:cs="Arial"/>
              </w:rPr>
            </w:pPr>
            <w:r w:rsidRPr="000F5329">
              <w:rPr>
                <w:rFonts w:ascii="Calibri" w:eastAsia="Times New Roman" w:hAnsi="Calibri" w:cs="Arial"/>
                <w:b/>
              </w:rPr>
              <w:t>Dotyczy poszczególnych grup chorobowych/form lecznictwa</w:t>
            </w:r>
          </w:p>
        </w:tc>
      </w:tr>
      <w:tr w:rsidR="000F5329" w:rsidRPr="000F5329" w:rsidTr="000F5329">
        <w:tblPrEx>
          <w:tblLook w:val="04A0" w:firstRow="1" w:lastRow="0" w:firstColumn="1" w:lastColumn="0" w:noHBand="0" w:noVBand="1"/>
        </w:tblPrEx>
        <w:trPr>
          <w:trHeight w:val="365"/>
        </w:trPr>
        <w:tc>
          <w:tcPr>
            <w:tcW w:w="14601" w:type="dxa"/>
            <w:gridSpan w:val="29"/>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0F5329" w:rsidRPr="000F5329" w:rsidRDefault="000F5329" w:rsidP="000F5329">
            <w:pPr>
              <w:spacing w:before="120" w:after="120" w:line="276" w:lineRule="auto"/>
              <w:jc w:val="center"/>
              <w:rPr>
                <w:rFonts w:ascii="Calibri" w:eastAsia="Times New Roman" w:hAnsi="Calibri" w:cs="Calibri"/>
                <w:b/>
                <w:color w:val="000099"/>
              </w:rPr>
            </w:pPr>
            <w:r w:rsidRPr="000F5329">
              <w:rPr>
                <w:rFonts w:ascii="Calibri" w:eastAsia="Times New Roman" w:hAnsi="Calibri" w:cs="Calibri"/>
                <w:b/>
                <w:color w:val="000099"/>
              </w:rPr>
              <w:t>Kryteria merytoryczne szczegółowe (punktowane)</w:t>
            </w:r>
          </w:p>
        </w:tc>
      </w:tr>
      <w:tr w:rsidR="000F5329" w:rsidRPr="000F5329" w:rsidTr="000F5329">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rsidR="000F5329" w:rsidRPr="000F5329" w:rsidRDefault="000F5329" w:rsidP="000F5329">
            <w:pPr>
              <w:spacing w:before="120" w:after="120" w:line="276" w:lineRule="auto"/>
              <w:ind w:left="-108"/>
              <w:jc w:val="center"/>
              <w:rPr>
                <w:rFonts w:ascii="Calibri" w:eastAsia="Times New Roman" w:hAnsi="Calibri" w:cs="Calibri"/>
                <w:b/>
                <w:color w:val="000099"/>
              </w:rPr>
            </w:pPr>
            <w:r w:rsidRPr="000F5329">
              <w:rPr>
                <w:rFonts w:ascii="Calibri" w:eastAsia="Times New Roman" w:hAnsi="Calibri" w:cs="Calibri"/>
                <w:b/>
                <w:color w:val="000099"/>
              </w:rPr>
              <w:t>Lp.</w:t>
            </w:r>
          </w:p>
        </w:tc>
        <w:tc>
          <w:tcPr>
            <w:tcW w:w="2693" w:type="dxa"/>
            <w:gridSpan w:val="2"/>
            <w:tcBorders>
              <w:bottom w:val="single" w:sz="4" w:space="0" w:color="92D050"/>
            </w:tcBorders>
            <w:shd w:val="clear" w:color="auto" w:fill="D9D9D9" w:themeFill="background1" w:themeFillShade="D9"/>
            <w:vAlign w:val="center"/>
          </w:tcPr>
          <w:p w:rsidR="000F5329" w:rsidRPr="000F5329" w:rsidRDefault="000F5329" w:rsidP="000F5329">
            <w:pPr>
              <w:spacing w:before="120" w:after="120" w:line="240" w:lineRule="auto"/>
              <w:jc w:val="center"/>
              <w:rPr>
                <w:rFonts w:ascii="Calibri" w:eastAsia="Times New Roman" w:hAnsi="Calibri" w:cs="Calibri"/>
                <w:b/>
                <w:color w:val="000099"/>
              </w:rPr>
            </w:pPr>
            <w:r w:rsidRPr="000F5329">
              <w:rPr>
                <w:rFonts w:ascii="Calibri" w:eastAsia="Times New Roman" w:hAnsi="Calibri" w:cs="Calibri"/>
                <w:b/>
                <w:color w:val="000099"/>
              </w:rPr>
              <w:t>Nazwa kryterium</w:t>
            </w:r>
          </w:p>
        </w:tc>
        <w:tc>
          <w:tcPr>
            <w:tcW w:w="1545" w:type="dxa"/>
            <w:gridSpan w:val="6"/>
            <w:tcBorders>
              <w:bottom w:val="single" w:sz="4" w:space="0" w:color="92D050"/>
            </w:tcBorders>
            <w:shd w:val="clear" w:color="auto" w:fill="D9D9D9" w:themeFill="background1" w:themeFillShade="D9"/>
            <w:vAlign w:val="center"/>
          </w:tcPr>
          <w:p w:rsidR="000F5329" w:rsidRPr="000F5329" w:rsidRDefault="000F5329" w:rsidP="000F5329">
            <w:pPr>
              <w:spacing w:before="120" w:after="120" w:line="240" w:lineRule="auto"/>
              <w:jc w:val="center"/>
              <w:rPr>
                <w:rFonts w:ascii="Calibri" w:eastAsia="Times New Roman" w:hAnsi="Calibri" w:cs="Calibri"/>
                <w:b/>
                <w:color w:val="000099"/>
              </w:rPr>
            </w:pPr>
            <w:r w:rsidRPr="000F5329">
              <w:rPr>
                <w:rFonts w:ascii="Calibri" w:eastAsia="Times New Roman" w:hAnsi="Calibri" w:cs="Calibri"/>
                <w:b/>
                <w:color w:val="000099"/>
              </w:rPr>
              <w:t>Źródło informacji</w:t>
            </w:r>
          </w:p>
        </w:tc>
        <w:tc>
          <w:tcPr>
            <w:tcW w:w="952" w:type="dxa"/>
            <w:gridSpan w:val="7"/>
            <w:tcBorders>
              <w:bottom w:val="single" w:sz="4" w:space="0" w:color="92D050"/>
            </w:tcBorders>
            <w:shd w:val="clear" w:color="auto" w:fill="D9D9D9" w:themeFill="background1" w:themeFillShade="D9"/>
            <w:vAlign w:val="center"/>
          </w:tcPr>
          <w:p w:rsidR="000F5329" w:rsidRPr="000F5329" w:rsidRDefault="000F5329" w:rsidP="000F5329">
            <w:pPr>
              <w:spacing w:before="120" w:after="120" w:line="240" w:lineRule="auto"/>
              <w:jc w:val="center"/>
              <w:rPr>
                <w:rFonts w:ascii="Calibri" w:eastAsia="Times New Roman" w:hAnsi="Calibri" w:cs="Calibri"/>
                <w:b/>
                <w:color w:val="000099"/>
              </w:rPr>
            </w:pPr>
            <w:r w:rsidRPr="000F5329">
              <w:rPr>
                <w:rFonts w:ascii="Calibri" w:eastAsia="Times New Roman" w:hAnsi="Calibri" w:cs="Calibri"/>
                <w:b/>
                <w:color w:val="000099"/>
              </w:rPr>
              <w:t>Waga</w:t>
            </w:r>
          </w:p>
        </w:tc>
        <w:tc>
          <w:tcPr>
            <w:tcW w:w="1136" w:type="dxa"/>
            <w:gridSpan w:val="5"/>
            <w:tcBorders>
              <w:bottom w:val="single" w:sz="4" w:space="0" w:color="92D050"/>
            </w:tcBorders>
            <w:shd w:val="clear" w:color="auto" w:fill="D9D9D9" w:themeFill="background1" w:themeFillShade="D9"/>
            <w:vAlign w:val="center"/>
          </w:tcPr>
          <w:p w:rsidR="000F5329" w:rsidRPr="000F5329" w:rsidRDefault="000F5329" w:rsidP="000F5329">
            <w:pPr>
              <w:spacing w:before="120" w:after="120" w:line="240" w:lineRule="auto"/>
              <w:jc w:val="center"/>
              <w:rPr>
                <w:rFonts w:ascii="Calibri" w:eastAsia="Times New Roman" w:hAnsi="Calibri" w:cs="Calibri"/>
                <w:b/>
                <w:color w:val="000099"/>
              </w:rPr>
            </w:pPr>
            <w:r w:rsidRPr="000F5329">
              <w:rPr>
                <w:rFonts w:ascii="Calibri" w:eastAsia="Times New Roman" w:hAnsi="Calibri" w:cs="Calibri"/>
                <w:b/>
                <w:color w:val="000099"/>
              </w:rPr>
              <w:t>Punktacja</w:t>
            </w:r>
          </w:p>
        </w:tc>
        <w:tc>
          <w:tcPr>
            <w:tcW w:w="7849" w:type="dxa"/>
            <w:gridSpan w:val="8"/>
            <w:tcBorders>
              <w:bottom w:val="single" w:sz="4" w:space="0" w:color="92D050"/>
            </w:tcBorders>
            <w:shd w:val="clear" w:color="auto" w:fill="D9D9D9" w:themeFill="background1" w:themeFillShade="D9"/>
            <w:vAlign w:val="center"/>
          </w:tcPr>
          <w:p w:rsidR="000F5329" w:rsidRPr="000F5329" w:rsidRDefault="000F5329" w:rsidP="000F5329">
            <w:pPr>
              <w:spacing w:before="120" w:after="120" w:line="240" w:lineRule="auto"/>
              <w:jc w:val="center"/>
              <w:rPr>
                <w:rFonts w:ascii="Calibri" w:eastAsia="Times New Roman" w:hAnsi="Calibri" w:cs="Calibri"/>
                <w:b/>
                <w:color w:val="000099"/>
              </w:rPr>
            </w:pPr>
            <w:r w:rsidRPr="000F5329">
              <w:rPr>
                <w:rFonts w:ascii="Calibri" w:eastAsia="Times New Roman" w:hAnsi="Calibri" w:cs="Calibri"/>
                <w:b/>
                <w:color w:val="000099"/>
              </w:rPr>
              <w:t>Definicja</w:t>
            </w:r>
          </w:p>
        </w:tc>
      </w:tr>
      <w:tr w:rsidR="000F5329" w:rsidRPr="000F5329" w:rsidTr="000F5329">
        <w:tblPrEx>
          <w:tblLook w:val="04A0" w:firstRow="1" w:lastRow="0" w:firstColumn="1" w:lastColumn="0" w:noHBand="0" w:noVBand="1"/>
        </w:tblPrEx>
        <w:trPr>
          <w:trHeight w:val="254"/>
        </w:trPr>
        <w:tc>
          <w:tcPr>
            <w:tcW w:w="426"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rsidR="000F5329" w:rsidRPr="000F5329" w:rsidRDefault="000F5329" w:rsidP="000F5329">
            <w:pPr>
              <w:spacing w:after="0" w:line="240" w:lineRule="auto"/>
              <w:ind w:left="-108"/>
              <w:jc w:val="center"/>
              <w:rPr>
                <w:rFonts w:ascii="Calibri" w:eastAsia="Times New Roman" w:hAnsi="Calibri" w:cs="Calibri"/>
                <w:color w:val="000099"/>
                <w:sz w:val="20"/>
                <w:szCs w:val="20"/>
              </w:rPr>
            </w:pPr>
            <w:r w:rsidRPr="000F5329">
              <w:rPr>
                <w:rFonts w:ascii="Calibri" w:eastAsia="Times New Roman" w:hAnsi="Calibri" w:cs="Calibri"/>
                <w:color w:val="000099"/>
                <w:sz w:val="20"/>
                <w:szCs w:val="20"/>
              </w:rPr>
              <w:t>1</w:t>
            </w:r>
          </w:p>
        </w:tc>
        <w:tc>
          <w:tcPr>
            <w:tcW w:w="2693" w:type="dxa"/>
            <w:gridSpan w:val="2"/>
            <w:tcBorders>
              <w:bottom w:val="single" w:sz="4" w:space="0" w:color="92D050"/>
            </w:tcBorders>
            <w:shd w:val="clear" w:color="auto" w:fill="F2F2F2" w:themeFill="background1" w:themeFillShade="F2"/>
            <w:vAlign w:val="center"/>
          </w:tcPr>
          <w:p w:rsidR="000F5329" w:rsidRPr="000F5329" w:rsidRDefault="000F5329" w:rsidP="000F5329">
            <w:pPr>
              <w:spacing w:after="0" w:line="240" w:lineRule="auto"/>
              <w:jc w:val="center"/>
              <w:rPr>
                <w:rFonts w:ascii="Calibri" w:eastAsia="Times New Roman" w:hAnsi="Calibri" w:cs="Calibri"/>
                <w:color w:val="000099"/>
                <w:sz w:val="20"/>
                <w:szCs w:val="20"/>
              </w:rPr>
            </w:pPr>
            <w:r w:rsidRPr="000F5329">
              <w:rPr>
                <w:rFonts w:ascii="Calibri" w:eastAsia="Times New Roman" w:hAnsi="Calibri" w:cs="Calibri"/>
                <w:color w:val="000099"/>
                <w:sz w:val="20"/>
                <w:szCs w:val="20"/>
              </w:rPr>
              <w:t>2</w:t>
            </w:r>
          </w:p>
        </w:tc>
        <w:tc>
          <w:tcPr>
            <w:tcW w:w="1545" w:type="dxa"/>
            <w:gridSpan w:val="6"/>
            <w:tcBorders>
              <w:bottom w:val="single" w:sz="4" w:space="0" w:color="92D050"/>
            </w:tcBorders>
            <w:shd w:val="clear" w:color="auto" w:fill="F2F2F2" w:themeFill="background1" w:themeFillShade="F2"/>
            <w:vAlign w:val="center"/>
          </w:tcPr>
          <w:p w:rsidR="000F5329" w:rsidRPr="000F5329" w:rsidRDefault="000F5329" w:rsidP="000F5329">
            <w:pPr>
              <w:spacing w:after="0" w:line="240" w:lineRule="auto"/>
              <w:jc w:val="center"/>
              <w:rPr>
                <w:rFonts w:ascii="Calibri" w:eastAsia="Times New Roman" w:hAnsi="Calibri" w:cs="Calibri"/>
                <w:color w:val="000099"/>
                <w:sz w:val="20"/>
                <w:szCs w:val="20"/>
              </w:rPr>
            </w:pPr>
            <w:r w:rsidRPr="000F5329">
              <w:rPr>
                <w:rFonts w:ascii="Calibri" w:eastAsia="Times New Roman" w:hAnsi="Calibri" w:cs="Calibri"/>
                <w:color w:val="000099"/>
                <w:sz w:val="20"/>
                <w:szCs w:val="20"/>
              </w:rPr>
              <w:t>3</w:t>
            </w:r>
          </w:p>
        </w:tc>
        <w:tc>
          <w:tcPr>
            <w:tcW w:w="952" w:type="dxa"/>
            <w:gridSpan w:val="7"/>
            <w:tcBorders>
              <w:bottom w:val="single" w:sz="4" w:space="0" w:color="92D050"/>
            </w:tcBorders>
            <w:shd w:val="clear" w:color="auto" w:fill="F2F2F2" w:themeFill="background1" w:themeFillShade="F2"/>
            <w:vAlign w:val="center"/>
          </w:tcPr>
          <w:p w:rsidR="000F5329" w:rsidRPr="000F5329" w:rsidRDefault="000F5329" w:rsidP="000F5329">
            <w:pPr>
              <w:spacing w:after="0" w:line="240" w:lineRule="auto"/>
              <w:jc w:val="center"/>
              <w:rPr>
                <w:rFonts w:ascii="Calibri" w:eastAsia="Times New Roman" w:hAnsi="Calibri" w:cs="Calibri"/>
                <w:color w:val="000099"/>
                <w:sz w:val="20"/>
                <w:szCs w:val="20"/>
              </w:rPr>
            </w:pPr>
            <w:r w:rsidRPr="000F5329">
              <w:rPr>
                <w:rFonts w:ascii="Calibri" w:eastAsia="Times New Roman" w:hAnsi="Calibri" w:cs="Calibri"/>
                <w:color w:val="000099"/>
                <w:sz w:val="20"/>
                <w:szCs w:val="20"/>
              </w:rPr>
              <w:t>4</w:t>
            </w:r>
          </w:p>
        </w:tc>
        <w:tc>
          <w:tcPr>
            <w:tcW w:w="1136" w:type="dxa"/>
            <w:gridSpan w:val="5"/>
            <w:tcBorders>
              <w:bottom w:val="single" w:sz="4" w:space="0" w:color="92D050"/>
            </w:tcBorders>
            <w:shd w:val="clear" w:color="auto" w:fill="F2F2F2" w:themeFill="background1" w:themeFillShade="F2"/>
            <w:vAlign w:val="center"/>
          </w:tcPr>
          <w:p w:rsidR="000F5329" w:rsidRPr="000F5329" w:rsidRDefault="000F5329" w:rsidP="000F5329">
            <w:pPr>
              <w:spacing w:after="0" w:line="240" w:lineRule="auto"/>
              <w:jc w:val="center"/>
              <w:rPr>
                <w:rFonts w:ascii="Calibri" w:eastAsia="Times New Roman" w:hAnsi="Calibri" w:cs="Calibri"/>
                <w:color w:val="000099"/>
                <w:sz w:val="20"/>
                <w:szCs w:val="20"/>
              </w:rPr>
            </w:pPr>
            <w:r w:rsidRPr="000F5329">
              <w:rPr>
                <w:rFonts w:ascii="Calibri" w:eastAsia="Times New Roman" w:hAnsi="Calibri" w:cs="Calibri"/>
                <w:color w:val="000099"/>
                <w:sz w:val="20"/>
                <w:szCs w:val="20"/>
              </w:rPr>
              <w:t>5</w:t>
            </w:r>
          </w:p>
        </w:tc>
        <w:tc>
          <w:tcPr>
            <w:tcW w:w="7849" w:type="dxa"/>
            <w:gridSpan w:val="8"/>
            <w:tcBorders>
              <w:bottom w:val="single" w:sz="4" w:space="0" w:color="92D050"/>
            </w:tcBorders>
            <w:shd w:val="clear" w:color="auto" w:fill="F2F2F2" w:themeFill="background1" w:themeFillShade="F2"/>
            <w:vAlign w:val="center"/>
          </w:tcPr>
          <w:p w:rsidR="000F5329" w:rsidRPr="000F5329" w:rsidRDefault="000F5329" w:rsidP="000F5329">
            <w:pPr>
              <w:spacing w:after="0" w:line="240" w:lineRule="auto"/>
              <w:jc w:val="center"/>
              <w:rPr>
                <w:rFonts w:ascii="Calibri" w:eastAsia="Times New Roman" w:hAnsi="Calibri" w:cs="Calibri"/>
                <w:color w:val="000099"/>
                <w:sz w:val="20"/>
                <w:szCs w:val="20"/>
              </w:rPr>
            </w:pPr>
            <w:r w:rsidRPr="000F5329">
              <w:rPr>
                <w:rFonts w:ascii="Calibri" w:eastAsia="Times New Roman" w:hAnsi="Calibri" w:cs="Calibri"/>
                <w:color w:val="000099"/>
                <w:sz w:val="20"/>
                <w:szCs w:val="20"/>
              </w:rPr>
              <w:t>6</w:t>
            </w:r>
          </w:p>
        </w:tc>
      </w:tr>
      <w:tr w:rsidR="000F5329" w:rsidRPr="000F5329" w:rsidTr="000F5329">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left="157" w:hanging="142"/>
              <w:rPr>
                <w:rFonts w:ascii="Calibri" w:eastAsia="Times New Roman" w:hAnsi="Calibri" w:cs="Times New Roman"/>
              </w:rPr>
            </w:pPr>
            <w:r w:rsidRPr="000F5329">
              <w:rPr>
                <w:rFonts w:ascii="Calibri" w:eastAsia="Times New Roman" w:hAnsi="Calibri" w:cs="Times New Roman"/>
              </w:rPr>
              <w:t>1.</w:t>
            </w:r>
          </w:p>
        </w:tc>
        <w:tc>
          <w:tcPr>
            <w:tcW w:w="2693" w:type="dxa"/>
            <w:gridSpan w:val="2"/>
            <w:vAlign w:val="center"/>
          </w:tcPr>
          <w:p w:rsidR="000F5329" w:rsidRPr="000F5329" w:rsidRDefault="000F5329" w:rsidP="000F5329">
            <w:pPr>
              <w:spacing w:after="0" w:line="276" w:lineRule="auto"/>
              <w:rPr>
                <w:rFonts w:ascii="Calibri" w:eastAsia="Times New Roman" w:hAnsi="Calibri" w:cs="Arial"/>
              </w:rPr>
            </w:pPr>
            <w:r w:rsidRPr="000F5329">
              <w:rPr>
                <w:rFonts w:ascii="Calibri" w:eastAsia="Times New Roman" w:hAnsi="Calibri" w:cs="Arial"/>
              </w:rPr>
              <w:t>Kompleksowość opieki psychiatrycznej</w:t>
            </w:r>
          </w:p>
        </w:tc>
        <w:tc>
          <w:tcPr>
            <w:tcW w:w="1545" w:type="dxa"/>
            <w:gridSpan w:val="6"/>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52" w:type="dxa"/>
            <w:gridSpan w:val="7"/>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w:t>
            </w:r>
          </w:p>
        </w:tc>
        <w:tc>
          <w:tcPr>
            <w:tcW w:w="1136" w:type="dxa"/>
            <w:gridSpan w:val="5"/>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7849" w:type="dxa"/>
            <w:gridSpan w:val="8"/>
            <w:vAlign w:val="center"/>
          </w:tcPr>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2 pkt – projekt w obszarze zaburzeń psychicznych realizowany przez podmioty, które zapewniają (lub które zobowiążą się do zapewnienia w wyniku realizacji projektu)</w:t>
            </w:r>
            <w:r w:rsidRPr="000F5329">
              <w:rPr>
                <w:rFonts w:ascii="Calibri" w:eastAsia="Times New Roman" w:hAnsi="Calibri" w:cs="Times New Roman"/>
                <w:vertAlign w:val="superscript"/>
              </w:rPr>
              <w:footnoteReference w:id="22"/>
            </w:r>
            <w:r w:rsidRPr="000F5329">
              <w:rPr>
                <w:rFonts w:ascii="Calibri" w:eastAsia="Times New Roman" w:hAnsi="Calibri" w:cs="Arial"/>
              </w:rPr>
              <w:t xml:space="preserve"> kompleksową opiekę psychiatryczną, obejmującą swoim zakresem podmiot udzielający świadczeń w pięciu formach leczenia: oddział dzienny</w:t>
            </w:r>
            <w:r w:rsidRPr="000F5329">
              <w:rPr>
                <w:rFonts w:ascii="Calibri" w:eastAsia="Times New Roman" w:hAnsi="Calibri" w:cs="Arial"/>
                <w:vertAlign w:val="superscript"/>
              </w:rPr>
              <w:footnoteReference w:id="23"/>
            </w:r>
            <w:r w:rsidRPr="000F5329">
              <w:rPr>
                <w:rFonts w:ascii="Calibri" w:eastAsia="Times New Roman" w:hAnsi="Calibri" w:cs="Arial"/>
              </w:rPr>
              <w:t>, poradnia</w:t>
            </w:r>
            <w:r w:rsidRPr="000F5329">
              <w:rPr>
                <w:rFonts w:ascii="Calibri" w:eastAsia="Times New Roman" w:hAnsi="Calibri" w:cs="Arial"/>
                <w:vertAlign w:val="superscript"/>
              </w:rPr>
              <w:footnoteReference w:id="24"/>
            </w:r>
            <w:r w:rsidRPr="000F5329">
              <w:rPr>
                <w:rFonts w:ascii="Calibri" w:eastAsia="Times New Roman" w:hAnsi="Calibri" w:cs="Arial"/>
              </w:rPr>
              <w:t>, izba przyjęć</w:t>
            </w:r>
            <w:r w:rsidRPr="000F5329">
              <w:rPr>
                <w:rFonts w:ascii="Calibri" w:eastAsia="Times New Roman" w:hAnsi="Calibri" w:cs="Arial"/>
                <w:vertAlign w:val="superscript"/>
              </w:rPr>
              <w:footnoteReference w:id="25"/>
            </w:r>
            <w:r w:rsidRPr="000F5329">
              <w:rPr>
                <w:rFonts w:ascii="Calibri" w:eastAsia="Times New Roman" w:hAnsi="Calibri" w:cs="Arial"/>
              </w:rPr>
              <w:t xml:space="preserve"> lub szpitalny oddział ratunkowy</w:t>
            </w:r>
            <w:r w:rsidRPr="000F5329">
              <w:rPr>
                <w:rFonts w:ascii="Calibri" w:eastAsia="Times New Roman" w:hAnsi="Calibri" w:cs="Arial"/>
                <w:vertAlign w:val="superscript"/>
              </w:rPr>
              <w:footnoteReference w:id="26"/>
            </w:r>
            <w:r w:rsidRPr="000F5329">
              <w:rPr>
                <w:rFonts w:ascii="Calibri" w:eastAsia="Times New Roman" w:hAnsi="Calibri" w:cs="Arial"/>
              </w:rPr>
              <w:t>, oddział całodobowy</w:t>
            </w:r>
            <w:r w:rsidRPr="000F5329">
              <w:rPr>
                <w:rFonts w:ascii="Calibri" w:eastAsia="Times New Roman" w:hAnsi="Calibri" w:cs="Arial"/>
                <w:vertAlign w:val="superscript"/>
              </w:rPr>
              <w:footnoteReference w:id="27"/>
            </w:r>
            <w:r w:rsidRPr="000F5329">
              <w:rPr>
                <w:rFonts w:ascii="Calibri" w:eastAsia="Times New Roman" w:hAnsi="Calibri" w:cs="Arial"/>
              </w:rPr>
              <w:t>, zespół leczenia środowiskowego</w:t>
            </w:r>
            <w:r w:rsidRPr="000F5329">
              <w:rPr>
                <w:rFonts w:ascii="Calibri" w:eastAsia="Times New Roman" w:hAnsi="Calibri" w:cs="Arial"/>
                <w:vertAlign w:val="superscript"/>
              </w:rPr>
              <w:footnoteReference w:id="28"/>
            </w:r>
            <w:r w:rsidRPr="000F5329">
              <w:rPr>
                <w:rFonts w:ascii="Calibri" w:eastAsia="Times New Roman" w:hAnsi="Calibri" w:cs="Arial"/>
              </w:rPr>
              <w:t xml:space="preserve"> na terenie jednego powiatu lub powiatów sąsiadujących.</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0 pkt – projekt w obszarze zaburzeń psychicznych nie zapewnia kompleksowej opieki psychiatrycznej.</w:t>
            </w:r>
          </w:p>
        </w:tc>
      </w:tr>
      <w:tr w:rsidR="000F5329" w:rsidRPr="000F5329" w:rsidTr="000F5329">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left="63" w:hanging="142"/>
              <w:rPr>
                <w:rFonts w:ascii="Calibri" w:eastAsia="Times New Roman" w:hAnsi="Calibri" w:cs="Times New Roman"/>
              </w:rPr>
            </w:pPr>
            <w:r w:rsidRPr="000F5329">
              <w:rPr>
                <w:rFonts w:ascii="Calibri" w:eastAsia="Times New Roman" w:hAnsi="Calibri" w:cs="Times New Roman"/>
              </w:rPr>
              <w:t>2.</w:t>
            </w:r>
          </w:p>
        </w:tc>
        <w:tc>
          <w:tcPr>
            <w:tcW w:w="2693" w:type="dxa"/>
            <w:gridSpan w:val="2"/>
            <w:vAlign w:val="center"/>
          </w:tcPr>
          <w:p w:rsidR="000F5329" w:rsidRPr="000F5329" w:rsidRDefault="000F5329" w:rsidP="000F5329">
            <w:pPr>
              <w:spacing w:after="0" w:line="276" w:lineRule="auto"/>
              <w:rPr>
                <w:rFonts w:ascii="Calibri" w:eastAsia="Times New Roman" w:hAnsi="Calibri" w:cs="Arial"/>
              </w:rPr>
            </w:pPr>
            <w:r w:rsidRPr="000F5329">
              <w:rPr>
                <w:rFonts w:ascii="Calibri" w:eastAsia="Times New Roman" w:hAnsi="Calibri" w:cs="Arial"/>
              </w:rPr>
              <w:t>Różnorodność form opieki rehabilitacyjnej</w:t>
            </w:r>
          </w:p>
        </w:tc>
        <w:tc>
          <w:tcPr>
            <w:tcW w:w="1545" w:type="dxa"/>
            <w:gridSpan w:val="6"/>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52" w:type="dxa"/>
            <w:gridSpan w:val="7"/>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w:t>
            </w:r>
          </w:p>
        </w:tc>
        <w:tc>
          <w:tcPr>
            <w:tcW w:w="1136" w:type="dxa"/>
            <w:gridSpan w:val="5"/>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0-1 pkt</w:t>
            </w:r>
          </w:p>
        </w:tc>
        <w:tc>
          <w:tcPr>
            <w:tcW w:w="7849" w:type="dxa"/>
            <w:gridSpan w:val="8"/>
            <w:vAlign w:val="center"/>
          </w:tcPr>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Premiowane będą projekty realizowane przez podmioty, które zapewniają (lub które zobowiążą się do zapewnienia w wyniku realizacji projektu)</w:t>
            </w:r>
            <w:r w:rsidRPr="000F5329">
              <w:rPr>
                <w:rFonts w:ascii="Calibri" w:eastAsia="Times New Roman" w:hAnsi="Calibri" w:cs="Times New Roman"/>
                <w:vertAlign w:val="superscript"/>
              </w:rPr>
              <w:footnoteReference w:id="29"/>
            </w:r>
            <w:r w:rsidRPr="000F5329">
              <w:rPr>
                <w:rFonts w:ascii="Calibri" w:eastAsia="Times New Roman" w:hAnsi="Calibri" w:cs="Arial"/>
              </w:rPr>
              <w:t xml:space="preserve"> dostęp do różnorodnych form opieki rehabilitacyjnej.</w:t>
            </w:r>
          </w:p>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1 pkt – dostęp do różnorodnych form opieki rehabilitacyjnej.</w:t>
            </w:r>
          </w:p>
          <w:p w:rsidR="000F5329" w:rsidRPr="000F5329" w:rsidRDefault="000F5329" w:rsidP="000F5329">
            <w:pPr>
              <w:spacing w:before="120" w:after="120" w:line="276" w:lineRule="auto"/>
              <w:rPr>
                <w:rFonts w:ascii="Calibri" w:eastAsia="Times New Roman" w:hAnsi="Calibri" w:cs="Arial"/>
              </w:rPr>
            </w:pPr>
            <w:r w:rsidRPr="000F5329">
              <w:rPr>
                <w:rFonts w:ascii="Calibri" w:eastAsia="Times New Roman" w:hAnsi="Calibri" w:cs="Arial"/>
              </w:rPr>
              <w:t>0 pkt – dostęp do jednej formy opieki rehabilitacyjnej.</w:t>
            </w:r>
          </w:p>
        </w:tc>
      </w:tr>
      <w:tr w:rsidR="000F5329" w:rsidRPr="000F5329" w:rsidTr="000F5329">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rPr>
                <w:rFonts w:ascii="Calibri" w:eastAsia="Times New Roman" w:hAnsi="Calibri" w:cs="Times New Roman"/>
              </w:rPr>
            </w:pPr>
            <w:r w:rsidRPr="000F5329">
              <w:rPr>
                <w:rFonts w:ascii="Calibri" w:eastAsia="Times New Roman" w:hAnsi="Calibri" w:cs="Times New Roman"/>
              </w:rPr>
              <w:t>3.</w:t>
            </w:r>
          </w:p>
        </w:tc>
        <w:tc>
          <w:tcPr>
            <w:tcW w:w="2693" w:type="dxa"/>
            <w:gridSpan w:val="2"/>
            <w:vAlign w:val="center"/>
          </w:tcPr>
          <w:p w:rsidR="000F5329" w:rsidRPr="000F5329" w:rsidRDefault="000F5329" w:rsidP="000F5329">
            <w:pPr>
              <w:spacing w:after="0" w:line="276" w:lineRule="auto"/>
              <w:rPr>
                <w:rFonts w:ascii="Calibri" w:eastAsia="Times New Roman" w:hAnsi="Calibri" w:cs="Arial"/>
              </w:rPr>
            </w:pPr>
            <w:r w:rsidRPr="000F5329">
              <w:rPr>
                <w:rFonts w:ascii="Calibri" w:eastAsia="Times New Roman" w:hAnsi="Calibri" w:cs="Arial"/>
              </w:rPr>
              <w:t>Zwiększenie udziału pacjentów rehabilitowanych po hospitalizacji</w:t>
            </w:r>
          </w:p>
        </w:tc>
        <w:tc>
          <w:tcPr>
            <w:tcW w:w="1545" w:type="dxa"/>
            <w:gridSpan w:val="6"/>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52" w:type="dxa"/>
            <w:gridSpan w:val="7"/>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w:t>
            </w:r>
          </w:p>
        </w:tc>
        <w:tc>
          <w:tcPr>
            <w:tcW w:w="1136" w:type="dxa"/>
            <w:gridSpan w:val="5"/>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7849" w:type="dxa"/>
            <w:gridSpan w:val="8"/>
            <w:vAlign w:val="center"/>
          </w:tcPr>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2 pkt – projekt realizowany przez podmioty, które zobowiążą się do zwiększenia udziału pacjentów rehabilitowanych po hospitalizacji w wyniku realizacji projektu.</w:t>
            </w:r>
            <w:r w:rsidRPr="000F5329">
              <w:rPr>
                <w:rFonts w:ascii="Calibri" w:eastAsia="Times New Roman" w:hAnsi="Calibri" w:cs="Times New Roman"/>
                <w:vertAlign w:val="superscript"/>
              </w:rPr>
              <w:footnoteReference w:id="30"/>
            </w:r>
          </w:p>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0 pkt – brak zobowiązania się podmiotu do zwiększenia udziału pacjentów rehabilitowanych po hospitalizacji.</w:t>
            </w:r>
          </w:p>
        </w:tc>
      </w:tr>
      <w:tr w:rsidR="000F5329" w:rsidRPr="000F5329" w:rsidTr="000F5329">
        <w:tblPrEx>
          <w:tblLook w:val="04A0" w:firstRow="1" w:lastRow="0" w:firstColumn="1" w:lastColumn="0" w:noHBand="0" w:noVBand="1"/>
        </w:tblPrEx>
        <w:trPr>
          <w:trHeight w:val="501"/>
        </w:trPr>
        <w:tc>
          <w:tcPr>
            <w:tcW w:w="426" w:type="dxa"/>
            <w:tcBorders>
              <w:top w:val="single" w:sz="4" w:space="0" w:color="92D050"/>
              <w:left w:val="single" w:sz="4" w:space="0" w:color="92D050"/>
              <w:bottom w:val="single" w:sz="4" w:space="0" w:color="92D050"/>
              <w:right w:val="single" w:sz="4" w:space="0" w:color="92D050"/>
            </w:tcBorders>
            <w:vAlign w:val="center"/>
          </w:tcPr>
          <w:p w:rsidR="000F5329" w:rsidRPr="000F5329" w:rsidRDefault="000F5329" w:rsidP="000F5329">
            <w:pPr>
              <w:spacing w:after="0" w:line="276" w:lineRule="auto"/>
              <w:ind w:left="63" w:hanging="142"/>
              <w:rPr>
                <w:rFonts w:ascii="Calibri" w:eastAsia="Times New Roman" w:hAnsi="Calibri" w:cs="Times New Roman"/>
              </w:rPr>
            </w:pPr>
            <w:r w:rsidRPr="000F5329">
              <w:rPr>
                <w:rFonts w:ascii="Calibri" w:eastAsia="Times New Roman" w:hAnsi="Calibri" w:cs="Times New Roman"/>
              </w:rPr>
              <w:t>4.</w:t>
            </w:r>
          </w:p>
        </w:tc>
        <w:tc>
          <w:tcPr>
            <w:tcW w:w="2693" w:type="dxa"/>
            <w:gridSpan w:val="2"/>
            <w:vAlign w:val="center"/>
          </w:tcPr>
          <w:p w:rsidR="000F5329" w:rsidRPr="000F5329" w:rsidRDefault="000F5329" w:rsidP="000F5329">
            <w:pPr>
              <w:spacing w:after="0" w:line="276" w:lineRule="auto"/>
              <w:rPr>
                <w:rFonts w:ascii="Calibri" w:eastAsia="Times New Roman" w:hAnsi="Calibri" w:cs="Arial"/>
              </w:rPr>
            </w:pPr>
            <w:r w:rsidRPr="000F5329">
              <w:rPr>
                <w:rFonts w:ascii="Calibri" w:eastAsia="Times New Roman" w:hAnsi="Calibri" w:cs="Arial"/>
              </w:rPr>
              <w:t>Obszar udzielania świadczeń w zakresie opieki paliatywnej lub hospicyjnej oraz w zakresie świadczeń pielęgnacyjnych i opiekuńczych wykonywanych w ramach opieki długoterminowej</w:t>
            </w:r>
          </w:p>
        </w:tc>
        <w:tc>
          <w:tcPr>
            <w:tcW w:w="1545" w:type="dxa"/>
            <w:gridSpan w:val="6"/>
            <w:vAlign w:val="center"/>
          </w:tcPr>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 xml:space="preserve">Wniosek wraz </w:t>
            </w:r>
          </w:p>
          <w:p w:rsidR="000F5329" w:rsidRPr="000F5329" w:rsidRDefault="000F5329" w:rsidP="000F5329">
            <w:pPr>
              <w:spacing w:after="0" w:line="276" w:lineRule="auto"/>
              <w:jc w:val="center"/>
              <w:rPr>
                <w:rFonts w:ascii="Calibri" w:eastAsia="Times New Roman" w:hAnsi="Calibri" w:cs="Times New Roman"/>
              </w:rPr>
            </w:pPr>
            <w:r w:rsidRPr="000F5329">
              <w:rPr>
                <w:rFonts w:ascii="Calibri" w:eastAsia="Times New Roman" w:hAnsi="Calibri" w:cs="Times New Roman"/>
              </w:rPr>
              <w:t>z załącznikami</w:t>
            </w:r>
          </w:p>
        </w:tc>
        <w:tc>
          <w:tcPr>
            <w:tcW w:w="952" w:type="dxa"/>
            <w:gridSpan w:val="7"/>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1</w:t>
            </w:r>
          </w:p>
        </w:tc>
        <w:tc>
          <w:tcPr>
            <w:tcW w:w="1136" w:type="dxa"/>
            <w:gridSpan w:val="5"/>
            <w:vAlign w:val="center"/>
          </w:tcPr>
          <w:p w:rsidR="000F5329" w:rsidRPr="000F5329" w:rsidRDefault="000F5329" w:rsidP="000F5329">
            <w:pPr>
              <w:spacing w:after="0" w:line="276" w:lineRule="auto"/>
              <w:jc w:val="center"/>
              <w:rPr>
                <w:rFonts w:ascii="Calibri" w:eastAsia="Times New Roman" w:hAnsi="Calibri" w:cs="Times New Roman"/>
                <w:bCs/>
              </w:rPr>
            </w:pPr>
            <w:r w:rsidRPr="000F5329">
              <w:rPr>
                <w:rFonts w:ascii="Calibri" w:eastAsia="Times New Roman" w:hAnsi="Calibri" w:cs="Times New Roman"/>
                <w:bCs/>
              </w:rPr>
              <w:t>0 lub 2 pkt</w:t>
            </w:r>
          </w:p>
        </w:tc>
        <w:tc>
          <w:tcPr>
            <w:tcW w:w="7849" w:type="dxa"/>
            <w:gridSpan w:val="8"/>
            <w:vAlign w:val="center"/>
          </w:tcPr>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 xml:space="preserve">Projekt w zakresie opieki paliatywnej lub hospicyjnej oraz w zakresie świadczeń pielęgnacyjnych i opiekuńczych wykonywanych w ramach opieki długoterminowej: </w:t>
            </w:r>
          </w:p>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2 pkt – realizowany przez podmioty znajdujące się na terenie powiatów, w których dotychczas nie były udzielane świadczenia w tym zakresie.</w:t>
            </w:r>
          </w:p>
          <w:p w:rsidR="000F5329" w:rsidRPr="000F5329" w:rsidRDefault="000F5329" w:rsidP="000F5329">
            <w:pPr>
              <w:spacing w:before="120" w:after="120" w:line="276" w:lineRule="auto"/>
              <w:jc w:val="both"/>
              <w:rPr>
                <w:rFonts w:ascii="Calibri" w:eastAsia="Times New Roman" w:hAnsi="Calibri" w:cs="Arial"/>
              </w:rPr>
            </w:pPr>
            <w:r w:rsidRPr="000F5329">
              <w:rPr>
                <w:rFonts w:ascii="Calibri" w:eastAsia="Times New Roman" w:hAnsi="Calibri" w:cs="Arial"/>
              </w:rPr>
              <w:t>0 pkt – realizowany przez podmioty znajdujące się na terenie powiatów, w których dotychczas były udzielane świadczenia w tym zakresie.</w:t>
            </w:r>
          </w:p>
        </w:tc>
      </w:tr>
    </w:tbl>
    <w:p w:rsidR="000F5329" w:rsidRPr="000F5329" w:rsidRDefault="000F5329" w:rsidP="000F5329">
      <w:pPr>
        <w:spacing w:after="0" w:line="276" w:lineRule="auto"/>
        <w:rPr>
          <w:rFonts w:ascii="Calibri" w:eastAsia="Times New Roman" w:hAnsi="Calibri" w:cs="Times New Roman"/>
          <w:b/>
        </w:rPr>
      </w:pPr>
    </w:p>
    <w:p w:rsidR="00E81451" w:rsidRPr="006D05B9" w:rsidRDefault="00E81451" w:rsidP="006D05B9">
      <w:pPr>
        <w:spacing w:after="200" w:line="276" w:lineRule="auto"/>
        <w:rPr>
          <w:rFonts w:ascii="Calibri" w:eastAsia="Times New Roman" w:hAnsi="Calibri" w:cs="Times New Roman"/>
          <w:b/>
        </w:rPr>
      </w:pPr>
    </w:p>
    <w:sectPr w:rsidR="00E81451" w:rsidRPr="006D05B9" w:rsidSect="000F5329">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329" w:rsidRDefault="000F5329" w:rsidP="000F5329">
      <w:pPr>
        <w:spacing w:after="0" w:line="240" w:lineRule="auto"/>
      </w:pPr>
      <w:r>
        <w:separator/>
      </w:r>
    </w:p>
  </w:endnote>
  <w:endnote w:type="continuationSeparator" w:id="0">
    <w:p w:rsidR="000F5329" w:rsidRDefault="000F5329" w:rsidP="000F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Bold">
    <w:altName w:val="MS Mincho"/>
    <w:panose1 w:val="00000000000000000000"/>
    <w:charset w:val="80"/>
    <w:family w:val="auto"/>
    <w:notTrueType/>
    <w:pitch w:val="default"/>
    <w:sig w:usb0="00000007" w:usb1="08070000" w:usb2="00000010" w:usb3="00000000" w:csb0="00020003"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329" w:rsidRDefault="000F5329" w:rsidP="000F5329">
      <w:pPr>
        <w:spacing w:after="0" w:line="240" w:lineRule="auto"/>
      </w:pPr>
      <w:r>
        <w:separator/>
      </w:r>
    </w:p>
  </w:footnote>
  <w:footnote w:type="continuationSeparator" w:id="0">
    <w:p w:rsidR="000F5329" w:rsidRDefault="000F5329" w:rsidP="000F5329">
      <w:pPr>
        <w:spacing w:after="0" w:line="240" w:lineRule="auto"/>
      </w:pPr>
      <w:r>
        <w:continuationSeparator/>
      </w:r>
    </w:p>
  </w:footnote>
  <w:footnote w:id="1">
    <w:p w:rsidR="000F5329" w:rsidRDefault="000F5329" w:rsidP="000F5329">
      <w:pPr>
        <w:pStyle w:val="Tekstprzypisudolnego"/>
      </w:pPr>
      <w:r w:rsidRPr="00027E7A">
        <w:rPr>
          <w:rStyle w:val="Odwoanieprzypisudolnego"/>
          <w:sz w:val="22"/>
          <w:szCs w:val="22"/>
        </w:rPr>
        <w:footnoteRef/>
      </w:r>
      <w:r>
        <w:t xml:space="preserve"> </w:t>
      </w:r>
      <w:r w:rsidRPr="00E95FCD">
        <w:rPr>
          <w:rFonts w:ascii="Calibri" w:hAnsi="Calibri"/>
          <w:sz w:val="18"/>
          <w:szCs w:val="18"/>
        </w:rPr>
        <w:t>Platforma dostępna</w:t>
      </w:r>
      <w:r>
        <w:rPr>
          <w:rFonts w:ascii="Calibri" w:hAnsi="Calibri"/>
          <w:sz w:val="18"/>
          <w:szCs w:val="18"/>
        </w:rPr>
        <w:t xml:space="preserve"> na stronie internetowej </w:t>
      </w:r>
      <w:hyperlink r:id="rId1" w:history="1">
        <w:r w:rsidRPr="00D554D7">
          <w:rPr>
            <w:rStyle w:val="Hipercze"/>
            <w:rFonts w:ascii="Calibri" w:hAnsi="Calibri"/>
            <w:sz w:val="18"/>
            <w:szCs w:val="18"/>
          </w:rPr>
          <w:t>Ministerstwa Zdrowia</w:t>
        </w:r>
      </w:hyperlink>
      <w:r>
        <w:rPr>
          <w:rFonts w:ascii="Calibri" w:hAnsi="Calibri"/>
          <w:sz w:val="18"/>
          <w:szCs w:val="18"/>
        </w:rPr>
        <w:t>.</w:t>
      </w:r>
    </w:p>
  </w:footnote>
  <w:footnote w:id="2">
    <w:p w:rsidR="000F5329" w:rsidRPr="00664822" w:rsidRDefault="000F5329" w:rsidP="000F5329">
      <w:pPr>
        <w:pStyle w:val="Tekstprzypisudolnego"/>
        <w:rPr>
          <w:sz w:val="22"/>
          <w:szCs w:val="22"/>
        </w:rPr>
      </w:pPr>
      <w:r w:rsidRPr="00664822">
        <w:rPr>
          <w:rStyle w:val="Odwoanieprzypisudolnego"/>
          <w:sz w:val="22"/>
          <w:szCs w:val="22"/>
        </w:rPr>
        <w:footnoteRef/>
      </w:r>
      <w:r w:rsidRPr="00664822">
        <w:rPr>
          <w:sz w:val="22"/>
          <w:szCs w:val="22"/>
        </w:rPr>
        <w:t xml:space="preserve"> </w:t>
      </w:r>
      <w:r w:rsidRPr="00664822">
        <w:rPr>
          <w:rFonts w:ascii="Calibri" w:hAnsi="Calibri"/>
          <w:sz w:val="18"/>
          <w:szCs w:val="18"/>
        </w:rPr>
        <w:t>Spełnienie tego warunku będzie elementem kontroli w czasie realizacji projektu oraz po zakończeniu jego realizacji w ramach tzw. kontroli trwałości</w:t>
      </w:r>
      <w:r>
        <w:rPr>
          <w:rFonts w:ascii="Calibri" w:hAnsi="Calibri"/>
          <w:sz w:val="18"/>
          <w:szCs w:val="18"/>
        </w:rPr>
        <w:t>.</w:t>
      </w:r>
    </w:p>
  </w:footnote>
  <w:footnote w:id="3">
    <w:p w:rsidR="000F5329" w:rsidRDefault="000F5329" w:rsidP="000F5329">
      <w:pPr>
        <w:pStyle w:val="Tekstprzypisudolnego"/>
      </w:pPr>
      <w:r>
        <w:rPr>
          <w:rStyle w:val="Odwoanieprzypisudolnego"/>
        </w:rPr>
        <w:footnoteRef/>
      </w:r>
      <w:r>
        <w:t xml:space="preserve"> </w:t>
      </w:r>
      <w:r w:rsidRPr="005B46F2">
        <w:t xml:space="preserve">analizatorów biochemicznych wieloparametrowych, </w:t>
      </w:r>
      <w:proofErr w:type="spellStart"/>
      <w:r w:rsidRPr="005B46F2">
        <w:t>gammakamer</w:t>
      </w:r>
      <w:proofErr w:type="spellEnd"/>
      <w:r w:rsidRPr="005B46F2">
        <w:t xml:space="preserve">, </w:t>
      </w:r>
      <w:proofErr w:type="spellStart"/>
      <w:r w:rsidRPr="005B46F2">
        <w:t>litotrypterów</w:t>
      </w:r>
      <w:proofErr w:type="spellEnd"/>
      <w:r w:rsidRPr="005B46F2">
        <w:t>, rezonansów magnetycznych, urządzeń angiograficznych, tomografów komputerowych, echokardiografów (ultrasonografów kardiologicznych), mammografów, aparatów RTG z opcją naczyniową i obróbką cyfrową, aparatów RTG z torem wizyjnym, aparatów HDR / PDR do brachyterapii, stołów operacyjnych, wskazanych w rozdziale poświęconym zasobom sprzętowym w Mapie potrzeb zdrowotnych w zakresie lecznictwa szpitalnego dla województwa</w:t>
      </w:r>
      <w:r>
        <w:t xml:space="preserve"> opolskiego</w:t>
      </w:r>
      <w:r w:rsidRPr="005B46F2">
        <w:t>, która została opublikowana na stronie http://www.mpz.mz.gov.pl/mapy-szpitalne-ustawowe-2018/</w:t>
      </w:r>
    </w:p>
  </w:footnote>
  <w:footnote w:id="4">
    <w:p w:rsidR="000F5329" w:rsidRDefault="000F5329" w:rsidP="000F5329">
      <w:pPr>
        <w:pStyle w:val="Tekstprzypisudolnego"/>
      </w:pPr>
      <w:r>
        <w:rPr>
          <w:rStyle w:val="Odwoanieprzypisudolnego"/>
        </w:rPr>
        <w:footnoteRef/>
      </w:r>
      <w:r>
        <w:t xml:space="preserve"> Spełnienie tego warunku będzie elementem kontroli w czasie </w:t>
      </w:r>
      <w:r w:rsidRPr="00341DC4">
        <w:rPr>
          <w:rFonts w:ascii="Calibri" w:hAnsi="Calibri"/>
          <w:sz w:val="18"/>
          <w:szCs w:val="18"/>
        </w:rPr>
        <w:t>realizacji projektu oraz po zakończeniu jego realizacji w ramach tzw. kontroli trwałości.</w:t>
      </w:r>
    </w:p>
  </w:footnote>
  <w:footnote w:id="5">
    <w:p w:rsidR="000F5329" w:rsidRPr="00B7051D" w:rsidRDefault="000F5329" w:rsidP="000F5329">
      <w:pPr>
        <w:pStyle w:val="Tekstprzypisudolnego"/>
      </w:pPr>
      <w:r w:rsidRPr="00B7051D">
        <w:rPr>
          <w:rStyle w:val="Odwoanieprzypisudolnego"/>
          <w:sz w:val="22"/>
          <w:szCs w:val="22"/>
        </w:rPr>
        <w:footnoteRef/>
      </w:r>
      <w:r w:rsidRPr="00B7051D">
        <w:rPr>
          <w:rStyle w:val="Odwoanieprzypisudolnego"/>
          <w:sz w:val="22"/>
          <w:szCs w:val="22"/>
        </w:rPr>
        <w:t xml:space="preserve"> </w:t>
      </w:r>
      <w:r w:rsidRPr="00B7051D">
        <w:rPr>
          <w:rFonts w:ascii="Calibri" w:hAnsi="Calibri"/>
          <w:sz w:val="18"/>
          <w:szCs w:val="18"/>
        </w:rPr>
        <w:t>Zgodnie z</w:t>
      </w:r>
      <w:r>
        <w:rPr>
          <w:rFonts w:ascii="Calibri" w:hAnsi="Calibri"/>
          <w:sz w:val="18"/>
          <w:szCs w:val="18"/>
        </w:rPr>
        <w:t xml:space="preserve"> </w:t>
      </w:r>
      <w:r>
        <w:rPr>
          <w:rFonts w:ascii="Verdana" w:hAnsi="Verdana"/>
          <w:color w:val="000000"/>
          <w:sz w:val="17"/>
          <w:szCs w:val="17"/>
        </w:rPr>
        <w:t xml:space="preserve">Ustawą </w:t>
      </w:r>
      <w:r w:rsidRPr="00B7051D">
        <w:rPr>
          <w:rFonts w:ascii="Calibri" w:hAnsi="Calibri"/>
          <w:sz w:val="18"/>
          <w:szCs w:val="18"/>
        </w:rPr>
        <w:t>z dnia 21 lipca 2016 r. o zmianie ustawy o świadczeniach opieki zdrowotnej finansowanych ze środków publicznych oraz niektórych innych usta</w:t>
      </w:r>
      <w:r>
        <w:rPr>
          <w:rFonts w:ascii="Calibri" w:hAnsi="Calibri"/>
          <w:sz w:val="18"/>
          <w:szCs w:val="18"/>
        </w:rPr>
        <w:t>w (Dz.U. 2016, poz. 1355</w:t>
      </w:r>
      <w:r w:rsidRPr="00B7051D">
        <w:rPr>
          <w:rFonts w:ascii="Calibri" w:hAnsi="Calibri"/>
          <w:sz w:val="18"/>
          <w:szCs w:val="18"/>
        </w:rPr>
        <w:t>)</w:t>
      </w:r>
      <w:r>
        <w:rPr>
          <w:rFonts w:ascii="Calibri" w:hAnsi="Calibri"/>
          <w:sz w:val="18"/>
          <w:szCs w:val="18"/>
        </w:rPr>
        <w:t>.</w:t>
      </w:r>
    </w:p>
  </w:footnote>
  <w:footnote w:id="6">
    <w:p w:rsidR="000F5329" w:rsidRDefault="000F5329" w:rsidP="000F5329">
      <w:pPr>
        <w:pStyle w:val="Tekstprzypisudolnego"/>
      </w:pPr>
      <w:r w:rsidRPr="00F86DB9">
        <w:rPr>
          <w:rStyle w:val="Odwoanieprzypisudolnego"/>
          <w:sz w:val="22"/>
          <w:szCs w:val="22"/>
        </w:rPr>
        <w:footnoteRef/>
      </w:r>
      <w:r>
        <w:t xml:space="preserve"> </w:t>
      </w:r>
      <w:r w:rsidRPr="00F86DB9">
        <w:rPr>
          <w:rFonts w:ascii="Calibri" w:hAnsi="Calibri"/>
          <w:sz w:val="18"/>
          <w:szCs w:val="18"/>
        </w:rPr>
        <w:t>Jeżeli projekt obejmuje zakres szerszy niż POZ, dla pozostałych zakresów zastosowanie maj</w:t>
      </w:r>
      <w:r>
        <w:rPr>
          <w:rFonts w:ascii="Calibri" w:hAnsi="Calibri"/>
          <w:sz w:val="18"/>
          <w:szCs w:val="18"/>
        </w:rPr>
        <w:t>ą zapisy ustawy</w:t>
      </w:r>
      <w:r w:rsidRPr="00F86DB9">
        <w:rPr>
          <w:rFonts w:ascii="Calibri" w:hAnsi="Calibri"/>
          <w:sz w:val="18"/>
          <w:szCs w:val="18"/>
        </w:rPr>
        <w:t xml:space="preserve"> o świadczeniach opieki zdrowotnej finansowanych ze środków publicznych</w:t>
      </w:r>
      <w:r>
        <w:rPr>
          <w:rFonts w:ascii="Calibri" w:hAnsi="Calibri"/>
          <w:sz w:val="18"/>
          <w:szCs w:val="18"/>
        </w:rPr>
        <w:t>.</w:t>
      </w:r>
    </w:p>
  </w:footnote>
  <w:footnote w:id="7">
    <w:p w:rsidR="000F5329" w:rsidRDefault="000F5329" w:rsidP="000F5329">
      <w:pPr>
        <w:pStyle w:val="Tekstprzypisudolnego"/>
      </w:pPr>
      <w:r w:rsidRPr="00027E7A">
        <w:rPr>
          <w:rStyle w:val="Odwoanieprzypisudolnego"/>
          <w:sz w:val="22"/>
          <w:szCs w:val="22"/>
        </w:rPr>
        <w:footnoteRef/>
      </w:r>
      <w:r w:rsidRPr="001779B0">
        <w:rPr>
          <w:rFonts w:ascii="Calibri" w:hAnsi="Calibri"/>
          <w:sz w:val="18"/>
          <w:szCs w:val="18"/>
        </w:rPr>
        <w:t xml:space="preserve"> Platforma dostępna </w:t>
      </w:r>
      <w:r>
        <w:rPr>
          <w:rFonts w:ascii="Calibri" w:hAnsi="Calibri"/>
          <w:sz w:val="18"/>
          <w:szCs w:val="18"/>
        </w:rPr>
        <w:t xml:space="preserve">na stronie internetowej </w:t>
      </w:r>
      <w:hyperlink r:id="rId2" w:history="1">
        <w:r w:rsidRPr="00D554D7">
          <w:rPr>
            <w:rStyle w:val="Hipercze"/>
            <w:rFonts w:ascii="Calibri" w:hAnsi="Calibri"/>
            <w:sz w:val="18"/>
            <w:szCs w:val="18"/>
          </w:rPr>
          <w:t>Ministerstwa Zdrowia</w:t>
        </w:r>
      </w:hyperlink>
      <w:r>
        <w:rPr>
          <w:rFonts w:ascii="Calibri" w:hAnsi="Calibri"/>
          <w:sz w:val="18"/>
          <w:szCs w:val="18"/>
        </w:rPr>
        <w:t>.</w:t>
      </w:r>
    </w:p>
  </w:footnote>
  <w:footnote w:id="8">
    <w:p w:rsidR="000F5329" w:rsidRPr="00717815" w:rsidRDefault="000F5329" w:rsidP="000F5329">
      <w:pPr>
        <w:pStyle w:val="Tekstprzypisudolnego"/>
        <w:rPr>
          <w:rFonts w:cs="Arial"/>
          <w:sz w:val="18"/>
          <w:szCs w:val="18"/>
        </w:rPr>
      </w:pPr>
      <w:r w:rsidRPr="009F3AAD">
        <w:rPr>
          <w:rStyle w:val="Odwoanieprzypisudolnego"/>
          <w:rFonts w:ascii="Calibri" w:hAnsi="Calibri" w:cs="Arial"/>
          <w:sz w:val="22"/>
          <w:szCs w:val="22"/>
        </w:rPr>
        <w:footnoteRef/>
      </w:r>
      <w:r w:rsidRPr="00717815">
        <w:rPr>
          <w:rFonts w:cs="Arial"/>
          <w:sz w:val="18"/>
          <w:szCs w:val="18"/>
        </w:rPr>
        <w:t xml:space="preserve"> </w:t>
      </w:r>
      <w:r w:rsidRPr="00341DC4">
        <w:rPr>
          <w:rFonts w:ascii="Calibri" w:hAnsi="Calibri"/>
          <w:sz w:val="18"/>
          <w:szCs w:val="18"/>
        </w:rPr>
        <w:t>VIII część kodu resortowego: 4401</w:t>
      </w:r>
    </w:p>
  </w:footnote>
  <w:footnote w:id="9">
    <w:p w:rsidR="000F5329" w:rsidRPr="00717815" w:rsidRDefault="000F5329" w:rsidP="000F5329">
      <w:pPr>
        <w:pStyle w:val="Tekstprzypisudolnego"/>
        <w:rPr>
          <w:rFonts w:cs="Arial"/>
          <w:sz w:val="18"/>
          <w:szCs w:val="18"/>
        </w:rPr>
      </w:pPr>
      <w:r w:rsidRPr="009F3AAD">
        <w:rPr>
          <w:rStyle w:val="Odwoanieprzypisudolnego"/>
          <w:rFonts w:ascii="Calibri" w:hAnsi="Calibri" w:cs="Arial"/>
          <w:sz w:val="22"/>
          <w:szCs w:val="22"/>
        </w:rPr>
        <w:footnoteRef/>
      </w:r>
      <w:r w:rsidRPr="00717815">
        <w:rPr>
          <w:rFonts w:cs="Arial"/>
          <w:sz w:val="18"/>
          <w:szCs w:val="18"/>
        </w:rPr>
        <w:t xml:space="preserve"> </w:t>
      </w:r>
      <w:r w:rsidRPr="00341DC4">
        <w:rPr>
          <w:rFonts w:ascii="Calibri" w:hAnsi="Calibri"/>
          <w:sz w:val="18"/>
          <w:szCs w:val="18"/>
        </w:rPr>
        <w:t>VIII część kodu resortowego: 4401</w:t>
      </w:r>
    </w:p>
  </w:footnote>
  <w:footnote w:id="10">
    <w:p w:rsidR="000F5329" w:rsidRDefault="000F5329" w:rsidP="000F5329">
      <w:pPr>
        <w:pStyle w:val="Tekstprzypisudolnego"/>
      </w:pPr>
      <w:r>
        <w:rPr>
          <w:rStyle w:val="Odwoanieprzypisudolnego"/>
        </w:rPr>
        <w:footnoteRef/>
      </w:r>
      <w:r>
        <w:t xml:space="preserve"> </w:t>
      </w:r>
      <w:r w:rsidRPr="009F3AAD">
        <w:rPr>
          <w:rFonts w:ascii="Calibri" w:hAnsi="Calibri"/>
          <w:sz w:val="18"/>
          <w:szCs w:val="18"/>
        </w:rPr>
        <w:t xml:space="preserve">Zgodnie z rekomendacjami Komitetu Sterującego </w:t>
      </w:r>
      <w:r w:rsidRPr="009F3AAD">
        <w:rPr>
          <w:rFonts w:ascii="Calibri" w:eastAsia="Calibri" w:hAnsi="Calibri"/>
          <w:sz w:val="18"/>
          <w:szCs w:val="18"/>
        </w:rPr>
        <w:t xml:space="preserve">ds. koordynacji interwencji EFSI w sektorze zdrowia IZ RPO WO 2014-2020, planując wsparcie w ramach PI 9a, powinna dążyć do osiągnięcia liczby miejsc </w:t>
      </w:r>
      <w:r w:rsidRPr="009F3AAD">
        <w:rPr>
          <w:rFonts w:ascii="Calibri" w:hAnsi="Calibri" w:cs="Arial"/>
          <w:sz w:val="18"/>
          <w:szCs w:val="18"/>
        </w:rPr>
        <w:t xml:space="preserve">opieki paliatywnej i/lub hospicyjnej wskazanych na rok 2020 w mapie potrzeb zdrowotnych w zakresie chorób układu nerwowego (neurologicznych wieku podeszłego) dla województwa opolskiego, tj. </w:t>
      </w:r>
      <w:r w:rsidRPr="009F3AAD">
        <w:rPr>
          <w:rFonts w:ascii="Calibri" w:hAnsi="Calibri"/>
          <w:sz w:val="18"/>
          <w:szCs w:val="18"/>
        </w:rPr>
        <w:t>prognozowaną liczba miejsc paliatywno-hospicyjnych w 2020</w:t>
      </w:r>
      <w:r w:rsidRPr="009F3AAD">
        <w:rPr>
          <w:rFonts w:ascii="Calibri" w:hAnsi="Calibri" w:cs="Arial"/>
          <w:sz w:val="18"/>
          <w:szCs w:val="18"/>
        </w:rPr>
        <w:t xml:space="preserve"> roku </w:t>
      </w:r>
      <w:r w:rsidRPr="009F3AAD">
        <w:rPr>
          <w:rFonts w:ascii="Calibri" w:hAnsi="Calibri"/>
          <w:sz w:val="18"/>
          <w:szCs w:val="18"/>
        </w:rPr>
        <w:t>w województwie opolskim</w:t>
      </w:r>
      <w:r w:rsidRPr="009F3AAD">
        <w:rPr>
          <w:rFonts w:ascii="Calibri" w:hAnsi="Calibri" w:cs="Arial"/>
          <w:sz w:val="18"/>
          <w:szCs w:val="18"/>
        </w:rPr>
        <w:t xml:space="preserve"> wynosi 2 784.</w:t>
      </w:r>
    </w:p>
  </w:footnote>
  <w:footnote w:id="11">
    <w:p w:rsidR="000F5329" w:rsidRDefault="000F5329" w:rsidP="000F5329">
      <w:pPr>
        <w:pStyle w:val="Tekstprzypisudolnego"/>
      </w:pPr>
      <w:r>
        <w:rPr>
          <w:rStyle w:val="Odwoanieprzypisudolnego"/>
        </w:rPr>
        <w:footnoteRef/>
      </w:r>
      <w:r>
        <w:t xml:space="preserve"> </w:t>
      </w:r>
      <w:r w:rsidRPr="006F4EA7">
        <w:rPr>
          <w:rFonts w:ascii="Calibri" w:hAnsi="Calibri"/>
          <w:sz w:val="18"/>
          <w:szCs w:val="18"/>
        </w:rPr>
        <w:t>Zakup maksymalnie 1 akceleratora liniowego do teleradioterapii możliwy jest w przypadku braku zakupu tego urządzenia z innych środków. Zgodnie z Mapą potrzeb zdrowotnych w zakresie onkologii dla województwa opolskiego w roku 2025 w województwie opolskim powinny być zainstalowane 4 przyspieszacze liniowe. W województwie opolskim w 2015 roku zainstalowane były 3 przyspieszacze liniowe (wszystkie w Opolu).</w:t>
      </w:r>
    </w:p>
  </w:footnote>
  <w:footnote w:id="12">
    <w:p w:rsidR="000F5329" w:rsidRPr="00B97630" w:rsidRDefault="000F5329" w:rsidP="000F5329">
      <w:pPr>
        <w:pStyle w:val="Tekstprzypisudolnego"/>
        <w:jc w:val="both"/>
        <w:rPr>
          <w:rFonts w:ascii="Calibri" w:hAnsi="Calibri"/>
          <w:sz w:val="18"/>
          <w:szCs w:val="18"/>
        </w:rPr>
      </w:pPr>
      <w:r w:rsidRPr="00027E7A">
        <w:rPr>
          <w:rStyle w:val="Odwoanieprzypisudolnego"/>
          <w:sz w:val="22"/>
          <w:szCs w:val="22"/>
        </w:rPr>
        <w:footnoteRef/>
      </w:r>
      <w:r>
        <w:t xml:space="preserve"> </w:t>
      </w:r>
      <w:r w:rsidRPr="00177CBA">
        <w:rPr>
          <w:rFonts w:ascii="Calibri" w:hAnsi="Calibri" w:cs="Arial"/>
          <w:color w:val="000000"/>
          <w:sz w:val="18"/>
          <w:szCs w:val="18"/>
          <w:lang w:eastAsia="pl-PL"/>
        </w:rPr>
        <w:t xml:space="preserve">Zgodnie z zapisami </w:t>
      </w:r>
      <w:r>
        <w:rPr>
          <w:rFonts w:ascii="Calibri" w:hAnsi="Calibri" w:cs="Arial"/>
          <w:color w:val="000000"/>
          <w:sz w:val="18"/>
          <w:szCs w:val="18"/>
          <w:lang w:eastAsia="pl-PL"/>
        </w:rPr>
        <w:t xml:space="preserve">Krajowych ram strategicznych. </w:t>
      </w:r>
      <w:r w:rsidRPr="00177CBA">
        <w:rPr>
          <w:rFonts w:ascii="Calibri" w:hAnsi="Calibri" w:cs="Arial"/>
          <w:i/>
          <w:color w:val="000000"/>
          <w:sz w:val="18"/>
          <w:szCs w:val="18"/>
          <w:lang w:eastAsia="pl-PL"/>
        </w:rPr>
        <w:t>Policy paper</w:t>
      </w:r>
      <w:r w:rsidRPr="00177CBA">
        <w:rPr>
          <w:rFonts w:ascii="Calibri" w:hAnsi="Calibri" w:cs="Arial"/>
          <w:color w:val="000000"/>
          <w:sz w:val="18"/>
          <w:szCs w:val="18"/>
          <w:lang w:eastAsia="pl-PL"/>
        </w:rPr>
        <w:t xml:space="preserve"> </w:t>
      </w:r>
      <w:r>
        <w:rPr>
          <w:rFonts w:ascii="Calibri" w:hAnsi="Calibri" w:cs="Arial"/>
          <w:color w:val="000000"/>
          <w:sz w:val="18"/>
          <w:szCs w:val="18"/>
          <w:lang w:eastAsia="pl-PL"/>
        </w:rPr>
        <w:t xml:space="preserve">dla ochrony zdrowia na lata 2014-2020 </w:t>
      </w:r>
      <w:r w:rsidRPr="00177CBA">
        <w:rPr>
          <w:rFonts w:ascii="Calibri" w:hAnsi="Calibri" w:cs="Arial"/>
          <w:color w:val="000000"/>
          <w:sz w:val="18"/>
          <w:szCs w:val="18"/>
          <w:lang w:eastAsia="pl-PL"/>
        </w:rPr>
        <w:t>opieka koordynowana rozumiana jest jako rozwiązania organizacyjne (procesowe i technologiczne) mające na celu poprawę efektów zdrowotnych (</w:t>
      </w:r>
      <w:proofErr w:type="spellStart"/>
      <w:r w:rsidRPr="00177CBA">
        <w:rPr>
          <w:rFonts w:ascii="Calibri" w:hAnsi="Calibri" w:cs="Arial"/>
          <w:color w:val="000000"/>
          <w:sz w:val="18"/>
          <w:szCs w:val="18"/>
          <w:lang w:eastAsia="pl-PL"/>
        </w:rPr>
        <w:t>outcomes</w:t>
      </w:r>
      <w:proofErr w:type="spellEnd"/>
      <w:r w:rsidRPr="00177CBA">
        <w:rPr>
          <w:rFonts w:ascii="Calibri" w:hAnsi="Calibri" w:cs="Arial"/>
          <w:color w:val="000000"/>
          <w:sz w:val="18"/>
          <w:szCs w:val="18"/>
          <w:lang w:eastAsia="pl-PL"/>
        </w:rPr>
        <w:t xml:space="preserve">) poprzez przezwyciężanie fragmentacji procesu leczenia (dostawy – udzielania </w:t>
      </w:r>
      <w:r>
        <w:rPr>
          <w:rFonts w:ascii="Calibri" w:hAnsi="Calibri" w:cs="Arial"/>
          <w:color w:val="000000"/>
          <w:sz w:val="18"/>
          <w:szCs w:val="18"/>
          <w:lang w:eastAsia="pl-PL"/>
        </w:rPr>
        <w:t>–</w:t>
      </w:r>
      <w:r w:rsidRPr="00177CBA">
        <w:rPr>
          <w:rFonts w:ascii="Calibri" w:hAnsi="Calibri" w:cs="Arial"/>
          <w:color w:val="000000"/>
          <w:sz w:val="18"/>
          <w:szCs w:val="18"/>
          <w:lang w:eastAsia="pl-PL"/>
        </w:rPr>
        <w:t xml:space="preserve"> usług zdrowotnych) w wyniku zarządzania i koordynacji procesem udzielania (dostawy) usług zdrowotnych w oparciu o zasadę ciągłości leczenia pacjenta (continuum of care). Podstawą funkcjonowania systemu opieki koordynowanej jest wprowadzenie rozwiązań koncentrujących się nie na liczbie (</w:t>
      </w:r>
      <w:proofErr w:type="spellStart"/>
      <w:r w:rsidRPr="00177CBA">
        <w:rPr>
          <w:rFonts w:ascii="Calibri" w:hAnsi="Calibri" w:cs="Arial"/>
          <w:color w:val="000000"/>
          <w:sz w:val="18"/>
          <w:szCs w:val="18"/>
          <w:lang w:eastAsia="pl-PL"/>
        </w:rPr>
        <w:t>output</w:t>
      </w:r>
      <w:proofErr w:type="spellEnd"/>
      <w:r w:rsidRPr="00177CBA">
        <w:rPr>
          <w:rFonts w:ascii="Calibri" w:hAnsi="Calibri" w:cs="Arial"/>
          <w:color w:val="000000"/>
          <w:sz w:val="18"/>
          <w:szCs w:val="18"/>
          <w:lang w:eastAsia="pl-PL"/>
        </w:rPr>
        <w:t>) jednostkowych świadczeń zdrowotnych udzielanych pacjentowi na różnych poziomach systemu ochrony zdrowia (POZ, AOS, SZP), ale koncentrujących się na instrumentach zapewniających kontynuację procesu leczenia i osiąganiu optymalnych efektów (</w:t>
      </w:r>
      <w:proofErr w:type="spellStart"/>
      <w:r w:rsidRPr="00177CBA">
        <w:rPr>
          <w:rFonts w:ascii="Calibri" w:hAnsi="Calibri" w:cs="Arial"/>
          <w:color w:val="000000"/>
          <w:sz w:val="18"/>
          <w:szCs w:val="18"/>
          <w:lang w:eastAsia="pl-PL"/>
        </w:rPr>
        <w:t>outcomes</w:t>
      </w:r>
      <w:proofErr w:type="spellEnd"/>
      <w:r w:rsidRPr="00177CBA">
        <w:rPr>
          <w:rFonts w:ascii="Calibri" w:hAnsi="Calibri" w:cs="Arial"/>
          <w:color w:val="000000"/>
          <w:sz w:val="18"/>
          <w:szCs w:val="18"/>
          <w:lang w:eastAsia="pl-PL"/>
        </w:rPr>
        <w:t xml:space="preserve">) interwencji </w:t>
      </w:r>
      <w:r w:rsidRPr="00B97630">
        <w:rPr>
          <w:rFonts w:ascii="Calibri" w:hAnsi="Calibri" w:cs="Arial"/>
          <w:color w:val="000000"/>
          <w:sz w:val="18"/>
          <w:szCs w:val="18"/>
          <w:lang w:eastAsia="pl-PL"/>
        </w:rPr>
        <w:t>medycznych.</w:t>
      </w:r>
    </w:p>
  </w:footnote>
  <w:footnote w:id="13">
    <w:p w:rsidR="000F5329" w:rsidRDefault="000F5329" w:rsidP="000F5329">
      <w:pPr>
        <w:pStyle w:val="Tekstprzypisudolnego"/>
      </w:pPr>
      <w:r w:rsidRPr="00027E7A">
        <w:rPr>
          <w:rStyle w:val="Odwoanieprzypisudolnego"/>
          <w:rFonts w:ascii="Calibri" w:hAnsi="Calibri"/>
          <w:sz w:val="22"/>
          <w:szCs w:val="22"/>
        </w:rPr>
        <w:footnoteRef/>
      </w:r>
      <w:r w:rsidRPr="00B97630">
        <w:rPr>
          <w:rFonts w:ascii="Calibri" w:hAnsi="Calibri"/>
          <w:sz w:val="18"/>
          <w:szCs w:val="18"/>
        </w:rPr>
        <w:t xml:space="preserve"> Zgodnie z </w:t>
      </w:r>
      <w:r w:rsidRPr="00B97630">
        <w:rPr>
          <w:rFonts w:ascii="Calibri" w:hAnsi="Calibri" w:cs="Arial"/>
          <w:sz w:val="18"/>
          <w:szCs w:val="18"/>
        </w:rPr>
        <w:t xml:space="preserve">zapisami </w:t>
      </w:r>
      <w:r w:rsidRPr="00B97630">
        <w:rPr>
          <w:rFonts w:ascii="Calibri" w:hAnsi="Calibri" w:cs="Arial"/>
          <w:i/>
          <w:color w:val="000000"/>
          <w:sz w:val="18"/>
          <w:szCs w:val="18"/>
        </w:rPr>
        <w:t xml:space="preserve">Krajowych ram strategicznych. </w:t>
      </w:r>
      <w:r w:rsidRPr="00B97630">
        <w:rPr>
          <w:rFonts w:ascii="Calibri" w:hAnsi="Calibri" w:cs="Arial"/>
          <w:i/>
          <w:sz w:val="18"/>
          <w:szCs w:val="18"/>
        </w:rPr>
        <w:t>Policy paper</w:t>
      </w:r>
      <w:r w:rsidRPr="00B97630">
        <w:rPr>
          <w:rFonts w:ascii="Calibri" w:hAnsi="Calibri" w:cs="Arial"/>
          <w:i/>
          <w:color w:val="000000"/>
          <w:sz w:val="18"/>
          <w:szCs w:val="18"/>
        </w:rPr>
        <w:t xml:space="preserve"> dla ochrony zdrowia na lata 2014-2020</w:t>
      </w:r>
      <w:r w:rsidRPr="00B97630">
        <w:rPr>
          <w:rFonts w:ascii="Calibri" w:hAnsi="Calibri" w:cs="Arial"/>
          <w:sz w:val="18"/>
          <w:szCs w:val="18"/>
        </w:rPr>
        <w:t xml:space="preserve">, </w:t>
      </w:r>
      <w:r>
        <w:rPr>
          <w:rFonts w:ascii="Calibri" w:hAnsi="Calibri" w:cs="Arial"/>
          <w:sz w:val="18"/>
          <w:szCs w:val="18"/>
        </w:rPr>
        <w:t>podrozdział 6.3.2.2</w:t>
      </w:r>
      <w:r w:rsidRPr="00B97630">
        <w:rPr>
          <w:rFonts w:ascii="Calibri" w:hAnsi="Calibri" w:cs="Arial"/>
          <w:sz w:val="18"/>
          <w:szCs w:val="18"/>
        </w:rPr>
        <w:t>.</w:t>
      </w:r>
    </w:p>
  </w:footnote>
  <w:footnote w:id="14">
    <w:p w:rsidR="000F5329" w:rsidRPr="004A1372" w:rsidRDefault="000F5329" w:rsidP="000F5329">
      <w:pPr>
        <w:autoSpaceDE w:val="0"/>
        <w:autoSpaceDN w:val="0"/>
        <w:adjustRightInd w:val="0"/>
        <w:spacing w:line="240" w:lineRule="auto"/>
        <w:ind w:left="-142"/>
        <w:rPr>
          <w:rFonts w:eastAsia="Calibri" w:cs="Arial"/>
        </w:rPr>
      </w:pPr>
      <w:r w:rsidRPr="00027E7A">
        <w:rPr>
          <w:rStyle w:val="Odwoanieprzypisudolnego"/>
        </w:rPr>
        <w:footnoteRef/>
      </w:r>
      <w:r w:rsidRPr="00027E7A">
        <w:t xml:space="preserve"> </w:t>
      </w:r>
      <w:r w:rsidRPr="00925BC7">
        <w:rPr>
          <w:rFonts w:eastAsia="Calibri" w:cs="Arial"/>
          <w:sz w:val="18"/>
          <w:szCs w:val="18"/>
        </w:rPr>
        <w:t>Komplementarność polityk, strategii, programów, działań, projektów to ich dopełnianie się prowadzące do realizacji określonego celu. Podkreślić należy, że do uznania działań czy projektów za komplementarne nie jest wystarczające spełnienie przesłanki takiego samego lub wspólnego celu, gdyż ten warunek może być wypełniony w odniesieniu do projektów konkurujących ze sobą. Warunkiem koniecznym do określenia działań/projektów jako komplementarne jest ich uzupełniający się charakter, wykluczający powielanie się działań.</w:t>
      </w:r>
    </w:p>
    <w:p w:rsidR="000F5329" w:rsidRDefault="000F5329" w:rsidP="000F5329">
      <w:pPr>
        <w:pStyle w:val="Tekstprzypisudolnego"/>
      </w:pPr>
    </w:p>
  </w:footnote>
  <w:footnote w:id="15">
    <w:p w:rsidR="000F5329" w:rsidRPr="00572581" w:rsidRDefault="000F5329" w:rsidP="000F5329">
      <w:pPr>
        <w:autoSpaceDE w:val="0"/>
        <w:autoSpaceDN w:val="0"/>
        <w:adjustRightInd w:val="0"/>
        <w:spacing w:after="0" w:line="240" w:lineRule="auto"/>
        <w:rPr>
          <w:rFonts w:eastAsia="Calibri" w:cs="Calibri"/>
          <w:color w:val="000000"/>
          <w:sz w:val="18"/>
          <w:szCs w:val="18"/>
          <w:lang w:eastAsia="pl-PL"/>
        </w:rPr>
      </w:pPr>
      <w:r w:rsidRPr="00572581">
        <w:rPr>
          <w:rStyle w:val="Odwoanieprzypisudolnego"/>
          <w:rFonts w:ascii="Calibri" w:hAnsi="Calibri"/>
        </w:rPr>
        <w:footnoteRef/>
      </w:r>
      <w:r w:rsidRPr="00572581">
        <w:t xml:space="preserve"> </w:t>
      </w:r>
      <w:r w:rsidRPr="00572581">
        <w:rPr>
          <w:rFonts w:eastAsia="Calibri" w:cs="Calibri"/>
          <w:color w:val="000000"/>
          <w:sz w:val="18"/>
          <w:szCs w:val="18"/>
          <w:lang w:eastAsia="pl-PL"/>
        </w:rPr>
        <w:t xml:space="preserve">Obliczanie miary B/C – ustala się jako stosunek zdyskontowanych korzyści do sumy zdyskontowanych kosztów generowanych w danym okresie. Inwestycja jest efektywna jeżeli wskaźnik B/C jest większy od jedności, co oznacza, że wartość korzyści przekracza wartość kosztów inwestycji. </w:t>
      </w:r>
    </w:p>
    <w:p w:rsidR="000F5329" w:rsidRPr="00572581" w:rsidRDefault="000F5329" w:rsidP="000F5329">
      <w:pPr>
        <w:autoSpaceDE w:val="0"/>
        <w:autoSpaceDN w:val="0"/>
        <w:adjustRightInd w:val="0"/>
        <w:spacing w:after="0"/>
        <w:rPr>
          <w:sz w:val="18"/>
          <w:szCs w:val="18"/>
        </w:rPr>
      </w:pPr>
      <w:r w:rsidRPr="00572581">
        <w:rPr>
          <w:noProof/>
          <w:sz w:val="18"/>
          <w:szCs w:val="18"/>
          <w:lang w:eastAsia="pl-PL"/>
        </w:rPr>
        <w:drawing>
          <wp:inline distT="0" distB="0" distL="0" distR="0" wp14:anchorId="2C87751B" wp14:editId="63A44D52">
            <wp:extent cx="2543175" cy="8572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3175" cy="857250"/>
                    </a:xfrm>
                    <a:prstGeom prst="rect">
                      <a:avLst/>
                    </a:prstGeom>
                    <a:noFill/>
                    <a:ln>
                      <a:noFill/>
                    </a:ln>
                  </pic:spPr>
                </pic:pic>
              </a:graphicData>
            </a:graphic>
          </wp:inline>
        </w:drawing>
      </w:r>
    </w:p>
    <w:p w:rsidR="000F5329" w:rsidRPr="00572581" w:rsidRDefault="000F5329" w:rsidP="000F5329">
      <w:pPr>
        <w:autoSpaceDE w:val="0"/>
        <w:autoSpaceDN w:val="0"/>
        <w:adjustRightInd w:val="0"/>
        <w:spacing w:after="0"/>
        <w:rPr>
          <w:sz w:val="18"/>
          <w:szCs w:val="18"/>
        </w:rPr>
      </w:pPr>
      <w:r w:rsidRPr="00572581">
        <w:rPr>
          <w:rFonts w:eastAsia="Calibri" w:cs="Calibri"/>
          <w:color w:val="000000"/>
          <w:sz w:val="18"/>
          <w:szCs w:val="18"/>
          <w:lang w:eastAsia="pl-PL"/>
        </w:rPr>
        <w:t>gdzie:</w:t>
      </w:r>
    </w:p>
    <w:p w:rsidR="000F5329" w:rsidRPr="00572581" w:rsidRDefault="000F5329" w:rsidP="000F5329">
      <w:pPr>
        <w:autoSpaceDE w:val="0"/>
        <w:autoSpaceDN w:val="0"/>
        <w:adjustRightInd w:val="0"/>
        <w:spacing w:after="0"/>
        <w:rPr>
          <w:rFonts w:eastAsia="Calibri" w:cs="Calibri"/>
          <w:color w:val="000000"/>
          <w:sz w:val="18"/>
          <w:szCs w:val="18"/>
          <w:lang w:eastAsia="pl-PL"/>
        </w:rPr>
      </w:pPr>
      <w:r w:rsidRPr="00572581">
        <w:rPr>
          <w:rFonts w:eastAsia="Calibri" w:cs="Calibri"/>
          <w:color w:val="000000"/>
          <w:sz w:val="18"/>
          <w:szCs w:val="18"/>
          <w:lang w:eastAsia="pl-PL"/>
        </w:rPr>
        <w:t>B</w:t>
      </w:r>
      <w:r w:rsidRPr="00572581">
        <w:rPr>
          <w:rFonts w:eastAsia="Calibri" w:cs="Calibri"/>
          <w:color w:val="000000"/>
          <w:sz w:val="18"/>
          <w:szCs w:val="18"/>
          <w:vertAlign w:val="superscript"/>
          <w:lang w:eastAsia="pl-PL"/>
        </w:rPr>
        <w:t>E</w:t>
      </w:r>
      <w:r w:rsidRPr="00572581">
        <w:rPr>
          <w:rFonts w:eastAsia="Calibri" w:cs="Calibri"/>
          <w:color w:val="000000"/>
          <w:sz w:val="18"/>
          <w:szCs w:val="18"/>
          <w:lang w:eastAsia="pl-PL"/>
        </w:rPr>
        <w:t xml:space="preserve"> – strumienie korzyści ekonomicznych generowanych przez projekt w poszczególnych latach przyjętego okresu odniesienia analizy,</w:t>
      </w:r>
    </w:p>
    <w:p w:rsidR="000F5329" w:rsidRPr="00572581" w:rsidRDefault="000F5329" w:rsidP="000F5329">
      <w:pPr>
        <w:autoSpaceDE w:val="0"/>
        <w:autoSpaceDN w:val="0"/>
        <w:adjustRightInd w:val="0"/>
        <w:spacing w:after="0" w:line="240" w:lineRule="auto"/>
        <w:rPr>
          <w:rFonts w:eastAsia="Calibri" w:cs="Calibri"/>
          <w:color w:val="000000"/>
          <w:sz w:val="18"/>
          <w:szCs w:val="18"/>
          <w:lang w:eastAsia="pl-PL"/>
        </w:rPr>
      </w:pPr>
      <w:r w:rsidRPr="00572581">
        <w:rPr>
          <w:rFonts w:eastAsia="Calibri" w:cs="Calibri"/>
          <w:color w:val="000000"/>
          <w:sz w:val="18"/>
          <w:szCs w:val="18"/>
          <w:lang w:eastAsia="pl-PL"/>
        </w:rPr>
        <w:t>C</w:t>
      </w:r>
      <w:r w:rsidRPr="00572581">
        <w:rPr>
          <w:rFonts w:eastAsia="Calibri" w:cs="Calibri"/>
          <w:color w:val="000000"/>
          <w:sz w:val="18"/>
          <w:szCs w:val="18"/>
          <w:vertAlign w:val="superscript"/>
          <w:lang w:eastAsia="pl-PL"/>
        </w:rPr>
        <w:t>E</w:t>
      </w:r>
      <w:r w:rsidRPr="00572581">
        <w:rPr>
          <w:rFonts w:eastAsia="Calibri" w:cs="Calibri"/>
          <w:color w:val="000000"/>
          <w:sz w:val="18"/>
          <w:szCs w:val="18"/>
          <w:lang w:eastAsia="pl-PL"/>
        </w:rPr>
        <w:t xml:space="preserve"> – strumienie kosztów ekonomicznych generowanych przez projekt w poszczególnych latach przyjętego okresu odniesienia analizy, </w:t>
      </w:r>
    </w:p>
    <w:p w:rsidR="000F5329" w:rsidRPr="00572581" w:rsidRDefault="000F5329" w:rsidP="000F5329">
      <w:pPr>
        <w:autoSpaceDE w:val="0"/>
        <w:autoSpaceDN w:val="0"/>
        <w:adjustRightInd w:val="0"/>
        <w:spacing w:after="0" w:line="240" w:lineRule="auto"/>
        <w:rPr>
          <w:rFonts w:eastAsia="Calibri" w:cs="Calibri"/>
          <w:color w:val="000000"/>
          <w:sz w:val="18"/>
          <w:szCs w:val="18"/>
          <w:lang w:eastAsia="pl-PL"/>
        </w:rPr>
      </w:pPr>
      <w:r w:rsidRPr="00572581">
        <w:rPr>
          <w:rFonts w:eastAsia="Calibri" w:cs="Calibri"/>
          <w:color w:val="000000"/>
          <w:sz w:val="18"/>
          <w:szCs w:val="18"/>
          <w:lang w:eastAsia="pl-PL"/>
        </w:rPr>
        <w:t xml:space="preserve">n – okres odniesienia (liczba lat) pomniejszona o 1, </w:t>
      </w:r>
    </w:p>
    <w:p w:rsidR="000F5329" w:rsidRPr="00AD610F" w:rsidRDefault="000F5329" w:rsidP="000F5329">
      <w:pPr>
        <w:pStyle w:val="Tekstprzypisudolnego"/>
        <w:rPr>
          <w:sz w:val="18"/>
          <w:szCs w:val="18"/>
        </w:rPr>
      </w:pPr>
      <w:r w:rsidRPr="00572581">
        <w:rPr>
          <w:rFonts w:ascii="Calibri" w:hAnsi="Calibri" w:cs="Calibri"/>
          <w:color w:val="000000"/>
          <w:sz w:val="18"/>
          <w:szCs w:val="18"/>
          <w:lang w:eastAsia="pl-PL"/>
        </w:rPr>
        <w:t>a – ekonomiczny współczynnik dyskontowy</w:t>
      </w:r>
      <w:r w:rsidRPr="00AD610F">
        <w:rPr>
          <w:rFonts w:ascii="Calibri" w:hAnsi="Calibri" w:cs="Calibri"/>
          <w:color w:val="000000"/>
          <w:sz w:val="18"/>
          <w:szCs w:val="18"/>
          <w:lang w:eastAsia="pl-PL"/>
        </w:rPr>
        <w:t>.</w:t>
      </w:r>
    </w:p>
  </w:footnote>
  <w:footnote w:id="16">
    <w:p w:rsidR="000F5329" w:rsidRPr="00572581" w:rsidRDefault="000F5329" w:rsidP="000F5329">
      <w:pPr>
        <w:pStyle w:val="Tekstprzypisudolnego"/>
        <w:rPr>
          <w:rFonts w:ascii="Calibri" w:hAnsi="Calibri"/>
        </w:rPr>
      </w:pPr>
      <w:r w:rsidRPr="00572581">
        <w:rPr>
          <w:rStyle w:val="Odwoanieprzypisudolnego"/>
          <w:rFonts w:ascii="Calibri" w:hAnsi="Calibri"/>
        </w:rPr>
        <w:footnoteRef/>
      </w:r>
      <w:r w:rsidRPr="00572581">
        <w:rPr>
          <w:rFonts w:ascii="Calibri" w:hAnsi="Calibri"/>
        </w:rPr>
        <w:t xml:space="preserve"> </w:t>
      </w:r>
      <w:r w:rsidRPr="00572581">
        <w:rPr>
          <w:rFonts w:ascii="Calibri" w:hAnsi="Calibri" w:cs="Arial"/>
          <w:sz w:val="18"/>
          <w:szCs w:val="18"/>
        </w:rPr>
        <w:t>Zabiegi kompleksowe, tj. typ zabiegów zdefiniowany zgodnie z grupami wyróżnionymi w ramach Jednorodnych Grup Pacjentów.</w:t>
      </w:r>
    </w:p>
  </w:footnote>
  <w:footnote w:id="17">
    <w:p w:rsidR="000F5329" w:rsidRPr="005B46F2" w:rsidRDefault="000F5329" w:rsidP="000F5329">
      <w:pPr>
        <w:spacing w:after="120" w:line="240" w:lineRule="auto"/>
        <w:rPr>
          <w:sz w:val="16"/>
        </w:rPr>
      </w:pPr>
      <w:r>
        <w:rPr>
          <w:rStyle w:val="Odwoanieprzypisudolnego"/>
        </w:rPr>
        <w:footnoteRef/>
      </w:r>
      <w:r>
        <w:t xml:space="preserve"> </w:t>
      </w:r>
      <w:r w:rsidRPr="005B46F2">
        <w:rPr>
          <w:sz w:val="16"/>
        </w:rPr>
        <w:t>Wskaźnik obłożenia standardowego łóżek liczony według wzoru:</w:t>
      </w:r>
    </w:p>
    <w:p w:rsidR="000F5329" w:rsidRDefault="000F5329" w:rsidP="000F5329">
      <w:pPr>
        <w:spacing w:after="0" w:line="240" w:lineRule="auto"/>
        <w:ind w:left="284"/>
        <w:rPr>
          <w:sz w:val="16"/>
        </w:rPr>
      </w:pPr>
      <w:r w:rsidRPr="005B46F2">
        <w:rPr>
          <w:sz w:val="16"/>
        </w:rPr>
        <w:t>liczba osobodni zrealizowana na danym oddziale, rozumiana jako różnica daty końca</w:t>
      </w:r>
      <w:r>
        <w:rPr>
          <w:sz w:val="16"/>
        </w:rPr>
        <w:t xml:space="preserve"> i początku pobytu na oddziale</w:t>
      </w:r>
    </w:p>
    <w:p w:rsidR="000F5329" w:rsidRPr="005B46F2" w:rsidRDefault="000F5329" w:rsidP="000F5329">
      <w:pPr>
        <w:spacing w:after="0" w:line="240" w:lineRule="auto"/>
        <w:ind w:left="992"/>
        <w:rPr>
          <w:sz w:val="16"/>
        </w:rPr>
      </w:pPr>
      <w:r>
        <w:rPr>
          <w:sz w:val="16"/>
        </w:rPr>
        <w:t xml:space="preserve">              (</w:t>
      </w:r>
      <w:r w:rsidRPr="005B46F2">
        <w:rPr>
          <w:sz w:val="16"/>
        </w:rPr>
        <w:t>+ 1 dzień w przypadku pobytu, w którym data przyjęcia jest równa)</w:t>
      </w:r>
    </w:p>
    <w:p w:rsidR="000F5329" w:rsidRPr="005B46F2" w:rsidRDefault="000F5329" w:rsidP="000F5329">
      <w:pPr>
        <w:spacing w:after="120" w:line="240" w:lineRule="auto"/>
        <w:rPr>
          <w:sz w:val="16"/>
        </w:rPr>
      </w:pPr>
      <w:r>
        <w:rPr>
          <w:sz w:val="16"/>
        </w:rPr>
        <w:t xml:space="preserve">         </w:t>
      </w:r>
      <w:r w:rsidRPr="005B46F2">
        <w:rPr>
          <w:sz w:val="16"/>
        </w:rPr>
        <w:t xml:space="preserve">______________________________________________________________________________________________    </w:t>
      </w:r>
      <w:r w:rsidRPr="00F53311">
        <w:t>x 100%</w:t>
      </w:r>
    </w:p>
    <w:p w:rsidR="000F5329" w:rsidRPr="005B46F2" w:rsidRDefault="000F5329" w:rsidP="000F5329">
      <w:pPr>
        <w:spacing w:after="0" w:line="240" w:lineRule="auto"/>
        <w:rPr>
          <w:rFonts w:ascii="Arial" w:hAnsi="Arial" w:cs="Arial"/>
          <w:sz w:val="12"/>
          <w:szCs w:val="18"/>
        </w:rPr>
      </w:pPr>
      <w:r w:rsidRPr="005B46F2">
        <w:rPr>
          <w:sz w:val="16"/>
        </w:rPr>
        <w:t>liczba dni działalności oddziału w ciągu roku pomnożona przez liczbę łóżek sprawozdanych na oddziale (dane pochodzą z RPWDL)</w:t>
      </w:r>
    </w:p>
    <w:p w:rsidR="000F5329" w:rsidRDefault="000F5329" w:rsidP="000F5329">
      <w:pPr>
        <w:pStyle w:val="Tekstprzypisudolnego"/>
        <w:tabs>
          <w:tab w:val="left" w:pos="284"/>
        </w:tabs>
      </w:pPr>
    </w:p>
  </w:footnote>
  <w:footnote w:id="18">
    <w:p w:rsidR="000F5329" w:rsidRPr="00572581" w:rsidRDefault="000F5329" w:rsidP="000F5329">
      <w:pPr>
        <w:pStyle w:val="Tekstprzypisudolnego"/>
        <w:rPr>
          <w:rFonts w:ascii="Calibri" w:hAnsi="Calibri"/>
        </w:rPr>
      </w:pPr>
      <w:r w:rsidRPr="00572581">
        <w:rPr>
          <w:rStyle w:val="Odwoanieprzypisudolnego"/>
          <w:rFonts w:ascii="Calibri" w:hAnsi="Calibri"/>
          <w:sz w:val="22"/>
          <w:szCs w:val="22"/>
        </w:rPr>
        <w:footnoteRef/>
      </w:r>
      <w:r w:rsidRPr="00572581">
        <w:rPr>
          <w:rFonts w:ascii="Calibri" w:hAnsi="Calibri"/>
        </w:rPr>
        <w:t xml:space="preserve"> </w:t>
      </w:r>
      <w:r w:rsidRPr="00572581">
        <w:rPr>
          <w:rFonts w:ascii="Calibri" w:hAnsi="Calibri" w:cs="Arial"/>
          <w:sz w:val="18"/>
          <w:szCs w:val="18"/>
        </w:rPr>
        <w:t xml:space="preserve">Platforma dostępna </w:t>
      </w:r>
      <w:hyperlink r:id="rId4" w:history="1">
        <w:r w:rsidRPr="00932008">
          <w:rPr>
            <w:rStyle w:val="Hipercze"/>
            <w:rFonts w:ascii="Calibri" w:hAnsi="Calibri" w:cs="Arial"/>
            <w:sz w:val="18"/>
            <w:szCs w:val="18"/>
          </w:rPr>
          <w:t>na</w:t>
        </w:r>
      </w:hyperlink>
      <w:r>
        <w:rPr>
          <w:rFonts w:ascii="Calibri" w:hAnsi="Calibri" w:cs="Arial"/>
          <w:sz w:val="18"/>
          <w:szCs w:val="18"/>
        </w:rPr>
        <w:t xml:space="preserve"> stronie internetowej </w:t>
      </w:r>
      <w:hyperlink r:id="rId5" w:history="1">
        <w:r w:rsidRPr="00D554D7">
          <w:rPr>
            <w:rStyle w:val="Hipercze"/>
            <w:rFonts w:ascii="Calibri" w:hAnsi="Calibri" w:cs="Arial"/>
            <w:sz w:val="18"/>
            <w:szCs w:val="18"/>
          </w:rPr>
          <w:t>Ministerstwa Zdrowia</w:t>
        </w:r>
      </w:hyperlink>
      <w:r w:rsidRPr="00572581">
        <w:rPr>
          <w:rFonts w:ascii="Calibri" w:hAnsi="Calibri" w:cs="Arial"/>
          <w:sz w:val="18"/>
          <w:szCs w:val="18"/>
        </w:rPr>
        <w:t>.</w:t>
      </w:r>
    </w:p>
  </w:footnote>
  <w:footnote w:id="19">
    <w:p w:rsidR="000F5329" w:rsidRDefault="000F5329" w:rsidP="000F5329">
      <w:pPr>
        <w:pStyle w:val="Tekstprzypisudolnego"/>
      </w:pPr>
      <w:r w:rsidRPr="009F3AAD">
        <w:rPr>
          <w:rStyle w:val="Odwoanieprzypisudolnego"/>
          <w:rFonts w:ascii="Calibri" w:hAnsi="Calibri"/>
          <w:sz w:val="22"/>
          <w:szCs w:val="22"/>
        </w:rPr>
        <w:footnoteRef/>
      </w:r>
      <w:r>
        <w:t xml:space="preserve"> </w:t>
      </w:r>
      <w:r w:rsidRPr="007006AF">
        <w:rPr>
          <w:rFonts w:ascii="Calibri" w:hAnsi="Calibri" w:cs="Arial"/>
          <w:sz w:val="18"/>
          <w:szCs w:val="18"/>
        </w:rPr>
        <w:t>Wskaźnik wykorzystania nagłej opieki medycznej definiuje się jako liczbę pacjentów, którzy byli zapisani do danego świadczeniodawcy POZ, zgłosili się do szpitalnego oddziału ratunkowego, izby przyjęć lub Opieki Nocnej i Świątecznej i w ciągu 2 dni od wizyty nie byli hospitalizowani, przeliczoną na 100 pacjentów zapisanych do danego POZ.</w:t>
      </w:r>
    </w:p>
  </w:footnote>
  <w:footnote w:id="20">
    <w:p w:rsidR="000F5329" w:rsidRDefault="000F5329" w:rsidP="000F5329">
      <w:pPr>
        <w:pStyle w:val="Tekstprzypisudolnego"/>
      </w:pPr>
      <w:r w:rsidRPr="00341DC4">
        <w:rPr>
          <w:rStyle w:val="Odwoanieprzypisudolnego"/>
          <w:rFonts w:ascii="Calibri" w:hAnsi="Calibri"/>
          <w:sz w:val="22"/>
          <w:szCs w:val="22"/>
        </w:rPr>
        <w:footnoteRef/>
      </w:r>
      <w:r>
        <w:t xml:space="preserve"> </w:t>
      </w:r>
      <w:r w:rsidRPr="00341DC4">
        <w:rPr>
          <w:rFonts w:ascii="Calibri" w:hAnsi="Calibri" w:cs="Arial"/>
          <w:sz w:val="18"/>
          <w:szCs w:val="18"/>
        </w:rPr>
        <w:t>Spełnienie tego warunku będzie elementem kontroli w czasie realizacji projektu oraz po zakończeniu jego realizacji w ramach tzw. kontroli trwałości.</w:t>
      </w:r>
    </w:p>
  </w:footnote>
  <w:footnote w:id="21">
    <w:p w:rsidR="000F5329" w:rsidRDefault="000F5329" w:rsidP="000F5329">
      <w:pPr>
        <w:pStyle w:val="Tekstprzypisudolnego"/>
      </w:pPr>
      <w:r w:rsidRPr="00341DC4">
        <w:rPr>
          <w:rStyle w:val="Odwoanieprzypisudolnego"/>
          <w:rFonts w:ascii="Calibri" w:hAnsi="Calibri"/>
          <w:sz w:val="22"/>
          <w:szCs w:val="22"/>
        </w:rPr>
        <w:footnoteRef/>
      </w:r>
      <w:r w:rsidRPr="00341DC4">
        <w:rPr>
          <w:sz w:val="22"/>
          <w:szCs w:val="22"/>
        </w:rPr>
        <w:t xml:space="preserve"> </w:t>
      </w:r>
      <w:r w:rsidRPr="00341DC4">
        <w:rPr>
          <w:rFonts w:ascii="Calibri" w:hAnsi="Calibri" w:cs="Arial"/>
          <w:sz w:val="18"/>
          <w:szCs w:val="18"/>
        </w:rPr>
        <w:t>Definiowanego wg VIII części kodu resortowego</w:t>
      </w:r>
      <w:r>
        <w:rPr>
          <w:rFonts w:ascii="Calibri" w:hAnsi="Calibri" w:cs="Arial"/>
          <w:sz w:val="18"/>
          <w:szCs w:val="18"/>
        </w:rPr>
        <w:t>.</w:t>
      </w:r>
    </w:p>
  </w:footnote>
  <w:footnote w:id="22">
    <w:p w:rsidR="000F5329" w:rsidRDefault="000F5329" w:rsidP="000F5329">
      <w:pPr>
        <w:pStyle w:val="Tekstprzypisudolnego"/>
      </w:pPr>
      <w:r w:rsidRPr="009F3AAD">
        <w:rPr>
          <w:rStyle w:val="Odwoanieprzypisudolnego"/>
          <w:rFonts w:ascii="Calibri" w:hAnsi="Calibri"/>
          <w:sz w:val="22"/>
          <w:szCs w:val="22"/>
        </w:rPr>
        <w:footnoteRef/>
      </w:r>
      <w:r>
        <w:t xml:space="preserve"> </w:t>
      </w:r>
      <w:r w:rsidRPr="007B484C">
        <w:rPr>
          <w:rFonts w:ascii="Calibri" w:hAnsi="Calibri" w:cs="Arial"/>
          <w:sz w:val="18"/>
          <w:szCs w:val="18"/>
        </w:rPr>
        <w:t>Spełnienie tego warunku będzie elementem kontroli w czasie realizacji projektu oraz po zakończeniu jego realizacji w ramach tzw. kontroli trwałości.</w:t>
      </w:r>
    </w:p>
  </w:footnote>
  <w:footnote w:id="23">
    <w:p w:rsidR="000F5329" w:rsidRPr="009A03BA" w:rsidRDefault="000F5329" w:rsidP="000F5329">
      <w:pPr>
        <w:pStyle w:val="Tekstprzypisudolnego"/>
        <w:rPr>
          <w:rFonts w:cs="Arial"/>
          <w:sz w:val="18"/>
          <w:szCs w:val="18"/>
        </w:rPr>
      </w:pPr>
      <w:r w:rsidRPr="007B484C">
        <w:rPr>
          <w:rStyle w:val="Odwoanieprzypisudolnego"/>
          <w:rFonts w:cs="Arial"/>
          <w:sz w:val="22"/>
          <w:szCs w:val="22"/>
        </w:rPr>
        <w:footnoteRef/>
      </w:r>
      <w:r w:rsidRPr="007B484C">
        <w:rPr>
          <w:rFonts w:cs="Arial"/>
          <w:sz w:val="22"/>
          <w:szCs w:val="22"/>
        </w:rPr>
        <w:t xml:space="preserve"> </w:t>
      </w:r>
      <w:r w:rsidRPr="007B484C">
        <w:rPr>
          <w:rFonts w:ascii="Calibri" w:hAnsi="Calibri" w:cs="Arial"/>
          <w:sz w:val="18"/>
          <w:szCs w:val="18"/>
        </w:rPr>
        <w:t>VIII część kodu resortowego: 2700, 2702, 2704, 2706, 2710.</w:t>
      </w:r>
    </w:p>
  </w:footnote>
  <w:footnote w:id="24">
    <w:p w:rsidR="000F5329" w:rsidRPr="009A03BA" w:rsidRDefault="000F5329" w:rsidP="000F5329">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1700, 1702, 1704, 1706, 1710, 1750, 1790.</w:t>
      </w:r>
    </w:p>
  </w:footnote>
  <w:footnote w:id="25">
    <w:p w:rsidR="000F5329" w:rsidRPr="009A03BA" w:rsidRDefault="000F5329" w:rsidP="000F5329">
      <w:pPr>
        <w:pStyle w:val="Tekstprzypisudolnego"/>
        <w:rPr>
          <w:rFonts w:cs="Arial"/>
          <w:sz w:val="18"/>
          <w:szCs w:val="18"/>
        </w:rPr>
      </w:pPr>
      <w:r w:rsidRPr="007B484C">
        <w:rPr>
          <w:rStyle w:val="Odwoanieprzypisudolnego"/>
          <w:rFonts w:cs="Arial"/>
          <w:sz w:val="22"/>
          <w:szCs w:val="22"/>
        </w:rPr>
        <w:footnoteRef/>
      </w:r>
      <w:r w:rsidRPr="007B484C">
        <w:rPr>
          <w:rFonts w:cs="Arial"/>
          <w:sz w:val="22"/>
          <w:szCs w:val="22"/>
        </w:rPr>
        <w:t xml:space="preserve"> </w:t>
      </w:r>
      <w:r w:rsidRPr="007B484C">
        <w:rPr>
          <w:rFonts w:ascii="Calibri" w:hAnsi="Calibri" w:cs="Arial"/>
          <w:sz w:val="18"/>
          <w:szCs w:val="18"/>
        </w:rPr>
        <w:t>VIII część kodu resortowego: 4900.</w:t>
      </w:r>
    </w:p>
  </w:footnote>
  <w:footnote w:id="26">
    <w:p w:rsidR="000F5329" w:rsidRPr="009A03BA" w:rsidRDefault="000F5329" w:rsidP="000F5329">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3300.</w:t>
      </w:r>
    </w:p>
  </w:footnote>
  <w:footnote w:id="27">
    <w:p w:rsidR="000F5329" w:rsidRPr="009A03BA" w:rsidRDefault="000F5329" w:rsidP="000F5329">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4700, 4702, 4704, 4710, 4712, 4714, 4716.</w:t>
      </w:r>
    </w:p>
  </w:footnote>
  <w:footnote w:id="28">
    <w:p w:rsidR="000F5329" w:rsidRPr="009A03BA" w:rsidRDefault="000F5329" w:rsidP="000F5329">
      <w:pPr>
        <w:pStyle w:val="Tekstprzypisudolnego"/>
        <w:rPr>
          <w:rFonts w:cs="Arial"/>
          <w:sz w:val="18"/>
          <w:szCs w:val="18"/>
        </w:rPr>
      </w:pPr>
      <w:r w:rsidRPr="007B484C">
        <w:rPr>
          <w:rStyle w:val="Odwoanieprzypisudolnego"/>
          <w:rFonts w:cs="Arial"/>
          <w:sz w:val="22"/>
          <w:szCs w:val="22"/>
        </w:rPr>
        <w:footnoteRef/>
      </w:r>
      <w:r w:rsidRPr="009A03BA">
        <w:rPr>
          <w:rFonts w:cs="Arial"/>
          <w:sz w:val="18"/>
          <w:szCs w:val="18"/>
        </w:rPr>
        <w:t xml:space="preserve"> </w:t>
      </w:r>
      <w:r w:rsidRPr="007B484C">
        <w:rPr>
          <w:rFonts w:ascii="Calibri" w:hAnsi="Calibri" w:cs="Arial"/>
          <w:sz w:val="18"/>
          <w:szCs w:val="18"/>
        </w:rPr>
        <w:t>VIII część kodu resortowego: 2730, 2732.</w:t>
      </w:r>
    </w:p>
  </w:footnote>
  <w:footnote w:id="29">
    <w:p w:rsidR="000F5329" w:rsidRDefault="000F5329" w:rsidP="000F5329">
      <w:pPr>
        <w:pStyle w:val="Tekstprzypisudolnego"/>
      </w:pPr>
      <w:r w:rsidRPr="00341DC4">
        <w:rPr>
          <w:rStyle w:val="Odwoanieprzypisudolnego"/>
          <w:sz w:val="22"/>
          <w:szCs w:val="22"/>
        </w:rPr>
        <w:footnoteRef/>
      </w:r>
      <w:r>
        <w:t xml:space="preserve"> </w:t>
      </w:r>
      <w:r w:rsidRPr="00341DC4">
        <w:rPr>
          <w:rFonts w:ascii="Calibri" w:hAnsi="Calibri" w:cs="Arial"/>
          <w:sz w:val="18"/>
          <w:szCs w:val="18"/>
        </w:rPr>
        <w:t>Spełnienie tego warunku będzie elementem kontroli w czasie realizacji projektu oraz po zakończeniu jego realizacji w ramach tzw. kontroli trwałości.</w:t>
      </w:r>
    </w:p>
  </w:footnote>
  <w:footnote w:id="30">
    <w:p w:rsidR="000F5329" w:rsidRDefault="000F5329" w:rsidP="000F5329">
      <w:pPr>
        <w:pStyle w:val="Tekstprzypisudolnego"/>
      </w:pPr>
      <w:r w:rsidRPr="00341DC4">
        <w:rPr>
          <w:rStyle w:val="Odwoanieprzypisudolnego"/>
          <w:sz w:val="22"/>
          <w:szCs w:val="22"/>
        </w:rPr>
        <w:footnoteRef/>
      </w:r>
      <w:r>
        <w:t xml:space="preserve"> </w:t>
      </w:r>
      <w:r w:rsidRPr="00341DC4">
        <w:rPr>
          <w:rFonts w:ascii="Calibri" w:hAnsi="Calibri" w:cs="Arial"/>
          <w:sz w:val="18"/>
          <w:szCs w:val="18"/>
        </w:rPr>
        <w:t>Spełnienie tego warunku będzie elementem kontroli w czasie realizacji projektu oraz po zakończeniu jego realizacji w ramach tzw. kontroli trwałości.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C7" w:rsidRPr="008540F2" w:rsidRDefault="00CB32C7" w:rsidP="00CB32C7">
    <w:pPr>
      <w:tabs>
        <w:tab w:val="center" w:pos="4536"/>
        <w:tab w:val="right" w:pos="9072"/>
      </w:tabs>
      <w:spacing w:after="60" w:line="240" w:lineRule="auto"/>
      <w:jc w:val="right"/>
      <w:rPr>
        <w:ins w:id="1" w:author="Barbara Łuczywo" w:date="2018-11-21T14:15:00Z"/>
        <w:i/>
        <w:sz w:val="20"/>
        <w:szCs w:val="20"/>
      </w:rPr>
    </w:pPr>
    <w:ins w:id="2" w:author="Barbara Łuczywo" w:date="2018-11-21T14:15:00Z">
      <w:r>
        <w:rPr>
          <w:i/>
          <w:sz w:val="20"/>
          <w:szCs w:val="20"/>
        </w:rPr>
        <w:t>Załącznik do Uchwały Nr 2</w:t>
      </w:r>
    </w:ins>
    <w:r>
      <w:rPr>
        <w:i/>
        <w:sz w:val="20"/>
        <w:szCs w:val="20"/>
      </w:rPr>
      <w:t>08</w:t>
    </w:r>
    <w:ins w:id="3" w:author="Barbara Łuczywo" w:date="2018-11-21T14:15:00Z">
      <w:r w:rsidRPr="008540F2">
        <w:rPr>
          <w:i/>
          <w:sz w:val="20"/>
          <w:szCs w:val="20"/>
        </w:rPr>
        <w:t>/201</w:t>
      </w:r>
    </w:ins>
    <w:r>
      <w:rPr>
        <w:i/>
        <w:sz w:val="20"/>
        <w:szCs w:val="20"/>
      </w:rPr>
      <w:t>9</w:t>
    </w:r>
    <w:ins w:id="4" w:author="Barbara Łuczywo" w:date="2018-11-21T14:15:00Z">
      <w:r w:rsidRPr="008540F2">
        <w:rPr>
          <w:i/>
          <w:sz w:val="20"/>
          <w:szCs w:val="20"/>
        </w:rPr>
        <w:t xml:space="preserve"> KM RPO WO 2014-2020</w:t>
      </w:r>
    </w:ins>
  </w:p>
  <w:p w:rsidR="00CB32C7" w:rsidRPr="008540F2" w:rsidRDefault="00CB32C7" w:rsidP="00CB32C7">
    <w:pPr>
      <w:tabs>
        <w:tab w:val="center" w:pos="4536"/>
        <w:tab w:val="right" w:pos="9072"/>
      </w:tabs>
      <w:spacing w:after="60" w:line="240" w:lineRule="auto"/>
      <w:jc w:val="right"/>
      <w:rPr>
        <w:ins w:id="5" w:author="Barbara Łuczywo" w:date="2018-11-21T14:15:00Z"/>
        <w:sz w:val="20"/>
        <w:szCs w:val="20"/>
      </w:rPr>
    </w:pPr>
    <w:ins w:id="6" w:author="Barbara Łuczywo" w:date="2018-11-21T14:15:00Z">
      <w:r w:rsidRPr="008540F2">
        <w:rPr>
          <w:i/>
          <w:sz w:val="20"/>
          <w:szCs w:val="20"/>
        </w:rPr>
        <w:t xml:space="preserve">z dnia </w:t>
      </w:r>
    </w:ins>
    <w:r>
      <w:rPr>
        <w:i/>
        <w:sz w:val="20"/>
        <w:szCs w:val="20"/>
      </w:rPr>
      <w:t>27 lutego</w:t>
    </w:r>
    <w:ins w:id="7" w:author="Barbara Łuczywo" w:date="2018-11-21T14:15:00Z">
      <w:r w:rsidRPr="008540F2">
        <w:rPr>
          <w:i/>
          <w:sz w:val="20"/>
          <w:szCs w:val="20"/>
        </w:rPr>
        <w:t xml:space="preserve"> 201</w:t>
      </w:r>
    </w:ins>
    <w:r>
      <w:rPr>
        <w:i/>
        <w:sz w:val="20"/>
        <w:szCs w:val="20"/>
      </w:rPr>
      <w:t>9</w:t>
    </w:r>
    <w:ins w:id="8" w:author="Barbara Łuczywo" w:date="2018-11-21T14:15:00Z">
      <w:r w:rsidRPr="008540F2">
        <w:rPr>
          <w:i/>
          <w:sz w:val="20"/>
          <w:szCs w:val="20"/>
        </w:rPr>
        <w:t xml:space="preserve"> r.</w:t>
      </w:r>
    </w:ins>
  </w:p>
  <w:p w:rsidR="00CB32C7" w:rsidRDefault="00CB32C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Times New Roman" w:hint="default"/>
        <w:b/>
        <w:sz w:val="28"/>
      </w:rPr>
    </w:lvl>
  </w:abstractNum>
  <w:abstractNum w:abstractNumId="1" w15:restartNumberingAfterBreak="0">
    <w:nsid w:val="335B6FD9"/>
    <w:multiLevelType w:val="hybridMultilevel"/>
    <w:tmpl w:val="3FC01FF8"/>
    <w:lvl w:ilvl="0" w:tplc="04150001">
      <w:start w:val="1"/>
      <w:numFmt w:val="bullet"/>
      <w:lvlText w:val=""/>
      <w:lvlJc w:val="left"/>
      <w:pPr>
        <w:ind w:left="662" w:hanging="360"/>
      </w:pPr>
      <w:rPr>
        <w:rFonts w:ascii="Symbol" w:hAnsi="Symbol" w:hint="default"/>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2" w15:restartNumberingAfterBreak="0">
    <w:nsid w:val="626F1959"/>
    <w:multiLevelType w:val="hybridMultilevel"/>
    <w:tmpl w:val="65E0D092"/>
    <w:lvl w:ilvl="0" w:tplc="81B4362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67697490"/>
    <w:multiLevelType w:val="hybridMultilevel"/>
    <w:tmpl w:val="73422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BC7658"/>
    <w:multiLevelType w:val="hybridMultilevel"/>
    <w:tmpl w:val="36A49D06"/>
    <w:lvl w:ilvl="0" w:tplc="9D1EF93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406C14"/>
    <w:multiLevelType w:val="hybridMultilevel"/>
    <w:tmpl w:val="835CC970"/>
    <w:lvl w:ilvl="0" w:tplc="679EB670">
      <w:numFmt w:val="bullet"/>
      <w:lvlText w:val="•"/>
      <w:lvlJc w:val="left"/>
      <w:pPr>
        <w:ind w:left="720" w:hanging="360"/>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BA95560"/>
    <w:multiLevelType w:val="hybridMultilevel"/>
    <w:tmpl w:val="21203E52"/>
    <w:lvl w:ilvl="0" w:tplc="81B436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Łuczywo">
    <w15:presenceInfo w15:providerId="AD" w15:userId="S-1-5-21-2587086642-3037542290-378664919-1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29"/>
    <w:rsid w:val="000F5329"/>
    <w:rsid w:val="006D05B9"/>
    <w:rsid w:val="00916BAA"/>
    <w:rsid w:val="00952EB7"/>
    <w:rsid w:val="00CB32C7"/>
    <w:rsid w:val="00E81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B93D1-781B-43D1-9342-BA511CFF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0F5329"/>
    <w:pPr>
      <w:keepNext/>
      <w:keepLines/>
      <w:spacing w:before="480" w:after="0" w:line="276"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nhideWhenUsed/>
    <w:qFormat/>
    <w:rsid w:val="000F5329"/>
    <w:pPr>
      <w:keepNext/>
      <w:spacing w:before="240" w:after="60" w:line="276"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nhideWhenUsed/>
    <w:qFormat/>
    <w:rsid w:val="000F5329"/>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F5329"/>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0F5329"/>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0F5329"/>
    <w:rPr>
      <w:rFonts w:ascii="Calibri Light" w:eastAsia="Times New Roman" w:hAnsi="Calibri Light" w:cs="Times New Roman"/>
      <w:b/>
      <w:bCs/>
      <w:sz w:val="26"/>
      <w:szCs w:val="26"/>
    </w:rPr>
  </w:style>
  <w:style w:type="numbering" w:customStyle="1" w:styleId="Bezlisty1">
    <w:name w:val="Bez listy1"/>
    <w:next w:val="Bezlisty"/>
    <w:uiPriority w:val="99"/>
    <w:semiHidden/>
    <w:unhideWhenUsed/>
    <w:rsid w:val="000F5329"/>
  </w:style>
  <w:style w:type="paragraph" w:styleId="Tekstdymka">
    <w:name w:val="Balloon Text"/>
    <w:basedOn w:val="Normalny"/>
    <w:link w:val="TekstdymkaZnak"/>
    <w:uiPriority w:val="99"/>
    <w:rsid w:val="000F5329"/>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rsid w:val="000F5329"/>
    <w:rPr>
      <w:rFonts w:ascii="Tahoma" w:eastAsia="Times New Roman" w:hAnsi="Tahoma" w:cs="Tahoma"/>
      <w:sz w:val="16"/>
      <w:szCs w:val="16"/>
    </w:rPr>
  </w:style>
  <w:style w:type="character" w:styleId="Hipercze">
    <w:name w:val="Hyperlink"/>
    <w:rsid w:val="000F5329"/>
    <w:rPr>
      <w:rFonts w:cs="Times New Roman"/>
      <w:color w:val="0000FF"/>
      <w:u w:val="single"/>
    </w:rPr>
  </w:style>
  <w:style w:type="paragraph" w:styleId="Spistreci1">
    <w:name w:val="toc 1"/>
    <w:basedOn w:val="Normalny"/>
    <w:next w:val="Normalny"/>
    <w:autoRedefine/>
    <w:uiPriority w:val="99"/>
    <w:rsid w:val="000F5329"/>
    <w:pPr>
      <w:tabs>
        <w:tab w:val="right" w:leader="dot" w:pos="9060"/>
      </w:tabs>
      <w:spacing w:after="0" w:line="240" w:lineRule="auto"/>
      <w:jc w:val="both"/>
    </w:pPr>
    <w:rPr>
      <w:rFonts w:ascii="Calibri" w:eastAsia="Times New Roman" w:hAnsi="Calibri" w:cs="Times New Roman"/>
      <w:b/>
      <w:bCs/>
      <w:noProof/>
      <w:color w:val="000099"/>
      <w:kern w:val="32"/>
      <w:sz w:val="20"/>
      <w:szCs w:val="20"/>
    </w:rPr>
  </w:style>
  <w:style w:type="paragraph" w:styleId="Nagwek">
    <w:name w:val="header"/>
    <w:basedOn w:val="Normalny"/>
    <w:link w:val="NagwekZnak"/>
    <w:uiPriority w:val="99"/>
    <w:rsid w:val="000F5329"/>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0F5329"/>
    <w:rPr>
      <w:rFonts w:ascii="Calibri" w:eastAsia="Times New Roman" w:hAnsi="Calibri" w:cs="Times New Roman"/>
    </w:rPr>
  </w:style>
  <w:style w:type="paragraph" w:styleId="Stopka">
    <w:name w:val="footer"/>
    <w:basedOn w:val="Normalny"/>
    <w:link w:val="StopkaZnak"/>
    <w:uiPriority w:val="99"/>
    <w:rsid w:val="000F5329"/>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0F5329"/>
    <w:rPr>
      <w:rFonts w:ascii="Calibri" w:eastAsia="Times New Roman" w:hAnsi="Calibri" w:cs="Times New Roman"/>
    </w:rPr>
  </w:style>
  <w:style w:type="paragraph" w:styleId="Akapitzlist">
    <w:name w:val="List Paragraph"/>
    <w:aliases w:val="Numerowanie,List Paragraph"/>
    <w:basedOn w:val="Normalny"/>
    <w:link w:val="AkapitzlistZnak"/>
    <w:uiPriority w:val="34"/>
    <w:qFormat/>
    <w:rsid w:val="000F5329"/>
    <w:pPr>
      <w:spacing w:after="200" w:line="276" w:lineRule="auto"/>
      <w:ind w:left="720"/>
      <w:contextualSpacing/>
    </w:pPr>
    <w:rPr>
      <w:rFonts w:ascii="Calibri" w:eastAsia="Times New Roman" w:hAnsi="Calibri" w:cs="Times New Roman"/>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qFormat/>
    <w:rsid w:val="000F5329"/>
    <w:pPr>
      <w:suppressAutoHyphens/>
      <w:spacing w:after="0" w:line="240" w:lineRule="auto"/>
    </w:pPr>
    <w:rPr>
      <w:rFonts w:ascii="Arial" w:eastAsia="Times New Roman" w:hAnsi="Arial" w:cs="Tahoma"/>
      <w:sz w:val="16"/>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3,FOOTNOTES Znak"/>
    <w:basedOn w:val="Domylnaczcionkaakapitu"/>
    <w:link w:val="Tekstprzypisudolnego"/>
    <w:rsid w:val="000F5329"/>
    <w:rPr>
      <w:rFonts w:ascii="Arial" w:eastAsia="Times New Roman" w:hAnsi="Arial" w:cs="Tahoma"/>
      <w:sz w:val="16"/>
      <w:szCs w:val="20"/>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uiPriority w:val="99"/>
    <w:semiHidden/>
    <w:locked/>
    <w:rsid w:val="000F5329"/>
    <w:rPr>
      <w:rFonts w:eastAsia="Times New Roman" w:cs="Times New Roman"/>
      <w:sz w:val="20"/>
      <w:szCs w:val="20"/>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0F5329"/>
    <w:rPr>
      <w:rFonts w:ascii="Arial" w:hAnsi="Arial" w:cs="Times New Roman"/>
      <w:sz w:val="16"/>
      <w:shd w:val="clear" w:color="auto" w:fill="auto"/>
      <w:vertAlign w:val="superscript"/>
    </w:rPr>
  </w:style>
  <w:style w:type="character" w:styleId="Odwoaniedokomentarza">
    <w:name w:val="annotation reference"/>
    <w:uiPriority w:val="99"/>
    <w:rsid w:val="000F5329"/>
    <w:rPr>
      <w:rFonts w:cs="Times New Roman"/>
      <w:sz w:val="16"/>
    </w:rPr>
  </w:style>
  <w:style w:type="paragraph" w:customStyle="1" w:styleId="Default">
    <w:name w:val="Default"/>
    <w:rsid w:val="000F5329"/>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komentarza">
    <w:name w:val="annotation text"/>
    <w:basedOn w:val="Normalny"/>
    <w:link w:val="TekstkomentarzaZnak"/>
    <w:uiPriority w:val="99"/>
    <w:unhideWhenUsed/>
    <w:rsid w:val="000F5329"/>
    <w:pPr>
      <w:spacing w:after="200" w:line="276" w:lineRule="auto"/>
    </w:pPr>
    <w:rPr>
      <w:rFonts w:ascii="Calibri" w:eastAsia="Times New Roman" w:hAnsi="Calibri" w:cs="Times New Roman"/>
      <w:sz w:val="20"/>
      <w:szCs w:val="20"/>
    </w:rPr>
  </w:style>
  <w:style w:type="character" w:customStyle="1" w:styleId="TekstkomentarzaZnak">
    <w:name w:val="Tekst komentarza Znak"/>
    <w:basedOn w:val="Domylnaczcionkaakapitu"/>
    <w:link w:val="Tekstkomentarza"/>
    <w:uiPriority w:val="99"/>
    <w:rsid w:val="000F5329"/>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unhideWhenUsed/>
    <w:rsid w:val="000F5329"/>
    <w:rPr>
      <w:b/>
      <w:bCs/>
    </w:rPr>
  </w:style>
  <w:style w:type="character" w:customStyle="1" w:styleId="TematkomentarzaZnak">
    <w:name w:val="Temat komentarza Znak"/>
    <w:basedOn w:val="TekstkomentarzaZnak"/>
    <w:link w:val="Tematkomentarza"/>
    <w:uiPriority w:val="99"/>
    <w:rsid w:val="000F5329"/>
    <w:rPr>
      <w:rFonts w:ascii="Calibri" w:eastAsia="Times New Roman" w:hAnsi="Calibri" w:cs="Times New Roman"/>
      <w:b/>
      <w:bCs/>
      <w:sz w:val="20"/>
      <w:szCs w:val="20"/>
    </w:rPr>
  </w:style>
  <w:style w:type="paragraph" w:styleId="NormalnyWeb">
    <w:name w:val="Normal (Web)"/>
    <w:basedOn w:val="Normalny"/>
    <w:uiPriority w:val="99"/>
    <w:semiHidden/>
    <w:unhideWhenUsed/>
    <w:rsid w:val="000F5329"/>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pple-converted-space">
    <w:name w:val="apple-converted-space"/>
    <w:rsid w:val="000F5329"/>
  </w:style>
  <w:style w:type="paragraph" w:styleId="Poprawka">
    <w:name w:val="Revision"/>
    <w:hidden/>
    <w:uiPriority w:val="99"/>
    <w:rsid w:val="000F5329"/>
    <w:pPr>
      <w:spacing w:after="0" w:line="240" w:lineRule="auto"/>
    </w:pPr>
    <w:rPr>
      <w:rFonts w:ascii="Calibri" w:eastAsia="Times New Roman" w:hAnsi="Calibri" w:cs="Times New Roman"/>
    </w:rPr>
  </w:style>
  <w:style w:type="numbering" w:customStyle="1" w:styleId="Bezlisty11">
    <w:name w:val="Bez listy11"/>
    <w:next w:val="Bezlisty"/>
    <w:semiHidden/>
    <w:rsid w:val="000F5329"/>
  </w:style>
  <w:style w:type="character" w:customStyle="1" w:styleId="Domylnaczcionkaakapitu2">
    <w:name w:val="Domyślna czcionka akapitu2"/>
    <w:rsid w:val="000F5329"/>
  </w:style>
  <w:style w:type="character" w:customStyle="1" w:styleId="WW8Num1z0">
    <w:name w:val="WW8Num1z0"/>
    <w:rsid w:val="000F5329"/>
  </w:style>
  <w:style w:type="character" w:customStyle="1" w:styleId="WW8Num1z1">
    <w:name w:val="WW8Num1z1"/>
    <w:rsid w:val="000F5329"/>
  </w:style>
  <w:style w:type="character" w:customStyle="1" w:styleId="WW8Num1z2">
    <w:name w:val="WW8Num1z2"/>
    <w:rsid w:val="000F5329"/>
  </w:style>
  <w:style w:type="character" w:customStyle="1" w:styleId="WW8Num1z3">
    <w:name w:val="WW8Num1z3"/>
    <w:rsid w:val="000F5329"/>
  </w:style>
  <w:style w:type="character" w:customStyle="1" w:styleId="WW8Num1z4">
    <w:name w:val="WW8Num1z4"/>
    <w:rsid w:val="000F5329"/>
  </w:style>
  <w:style w:type="character" w:customStyle="1" w:styleId="WW8Num1z5">
    <w:name w:val="WW8Num1z5"/>
    <w:rsid w:val="000F5329"/>
  </w:style>
  <w:style w:type="character" w:customStyle="1" w:styleId="WW8Num1z6">
    <w:name w:val="WW8Num1z6"/>
    <w:rsid w:val="000F5329"/>
  </w:style>
  <w:style w:type="character" w:customStyle="1" w:styleId="WW8Num1z7">
    <w:name w:val="WW8Num1z7"/>
    <w:rsid w:val="000F5329"/>
  </w:style>
  <w:style w:type="character" w:customStyle="1" w:styleId="WW8Num1z8">
    <w:name w:val="WW8Num1z8"/>
    <w:rsid w:val="000F5329"/>
  </w:style>
  <w:style w:type="character" w:customStyle="1" w:styleId="WW8Num2z0">
    <w:name w:val="WW8Num2z0"/>
    <w:rsid w:val="000F5329"/>
    <w:rPr>
      <w:rFonts w:hint="default"/>
    </w:rPr>
  </w:style>
  <w:style w:type="character" w:customStyle="1" w:styleId="WW8Num2z1">
    <w:name w:val="WW8Num2z1"/>
    <w:rsid w:val="000F5329"/>
  </w:style>
  <w:style w:type="character" w:customStyle="1" w:styleId="WW8Num2z2">
    <w:name w:val="WW8Num2z2"/>
    <w:rsid w:val="000F5329"/>
  </w:style>
  <w:style w:type="character" w:customStyle="1" w:styleId="WW8Num2z3">
    <w:name w:val="WW8Num2z3"/>
    <w:rsid w:val="000F5329"/>
  </w:style>
  <w:style w:type="character" w:customStyle="1" w:styleId="WW8Num2z4">
    <w:name w:val="WW8Num2z4"/>
    <w:rsid w:val="000F5329"/>
  </w:style>
  <w:style w:type="character" w:customStyle="1" w:styleId="WW8Num2z5">
    <w:name w:val="WW8Num2z5"/>
    <w:rsid w:val="000F5329"/>
  </w:style>
  <w:style w:type="character" w:customStyle="1" w:styleId="WW8Num2z6">
    <w:name w:val="WW8Num2z6"/>
    <w:rsid w:val="000F5329"/>
  </w:style>
  <w:style w:type="character" w:customStyle="1" w:styleId="WW8Num2z7">
    <w:name w:val="WW8Num2z7"/>
    <w:rsid w:val="000F5329"/>
  </w:style>
  <w:style w:type="character" w:customStyle="1" w:styleId="WW8Num2z8">
    <w:name w:val="WW8Num2z8"/>
    <w:rsid w:val="000F5329"/>
  </w:style>
  <w:style w:type="character" w:customStyle="1" w:styleId="WW8Num3z0">
    <w:name w:val="WW8Num3z0"/>
    <w:rsid w:val="000F5329"/>
    <w:rPr>
      <w:rFonts w:hint="default"/>
    </w:rPr>
  </w:style>
  <w:style w:type="character" w:customStyle="1" w:styleId="WW8Num3z1">
    <w:name w:val="WW8Num3z1"/>
    <w:rsid w:val="000F5329"/>
  </w:style>
  <w:style w:type="character" w:customStyle="1" w:styleId="WW8Num3z2">
    <w:name w:val="WW8Num3z2"/>
    <w:rsid w:val="000F5329"/>
  </w:style>
  <w:style w:type="character" w:customStyle="1" w:styleId="WW8Num3z3">
    <w:name w:val="WW8Num3z3"/>
    <w:rsid w:val="000F5329"/>
  </w:style>
  <w:style w:type="character" w:customStyle="1" w:styleId="WW8Num3z4">
    <w:name w:val="WW8Num3z4"/>
    <w:rsid w:val="000F5329"/>
  </w:style>
  <w:style w:type="character" w:customStyle="1" w:styleId="WW8Num3z5">
    <w:name w:val="WW8Num3z5"/>
    <w:rsid w:val="000F5329"/>
  </w:style>
  <w:style w:type="character" w:customStyle="1" w:styleId="WW8Num3z6">
    <w:name w:val="WW8Num3z6"/>
    <w:rsid w:val="000F5329"/>
  </w:style>
  <w:style w:type="character" w:customStyle="1" w:styleId="WW8Num3z7">
    <w:name w:val="WW8Num3z7"/>
    <w:rsid w:val="000F5329"/>
  </w:style>
  <w:style w:type="character" w:customStyle="1" w:styleId="WW8Num3z8">
    <w:name w:val="WW8Num3z8"/>
    <w:rsid w:val="000F5329"/>
  </w:style>
  <w:style w:type="character" w:customStyle="1" w:styleId="WW8Num4z0">
    <w:name w:val="WW8Num4z0"/>
    <w:rsid w:val="000F5329"/>
    <w:rPr>
      <w:rFonts w:ascii="Symbol" w:hAnsi="Symbol" w:cs="Symbol" w:hint="default"/>
    </w:rPr>
  </w:style>
  <w:style w:type="character" w:customStyle="1" w:styleId="WW8Num4z1">
    <w:name w:val="WW8Num4z1"/>
    <w:rsid w:val="000F5329"/>
    <w:rPr>
      <w:rFonts w:ascii="Courier New" w:hAnsi="Courier New" w:cs="Courier New" w:hint="default"/>
    </w:rPr>
  </w:style>
  <w:style w:type="character" w:customStyle="1" w:styleId="WW8Num4z2">
    <w:name w:val="WW8Num4z2"/>
    <w:rsid w:val="000F5329"/>
    <w:rPr>
      <w:rFonts w:ascii="Wingdings" w:hAnsi="Wingdings" w:cs="Wingdings" w:hint="default"/>
    </w:rPr>
  </w:style>
  <w:style w:type="character" w:customStyle="1" w:styleId="WW8Num5z0">
    <w:name w:val="WW8Num5z0"/>
    <w:rsid w:val="000F5329"/>
    <w:rPr>
      <w:rFonts w:ascii="Symbol" w:hAnsi="Symbol" w:cs="Symbol" w:hint="default"/>
    </w:rPr>
  </w:style>
  <w:style w:type="character" w:customStyle="1" w:styleId="WW8Num5z1">
    <w:name w:val="WW8Num5z1"/>
    <w:rsid w:val="000F5329"/>
    <w:rPr>
      <w:rFonts w:ascii="Courier New" w:hAnsi="Courier New" w:cs="Courier New" w:hint="default"/>
    </w:rPr>
  </w:style>
  <w:style w:type="character" w:customStyle="1" w:styleId="WW8Num5z2">
    <w:name w:val="WW8Num5z2"/>
    <w:rsid w:val="000F5329"/>
    <w:rPr>
      <w:rFonts w:ascii="Wingdings" w:hAnsi="Wingdings" w:cs="Wingdings" w:hint="default"/>
    </w:rPr>
  </w:style>
  <w:style w:type="character" w:customStyle="1" w:styleId="WW8Num6z0">
    <w:name w:val="WW8Num6z0"/>
    <w:rsid w:val="000F5329"/>
    <w:rPr>
      <w:rFonts w:ascii="Symbol" w:hAnsi="Symbol" w:cs="Symbol" w:hint="default"/>
    </w:rPr>
  </w:style>
  <w:style w:type="character" w:customStyle="1" w:styleId="WW8Num6z1">
    <w:name w:val="WW8Num6z1"/>
    <w:rsid w:val="000F5329"/>
    <w:rPr>
      <w:rFonts w:ascii="Courier New" w:hAnsi="Courier New" w:cs="Courier New" w:hint="default"/>
    </w:rPr>
  </w:style>
  <w:style w:type="character" w:customStyle="1" w:styleId="WW8Num6z2">
    <w:name w:val="WW8Num6z2"/>
    <w:rsid w:val="000F5329"/>
    <w:rPr>
      <w:rFonts w:ascii="Wingdings" w:hAnsi="Wingdings" w:cs="Wingdings" w:hint="default"/>
    </w:rPr>
  </w:style>
  <w:style w:type="character" w:customStyle="1" w:styleId="WW8Num7z0">
    <w:name w:val="WW8Num7z0"/>
    <w:rsid w:val="000F5329"/>
    <w:rPr>
      <w:rFonts w:ascii="Symbol" w:hAnsi="Symbol" w:cs="Symbol" w:hint="default"/>
    </w:rPr>
  </w:style>
  <w:style w:type="character" w:customStyle="1" w:styleId="WW8Num7z1">
    <w:name w:val="WW8Num7z1"/>
    <w:rsid w:val="000F5329"/>
    <w:rPr>
      <w:rFonts w:ascii="Courier New" w:hAnsi="Courier New" w:cs="Courier New" w:hint="default"/>
    </w:rPr>
  </w:style>
  <w:style w:type="character" w:customStyle="1" w:styleId="WW8Num7z2">
    <w:name w:val="WW8Num7z2"/>
    <w:rsid w:val="000F5329"/>
    <w:rPr>
      <w:rFonts w:ascii="Wingdings" w:hAnsi="Wingdings" w:cs="Wingdings" w:hint="default"/>
    </w:rPr>
  </w:style>
  <w:style w:type="character" w:customStyle="1" w:styleId="WW8Num8z0">
    <w:name w:val="WW8Num8z0"/>
    <w:rsid w:val="000F5329"/>
    <w:rPr>
      <w:rFonts w:ascii="Symbol" w:hAnsi="Symbol" w:cs="Symbol" w:hint="default"/>
    </w:rPr>
  </w:style>
  <w:style w:type="character" w:customStyle="1" w:styleId="WW8Num8z1">
    <w:name w:val="WW8Num8z1"/>
    <w:rsid w:val="000F5329"/>
    <w:rPr>
      <w:rFonts w:ascii="Courier New" w:hAnsi="Courier New" w:cs="Courier New" w:hint="default"/>
    </w:rPr>
  </w:style>
  <w:style w:type="character" w:customStyle="1" w:styleId="WW8Num8z2">
    <w:name w:val="WW8Num8z2"/>
    <w:rsid w:val="000F5329"/>
    <w:rPr>
      <w:rFonts w:ascii="Wingdings" w:hAnsi="Wingdings" w:cs="Wingdings" w:hint="default"/>
    </w:rPr>
  </w:style>
  <w:style w:type="character" w:customStyle="1" w:styleId="WW8Num9z0">
    <w:name w:val="WW8Num9z0"/>
    <w:rsid w:val="000F5329"/>
    <w:rPr>
      <w:rFonts w:ascii="Symbol" w:hAnsi="Symbol" w:cs="Symbol" w:hint="default"/>
    </w:rPr>
  </w:style>
  <w:style w:type="character" w:customStyle="1" w:styleId="WW8Num9z1">
    <w:name w:val="WW8Num9z1"/>
    <w:rsid w:val="000F5329"/>
    <w:rPr>
      <w:rFonts w:ascii="Courier New" w:hAnsi="Courier New" w:cs="Courier New" w:hint="default"/>
    </w:rPr>
  </w:style>
  <w:style w:type="character" w:customStyle="1" w:styleId="WW8Num9z2">
    <w:name w:val="WW8Num9z2"/>
    <w:rsid w:val="000F5329"/>
    <w:rPr>
      <w:rFonts w:ascii="Wingdings" w:hAnsi="Wingdings" w:cs="Wingdings" w:hint="default"/>
    </w:rPr>
  </w:style>
  <w:style w:type="character" w:customStyle="1" w:styleId="WW8Num10z0">
    <w:name w:val="WW8Num10z0"/>
    <w:rsid w:val="000F5329"/>
  </w:style>
  <w:style w:type="character" w:customStyle="1" w:styleId="WW8Num10z1">
    <w:name w:val="WW8Num10z1"/>
    <w:rsid w:val="000F5329"/>
  </w:style>
  <w:style w:type="character" w:customStyle="1" w:styleId="WW8Num10z2">
    <w:name w:val="WW8Num10z2"/>
    <w:rsid w:val="000F5329"/>
  </w:style>
  <w:style w:type="character" w:customStyle="1" w:styleId="WW8Num10z3">
    <w:name w:val="WW8Num10z3"/>
    <w:rsid w:val="000F5329"/>
  </w:style>
  <w:style w:type="character" w:customStyle="1" w:styleId="WW8Num10z4">
    <w:name w:val="WW8Num10z4"/>
    <w:rsid w:val="000F5329"/>
  </w:style>
  <w:style w:type="character" w:customStyle="1" w:styleId="WW8Num10z5">
    <w:name w:val="WW8Num10z5"/>
    <w:rsid w:val="000F5329"/>
  </w:style>
  <w:style w:type="character" w:customStyle="1" w:styleId="WW8Num10z6">
    <w:name w:val="WW8Num10z6"/>
    <w:rsid w:val="000F5329"/>
  </w:style>
  <w:style w:type="character" w:customStyle="1" w:styleId="WW8Num10z7">
    <w:name w:val="WW8Num10z7"/>
    <w:rsid w:val="000F5329"/>
  </w:style>
  <w:style w:type="character" w:customStyle="1" w:styleId="WW8Num10z8">
    <w:name w:val="WW8Num10z8"/>
    <w:rsid w:val="000F5329"/>
  </w:style>
  <w:style w:type="character" w:customStyle="1" w:styleId="WW8Num11z0">
    <w:name w:val="WW8Num11z0"/>
    <w:rsid w:val="000F5329"/>
    <w:rPr>
      <w:rFonts w:hint="default"/>
    </w:rPr>
  </w:style>
  <w:style w:type="character" w:customStyle="1" w:styleId="WW8Num11z1">
    <w:name w:val="WW8Num11z1"/>
    <w:rsid w:val="000F5329"/>
  </w:style>
  <w:style w:type="character" w:customStyle="1" w:styleId="WW8Num11z2">
    <w:name w:val="WW8Num11z2"/>
    <w:rsid w:val="000F5329"/>
  </w:style>
  <w:style w:type="character" w:customStyle="1" w:styleId="WW8Num11z3">
    <w:name w:val="WW8Num11z3"/>
    <w:rsid w:val="000F5329"/>
  </w:style>
  <w:style w:type="character" w:customStyle="1" w:styleId="WW8Num11z4">
    <w:name w:val="WW8Num11z4"/>
    <w:rsid w:val="000F5329"/>
  </w:style>
  <w:style w:type="character" w:customStyle="1" w:styleId="WW8Num11z5">
    <w:name w:val="WW8Num11z5"/>
    <w:rsid w:val="000F5329"/>
  </w:style>
  <w:style w:type="character" w:customStyle="1" w:styleId="WW8Num11z6">
    <w:name w:val="WW8Num11z6"/>
    <w:rsid w:val="000F5329"/>
  </w:style>
  <w:style w:type="character" w:customStyle="1" w:styleId="WW8Num11z7">
    <w:name w:val="WW8Num11z7"/>
    <w:rsid w:val="000F5329"/>
  </w:style>
  <w:style w:type="character" w:customStyle="1" w:styleId="WW8Num11z8">
    <w:name w:val="WW8Num11z8"/>
    <w:rsid w:val="000F5329"/>
  </w:style>
  <w:style w:type="character" w:customStyle="1" w:styleId="WW8Num12z0">
    <w:name w:val="WW8Num12z0"/>
    <w:rsid w:val="000F5329"/>
    <w:rPr>
      <w:rFonts w:ascii="Symbol" w:hAnsi="Symbol" w:cs="Symbol" w:hint="default"/>
    </w:rPr>
  </w:style>
  <w:style w:type="character" w:customStyle="1" w:styleId="WW8Num12z1">
    <w:name w:val="WW8Num12z1"/>
    <w:rsid w:val="000F5329"/>
    <w:rPr>
      <w:rFonts w:ascii="Courier New" w:hAnsi="Courier New" w:cs="Courier New" w:hint="default"/>
    </w:rPr>
  </w:style>
  <w:style w:type="character" w:customStyle="1" w:styleId="WW8Num12z2">
    <w:name w:val="WW8Num12z2"/>
    <w:rsid w:val="000F5329"/>
    <w:rPr>
      <w:rFonts w:ascii="Wingdings" w:hAnsi="Wingdings" w:cs="Wingdings" w:hint="default"/>
    </w:rPr>
  </w:style>
  <w:style w:type="character" w:customStyle="1" w:styleId="WW8Num13z0">
    <w:name w:val="WW8Num13z0"/>
    <w:rsid w:val="000F5329"/>
  </w:style>
  <w:style w:type="character" w:customStyle="1" w:styleId="WW8Num13z1">
    <w:name w:val="WW8Num13z1"/>
    <w:rsid w:val="000F5329"/>
  </w:style>
  <w:style w:type="character" w:customStyle="1" w:styleId="WW8Num13z2">
    <w:name w:val="WW8Num13z2"/>
    <w:rsid w:val="000F5329"/>
  </w:style>
  <w:style w:type="character" w:customStyle="1" w:styleId="WW8Num13z3">
    <w:name w:val="WW8Num13z3"/>
    <w:rsid w:val="000F5329"/>
  </w:style>
  <w:style w:type="character" w:customStyle="1" w:styleId="WW8Num13z4">
    <w:name w:val="WW8Num13z4"/>
    <w:rsid w:val="000F5329"/>
  </w:style>
  <w:style w:type="character" w:customStyle="1" w:styleId="WW8Num13z5">
    <w:name w:val="WW8Num13z5"/>
    <w:rsid w:val="000F5329"/>
  </w:style>
  <w:style w:type="character" w:customStyle="1" w:styleId="WW8Num13z6">
    <w:name w:val="WW8Num13z6"/>
    <w:rsid w:val="000F5329"/>
  </w:style>
  <w:style w:type="character" w:customStyle="1" w:styleId="WW8Num13z7">
    <w:name w:val="WW8Num13z7"/>
    <w:rsid w:val="000F5329"/>
  </w:style>
  <w:style w:type="character" w:customStyle="1" w:styleId="WW8Num13z8">
    <w:name w:val="WW8Num13z8"/>
    <w:rsid w:val="000F5329"/>
  </w:style>
  <w:style w:type="character" w:customStyle="1" w:styleId="Domylnaczcionkaakapitu1">
    <w:name w:val="Domyślna czcionka akapitu1"/>
    <w:rsid w:val="000F5329"/>
  </w:style>
  <w:style w:type="character" w:customStyle="1" w:styleId="ZnakZnak2">
    <w:name w:val="Znak Znak2"/>
    <w:rsid w:val="000F5329"/>
    <w:rPr>
      <w:sz w:val="24"/>
      <w:szCs w:val="24"/>
    </w:rPr>
  </w:style>
  <w:style w:type="character" w:customStyle="1" w:styleId="ZnakZnak1">
    <w:name w:val="Znak Znak1"/>
    <w:rsid w:val="000F5329"/>
    <w:rPr>
      <w:sz w:val="24"/>
      <w:szCs w:val="24"/>
    </w:rPr>
  </w:style>
  <w:style w:type="paragraph" w:customStyle="1" w:styleId="Nagwek20">
    <w:name w:val="Nagłówek2"/>
    <w:basedOn w:val="Normalny"/>
    <w:next w:val="Tekstpodstawowy"/>
    <w:rsid w:val="000F5329"/>
    <w:pPr>
      <w:keepNext/>
      <w:suppressAutoHyphens/>
      <w:spacing w:before="240" w:after="120" w:line="240" w:lineRule="auto"/>
    </w:pPr>
    <w:rPr>
      <w:rFonts w:ascii="Calibri" w:eastAsia="Microsoft YaHei" w:hAnsi="Calibri" w:cs="Mangal"/>
      <w:sz w:val="28"/>
      <w:szCs w:val="28"/>
      <w:lang w:eastAsia="zh-CN"/>
    </w:rPr>
  </w:style>
  <w:style w:type="paragraph" w:styleId="Tekstpodstawowy">
    <w:name w:val="Body Text"/>
    <w:basedOn w:val="Normalny"/>
    <w:link w:val="TekstpodstawowyZnak"/>
    <w:rsid w:val="000F5329"/>
    <w:pPr>
      <w:suppressAutoHyphens/>
      <w:spacing w:after="140" w:line="288"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0F5329"/>
    <w:rPr>
      <w:rFonts w:ascii="Times New Roman" w:eastAsia="Times New Roman" w:hAnsi="Times New Roman" w:cs="Times New Roman"/>
      <w:sz w:val="24"/>
      <w:szCs w:val="24"/>
      <w:lang w:eastAsia="zh-CN"/>
    </w:rPr>
  </w:style>
  <w:style w:type="paragraph" w:styleId="Lista">
    <w:name w:val="List"/>
    <w:basedOn w:val="Tekstpodstawowy"/>
    <w:rsid w:val="000F5329"/>
    <w:rPr>
      <w:rFonts w:ascii="Calibri" w:hAnsi="Calibri" w:cs="Mangal"/>
    </w:rPr>
  </w:style>
  <w:style w:type="paragraph" w:styleId="Legenda">
    <w:name w:val="caption"/>
    <w:basedOn w:val="Normalny"/>
    <w:qFormat/>
    <w:rsid w:val="000F5329"/>
    <w:pPr>
      <w:suppressLineNumbers/>
      <w:suppressAutoHyphens/>
      <w:spacing w:before="120" w:after="120" w:line="240" w:lineRule="auto"/>
    </w:pPr>
    <w:rPr>
      <w:rFonts w:ascii="Calibri" w:eastAsia="Times New Roman" w:hAnsi="Calibri" w:cs="Mangal"/>
      <w:i/>
      <w:iCs/>
      <w:szCs w:val="24"/>
      <w:lang w:eastAsia="zh-CN"/>
    </w:rPr>
  </w:style>
  <w:style w:type="paragraph" w:customStyle="1" w:styleId="Indeks">
    <w:name w:val="Indeks"/>
    <w:basedOn w:val="Normalny"/>
    <w:rsid w:val="000F5329"/>
    <w:pPr>
      <w:suppressLineNumbers/>
      <w:suppressAutoHyphens/>
      <w:spacing w:after="0" w:line="240" w:lineRule="auto"/>
    </w:pPr>
    <w:rPr>
      <w:rFonts w:ascii="Calibri" w:eastAsia="Times New Roman" w:hAnsi="Calibri" w:cs="Mangal"/>
      <w:sz w:val="24"/>
      <w:szCs w:val="24"/>
      <w:lang w:eastAsia="zh-CN"/>
    </w:rPr>
  </w:style>
  <w:style w:type="paragraph" w:customStyle="1" w:styleId="Nagwek10">
    <w:name w:val="Nagłówek1"/>
    <w:basedOn w:val="Normalny"/>
    <w:next w:val="Tekstpodstawowy"/>
    <w:rsid w:val="000F5329"/>
    <w:pPr>
      <w:keepNext/>
      <w:suppressAutoHyphens/>
      <w:spacing w:before="240" w:after="120" w:line="240" w:lineRule="auto"/>
    </w:pPr>
    <w:rPr>
      <w:rFonts w:ascii="Calibri" w:eastAsia="Microsoft YaHei" w:hAnsi="Calibri" w:cs="Mangal"/>
      <w:sz w:val="28"/>
      <w:szCs w:val="28"/>
      <w:lang w:eastAsia="zh-CN"/>
    </w:rPr>
  </w:style>
  <w:style w:type="paragraph" w:customStyle="1" w:styleId="Legenda1">
    <w:name w:val="Legenda1"/>
    <w:basedOn w:val="Normalny"/>
    <w:rsid w:val="000F5329"/>
    <w:pPr>
      <w:suppressLineNumbers/>
      <w:suppressAutoHyphens/>
      <w:spacing w:before="120" w:after="120" w:line="240" w:lineRule="auto"/>
    </w:pPr>
    <w:rPr>
      <w:rFonts w:ascii="Calibri" w:eastAsia="Times New Roman" w:hAnsi="Calibri" w:cs="Mangal"/>
      <w:i/>
      <w:iCs/>
      <w:szCs w:val="24"/>
      <w:lang w:eastAsia="zh-CN"/>
    </w:rPr>
  </w:style>
  <w:style w:type="paragraph" w:customStyle="1" w:styleId="Zawartotabeli">
    <w:name w:val="Zawartość tabeli"/>
    <w:basedOn w:val="Normalny"/>
    <w:rsid w:val="000F532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0F5329"/>
    <w:pPr>
      <w:jc w:val="center"/>
    </w:pPr>
    <w:rPr>
      <w:b/>
      <w:bCs/>
    </w:rPr>
  </w:style>
  <w:style w:type="character" w:styleId="Pogrubienie">
    <w:name w:val="Strong"/>
    <w:uiPriority w:val="22"/>
    <w:qFormat/>
    <w:rsid w:val="000F5329"/>
    <w:rPr>
      <w:b/>
      <w:bCs/>
    </w:rPr>
  </w:style>
  <w:style w:type="paragraph" w:styleId="Tekstprzypisukocowego">
    <w:name w:val="endnote text"/>
    <w:basedOn w:val="Normalny"/>
    <w:link w:val="TekstprzypisukocowegoZnak"/>
    <w:uiPriority w:val="99"/>
    <w:rsid w:val="000F5329"/>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kocowegoZnak">
    <w:name w:val="Tekst przypisu końcowego Znak"/>
    <w:basedOn w:val="Domylnaczcionkaakapitu"/>
    <w:link w:val="Tekstprzypisukocowego"/>
    <w:uiPriority w:val="99"/>
    <w:rsid w:val="000F5329"/>
    <w:rPr>
      <w:rFonts w:ascii="Times New Roman" w:eastAsia="Times New Roman" w:hAnsi="Times New Roman" w:cs="Times New Roman"/>
      <w:sz w:val="20"/>
      <w:szCs w:val="20"/>
      <w:lang w:val="x-none" w:eastAsia="zh-CN"/>
    </w:rPr>
  </w:style>
  <w:style w:type="character" w:styleId="Odwoanieprzypisukocowego">
    <w:name w:val="endnote reference"/>
    <w:uiPriority w:val="99"/>
    <w:rsid w:val="000F5329"/>
    <w:rPr>
      <w:vertAlign w:val="superscript"/>
    </w:rPr>
  </w:style>
  <w:style w:type="character" w:customStyle="1" w:styleId="h2">
    <w:name w:val="h2"/>
    <w:rsid w:val="000F5329"/>
  </w:style>
  <w:style w:type="paragraph" w:styleId="Bezodstpw">
    <w:name w:val="No Spacing"/>
    <w:uiPriority w:val="99"/>
    <w:qFormat/>
    <w:rsid w:val="000F5329"/>
    <w:pPr>
      <w:spacing w:after="0" w:line="240" w:lineRule="auto"/>
    </w:pPr>
    <w:rPr>
      <w:rFonts w:ascii="Calibri" w:eastAsia="Times New Roman" w:hAnsi="Calibri" w:cs="Times New Roman"/>
      <w:lang w:eastAsia="pl-PL"/>
    </w:rPr>
  </w:style>
  <w:style w:type="character" w:styleId="Uwydatnienie">
    <w:name w:val="Emphasis"/>
    <w:uiPriority w:val="20"/>
    <w:qFormat/>
    <w:rsid w:val="000F5329"/>
    <w:rPr>
      <w:i/>
      <w:iCs/>
    </w:rPr>
  </w:style>
  <w:style w:type="character" w:customStyle="1" w:styleId="AkapitzlistZnak">
    <w:name w:val="Akapit z listą Znak"/>
    <w:aliases w:val="Numerowanie Znak,List Paragraph Znak"/>
    <w:link w:val="Akapitzlist"/>
    <w:uiPriority w:val="34"/>
    <w:locked/>
    <w:rsid w:val="000F5329"/>
    <w:rPr>
      <w:rFonts w:ascii="Calibri" w:eastAsia="Times New Roman" w:hAnsi="Calibri" w:cs="Times New Roman"/>
    </w:rPr>
  </w:style>
  <w:style w:type="paragraph" w:styleId="Zwykytekst">
    <w:name w:val="Plain Text"/>
    <w:basedOn w:val="Normalny"/>
    <w:link w:val="ZwykytekstZnak"/>
    <w:uiPriority w:val="99"/>
    <w:unhideWhenUsed/>
    <w:rsid w:val="000F5329"/>
    <w:pPr>
      <w:spacing w:after="0" w:line="240" w:lineRule="auto"/>
    </w:pPr>
    <w:rPr>
      <w:rFonts w:ascii="Calibri" w:eastAsia="Calibri" w:hAnsi="Calibri" w:cs="Times New Roman"/>
      <w:szCs w:val="21"/>
      <w:lang w:val="x-none"/>
    </w:rPr>
  </w:style>
  <w:style w:type="character" w:customStyle="1" w:styleId="ZwykytekstZnak">
    <w:name w:val="Zwykły tekst Znak"/>
    <w:basedOn w:val="Domylnaczcionkaakapitu"/>
    <w:link w:val="Zwykytekst"/>
    <w:uiPriority w:val="99"/>
    <w:rsid w:val="000F5329"/>
    <w:rPr>
      <w:rFonts w:ascii="Calibri" w:eastAsia="Calibri" w:hAnsi="Calibri" w:cs="Times New Roman"/>
      <w:szCs w:val="21"/>
      <w:lang w:val="x-none"/>
    </w:rPr>
  </w:style>
  <w:style w:type="character" w:styleId="UyteHipercze">
    <w:name w:val="FollowedHyperlink"/>
    <w:uiPriority w:val="99"/>
    <w:semiHidden/>
    <w:unhideWhenUsed/>
    <w:rsid w:val="000F5329"/>
    <w:rPr>
      <w:color w:val="800080"/>
      <w:u w:val="single"/>
    </w:rPr>
  </w:style>
  <w:style w:type="character" w:customStyle="1" w:styleId="PKTpunktZnak">
    <w:name w:val="PKT – punkt Znak"/>
    <w:link w:val="PKTpunkt"/>
    <w:uiPriority w:val="99"/>
    <w:locked/>
    <w:rsid w:val="000F5329"/>
    <w:rPr>
      <w:rFonts w:ascii="Times" w:eastAsia="Times New Roman" w:hAnsi="Times" w:cs="Arial"/>
      <w:bCs/>
      <w:sz w:val="24"/>
    </w:rPr>
  </w:style>
  <w:style w:type="paragraph" w:customStyle="1" w:styleId="PKTpunkt">
    <w:name w:val="PKT – punkt"/>
    <w:link w:val="PKTpunktZnak"/>
    <w:uiPriority w:val="99"/>
    <w:qFormat/>
    <w:rsid w:val="000F5329"/>
    <w:pPr>
      <w:spacing w:after="0" w:line="360" w:lineRule="auto"/>
      <w:ind w:left="510" w:hanging="510"/>
      <w:jc w:val="both"/>
    </w:pPr>
    <w:rPr>
      <w:rFonts w:ascii="Times" w:eastAsia="Times New Roman" w:hAnsi="Times" w:cs="Arial"/>
      <w:bCs/>
      <w:sz w:val="24"/>
    </w:rPr>
  </w:style>
  <w:style w:type="table" w:styleId="Tabela-Siatka">
    <w:name w:val="Table Grid"/>
    <w:basedOn w:val="Standardowy"/>
    <w:uiPriority w:val="59"/>
    <w:rsid w:val="000F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mapypotrzebzdrowotnych.mz.gov.pl/" TargetMode="External"/><Relationship Id="rId1" Type="http://schemas.openxmlformats.org/officeDocument/2006/relationships/hyperlink" Target="http://www.mapypotrzebzdrowotnych.mz.gov.pl/" TargetMode="External"/><Relationship Id="rId5" Type="http://schemas.openxmlformats.org/officeDocument/2006/relationships/hyperlink" Target="http://www.mapypotrzebzdrowotnych.mz.gov.pl/" TargetMode="External"/><Relationship Id="rId4" Type="http://schemas.openxmlformats.org/officeDocument/2006/relationships/hyperlink" Target="file:///C:\Users\justyna.sikorska\ezdpuw\20180419122154563\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A56E-FD33-47A7-9520-E5B9FC7F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30</Pages>
  <Words>5618</Words>
  <Characters>33708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Dybała-Walecko</dc:creator>
  <cp:keywords/>
  <dc:description/>
  <cp:lastModifiedBy>Barbara Łuczywo</cp:lastModifiedBy>
  <cp:revision>3</cp:revision>
  <dcterms:created xsi:type="dcterms:W3CDTF">2019-03-11T08:30:00Z</dcterms:created>
  <dcterms:modified xsi:type="dcterms:W3CDTF">2019-03-11T14:36:00Z</dcterms:modified>
</cp:coreProperties>
</file>