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D7" w:rsidRDefault="00DE4CD7" w:rsidP="00DE4CD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E4CD7" w:rsidRDefault="00DE4CD7" w:rsidP="00DE4CD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bookmarkStart w:id="0" w:name="_GoBack"/>
      <w:bookmarkEnd w:id="0"/>
    </w:p>
    <w:p w:rsidR="00DE4CD7" w:rsidRDefault="00DE4CD7" w:rsidP="00DE4CD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E4CD7" w:rsidRDefault="00DE4CD7" w:rsidP="00DE4CD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E4CD7" w:rsidRDefault="00DE4CD7" w:rsidP="00DE4CD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E4CD7" w:rsidRDefault="00DE4CD7" w:rsidP="00DE4CD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E4CD7" w:rsidRPr="001015B8" w:rsidRDefault="00DE4CD7" w:rsidP="00DE4CD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VI RPO WO 2014-2020</w:t>
      </w:r>
    </w:p>
    <w:p w:rsidR="00DE4CD7" w:rsidRPr="001015B8" w:rsidRDefault="00DE4CD7" w:rsidP="00DE4CD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E4CD7" w:rsidRPr="001015B8" w:rsidRDefault="00DE4CD7" w:rsidP="00DE4CD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ZRÓWNOWAŻONY TRANSPORT NA RZECZ MOBILNOŚCI MIESZKAŃCÓW</w:t>
      </w:r>
    </w:p>
    <w:p w:rsidR="00DE4CD7" w:rsidRPr="001015B8" w:rsidRDefault="00DE4CD7" w:rsidP="00DE4CD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E4CD7" w:rsidRPr="001015B8" w:rsidRDefault="00DE4CD7" w:rsidP="00DE4CD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DE4CD7" w:rsidRDefault="00DE4CD7">
      <w:pPr>
        <w:sectPr w:rsidR="00DE4CD7" w:rsidSect="00DE4CD7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375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1232"/>
        <w:gridCol w:w="909"/>
        <w:gridCol w:w="1552"/>
        <w:gridCol w:w="2268"/>
        <w:gridCol w:w="2251"/>
        <w:gridCol w:w="1718"/>
        <w:gridCol w:w="3566"/>
        <w:gridCol w:w="295"/>
        <w:gridCol w:w="165"/>
      </w:tblGrid>
      <w:tr w:rsidR="00DE4CD7" w:rsidRPr="007158DF" w:rsidTr="00604E3E">
        <w:trPr>
          <w:trHeight w:val="454"/>
        </w:trPr>
        <w:tc>
          <w:tcPr>
            <w:tcW w:w="1651" w:type="dxa"/>
            <w:gridSpan w:val="2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rPr>
                <w:b/>
                <w:bCs/>
                <w:color w:val="000099"/>
              </w:rPr>
            </w:pPr>
            <w:r w:rsidRPr="00D01D98">
              <w:rPr>
                <w:color w:val="000099"/>
              </w:rPr>
              <w:lastRenderedPageBreak/>
              <w:br w:type="page"/>
            </w:r>
            <w:r w:rsidRPr="00D01D98">
              <w:rPr>
                <w:color w:val="000099"/>
              </w:rPr>
              <w:br w:type="page"/>
            </w:r>
            <w:r w:rsidRPr="00D01D98">
              <w:rPr>
                <w:b/>
                <w:color w:val="000099"/>
              </w:rPr>
              <w:br w:type="page"/>
            </w:r>
            <w:r w:rsidRPr="00D01D98">
              <w:rPr>
                <w:b/>
                <w:bCs/>
                <w:color w:val="000099"/>
              </w:rPr>
              <w:t>Oś priorytetowa</w:t>
            </w:r>
          </w:p>
        </w:tc>
        <w:tc>
          <w:tcPr>
            <w:tcW w:w="12724" w:type="dxa"/>
            <w:gridSpan w:val="8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VI Zrównoważony transport na rzecz mobilności mieszkańców</w:t>
            </w:r>
          </w:p>
        </w:tc>
      </w:tr>
      <w:tr w:rsidR="00DE4CD7" w:rsidRPr="007158DF" w:rsidTr="00604E3E">
        <w:trPr>
          <w:trHeight w:val="454"/>
        </w:trPr>
        <w:tc>
          <w:tcPr>
            <w:tcW w:w="1651" w:type="dxa"/>
            <w:gridSpan w:val="2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Działanie</w:t>
            </w:r>
          </w:p>
        </w:tc>
        <w:tc>
          <w:tcPr>
            <w:tcW w:w="12724" w:type="dxa"/>
            <w:gridSpan w:val="8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6.2 Nowoczesny transport kolejowy</w:t>
            </w:r>
          </w:p>
        </w:tc>
      </w:tr>
      <w:tr w:rsidR="00DE4CD7" w:rsidRPr="007158DF" w:rsidTr="00604E3E">
        <w:trPr>
          <w:gridAfter w:val="1"/>
          <w:wAfter w:w="165" w:type="dxa"/>
          <w:trHeight w:val="283"/>
        </w:trPr>
        <w:tc>
          <w:tcPr>
            <w:tcW w:w="2560" w:type="dxa"/>
            <w:gridSpan w:val="3"/>
            <w:tcBorders>
              <w:left w:val="nil"/>
              <w:right w:val="nil"/>
            </w:tcBorders>
            <w:noWrap/>
            <w:vAlign w:val="center"/>
          </w:tcPr>
          <w:p w:rsidR="00DE4CD7" w:rsidRPr="007158DF" w:rsidRDefault="00DE4CD7" w:rsidP="00604E3E">
            <w:pPr>
              <w:spacing w:after="0"/>
              <w:rPr>
                <w:b/>
                <w:bCs/>
              </w:rPr>
            </w:pPr>
            <w:r w:rsidRPr="007158DF">
              <w:rPr>
                <w:b/>
                <w:bCs/>
              </w:rPr>
              <w:t> </w:t>
            </w:r>
          </w:p>
        </w:tc>
        <w:tc>
          <w:tcPr>
            <w:tcW w:w="11355" w:type="dxa"/>
            <w:gridSpan w:val="5"/>
            <w:tcBorders>
              <w:left w:val="nil"/>
              <w:right w:val="nil"/>
            </w:tcBorders>
          </w:tcPr>
          <w:p w:rsidR="00DE4CD7" w:rsidRPr="007158DF" w:rsidRDefault="00DE4CD7" w:rsidP="00604E3E">
            <w:pPr>
              <w:spacing w:after="0"/>
              <w:rPr>
                <w:b/>
                <w:bCs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DE4CD7" w:rsidRPr="007158DF" w:rsidRDefault="00DE4CD7" w:rsidP="00604E3E">
            <w:pPr>
              <w:spacing w:after="0"/>
              <w:rPr>
                <w:b/>
                <w:bCs/>
              </w:rPr>
            </w:pPr>
          </w:p>
        </w:tc>
      </w:tr>
      <w:tr w:rsidR="00DE4CD7" w:rsidRPr="007158DF" w:rsidTr="00604E3E">
        <w:trPr>
          <w:trHeight w:val="454"/>
        </w:trPr>
        <w:tc>
          <w:tcPr>
            <w:tcW w:w="14375" w:type="dxa"/>
            <w:gridSpan w:val="10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(TAK/NIE)</w:t>
            </w:r>
          </w:p>
        </w:tc>
      </w:tr>
      <w:tr w:rsidR="00DE4CD7" w:rsidRPr="007158DF" w:rsidTr="00604E3E">
        <w:trPr>
          <w:trHeight w:val="568"/>
        </w:trPr>
        <w:tc>
          <w:tcPr>
            <w:tcW w:w="419" w:type="dxa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693" w:type="dxa"/>
            <w:gridSpan w:val="3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Charakter kryterium</w:t>
            </w:r>
            <w:r w:rsidRPr="00D01D98"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5744" w:type="dxa"/>
            <w:gridSpan w:val="4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DE4CD7" w:rsidRPr="00C95452" w:rsidTr="00604E3E">
        <w:trPr>
          <w:trHeight w:val="283"/>
        </w:trPr>
        <w:tc>
          <w:tcPr>
            <w:tcW w:w="419" w:type="dxa"/>
            <w:shd w:val="clear" w:color="auto" w:fill="F2F2F2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693" w:type="dxa"/>
            <w:gridSpan w:val="3"/>
            <w:shd w:val="clear" w:color="auto" w:fill="F2F2F2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5744" w:type="dxa"/>
            <w:gridSpan w:val="4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DE4CD7" w:rsidRPr="007158DF" w:rsidTr="00604E3E">
        <w:trPr>
          <w:trHeight w:val="508"/>
        </w:trPr>
        <w:tc>
          <w:tcPr>
            <w:tcW w:w="14375" w:type="dxa"/>
            <w:gridSpan w:val="10"/>
            <w:shd w:val="clear" w:color="auto" w:fill="92D050"/>
            <w:noWrap/>
            <w:vAlign w:val="center"/>
          </w:tcPr>
          <w:p w:rsidR="00DE4CD7" w:rsidRPr="00D01D98" w:rsidRDefault="00DE4CD7" w:rsidP="00604E3E">
            <w:pPr>
              <w:spacing w:after="0"/>
              <w:rPr>
                <w:b/>
                <w:color w:val="000099"/>
              </w:rPr>
            </w:pPr>
            <w:r w:rsidRPr="00D01D98">
              <w:rPr>
                <w:b/>
                <w:color w:val="000099"/>
              </w:rPr>
              <w:t>Dotyczy modernizacji</w:t>
            </w:r>
            <w:r>
              <w:rPr>
                <w:rStyle w:val="Odwoanieprzypisudolnego"/>
                <w:b/>
                <w:color w:val="000099"/>
              </w:rPr>
              <w:footnoteReference w:id="1"/>
            </w:r>
            <w:r w:rsidRPr="00D01D98">
              <w:rPr>
                <w:b/>
                <w:color w:val="000099"/>
              </w:rPr>
              <w:t xml:space="preserve"> i rewitalizacji sieci kolejowej i infrastruktury dworcowej i przystankowej</w:t>
            </w:r>
          </w:p>
        </w:tc>
      </w:tr>
      <w:tr w:rsidR="00DE4CD7" w:rsidRPr="007158DF" w:rsidTr="00604E3E">
        <w:trPr>
          <w:trHeight w:val="1915"/>
        </w:trPr>
        <w:tc>
          <w:tcPr>
            <w:tcW w:w="419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1.</w:t>
            </w:r>
          </w:p>
        </w:tc>
        <w:tc>
          <w:tcPr>
            <w:tcW w:w="3693" w:type="dxa"/>
            <w:gridSpan w:val="3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Inwestycja jest zgodna z kierunkami rozwoju transportu określonymi w Strat</w:t>
            </w:r>
            <w:r>
              <w:t>egii Rozwoju Transportu do 2020</w:t>
            </w:r>
            <w:r w:rsidRPr="007158DF">
              <w:t xml:space="preserve">r. </w:t>
            </w:r>
            <w:r w:rsidRPr="007158DF">
              <w:rPr>
                <w:i/>
              </w:rPr>
              <w:t>(z perspektywą do 2030 r.)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744" w:type="dxa"/>
            <w:gridSpan w:val="4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 xml:space="preserve">Projekt jest zgodny z celami i zasadami określonymi w Strategii Rozwoju Transportu do 2020 r. (z perspektywą do 2030 r.) wraz z </w:t>
            </w:r>
            <w:r w:rsidRPr="007158DF">
              <w:rPr>
                <w:i/>
              </w:rPr>
              <w:t xml:space="preserve">Dokumentem Implementacyjnym do Strategii Rozwoju Transportu do 2020 r. (z perspektywą do 2030 r.) </w:t>
            </w:r>
            <w:r w:rsidRPr="007158DF">
              <w:t>stanowiącym jej uszczegółowienie.</w:t>
            </w:r>
          </w:p>
        </w:tc>
      </w:tr>
      <w:tr w:rsidR="00DE4CD7" w:rsidRPr="007158DF" w:rsidTr="00604E3E">
        <w:trPr>
          <w:trHeight w:val="1263"/>
        </w:trPr>
        <w:tc>
          <w:tcPr>
            <w:tcW w:w="419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2.</w:t>
            </w:r>
          </w:p>
        </w:tc>
        <w:tc>
          <w:tcPr>
            <w:tcW w:w="3693" w:type="dxa"/>
            <w:gridSpan w:val="3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Zgodność z dokumentami programowymi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744" w:type="dxa"/>
            <w:gridSpan w:val="4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Bada się zgodność z zapisami Regionalnego Programu Operacyjnego Województwa Opolskiego na lata 2014-2020, Szczegółowego opisu osi priorytetowych RPO WO 2014-2020.</w:t>
            </w:r>
          </w:p>
        </w:tc>
      </w:tr>
      <w:tr w:rsidR="00DE4CD7" w:rsidRPr="007158DF" w:rsidTr="00DE4CD7">
        <w:trPr>
          <w:trHeight w:val="1931"/>
        </w:trPr>
        <w:tc>
          <w:tcPr>
            <w:tcW w:w="419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3.</w:t>
            </w:r>
          </w:p>
        </w:tc>
        <w:tc>
          <w:tcPr>
            <w:tcW w:w="3693" w:type="dxa"/>
            <w:gridSpan w:val="3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Zgodność projektu z wymaganiami prawa dotyczącego parametrów technicznych projektowanych obiektów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DE4CD7" w:rsidRPr="007158DF" w:rsidDel="00E46505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744" w:type="dxa"/>
            <w:gridSpan w:val="4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Bada się zgodność parametrów technicznych projektowanego przedsięwzięcia z obowiązującymi regulacjami prawnymi dla danego typu inwestycji.</w:t>
            </w:r>
          </w:p>
        </w:tc>
      </w:tr>
      <w:tr w:rsidR="00DE4CD7" w:rsidRPr="007158DF" w:rsidTr="00604E3E">
        <w:trPr>
          <w:trHeight w:val="454"/>
        </w:trPr>
        <w:tc>
          <w:tcPr>
            <w:tcW w:w="14375" w:type="dxa"/>
            <w:gridSpan w:val="10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lastRenderedPageBreak/>
              <w:t>Kryteria merytoryczne szczegółowe (TAK/NIE)</w:t>
            </w:r>
          </w:p>
        </w:tc>
      </w:tr>
      <w:tr w:rsidR="00DE4CD7" w:rsidRPr="007158DF" w:rsidTr="00604E3E">
        <w:trPr>
          <w:trHeight w:val="568"/>
        </w:trPr>
        <w:tc>
          <w:tcPr>
            <w:tcW w:w="419" w:type="dxa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693" w:type="dxa"/>
            <w:gridSpan w:val="3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Charakter kryterium</w:t>
            </w:r>
            <w:r w:rsidRPr="00D01D98"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5744" w:type="dxa"/>
            <w:gridSpan w:val="4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DE4CD7" w:rsidRPr="00C95452" w:rsidTr="00604E3E">
        <w:trPr>
          <w:trHeight w:val="283"/>
        </w:trPr>
        <w:tc>
          <w:tcPr>
            <w:tcW w:w="419" w:type="dxa"/>
            <w:shd w:val="clear" w:color="auto" w:fill="F2F2F2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693" w:type="dxa"/>
            <w:gridSpan w:val="3"/>
            <w:shd w:val="clear" w:color="auto" w:fill="F2F2F2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5744" w:type="dxa"/>
            <w:gridSpan w:val="4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DE4CD7" w:rsidRPr="007158DF" w:rsidTr="00DE4CD7">
        <w:trPr>
          <w:trHeight w:val="7432"/>
        </w:trPr>
        <w:tc>
          <w:tcPr>
            <w:tcW w:w="419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4.</w:t>
            </w:r>
          </w:p>
        </w:tc>
        <w:tc>
          <w:tcPr>
            <w:tcW w:w="3693" w:type="dxa"/>
            <w:gridSpan w:val="3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Odporność na zmiany klimatu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DE4CD7" w:rsidRPr="007158DF" w:rsidDel="00E46505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744" w:type="dxa"/>
            <w:gridSpan w:val="4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 xml:space="preserve">Bada się odporność projektu na ryzyko związane ze zmianami klimatu, tzn. czy w projekcie uwzględniono rozwiązania dostosowujące miejsca lokalizacji stacji, peronów, węzłów przesiadkowych do warunków:  okresowego wysokiego nasłonecznienia np. zacienienie w sposób sztuczny – zadaszenia, bądź w sposób naturalny – nasadzenia roślinności, opadów deszczu i śniegu, a także podmuchów wiatru. 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t xml:space="preserve">Ponadto bada się odporność projektu na ryzyko zalania, podtopienia, osuwiska czy innego niekorzystnego zdarzenia, skutkującego uszkodzeniem bądź zniszczeniem infrastruktury wytworzonej w wyniku realizacji projektu. Tam gdzie ma to uzasadnienie, zastosowano rozwiązania zwiększające odporność infrastruktury. 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t>Kryterium jest również spełnione w przypadku, kiedy w wyniku analizy ryzyka, stwierdzono brak konieczności stosowania tego typu rozwiązań.</w:t>
            </w:r>
          </w:p>
        </w:tc>
      </w:tr>
      <w:tr w:rsidR="00DE4CD7" w:rsidRPr="007158DF" w:rsidTr="00604E3E">
        <w:trPr>
          <w:trHeight w:val="454"/>
        </w:trPr>
        <w:tc>
          <w:tcPr>
            <w:tcW w:w="14375" w:type="dxa"/>
            <w:gridSpan w:val="10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lastRenderedPageBreak/>
              <w:t>Kryteria merytoryczne szczegółowe (TAK/NIE)</w:t>
            </w:r>
          </w:p>
        </w:tc>
      </w:tr>
      <w:tr w:rsidR="00DE4CD7" w:rsidRPr="007158DF" w:rsidTr="00604E3E">
        <w:trPr>
          <w:trHeight w:val="568"/>
        </w:trPr>
        <w:tc>
          <w:tcPr>
            <w:tcW w:w="419" w:type="dxa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693" w:type="dxa"/>
            <w:gridSpan w:val="3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Charakter kryterium</w:t>
            </w:r>
            <w:r w:rsidRPr="00D01D98"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5744" w:type="dxa"/>
            <w:gridSpan w:val="4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DE4CD7" w:rsidRPr="00C95452" w:rsidTr="00604E3E">
        <w:trPr>
          <w:trHeight w:val="283"/>
        </w:trPr>
        <w:tc>
          <w:tcPr>
            <w:tcW w:w="419" w:type="dxa"/>
            <w:shd w:val="clear" w:color="auto" w:fill="F2F2F2"/>
            <w:noWrap/>
            <w:vAlign w:val="center"/>
          </w:tcPr>
          <w:p w:rsidR="00DE4CD7" w:rsidRPr="00C95452" w:rsidRDefault="00DE4CD7" w:rsidP="00604E3E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C9545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693" w:type="dxa"/>
            <w:gridSpan w:val="3"/>
            <w:shd w:val="clear" w:color="auto" w:fill="F2F2F2"/>
            <w:noWrap/>
            <w:vAlign w:val="center"/>
          </w:tcPr>
          <w:p w:rsidR="00DE4CD7" w:rsidRPr="00C95452" w:rsidRDefault="00DE4CD7" w:rsidP="00604E3E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C9545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DE4CD7" w:rsidRPr="00C95452" w:rsidRDefault="00DE4CD7" w:rsidP="00604E3E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C9545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F2F2F2"/>
            <w:vAlign w:val="center"/>
          </w:tcPr>
          <w:p w:rsidR="00DE4CD7" w:rsidRPr="00C95452" w:rsidRDefault="00DE4CD7" w:rsidP="00604E3E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C9545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744" w:type="dxa"/>
            <w:gridSpan w:val="4"/>
            <w:shd w:val="clear" w:color="auto" w:fill="F2F2F2"/>
            <w:vAlign w:val="center"/>
          </w:tcPr>
          <w:p w:rsidR="00DE4CD7" w:rsidRPr="00C95452" w:rsidRDefault="00DE4CD7" w:rsidP="00604E3E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C95452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DE4CD7" w:rsidRPr="007158DF" w:rsidTr="00604E3E">
        <w:trPr>
          <w:trHeight w:val="962"/>
        </w:trPr>
        <w:tc>
          <w:tcPr>
            <w:tcW w:w="419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>
              <w:t>5</w:t>
            </w:r>
            <w:r w:rsidRPr="007158DF">
              <w:t>.</w:t>
            </w:r>
          </w:p>
        </w:tc>
        <w:tc>
          <w:tcPr>
            <w:tcW w:w="3693" w:type="dxa"/>
            <w:gridSpan w:val="3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Realizacja celów osi priorytetowej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744" w:type="dxa"/>
            <w:gridSpan w:val="4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Bada się, czy projekt przyczynia się do usunięcia niedoboru przepustowości infrastruktury kolejowej, poprawy dostępności terytorialnej, spójności sieci kolejowej (np. poprzez linie dowozowe), poprawy stanu środowiska, komfortu i bezpieczeństwa podróżowania, zmniejszenia kosztów eksploatacyjnych, skrócenia czasu podróży, wzrostu liczby pasażerów, a także, czy przyczynia się do rozwoju transeuropejskiej sieci transportowej TEN-T.</w:t>
            </w:r>
          </w:p>
        </w:tc>
      </w:tr>
      <w:tr w:rsidR="00DE4CD7" w:rsidRPr="007158DF" w:rsidTr="00604E3E">
        <w:trPr>
          <w:trHeight w:val="962"/>
        </w:trPr>
        <w:tc>
          <w:tcPr>
            <w:tcW w:w="419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>
              <w:t>6</w:t>
            </w:r>
            <w:r w:rsidRPr="007158DF">
              <w:t>.</w:t>
            </w:r>
          </w:p>
        </w:tc>
        <w:tc>
          <w:tcPr>
            <w:tcW w:w="3693" w:type="dxa"/>
            <w:gridSpan w:val="3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Zwiększenie nośności linii kolejowej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744" w:type="dxa"/>
            <w:gridSpan w:val="4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rPr>
                <w:bCs/>
              </w:rPr>
              <w:t xml:space="preserve">Realizowany projekt zapewnia nośność co najmniej 200 </w:t>
            </w:r>
            <w:proofErr w:type="spellStart"/>
            <w:r w:rsidRPr="007158DF">
              <w:rPr>
                <w:bCs/>
              </w:rPr>
              <w:t>kN</w:t>
            </w:r>
            <w:proofErr w:type="spellEnd"/>
            <w:r w:rsidRPr="007158DF">
              <w:rPr>
                <w:bCs/>
              </w:rPr>
              <w:t>/oś.</w:t>
            </w:r>
          </w:p>
        </w:tc>
      </w:tr>
      <w:tr w:rsidR="00DE4CD7" w:rsidRPr="007158DF" w:rsidTr="00604E3E">
        <w:trPr>
          <w:trHeight w:val="962"/>
        </w:trPr>
        <w:tc>
          <w:tcPr>
            <w:tcW w:w="419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>
              <w:t>7</w:t>
            </w:r>
            <w:r w:rsidRPr="007158DF">
              <w:t>.</w:t>
            </w:r>
          </w:p>
        </w:tc>
        <w:tc>
          <w:tcPr>
            <w:tcW w:w="3693" w:type="dxa"/>
            <w:gridSpan w:val="3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Wzrost średniej dopuszczalnej prędkości na linii kolejowej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744" w:type="dxa"/>
            <w:gridSpan w:val="4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rPr>
                <w:bCs/>
              </w:rPr>
              <w:t xml:space="preserve">Realizowany projekt zapewnia wzrost </w:t>
            </w:r>
            <w:r w:rsidRPr="007158DF">
              <w:t>prędkości na linii kolejowej</w:t>
            </w:r>
            <w:r>
              <w:t xml:space="preserve"> </w:t>
            </w:r>
            <w:r w:rsidRPr="007158DF">
              <w:t>o co najmniej 20 km/h.</w:t>
            </w:r>
          </w:p>
        </w:tc>
      </w:tr>
      <w:tr w:rsidR="00DE4CD7" w:rsidRPr="007158DF" w:rsidTr="00DE4CD7">
        <w:trPr>
          <w:trHeight w:val="3155"/>
        </w:trPr>
        <w:tc>
          <w:tcPr>
            <w:tcW w:w="419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>
              <w:t>8</w:t>
            </w:r>
            <w:r w:rsidRPr="007158DF">
              <w:t>.</w:t>
            </w:r>
          </w:p>
        </w:tc>
        <w:tc>
          <w:tcPr>
            <w:tcW w:w="3693" w:type="dxa"/>
            <w:gridSpan w:val="3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Dostosowanie do potrzeb osób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t>niepełnosprawnych</w:t>
            </w:r>
          </w:p>
          <w:p w:rsidR="00DE4CD7" w:rsidRPr="007158DF" w:rsidRDefault="00DE4CD7" w:rsidP="00604E3E">
            <w:pPr>
              <w:spacing w:after="0"/>
              <w:rPr>
                <w:i/>
              </w:rPr>
            </w:pPr>
            <w:r w:rsidRPr="007158DF">
              <w:rPr>
                <w:i/>
              </w:rPr>
              <w:t>(Nie dotyczy urządzeń</w:t>
            </w:r>
          </w:p>
          <w:p w:rsidR="00DE4CD7" w:rsidRPr="007158DF" w:rsidRDefault="00DE4CD7" w:rsidP="00604E3E">
            <w:pPr>
              <w:spacing w:after="0"/>
              <w:rPr>
                <w:i/>
              </w:rPr>
            </w:pPr>
            <w:r w:rsidRPr="007158DF">
              <w:rPr>
                <w:i/>
              </w:rPr>
              <w:t>niezbędnych do przygotowania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rPr>
                <w:i/>
              </w:rPr>
              <w:t>składów/pociągów dla ruchu pasażerskiego)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744" w:type="dxa"/>
            <w:gridSpan w:val="4"/>
            <w:vAlign w:val="center"/>
          </w:tcPr>
          <w:p w:rsidR="00DE4CD7" w:rsidRDefault="00DE4CD7" w:rsidP="00604E3E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Realizowany projekt zapewnia rozwiązania w zakresie dostosowania do potrzeb osób niepełnosprawnych.</w:t>
            </w:r>
          </w:p>
          <w:p w:rsidR="00DE4CD7" w:rsidRDefault="00DE4CD7" w:rsidP="00604E3E">
            <w:pPr>
              <w:spacing w:after="0"/>
              <w:rPr>
                <w:bCs/>
              </w:rPr>
            </w:pPr>
          </w:p>
          <w:p w:rsidR="00DE4CD7" w:rsidRDefault="00DE4CD7" w:rsidP="00604E3E">
            <w:pPr>
              <w:spacing w:after="0"/>
              <w:rPr>
                <w:bCs/>
              </w:rPr>
            </w:pPr>
          </w:p>
          <w:p w:rsidR="00DE4CD7" w:rsidRDefault="00DE4CD7" w:rsidP="00604E3E">
            <w:pPr>
              <w:spacing w:after="0"/>
              <w:rPr>
                <w:bCs/>
              </w:rPr>
            </w:pPr>
          </w:p>
          <w:p w:rsidR="00DE4CD7" w:rsidRDefault="00DE4CD7" w:rsidP="00604E3E">
            <w:pPr>
              <w:spacing w:after="0"/>
              <w:rPr>
                <w:bCs/>
              </w:rPr>
            </w:pPr>
          </w:p>
          <w:p w:rsidR="00DE4CD7" w:rsidRDefault="00DE4CD7" w:rsidP="00604E3E">
            <w:pPr>
              <w:spacing w:after="0"/>
              <w:rPr>
                <w:bCs/>
              </w:rPr>
            </w:pPr>
          </w:p>
          <w:p w:rsidR="00DE4CD7" w:rsidRPr="007158DF" w:rsidRDefault="00DE4CD7" w:rsidP="00604E3E">
            <w:pPr>
              <w:spacing w:after="0"/>
            </w:pPr>
          </w:p>
        </w:tc>
      </w:tr>
      <w:tr w:rsidR="00DE4CD7" w:rsidRPr="007158DF" w:rsidTr="00604E3E">
        <w:trPr>
          <w:trHeight w:val="454"/>
        </w:trPr>
        <w:tc>
          <w:tcPr>
            <w:tcW w:w="14375" w:type="dxa"/>
            <w:gridSpan w:val="10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lastRenderedPageBreak/>
              <w:t>Kryteria merytoryczne szczegółowe (TAK/NIE)</w:t>
            </w:r>
          </w:p>
        </w:tc>
      </w:tr>
      <w:tr w:rsidR="00DE4CD7" w:rsidRPr="007158DF" w:rsidTr="00604E3E">
        <w:trPr>
          <w:trHeight w:val="568"/>
        </w:trPr>
        <w:tc>
          <w:tcPr>
            <w:tcW w:w="419" w:type="dxa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693" w:type="dxa"/>
            <w:gridSpan w:val="3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Charakter kryterium</w:t>
            </w:r>
            <w:r w:rsidRPr="00D01D98"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5744" w:type="dxa"/>
            <w:gridSpan w:val="4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DE4CD7" w:rsidRPr="00C95452" w:rsidTr="00604E3E">
        <w:trPr>
          <w:trHeight w:val="283"/>
        </w:trPr>
        <w:tc>
          <w:tcPr>
            <w:tcW w:w="419" w:type="dxa"/>
            <w:shd w:val="clear" w:color="auto" w:fill="F2F2F2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693" w:type="dxa"/>
            <w:gridSpan w:val="3"/>
            <w:shd w:val="clear" w:color="auto" w:fill="F2F2F2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5744" w:type="dxa"/>
            <w:gridSpan w:val="4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DE4CD7" w:rsidRPr="007158DF" w:rsidTr="00604E3E">
        <w:trPr>
          <w:trHeight w:val="962"/>
        </w:trPr>
        <w:tc>
          <w:tcPr>
            <w:tcW w:w="419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>
              <w:t>9</w:t>
            </w:r>
            <w:r w:rsidRPr="007158DF">
              <w:t>.</w:t>
            </w:r>
          </w:p>
        </w:tc>
        <w:tc>
          <w:tcPr>
            <w:tcW w:w="3693" w:type="dxa"/>
            <w:gridSpan w:val="3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Komplementarność projektu z innymi inwestycjami kolejowymi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744" w:type="dxa"/>
            <w:gridSpan w:val="4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 xml:space="preserve">Bada się, czy projekt jest powiązany z projektami z zakresu infrastruktury kolejowej już zrealizowanymi, będącymi </w:t>
            </w:r>
            <w:r>
              <w:br/>
            </w:r>
            <w:r w:rsidRPr="007158DF">
              <w:t>w trakcie</w:t>
            </w:r>
            <w:r>
              <w:t xml:space="preserve"> </w:t>
            </w:r>
            <w:r w:rsidRPr="007158DF">
              <w:t>realizacji lub zaakceptowanymi do</w:t>
            </w:r>
            <w:r>
              <w:t xml:space="preserve"> </w:t>
            </w:r>
            <w:r w:rsidRPr="007158DF">
              <w:t>realizacji.</w:t>
            </w:r>
          </w:p>
        </w:tc>
      </w:tr>
      <w:tr w:rsidR="00DE4CD7" w:rsidRPr="007158DF" w:rsidTr="00604E3E">
        <w:trPr>
          <w:trHeight w:val="2142"/>
        </w:trPr>
        <w:tc>
          <w:tcPr>
            <w:tcW w:w="419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>
              <w:t>10</w:t>
            </w:r>
            <w:r w:rsidRPr="007158DF">
              <w:t>.</w:t>
            </w:r>
          </w:p>
        </w:tc>
        <w:tc>
          <w:tcPr>
            <w:tcW w:w="3693" w:type="dxa"/>
            <w:gridSpan w:val="3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Poprawa bezpieczeństwa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744" w:type="dxa"/>
            <w:gridSpan w:val="4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 xml:space="preserve">Realizowany projekt przyczynia się do zmniejszenia prawdopodobieństwa wypadku na linii kolejowej lub </w:t>
            </w:r>
            <w:r>
              <w:br/>
            </w:r>
            <w:r w:rsidRPr="007158DF">
              <w:t>w obrębie infrastruktury kolejowej i przystankowej.</w:t>
            </w:r>
          </w:p>
        </w:tc>
      </w:tr>
      <w:tr w:rsidR="00DE4CD7" w:rsidRPr="007158DF" w:rsidTr="00604E3E">
        <w:trPr>
          <w:trHeight w:val="454"/>
          <w:tblHeader/>
        </w:trPr>
        <w:tc>
          <w:tcPr>
            <w:tcW w:w="14375" w:type="dxa"/>
            <w:gridSpan w:val="10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(punktowane)</w:t>
            </w:r>
          </w:p>
        </w:tc>
      </w:tr>
      <w:tr w:rsidR="00DE4CD7" w:rsidRPr="007158DF" w:rsidTr="00604E3E">
        <w:trPr>
          <w:trHeight w:val="454"/>
          <w:tblHeader/>
        </w:trPr>
        <w:tc>
          <w:tcPr>
            <w:tcW w:w="419" w:type="dxa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693" w:type="dxa"/>
            <w:gridSpan w:val="3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Waga</w:t>
            </w:r>
          </w:p>
        </w:tc>
        <w:tc>
          <w:tcPr>
            <w:tcW w:w="1718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Punktacja</w:t>
            </w:r>
          </w:p>
        </w:tc>
        <w:tc>
          <w:tcPr>
            <w:tcW w:w="4026" w:type="dxa"/>
            <w:gridSpan w:val="3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DE4CD7" w:rsidRPr="00C95452" w:rsidTr="00604E3E">
        <w:trPr>
          <w:trHeight w:val="283"/>
          <w:tblHeader/>
        </w:trPr>
        <w:tc>
          <w:tcPr>
            <w:tcW w:w="419" w:type="dxa"/>
            <w:shd w:val="clear" w:color="auto" w:fill="F2F2F2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693" w:type="dxa"/>
            <w:gridSpan w:val="3"/>
            <w:shd w:val="clear" w:color="auto" w:fill="F2F2F2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18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4026" w:type="dxa"/>
            <w:gridSpan w:val="3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6</w:t>
            </w:r>
          </w:p>
        </w:tc>
      </w:tr>
      <w:tr w:rsidR="00DE4CD7" w:rsidRPr="007158DF" w:rsidTr="00604E3E">
        <w:trPr>
          <w:trHeight w:val="1185"/>
        </w:trPr>
        <w:tc>
          <w:tcPr>
            <w:tcW w:w="419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1.</w:t>
            </w:r>
          </w:p>
        </w:tc>
        <w:tc>
          <w:tcPr>
            <w:tcW w:w="3693" w:type="dxa"/>
            <w:gridSpan w:val="3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Zwiększenie przepustowości linii kolejowej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>Wniosek wraz</w:t>
            </w:r>
          </w:p>
          <w:p w:rsidR="00DE4CD7" w:rsidRPr="007158DF" w:rsidRDefault="00DE4CD7" w:rsidP="00604E3E">
            <w:pPr>
              <w:spacing w:after="0"/>
              <w:jc w:val="center"/>
            </w:pPr>
            <w:r w:rsidRPr="007158DF">
              <w:t>z załącznikami</w:t>
            </w:r>
          </w:p>
        </w:tc>
        <w:tc>
          <w:tcPr>
            <w:tcW w:w="2251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3</w:t>
            </w:r>
          </w:p>
        </w:tc>
        <w:tc>
          <w:tcPr>
            <w:tcW w:w="171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0 lub 2 pkt</w:t>
            </w:r>
          </w:p>
        </w:tc>
        <w:tc>
          <w:tcPr>
            <w:tcW w:w="4026" w:type="dxa"/>
            <w:gridSpan w:val="3"/>
            <w:vAlign w:val="center"/>
          </w:tcPr>
          <w:p w:rsidR="00DE4CD7" w:rsidRPr="007158DF" w:rsidRDefault="00DE4CD7" w:rsidP="00604E3E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2 pkt – zwiększenie przepustowości;</w:t>
            </w:r>
          </w:p>
          <w:p w:rsidR="00DE4CD7" w:rsidRPr="007158DF" w:rsidRDefault="00DE4CD7" w:rsidP="00604E3E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0 pkt – brak zwiększenia przepustowości linii kolejowej.</w:t>
            </w:r>
          </w:p>
        </w:tc>
      </w:tr>
      <w:tr w:rsidR="00DE4CD7" w:rsidRPr="007158DF" w:rsidTr="00DE4CD7">
        <w:trPr>
          <w:trHeight w:val="1897"/>
        </w:trPr>
        <w:tc>
          <w:tcPr>
            <w:tcW w:w="419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2.</w:t>
            </w:r>
          </w:p>
        </w:tc>
        <w:tc>
          <w:tcPr>
            <w:tcW w:w="3693" w:type="dxa"/>
            <w:gridSpan w:val="3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Modernizacja lub rewitalizacja elementów systemów sterowania ruchem kolejowym (SRK)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>Wniosek wraz</w:t>
            </w:r>
          </w:p>
          <w:p w:rsidR="00DE4CD7" w:rsidRPr="007158DF" w:rsidRDefault="00DE4CD7" w:rsidP="00604E3E">
            <w:pPr>
              <w:spacing w:after="0"/>
              <w:jc w:val="center"/>
            </w:pPr>
            <w:r w:rsidRPr="007158DF">
              <w:t>z załącznikami</w:t>
            </w:r>
          </w:p>
        </w:tc>
        <w:tc>
          <w:tcPr>
            <w:tcW w:w="2251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3</w:t>
            </w:r>
          </w:p>
        </w:tc>
        <w:tc>
          <w:tcPr>
            <w:tcW w:w="171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0 lub 2 pkt</w:t>
            </w:r>
          </w:p>
        </w:tc>
        <w:tc>
          <w:tcPr>
            <w:tcW w:w="4026" w:type="dxa"/>
            <w:gridSpan w:val="3"/>
            <w:vAlign w:val="center"/>
          </w:tcPr>
          <w:p w:rsidR="00DE4CD7" w:rsidRPr="007158DF" w:rsidRDefault="00DE4CD7" w:rsidP="00604E3E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2 pkt – przewidziana modernizacja lub rewitalizacja systemów SRK;</w:t>
            </w:r>
          </w:p>
          <w:p w:rsidR="00DE4CD7" w:rsidRPr="007158DF" w:rsidRDefault="00DE4CD7" w:rsidP="00604E3E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0 pkt – brak przewidzianych prac</w:t>
            </w:r>
            <w:r>
              <w:rPr>
                <w:bCs/>
              </w:rPr>
              <w:br/>
            </w:r>
            <w:r w:rsidRPr="007158DF">
              <w:rPr>
                <w:bCs/>
              </w:rPr>
              <w:t xml:space="preserve"> w zakresie systemów SRK.</w:t>
            </w:r>
          </w:p>
        </w:tc>
      </w:tr>
      <w:tr w:rsidR="00DE4CD7" w:rsidRPr="007158DF" w:rsidTr="00604E3E">
        <w:trPr>
          <w:trHeight w:val="454"/>
          <w:tblHeader/>
        </w:trPr>
        <w:tc>
          <w:tcPr>
            <w:tcW w:w="14375" w:type="dxa"/>
            <w:gridSpan w:val="10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(punktowane)</w:t>
            </w:r>
          </w:p>
        </w:tc>
      </w:tr>
      <w:tr w:rsidR="00DE4CD7" w:rsidRPr="007158DF" w:rsidTr="00604E3E">
        <w:trPr>
          <w:trHeight w:val="454"/>
          <w:tblHeader/>
        </w:trPr>
        <w:tc>
          <w:tcPr>
            <w:tcW w:w="419" w:type="dxa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693" w:type="dxa"/>
            <w:gridSpan w:val="3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Waga</w:t>
            </w:r>
          </w:p>
        </w:tc>
        <w:tc>
          <w:tcPr>
            <w:tcW w:w="1718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Punktacja</w:t>
            </w:r>
          </w:p>
        </w:tc>
        <w:tc>
          <w:tcPr>
            <w:tcW w:w="4026" w:type="dxa"/>
            <w:gridSpan w:val="3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DE4CD7" w:rsidRPr="00C95452" w:rsidTr="00604E3E">
        <w:trPr>
          <w:trHeight w:val="283"/>
          <w:tblHeader/>
        </w:trPr>
        <w:tc>
          <w:tcPr>
            <w:tcW w:w="419" w:type="dxa"/>
            <w:shd w:val="clear" w:color="auto" w:fill="F2F2F2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693" w:type="dxa"/>
            <w:gridSpan w:val="3"/>
            <w:shd w:val="clear" w:color="auto" w:fill="F2F2F2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18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4026" w:type="dxa"/>
            <w:gridSpan w:val="3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6</w:t>
            </w:r>
          </w:p>
        </w:tc>
      </w:tr>
      <w:tr w:rsidR="00DE4CD7" w:rsidRPr="007158DF" w:rsidTr="00604E3E">
        <w:trPr>
          <w:trHeight w:val="5036"/>
        </w:trPr>
        <w:tc>
          <w:tcPr>
            <w:tcW w:w="419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3.</w:t>
            </w:r>
          </w:p>
        </w:tc>
        <w:tc>
          <w:tcPr>
            <w:tcW w:w="3693" w:type="dxa"/>
            <w:gridSpan w:val="3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Stopień przygotowania projektu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3</w:t>
            </w:r>
          </w:p>
        </w:tc>
        <w:tc>
          <w:tcPr>
            <w:tcW w:w="171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1-3 pkt</w:t>
            </w:r>
          </w:p>
        </w:tc>
        <w:tc>
          <w:tcPr>
            <w:tcW w:w="4026" w:type="dxa"/>
            <w:gridSpan w:val="3"/>
            <w:vAlign w:val="center"/>
          </w:tcPr>
          <w:p w:rsidR="00DE4CD7" w:rsidRDefault="00DE4CD7" w:rsidP="00604E3E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Rankingowanie wg wartości wskaźnika, tj. </w:t>
            </w:r>
            <w:r>
              <w:t>w zależności od stopnia przygotowania projektu na podstawie sumy punktów przypisanych poszczególnym stopniom zaawansowania.</w:t>
            </w:r>
          </w:p>
          <w:p w:rsidR="00DE4CD7" w:rsidRPr="007158DF" w:rsidRDefault="00DE4CD7" w:rsidP="00604E3E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Suma punktów (max. 10 pkt)</w:t>
            </w:r>
          </w:p>
          <w:p w:rsidR="00DE4CD7" w:rsidRPr="007158DF" w:rsidRDefault="00DE4CD7" w:rsidP="00604E3E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3</w:t>
            </w:r>
            <w:r w:rsidRPr="007158DF">
              <w:rPr>
                <w:b/>
                <w:bCs/>
              </w:rPr>
              <w:t xml:space="preserve"> </w:t>
            </w:r>
            <w:r w:rsidRPr="007158DF">
              <w:rPr>
                <w:bCs/>
              </w:rPr>
              <w:t>pkt – decyzja zezwalająca na realizację inwestycji;</w:t>
            </w:r>
          </w:p>
          <w:p w:rsidR="00DE4CD7" w:rsidRPr="007158DF" w:rsidRDefault="00DE4CD7" w:rsidP="00604E3E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3</w:t>
            </w:r>
            <w:r w:rsidRPr="007158DF">
              <w:rPr>
                <w:b/>
                <w:bCs/>
              </w:rPr>
              <w:t xml:space="preserve"> </w:t>
            </w:r>
            <w:r w:rsidRPr="007158DF">
              <w:rPr>
                <w:bCs/>
              </w:rPr>
              <w:t>pkt - prawo do dysponowania gruntem na cele budowlane uregulowane w 100 %;</w:t>
            </w:r>
          </w:p>
          <w:p w:rsidR="00DE4CD7" w:rsidRPr="007158DF" w:rsidRDefault="00DE4CD7" w:rsidP="00604E3E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2 pkt - prawo do dysponowania gruntem na cele budowlane uregulowane co najmniej w 50 % (w przypadku realizacji projektów w systemie</w:t>
            </w:r>
          </w:p>
          <w:p w:rsidR="00DE4CD7" w:rsidRPr="007158DF" w:rsidRDefault="00DE4CD7" w:rsidP="00604E3E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„zaprojektuj i wybuduj”);</w:t>
            </w:r>
          </w:p>
          <w:p w:rsidR="00DE4CD7" w:rsidRPr="007158DF" w:rsidRDefault="00DE4CD7" w:rsidP="00604E3E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1</w:t>
            </w:r>
            <w:r w:rsidRPr="007158DF">
              <w:rPr>
                <w:b/>
                <w:bCs/>
              </w:rPr>
              <w:t xml:space="preserve"> </w:t>
            </w:r>
            <w:r w:rsidRPr="007158DF">
              <w:rPr>
                <w:bCs/>
              </w:rPr>
              <w:t>pkt - projekt budowlany</w:t>
            </w:r>
            <w:r>
              <w:rPr>
                <w:bCs/>
              </w:rPr>
              <w:t xml:space="preserve"> </w:t>
            </w:r>
            <w:r w:rsidRPr="007158DF">
              <w:rPr>
                <w:bCs/>
              </w:rPr>
              <w:t>/ program funkcjonalno-użytkowy;</w:t>
            </w:r>
          </w:p>
          <w:p w:rsidR="00DE4CD7" w:rsidRPr="007158DF" w:rsidRDefault="00DE4CD7" w:rsidP="00604E3E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1</w:t>
            </w:r>
            <w:r w:rsidRPr="007158DF">
              <w:rPr>
                <w:b/>
                <w:bCs/>
              </w:rPr>
              <w:t xml:space="preserve"> </w:t>
            </w:r>
            <w:r w:rsidRPr="007158DF">
              <w:rPr>
                <w:bCs/>
              </w:rPr>
              <w:t>pkt – decyzja o środowiskowych uwarunkowaniach obejmująca</w:t>
            </w:r>
          </w:p>
          <w:p w:rsidR="00DE4CD7" w:rsidRPr="007158DF" w:rsidRDefault="00DE4CD7" w:rsidP="00604E3E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cały zakres projektu.</w:t>
            </w:r>
          </w:p>
        </w:tc>
      </w:tr>
      <w:tr w:rsidR="00DE4CD7" w:rsidRPr="007158DF" w:rsidTr="00604E3E">
        <w:trPr>
          <w:trHeight w:val="412"/>
        </w:trPr>
        <w:tc>
          <w:tcPr>
            <w:tcW w:w="419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4.</w:t>
            </w:r>
          </w:p>
        </w:tc>
        <w:tc>
          <w:tcPr>
            <w:tcW w:w="3693" w:type="dxa"/>
            <w:gridSpan w:val="3"/>
            <w:vAlign w:val="center"/>
          </w:tcPr>
          <w:p w:rsidR="00DE4CD7" w:rsidRPr="007158DF" w:rsidDel="0026380A" w:rsidRDefault="00DE4CD7" w:rsidP="00604E3E">
            <w:pPr>
              <w:spacing w:after="0"/>
            </w:pPr>
            <w:r w:rsidRPr="007158DF">
              <w:t>Efektywność ekonomiczna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2</w:t>
            </w:r>
          </w:p>
        </w:tc>
        <w:tc>
          <w:tcPr>
            <w:tcW w:w="171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1-4 pkt</w:t>
            </w:r>
          </w:p>
        </w:tc>
        <w:tc>
          <w:tcPr>
            <w:tcW w:w="4026" w:type="dxa"/>
            <w:gridSpan w:val="3"/>
            <w:vAlign w:val="center"/>
          </w:tcPr>
          <w:p w:rsidR="00DE4CD7" w:rsidRPr="007158DF" w:rsidRDefault="00DE4CD7" w:rsidP="00604E3E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ERR - ekonomiczna wewnętrzna stopa zwrotu z inwestycji.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rPr>
                <w:bCs/>
              </w:rPr>
              <w:t xml:space="preserve">4 </w:t>
            </w:r>
            <w:r w:rsidRPr="007158DF">
              <w:t>pkt – gdy  ERR ≥ 15%;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rPr>
                <w:bCs/>
              </w:rPr>
              <w:t xml:space="preserve">3 </w:t>
            </w:r>
            <w:r w:rsidRPr="007158DF">
              <w:t>pkt – gdy  10% ≤ ERR &lt; 15%;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rPr>
                <w:bCs/>
              </w:rPr>
              <w:t xml:space="preserve">2 </w:t>
            </w:r>
            <w:r w:rsidRPr="007158DF">
              <w:t>pkt – gdy  8% ≤ ERR &lt; 10%;</w:t>
            </w:r>
          </w:p>
          <w:p w:rsidR="00DE4CD7" w:rsidRPr="007158DF" w:rsidRDefault="00DE4CD7" w:rsidP="00604E3E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 xml:space="preserve">1 </w:t>
            </w:r>
            <w:r w:rsidRPr="007158DF">
              <w:t>pkt – gdy i ≤ ERR &lt; 8%, gdzie „i” to stopa dyskontowa przyjęta w analizie społeczno-ekonomicznej.</w:t>
            </w:r>
          </w:p>
        </w:tc>
      </w:tr>
      <w:tr w:rsidR="00DE4CD7" w:rsidRPr="007158DF" w:rsidTr="00604E3E">
        <w:trPr>
          <w:trHeight w:val="454"/>
          <w:tblHeader/>
        </w:trPr>
        <w:tc>
          <w:tcPr>
            <w:tcW w:w="14375" w:type="dxa"/>
            <w:gridSpan w:val="10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(punktowane)</w:t>
            </w:r>
          </w:p>
        </w:tc>
      </w:tr>
      <w:tr w:rsidR="00DE4CD7" w:rsidRPr="007158DF" w:rsidTr="00604E3E">
        <w:trPr>
          <w:trHeight w:val="454"/>
          <w:tblHeader/>
        </w:trPr>
        <w:tc>
          <w:tcPr>
            <w:tcW w:w="419" w:type="dxa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693" w:type="dxa"/>
            <w:gridSpan w:val="3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Waga</w:t>
            </w:r>
          </w:p>
        </w:tc>
        <w:tc>
          <w:tcPr>
            <w:tcW w:w="1718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Punktacja</w:t>
            </w:r>
          </w:p>
        </w:tc>
        <w:tc>
          <w:tcPr>
            <w:tcW w:w="4026" w:type="dxa"/>
            <w:gridSpan w:val="3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DE4CD7" w:rsidRPr="00C95452" w:rsidTr="00604E3E">
        <w:trPr>
          <w:trHeight w:val="283"/>
          <w:tblHeader/>
        </w:trPr>
        <w:tc>
          <w:tcPr>
            <w:tcW w:w="419" w:type="dxa"/>
            <w:shd w:val="clear" w:color="auto" w:fill="F2F2F2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693" w:type="dxa"/>
            <w:gridSpan w:val="3"/>
            <w:shd w:val="clear" w:color="auto" w:fill="F2F2F2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18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4026" w:type="dxa"/>
            <w:gridSpan w:val="3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6</w:t>
            </w:r>
          </w:p>
        </w:tc>
      </w:tr>
      <w:tr w:rsidR="00DE4CD7" w:rsidRPr="007158DF" w:rsidTr="00604E3E">
        <w:trPr>
          <w:trHeight w:val="4241"/>
        </w:trPr>
        <w:tc>
          <w:tcPr>
            <w:tcW w:w="419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5.</w:t>
            </w:r>
          </w:p>
        </w:tc>
        <w:tc>
          <w:tcPr>
            <w:tcW w:w="3693" w:type="dxa"/>
            <w:gridSpan w:val="3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Wpływ projektu na środowisko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2</w:t>
            </w:r>
          </w:p>
        </w:tc>
        <w:tc>
          <w:tcPr>
            <w:tcW w:w="171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0-2 pkt</w:t>
            </w:r>
          </w:p>
        </w:tc>
        <w:tc>
          <w:tcPr>
            <w:tcW w:w="4026" w:type="dxa"/>
            <w:gridSpan w:val="3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Suma punktów (max 2 pkt).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t>1 pkt - redukcja emisji zanieczyszczeń gazowych i cząstek stałych: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t xml:space="preserve">CO (tlenek węgla), HC (węglowodory), </w:t>
            </w:r>
            <w:proofErr w:type="spellStart"/>
            <w:r w:rsidRPr="007158DF">
              <w:t>NOx</w:t>
            </w:r>
            <w:proofErr w:type="spellEnd"/>
            <w:r w:rsidRPr="007158DF">
              <w:t xml:space="preserve"> (tlenek azotu), PM (cząstki stałe);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t>1 pkt - redukcja emisji gazów cieplarnianych: CO2 (dwutlenek węgla);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t>0 pkt – projekt nie wpływa na poprawę środowiska.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t xml:space="preserve">Ocena rozwiązań w zakresie dostosowania modernizowanej / rewitalizowanej sieci kolejowej i infrastruktury dworcowej pod względem minimalizacji negatywnego wpływu na środowisko. </w:t>
            </w:r>
          </w:p>
        </w:tc>
      </w:tr>
      <w:tr w:rsidR="00DE4CD7" w:rsidRPr="007158DF" w:rsidTr="00604E3E">
        <w:trPr>
          <w:trHeight w:val="396"/>
        </w:trPr>
        <w:tc>
          <w:tcPr>
            <w:tcW w:w="419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6.</w:t>
            </w:r>
          </w:p>
        </w:tc>
        <w:tc>
          <w:tcPr>
            <w:tcW w:w="3693" w:type="dxa"/>
            <w:gridSpan w:val="3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Projekt wspiera działania rewitalizacyjne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2</w:t>
            </w:r>
          </w:p>
        </w:tc>
        <w:tc>
          <w:tcPr>
            <w:tcW w:w="171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0-3 pkt</w:t>
            </w:r>
          </w:p>
        </w:tc>
        <w:tc>
          <w:tcPr>
            <w:tcW w:w="4026" w:type="dxa"/>
            <w:gridSpan w:val="3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rPr>
                <w:bCs/>
              </w:rPr>
              <w:t xml:space="preserve">3 </w:t>
            </w:r>
            <w:r w:rsidRPr="007158DF">
              <w:t>pkt – projekt jest zintegrowany z działaniami rewitalizacyjnymi, realizowanymi z innych środków: własnych lub pomocowych;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t>2 pkt – projekt wspiera działania zaplanowane</w:t>
            </w:r>
            <w:r>
              <w:t xml:space="preserve"> </w:t>
            </w:r>
            <w:r w:rsidRPr="007158DF">
              <w:t xml:space="preserve"> w obszarze społecznym lub gospodarczym;</w:t>
            </w:r>
          </w:p>
          <w:p w:rsidR="00DE4CD7" w:rsidRDefault="00DE4CD7" w:rsidP="00604E3E">
            <w:pPr>
              <w:spacing w:after="0"/>
            </w:pPr>
            <w:r w:rsidRPr="007158DF">
              <w:t>1 pkt – projekt stanowi element uzupełniający dla działań realizowanych na obszarze zdegradowanym;</w:t>
            </w:r>
          </w:p>
          <w:p w:rsidR="00DE4CD7" w:rsidRPr="007158DF" w:rsidRDefault="00DE4CD7" w:rsidP="00604E3E">
            <w:pPr>
              <w:spacing w:after="0"/>
              <w:rPr>
                <w:bCs/>
              </w:rPr>
            </w:pPr>
            <w:r w:rsidRPr="007158DF">
              <w:t>0 pkt – projekt nie wspiera działań rewitalizacyjnych.</w:t>
            </w:r>
          </w:p>
        </w:tc>
      </w:tr>
    </w:tbl>
    <w:p w:rsidR="00DE4CD7" w:rsidRPr="00F70476" w:rsidRDefault="00DE4CD7" w:rsidP="00DE4CD7">
      <w:pPr>
        <w:spacing w:after="0"/>
        <w:rPr>
          <w:vanish/>
        </w:rPr>
      </w:pPr>
    </w:p>
    <w:tbl>
      <w:tblPr>
        <w:tblpPr w:leftFromText="141" w:rightFromText="141" w:vertAnchor="text" w:horzAnchor="margin" w:tblpX="-214" w:tblpY="188"/>
        <w:tblW w:w="1438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3685"/>
        <w:gridCol w:w="2268"/>
        <w:gridCol w:w="2268"/>
        <w:gridCol w:w="5812"/>
      </w:tblGrid>
      <w:tr w:rsidR="00DE4CD7" w:rsidRPr="007158DF" w:rsidTr="00604E3E">
        <w:trPr>
          <w:trHeight w:val="454"/>
        </w:trPr>
        <w:tc>
          <w:tcPr>
            <w:tcW w:w="14387" w:type="dxa"/>
            <w:gridSpan w:val="5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(TAK/NIE)</w:t>
            </w:r>
          </w:p>
        </w:tc>
      </w:tr>
      <w:tr w:rsidR="00DE4CD7" w:rsidRPr="007158DF" w:rsidTr="00604E3E">
        <w:trPr>
          <w:trHeight w:val="568"/>
        </w:trPr>
        <w:tc>
          <w:tcPr>
            <w:tcW w:w="354" w:type="dxa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685" w:type="dxa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Charakter kryterium</w:t>
            </w:r>
            <w:r w:rsidRPr="00D01D98"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DE4CD7" w:rsidRPr="007158DF" w:rsidTr="00604E3E">
        <w:trPr>
          <w:trHeight w:val="283"/>
        </w:trPr>
        <w:tc>
          <w:tcPr>
            <w:tcW w:w="354" w:type="dxa"/>
            <w:shd w:val="clear" w:color="auto" w:fill="F2F2F2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F2F2F2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5812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DE4CD7" w:rsidRPr="007158DF" w:rsidTr="00604E3E">
        <w:trPr>
          <w:trHeight w:val="70"/>
        </w:trPr>
        <w:tc>
          <w:tcPr>
            <w:tcW w:w="14387" w:type="dxa"/>
            <w:gridSpan w:val="5"/>
            <w:shd w:val="clear" w:color="auto" w:fill="92D050"/>
            <w:noWrap/>
            <w:vAlign w:val="center"/>
          </w:tcPr>
          <w:p w:rsidR="00DE4CD7" w:rsidRPr="00D01D98" w:rsidRDefault="00DE4CD7" w:rsidP="00604E3E">
            <w:pPr>
              <w:spacing w:after="0"/>
              <w:rPr>
                <w:b/>
                <w:color w:val="000099"/>
              </w:rPr>
            </w:pPr>
            <w:r w:rsidRPr="00D01D98">
              <w:rPr>
                <w:b/>
                <w:color w:val="000099"/>
              </w:rPr>
              <w:t xml:space="preserve">Dotyczy zakupu taboru kolejowego </w:t>
            </w:r>
          </w:p>
        </w:tc>
      </w:tr>
      <w:tr w:rsidR="00DE4CD7" w:rsidRPr="007158DF" w:rsidTr="00DE4CD7">
        <w:trPr>
          <w:trHeight w:val="1731"/>
        </w:trPr>
        <w:tc>
          <w:tcPr>
            <w:tcW w:w="354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1.</w:t>
            </w:r>
          </w:p>
        </w:tc>
        <w:tc>
          <w:tcPr>
            <w:tcW w:w="3685" w:type="dxa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Inwestycja dotyczy zakupu taboru, przyczyniającego się do poprawy jakości dostępności do infrastruktury kolejowej w województwie opolskim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68" w:type="dxa"/>
            <w:noWrap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812" w:type="dxa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Zgodnie z założeniami Strategii Rozwoju Województwa Opolskiego do 2020 r., Regionalnego Programu Operacyjnego Województwa Opolskiego na lata 2014-2020, Szczegółowego opisu osi priorytetowych RPO WO 2014-2020.</w:t>
            </w:r>
          </w:p>
        </w:tc>
      </w:tr>
      <w:tr w:rsidR="00DE4CD7" w:rsidRPr="007158DF" w:rsidTr="00DE4CD7">
        <w:trPr>
          <w:trHeight w:val="1415"/>
        </w:trPr>
        <w:tc>
          <w:tcPr>
            <w:tcW w:w="354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2.</w:t>
            </w:r>
          </w:p>
        </w:tc>
        <w:tc>
          <w:tcPr>
            <w:tcW w:w="3685" w:type="dxa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Realizacja celów osi priorytetowej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>Wniosek wraz</w:t>
            </w:r>
          </w:p>
          <w:p w:rsidR="00DE4CD7" w:rsidRPr="007158DF" w:rsidRDefault="00DE4CD7" w:rsidP="00604E3E">
            <w:pPr>
              <w:spacing w:after="0"/>
              <w:jc w:val="center"/>
            </w:pPr>
            <w:r w:rsidRPr="007158DF">
              <w:t>z załącznikami</w:t>
            </w:r>
          </w:p>
        </w:tc>
        <w:tc>
          <w:tcPr>
            <w:tcW w:w="2268" w:type="dxa"/>
            <w:noWrap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812" w:type="dxa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 xml:space="preserve">Projekt dotyczy zwiększenia udziału transportu kolejowego </w:t>
            </w:r>
            <w:r>
              <w:br/>
            </w:r>
            <w:r w:rsidRPr="007158DF">
              <w:t>w przewozach pasażerskich i towarowych w regionie oraz poprawy jakości kolejowego transportu zbiorowego.</w:t>
            </w:r>
          </w:p>
        </w:tc>
      </w:tr>
      <w:tr w:rsidR="00DE4CD7" w:rsidRPr="007158DF" w:rsidTr="00DE4CD7">
        <w:trPr>
          <w:trHeight w:val="1974"/>
        </w:trPr>
        <w:tc>
          <w:tcPr>
            <w:tcW w:w="354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3.</w:t>
            </w:r>
          </w:p>
        </w:tc>
        <w:tc>
          <w:tcPr>
            <w:tcW w:w="3685" w:type="dxa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Zakup autobusów szynowych spełniających aktualne normy techniczne i ekologiczne, w tym przystosowane do przewozu osób niepełnosprawnych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68" w:type="dxa"/>
            <w:noWrap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812" w:type="dxa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 xml:space="preserve">Bada się zgodność planowanego do realizacji przedsięwzięcia </w:t>
            </w:r>
            <w:r w:rsidRPr="007158DF">
              <w:br/>
              <w:t>z obowiązującymi regulacjami dla danego typu inwestycji.</w:t>
            </w:r>
          </w:p>
        </w:tc>
      </w:tr>
      <w:tr w:rsidR="00DE4CD7" w:rsidRPr="00C95452" w:rsidTr="00604E3E">
        <w:trPr>
          <w:trHeight w:val="454"/>
        </w:trPr>
        <w:tc>
          <w:tcPr>
            <w:tcW w:w="14387" w:type="dxa"/>
            <w:gridSpan w:val="5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(TAK/NIE)</w:t>
            </w:r>
          </w:p>
        </w:tc>
      </w:tr>
      <w:tr w:rsidR="00DE4CD7" w:rsidRPr="00C95452" w:rsidTr="00604E3E">
        <w:trPr>
          <w:trHeight w:val="568"/>
        </w:trPr>
        <w:tc>
          <w:tcPr>
            <w:tcW w:w="354" w:type="dxa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685" w:type="dxa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Charakter kryterium</w:t>
            </w:r>
            <w:r w:rsidRPr="00D01D98"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DE4CD7" w:rsidRPr="00C95452" w:rsidTr="00604E3E">
        <w:trPr>
          <w:trHeight w:val="283"/>
        </w:trPr>
        <w:tc>
          <w:tcPr>
            <w:tcW w:w="354" w:type="dxa"/>
            <w:shd w:val="clear" w:color="auto" w:fill="F2F2F2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F2F2F2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5812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DE4CD7" w:rsidRPr="007158DF" w:rsidTr="00604E3E">
        <w:trPr>
          <w:trHeight w:val="1218"/>
        </w:trPr>
        <w:tc>
          <w:tcPr>
            <w:tcW w:w="354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4.</w:t>
            </w:r>
          </w:p>
        </w:tc>
        <w:tc>
          <w:tcPr>
            <w:tcW w:w="3685" w:type="dxa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Poprawność analizy finansowo-ekonomicznej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68" w:type="dxa"/>
            <w:noWrap/>
            <w:vAlign w:val="center"/>
          </w:tcPr>
          <w:p w:rsidR="00DE4CD7" w:rsidRPr="007158DF" w:rsidDel="00E46505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812" w:type="dxa"/>
            <w:vAlign w:val="center"/>
          </w:tcPr>
          <w:p w:rsidR="00DE4CD7" w:rsidRPr="008A78AE" w:rsidRDefault="00DE4CD7" w:rsidP="00604E3E">
            <w:pPr>
              <w:spacing w:after="0" w:line="240" w:lineRule="auto"/>
              <w:rPr>
                <w:rFonts w:cs="Calibri"/>
              </w:rPr>
            </w:pPr>
            <w:r w:rsidRPr="008A78AE">
              <w:rPr>
                <w:rFonts w:cs="Calibri"/>
              </w:rPr>
              <w:t xml:space="preserve">Założenia do analizy ekonomiczno-finansowej są poprawne. </w:t>
            </w:r>
          </w:p>
          <w:p w:rsidR="00DE4CD7" w:rsidRPr="00190358" w:rsidRDefault="00DE4CD7" w:rsidP="00604E3E">
            <w:pPr>
              <w:spacing w:after="0" w:line="240" w:lineRule="auto"/>
              <w:rPr>
                <w:rFonts w:cs="Calibri"/>
              </w:rPr>
            </w:pPr>
            <w:r w:rsidRPr="00190358">
              <w:rPr>
                <w:rFonts w:cs="Calibri"/>
              </w:rPr>
              <w:t>Projekt jest efektywny ekonomicznie:</w:t>
            </w:r>
          </w:p>
          <w:p w:rsidR="00DE4CD7" w:rsidRPr="007158DF" w:rsidRDefault="00DE4CD7" w:rsidP="00DE4CD7">
            <w:pPr>
              <w:numPr>
                <w:ilvl w:val="0"/>
                <w:numId w:val="1"/>
              </w:numPr>
              <w:spacing w:after="0" w:line="276" w:lineRule="auto"/>
            </w:pPr>
            <w:r w:rsidRPr="007158DF">
              <w:t>gdy wskaźnik korzyści-koszty B/C &gt; 1 (przy założonej stopie dyskontowej r);</w:t>
            </w:r>
          </w:p>
          <w:p w:rsidR="00DE4CD7" w:rsidRPr="007158DF" w:rsidRDefault="00DE4CD7" w:rsidP="00DE4CD7">
            <w:pPr>
              <w:numPr>
                <w:ilvl w:val="0"/>
                <w:numId w:val="1"/>
              </w:numPr>
              <w:spacing w:after="0" w:line="276" w:lineRule="auto"/>
            </w:pPr>
            <w:r w:rsidRPr="007158DF">
              <w:t>jeżeli wskaźnik ekonomicznej wewnętrznej stopy zwrotu kapitału ERR jest wyższy od przyjętej stopy dyskontowej r;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t xml:space="preserve">wskaźnik ekonomicznej bieżącej wartości netto jest dodatni, </w:t>
            </w:r>
            <w:r w:rsidRPr="007158DF">
              <w:br/>
              <w:t>ENPV &gt; 0.</w:t>
            </w:r>
          </w:p>
        </w:tc>
      </w:tr>
      <w:tr w:rsidR="00DE4CD7" w:rsidRPr="007158DF" w:rsidTr="00604E3E">
        <w:trPr>
          <w:trHeight w:val="1117"/>
        </w:trPr>
        <w:tc>
          <w:tcPr>
            <w:tcW w:w="354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>
              <w:t>5</w:t>
            </w:r>
            <w:r w:rsidRPr="007158DF">
              <w:t>.</w:t>
            </w:r>
          </w:p>
        </w:tc>
        <w:tc>
          <w:tcPr>
            <w:tcW w:w="3685" w:type="dxa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Komplementarność projektu z innymi inwestycjami kolejowymi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>Wniosek wraz</w:t>
            </w:r>
          </w:p>
          <w:p w:rsidR="00DE4CD7" w:rsidRPr="007158DF" w:rsidRDefault="00DE4CD7" w:rsidP="00604E3E">
            <w:pPr>
              <w:spacing w:after="0"/>
              <w:jc w:val="center"/>
            </w:pPr>
            <w:r w:rsidRPr="007158DF">
              <w:t>z załącznikami</w:t>
            </w:r>
          </w:p>
        </w:tc>
        <w:tc>
          <w:tcPr>
            <w:tcW w:w="2268" w:type="dxa"/>
            <w:noWrap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812" w:type="dxa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Bada się, czy projekt jest powiązany z projektami z zakresu infrastruktury kolejowej już zrealizowanymi, będącymi w trakcie realizacji lub zaakceptowanymi do realizacji.</w:t>
            </w:r>
          </w:p>
        </w:tc>
      </w:tr>
      <w:tr w:rsidR="00DE4CD7" w:rsidRPr="007158DF" w:rsidTr="00DE4CD7">
        <w:trPr>
          <w:trHeight w:val="3313"/>
        </w:trPr>
        <w:tc>
          <w:tcPr>
            <w:tcW w:w="354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>
              <w:t>6</w:t>
            </w:r>
            <w:r w:rsidRPr="007158DF">
              <w:t>.</w:t>
            </w:r>
          </w:p>
        </w:tc>
        <w:tc>
          <w:tcPr>
            <w:tcW w:w="3685" w:type="dxa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Dostosowanie do potrzeb osób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t>niepełnosprawnych</w:t>
            </w:r>
          </w:p>
          <w:p w:rsidR="00DE4CD7" w:rsidRPr="007158DF" w:rsidRDefault="00DE4CD7" w:rsidP="00604E3E">
            <w:pPr>
              <w:spacing w:after="0"/>
            </w:pPr>
            <w:r w:rsidRPr="00F5377D">
              <w:rPr>
                <w:i/>
                <w:sz w:val="20"/>
                <w:szCs w:val="20"/>
              </w:rPr>
              <w:t>(Nie dotyczy urządzeń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F5377D">
              <w:rPr>
                <w:i/>
                <w:sz w:val="20"/>
                <w:szCs w:val="20"/>
              </w:rPr>
              <w:t>niezbędnych do przygotowania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5377D">
              <w:rPr>
                <w:i/>
                <w:sz w:val="20"/>
                <w:szCs w:val="20"/>
              </w:rPr>
              <w:t>składów/pociągów dla ruchu pasażerskiego)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68" w:type="dxa"/>
            <w:noWrap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812" w:type="dxa"/>
            <w:vAlign w:val="center"/>
          </w:tcPr>
          <w:p w:rsidR="00DE4CD7" w:rsidRDefault="00DE4CD7" w:rsidP="00604E3E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Realizowany projekt zapewnia rozwiązania w zakresie dostosowania do</w:t>
            </w:r>
            <w:r>
              <w:rPr>
                <w:bCs/>
              </w:rPr>
              <w:t xml:space="preserve"> </w:t>
            </w:r>
            <w:r w:rsidRPr="007158DF">
              <w:rPr>
                <w:bCs/>
              </w:rPr>
              <w:t>potrzeb osób niepełnosprawnych.</w:t>
            </w:r>
          </w:p>
          <w:p w:rsidR="00DE4CD7" w:rsidRDefault="00DE4CD7" w:rsidP="00604E3E">
            <w:pPr>
              <w:spacing w:after="0"/>
              <w:rPr>
                <w:bCs/>
              </w:rPr>
            </w:pPr>
          </w:p>
          <w:p w:rsidR="00DE4CD7" w:rsidRDefault="00DE4CD7" w:rsidP="00604E3E">
            <w:pPr>
              <w:spacing w:after="0"/>
              <w:rPr>
                <w:bCs/>
              </w:rPr>
            </w:pPr>
          </w:p>
          <w:p w:rsidR="00DE4CD7" w:rsidRDefault="00DE4CD7" w:rsidP="00604E3E">
            <w:pPr>
              <w:spacing w:after="0"/>
              <w:rPr>
                <w:bCs/>
              </w:rPr>
            </w:pPr>
          </w:p>
          <w:p w:rsidR="00DE4CD7" w:rsidRDefault="00DE4CD7" w:rsidP="00604E3E">
            <w:pPr>
              <w:spacing w:after="0"/>
              <w:rPr>
                <w:bCs/>
              </w:rPr>
            </w:pPr>
          </w:p>
          <w:p w:rsidR="00DE4CD7" w:rsidRDefault="00DE4CD7" w:rsidP="00604E3E">
            <w:pPr>
              <w:spacing w:after="0"/>
              <w:rPr>
                <w:bCs/>
              </w:rPr>
            </w:pPr>
          </w:p>
          <w:p w:rsidR="00DE4CD7" w:rsidRDefault="00DE4CD7" w:rsidP="00604E3E">
            <w:pPr>
              <w:spacing w:after="0"/>
              <w:rPr>
                <w:bCs/>
              </w:rPr>
            </w:pPr>
          </w:p>
          <w:p w:rsidR="00DE4CD7" w:rsidRDefault="00DE4CD7" w:rsidP="00604E3E">
            <w:pPr>
              <w:spacing w:after="0"/>
              <w:rPr>
                <w:bCs/>
              </w:rPr>
            </w:pPr>
          </w:p>
          <w:p w:rsidR="00DE4CD7" w:rsidRPr="007158DF" w:rsidRDefault="00DE4CD7" w:rsidP="00604E3E">
            <w:pPr>
              <w:spacing w:after="0"/>
            </w:pPr>
          </w:p>
        </w:tc>
      </w:tr>
      <w:tr w:rsidR="00DE4CD7" w:rsidRPr="00C95452" w:rsidTr="00604E3E">
        <w:trPr>
          <w:trHeight w:val="454"/>
        </w:trPr>
        <w:tc>
          <w:tcPr>
            <w:tcW w:w="14387" w:type="dxa"/>
            <w:gridSpan w:val="5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(TAK/NIE)</w:t>
            </w:r>
          </w:p>
        </w:tc>
      </w:tr>
      <w:tr w:rsidR="00DE4CD7" w:rsidRPr="00C95452" w:rsidTr="00604E3E">
        <w:trPr>
          <w:trHeight w:val="568"/>
        </w:trPr>
        <w:tc>
          <w:tcPr>
            <w:tcW w:w="354" w:type="dxa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685" w:type="dxa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Charakter kryterium</w:t>
            </w:r>
            <w:r w:rsidRPr="00D01D98"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DE4CD7" w:rsidRPr="00C95452" w:rsidTr="00604E3E">
        <w:trPr>
          <w:trHeight w:val="283"/>
        </w:trPr>
        <w:tc>
          <w:tcPr>
            <w:tcW w:w="354" w:type="dxa"/>
            <w:shd w:val="clear" w:color="auto" w:fill="F2F2F2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F2F2F2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5812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DE4CD7" w:rsidRPr="007158DF" w:rsidTr="00DE4CD7">
        <w:trPr>
          <w:trHeight w:val="1615"/>
        </w:trPr>
        <w:tc>
          <w:tcPr>
            <w:tcW w:w="354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>
              <w:t>7</w:t>
            </w:r>
            <w:r w:rsidRPr="007158DF">
              <w:t>.</w:t>
            </w:r>
          </w:p>
        </w:tc>
        <w:tc>
          <w:tcPr>
            <w:tcW w:w="3685" w:type="dxa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 xml:space="preserve">Zakup taboru przystosowany do standardu linii kolejowej </w:t>
            </w:r>
          </w:p>
        </w:tc>
        <w:tc>
          <w:tcPr>
            <w:tcW w:w="2268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68" w:type="dxa"/>
            <w:noWrap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812" w:type="dxa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Bada się, czy zakupywany tabor przystosowany będzie do jakości linii kolejowej po której będzie jeździć.</w:t>
            </w:r>
          </w:p>
        </w:tc>
      </w:tr>
    </w:tbl>
    <w:p w:rsidR="00DE4CD7" w:rsidRDefault="00DE4CD7" w:rsidP="00DE4CD7"/>
    <w:tbl>
      <w:tblPr>
        <w:tblW w:w="14459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"/>
        <w:gridCol w:w="3477"/>
        <w:gridCol w:w="1985"/>
        <w:gridCol w:w="1417"/>
        <w:gridCol w:w="1276"/>
        <w:gridCol w:w="5953"/>
      </w:tblGrid>
      <w:tr w:rsidR="00DE4CD7" w:rsidRPr="007158DF" w:rsidTr="00604E3E">
        <w:trPr>
          <w:trHeight w:val="454"/>
          <w:tblHeader/>
        </w:trPr>
        <w:tc>
          <w:tcPr>
            <w:tcW w:w="14459" w:type="dxa"/>
            <w:gridSpan w:val="6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(punktowane)</w:t>
            </w:r>
          </w:p>
        </w:tc>
      </w:tr>
      <w:tr w:rsidR="00DE4CD7" w:rsidRPr="007158DF" w:rsidTr="00604E3E">
        <w:trPr>
          <w:trHeight w:val="454"/>
          <w:tblHeader/>
        </w:trPr>
        <w:tc>
          <w:tcPr>
            <w:tcW w:w="351" w:type="dxa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477" w:type="dxa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Waga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Punktacja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DE4CD7" w:rsidRPr="00C95452" w:rsidTr="00604E3E">
        <w:trPr>
          <w:trHeight w:val="283"/>
          <w:tblHeader/>
        </w:trPr>
        <w:tc>
          <w:tcPr>
            <w:tcW w:w="351" w:type="dxa"/>
            <w:shd w:val="clear" w:color="auto" w:fill="F2F2F2"/>
            <w:noWrap/>
            <w:vAlign w:val="bottom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477" w:type="dxa"/>
            <w:shd w:val="clear" w:color="auto" w:fill="F2F2F2"/>
            <w:noWrap/>
            <w:vAlign w:val="bottom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2F2F2"/>
            <w:vAlign w:val="bottom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2F2F2"/>
            <w:vAlign w:val="bottom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2F2F2"/>
            <w:vAlign w:val="bottom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5953" w:type="dxa"/>
            <w:shd w:val="clear" w:color="auto" w:fill="F2F2F2"/>
            <w:vAlign w:val="bottom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6</w:t>
            </w:r>
          </w:p>
        </w:tc>
      </w:tr>
      <w:tr w:rsidR="00DE4CD7" w:rsidRPr="007158DF" w:rsidTr="00604E3E">
        <w:trPr>
          <w:trHeight w:val="905"/>
        </w:trPr>
        <w:tc>
          <w:tcPr>
            <w:tcW w:w="351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1.</w:t>
            </w:r>
          </w:p>
        </w:tc>
        <w:tc>
          <w:tcPr>
            <w:tcW w:w="3477" w:type="dxa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Dobowe ilości połączeń obsługiwanych zakupionym taborem</w:t>
            </w:r>
          </w:p>
        </w:tc>
        <w:tc>
          <w:tcPr>
            <w:tcW w:w="1985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>Wniosek wraz</w:t>
            </w:r>
          </w:p>
          <w:p w:rsidR="00DE4CD7" w:rsidRPr="007158DF" w:rsidRDefault="00DE4CD7" w:rsidP="00604E3E">
            <w:pPr>
              <w:spacing w:after="0"/>
              <w:jc w:val="center"/>
            </w:pPr>
            <w:r w:rsidRPr="007158DF">
              <w:t>z załącznikami</w:t>
            </w:r>
          </w:p>
        </w:tc>
        <w:tc>
          <w:tcPr>
            <w:tcW w:w="1417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>3</w:t>
            </w:r>
          </w:p>
        </w:tc>
        <w:tc>
          <w:tcPr>
            <w:tcW w:w="1276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>1-3 pkt</w:t>
            </w:r>
          </w:p>
        </w:tc>
        <w:tc>
          <w:tcPr>
            <w:tcW w:w="5953" w:type="dxa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Liczba obsługiwanych połączeń w ciągu doby.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t>3 pkt – liczba połączeń &gt; 12;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t>2 pkt – 10 ≤ liczba połączeń ≤ 12;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t>1 pkt – liczba połączeń &lt; 10.</w:t>
            </w:r>
          </w:p>
        </w:tc>
      </w:tr>
      <w:tr w:rsidR="00DE4CD7" w:rsidRPr="007158DF" w:rsidTr="00604E3E">
        <w:trPr>
          <w:trHeight w:val="1562"/>
        </w:trPr>
        <w:tc>
          <w:tcPr>
            <w:tcW w:w="351" w:type="dxa"/>
            <w:noWrap/>
            <w:vAlign w:val="center"/>
          </w:tcPr>
          <w:p w:rsidR="00DE4CD7" w:rsidRPr="007158DF" w:rsidRDefault="00DE4CD7" w:rsidP="00604E3E">
            <w:r w:rsidRPr="007158DF">
              <w:t>2.</w:t>
            </w:r>
          </w:p>
        </w:tc>
        <w:tc>
          <w:tcPr>
            <w:tcW w:w="3477" w:type="dxa"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Oszczędności czasu podróży</w:t>
            </w:r>
            <w:r w:rsidRPr="007158DF">
              <w:br/>
              <w:t>w przewozach pasażerskich</w:t>
            </w:r>
          </w:p>
        </w:tc>
        <w:tc>
          <w:tcPr>
            <w:tcW w:w="1985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>Wniosek wraz</w:t>
            </w:r>
          </w:p>
          <w:p w:rsidR="00DE4CD7" w:rsidRPr="007158DF" w:rsidRDefault="00DE4CD7" w:rsidP="00604E3E">
            <w:pPr>
              <w:spacing w:after="0"/>
              <w:jc w:val="center"/>
            </w:pPr>
            <w:r w:rsidRPr="007158DF">
              <w:t>z załącznikami</w:t>
            </w:r>
          </w:p>
        </w:tc>
        <w:tc>
          <w:tcPr>
            <w:tcW w:w="1417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DE4CD7" w:rsidRPr="007158DF" w:rsidRDefault="00DE4CD7" w:rsidP="00604E3E">
            <w:pPr>
              <w:spacing w:after="0"/>
              <w:jc w:val="center"/>
            </w:pPr>
            <w:r w:rsidRPr="007158DF">
              <w:t>1-3 pkt</w:t>
            </w:r>
          </w:p>
        </w:tc>
        <w:tc>
          <w:tcPr>
            <w:tcW w:w="5953" w:type="dxa"/>
          </w:tcPr>
          <w:p w:rsidR="00DE4CD7" w:rsidRPr="007158DF" w:rsidRDefault="00DE4CD7" w:rsidP="00604E3E">
            <w:pPr>
              <w:spacing w:after="0"/>
            </w:pPr>
            <w:r w:rsidRPr="007158DF">
              <w:t>Na podstawie ilości połączeń, zapełnienia pojazdów oraz rozkładów jazdy, należy obliczyć oszczędności użytkowników.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t>3 pkt – powyżej 3% nakładów inwestycji;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t>2 pkt – 1-2% nakładów inwestycji;</w:t>
            </w:r>
          </w:p>
          <w:p w:rsidR="00DE4CD7" w:rsidRPr="007158DF" w:rsidRDefault="00DE4CD7" w:rsidP="00604E3E">
            <w:pPr>
              <w:spacing w:after="0"/>
            </w:pPr>
            <w:r w:rsidRPr="007158DF">
              <w:t>1 pkt –  powyżej 1% nakładów inwestycji.</w:t>
            </w:r>
          </w:p>
        </w:tc>
      </w:tr>
    </w:tbl>
    <w:p w:rsidR="00DE4CD7" w:rsidRDefault="00DE4CD7" w:rsidP="00DE4CD7"/>
    <w:p w:rsidR="00DE4CD7" w:rsidRDefault="00DE4CD7" w:rsidP="00DE4CD7">
      <w:pPr>
        <w:spacing w:after="0"/>
      </w:pPr>
      <w:r>
        <w:br w:type="page"/>
      </w:r>
    </w:p>
    <w:tbl>
      <w:tblPr>
        <w:tblW w:w="14450" w:type="dxa"/>
        <w:tblInd w:w="-28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300"/>
        <w:gridCol w:w="2461"/>
        <w:gridCol w:w="2268"/>
        <w:gridCol w:w="2251"/>
        <w:gridCol w:w="5744"/>
      </w:tblGrid>
      <w:tr w:rsidR="00DE4CD7" w:rsidRPr="007158DF" w:rsidTr="00604E3E">
        <w:trPr>
          <w:trHeight w:val="454"/>
        </w:trPr>
        <w:tc>
          <w:tcPr>
            <w:tcW w:w="1726" w:type="dxa"/>
            <w:gridSpan w:val="2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rPr>
                <w:b/>
                <w:bCs/>
                <w:color w:val="000099"/>
              </w:rPr>
            </w:pPr>
            <w:r w:rsidRPr="00D01D98">
              <w:rPr>
                <w:color w:val="000099"/>
              </w:rPr>
              <w:br w:type="page"/>
            </w:r>
            <w:r w:rsidRPr="00D01D98">
              <w:rPr>
                <w:color w:val="000099"/>
              </w:rPr>
              <w:br w:type="page"/>
            </w:r>
            <w:r w:rsidRPr="00D01D98">
              <w:rPr>
                <w:b/>
                <w:color w:val="000099"/>
              </w:rPr>
              <w:br w:type="page"/>
            </w:r>
            <w:r w:rsidRPr="00D01D98">
              <w:rPr>
                <w:b/>
                <w:bCs/>
                <w:color w:val="000099"/>
              </w:rPr>
              <w:t>Oś priorytetowa</w:t>
            </w:r>
          </w:p>
        </w:tc>
        <w:tc>
          <w:tcPr>
            <w:tcW w:w="12724" w:type="dxa"/>
            <w:gridSpan w:val="4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VI Zrównoważony transport na rzecz mobilności mieszkańców</w:t>
            </w:r>
          </w:p>
        </w:tc>
      </w:tr>
      <w:tr w:rsidR="00DE4CD7" w:rsidRPr="007158DF" w:rsidTr="00604E3E">
        <w:trPr>
          <w:trHeight w:val="454"/>
        </w:trPr>
        <w:tc>
          <w:tcPr>
            <w:tcW w:w="1726" w:type="dxa"/>
            <w:gridSpan w:val="2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Działanie</w:t>
            </w:r>
          </w:p>
        </w:tc>
        <w:tc>
          <w:tcPr>
            <w:tcW w:w="12724" w:type="dxa"/>
            <w:gridSpan w:val="4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6.2 Nowoczesny transport kolejowy</w:t>
            </w:r>
          </w:p>
        </w:tc>
      </w:tr>
      <w:tr w:rsidR="00DE4CD7" w:rsidRPr="007158DF" w:rsidTr="00604E3E">
        <w:trPr>
          <w:trHeight w:val="454"/>
        </w:trPr>
        <w:tc>
          <w:tcPr>
            <w:tcW w:w="14450" w:type="dxa"/>
            <w:gridSpan w:val="6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(TAK/NIE)</w:t>
            </w:r>
          </w:p>
        </w:tc>
      </w:tr>
      <w:tr w:rsidR="00DE4CD7" w:rsidRPr="007158DF" w:rsidTr="00604E3E">
        <w:trPr>
          <w:trHeight w:val="568"/>
        </w:trPr>
        <w:tc>
          <w:tcPr>
            <w:tcW w:w="426" w:type="dxa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761" w:type="dxa"/>
            <w:gridSpan w:val="2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Charakter kryterium</w:t>
            </w:r>
            <w:r w:rsidRPr="00D01D98"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5744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DE4CD7" w:rsidRPr="00C95452" w:rsidTr="00604E3E">
        <w:trPr>
          <w:trHeight w:val="283"/>
        </w:trPr>
        <w:tc>
          <w:tcPr>
            <w:tcW w:w="426" w:type="dxa"/>
            <w:shd w:val="clear" w:color="auto" w:fill="F2F2F2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761" w:type="dxa"/>
            <w:gridSpan w:val="2"/>
            <w:shd w:val="clear" w:color="auto" w:fill="F2F2F2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5744" w:type="dxa"/>
            <w:shd w:val="clear" w:color="auto" w:fill="F2F2F2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DE4CD7" w:rsidRPr="007158DF" w:rsidTr="00604E3E">
        <w:trPr>
          <w:trHeight w:val="508"/>
        </w:trPr>
        <w:tc>
          <w:tcPr>
            <w:tcW w:w="14450" w:type="dxa"/>
            <w:gridSpan w:val="6"/>
            <w:shd w:val="clear" w:color="auto" w:fill="92D050"/>
            <w:noWrap/>
            <w:vAlign w:val="center"/>
          </w:tcPr>
          <w:p w:rsidR="00DE4CD7" w:rsidRPr="00D01D98" w:rsidRDefault="00DE4CD7" w:rsidP="00604E3E">
            <w:pPr>
              <w:spacing w:after="0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Przygotowanie dokumentacji przedprojektowej i projektowej kolejowej infrastruktury technicznej</w:t>
            </w:r>
          </w:p>
        </w:tc>
      </w:tr>
      <w:tr w:rsidR="00DE4CD7" w:rsidRPr="007158DF" w:rsidTr="00604E3E">
        <w:trPr>
          <w:trHeight w:val="1782"/>
        </w:trPr>
        <w:tc>
          <w:tcPr>
            <w:tcW w:w="426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1.</w:t>
            </w:r>
          </w:p>
        </w:tc>
        <w:tc>
          <w:tcPr>
            <w:tcW w:w="3761" w:type="dxa"/>
            <w:gridSpan w:val="2"/>
            <w:vAlign w:val="center"/>
          </w:tcPr>
          <w:p w:rsidR="00DE4CD7" w:rsidRPr="00201C13" w:rsidRDefault="00DE4CD7" w:rsidP="00604E3E">
            <w:pPr>
              <w:spacing w:after="0"/>
            </w:pPr>
            <w:r w:rsidRPr="00201C13">
              <w:t xml:space="preserve">Zdolność ekonomiczna </w:t>
            </w:r>
            <w:r>
              <w:br/>
            </w:r>
            <w:r w:rsidRPr="00201C13">
              <w:t>i finansowa</w:t>
            </w:r>
          </w:p>
        </w:tc>
        <w:tc>
          <w:tcPr>
            <w:tcW w:w="2268" w:type="dxa"/>
            <w:vAlign w:val="center"/>
          </w:tcPr>
          <w:p w:rsidR="00DE4CD7" w:rsidRPr="00201C13" w:rsidRDefault="00DE4CD7" w:rsidP="00604E3E">
            <w:pPr>
              <w:spacing w:after="0"/>
              <w:jc w:val="center"/>
            </w:pPr>
            <w:r w:rsidRPr="00201C13">
              <w:t xml:space="preserve">Wniosek wraz </w:t>
            </w:r>
            <w:r w:rsidRPr="00201C13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DE4CD7" w:rsidRPr="00201C13" w:rsidRDefault="00DE4CD7" w:rsidP="00604E3E">
            <w:pPr>
              <w:spacing w:after="0"/>
              <w:jc w:val="center"/>
              <w:rPr>
                <w:bCs/>
              </w:rPr>
            </w:pPr>
            <w:r w:rsidRPr="00201C13">
              <w:rPr>
                <w:bCs/>
              </w:rPr>
              <w:t>Bezwzględny</w:t>
            </w:r>
          </w:p>
        </w:tc>
        <w:tc>
          <w:tcPr>
            <w:tcW w:w="5744" w:type="dxa"/>
          </w:tcPr>
          <w:p w:rsidR="00DE4CD7" w:rsidRPr="00201C13" w:rsidRDefault="00DE4CD7" w:rsidP="00604E3E">
            <w:pPr>
              <w:spacing w:after="0"/>
              <w:jc w:val="both"/>
            </w:pPr>
            <w:r w:rsidRPr="00201C13">
              <w:t xml:space="preserve">Wnioskodawca wykazuje odpowiedni potencjał finansowy oraz odpowiednią stabilność ekonomiczną do </w:t>
            </w:r>
            <w:r w:rsidRPr="00FC0E17">
              <w:rPr>
                <w:color w:val="000000" w:themeColor="text1"/>
              </w:rPr>
              <w:t xml:space="preserve">przygotowania dokumentacji przedprojektowej i projektowej kolejowej infrastruktury technicznej. </w:t>
            </w:r>
          </w:p>
        </w:tc>
      </w:tr>
      <w:tr w:rsidR="00DE4CD7" w:rsidRPr="007158DF" w:rsidTr="00DE4CD7">
        <w:trPr>
          <w:trHeight w:val="4189"/>
        </w:trPr>
        <w:tc>
          <w:tcPr>
            <w:tcW w:w="426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2.</w:t>
            </w:r>
          </w:p>
        </w:tc>
        <w:tc>
          <w:tcPr>
            <w:tcW w:w="3761" w:type="dxa"/>
            <w:gridSpan w:val="2"/>
            <w:vAlign w:val="center"/>
          </w:tcPr>
          <w:p w:rsidR="00DE4CD7" w:rsidRPr="00201C13" w:rsidRDefault="00DE4CD7" w:rsidP="00604E3E">
            <w:pPr>
              <w:spacing w:after="0"/>
            </w:pPr>
            <w:r w:rsidRPr="00201C13">
              <w:t xml:space="preserve">Zdolność operacyjna </w:t>
            </w:r>
            <w:r>
              <w:br/>
            </w:r>
            <w:r w:rsidRPr="00201C13">
              <w:t>i potencjał organizacyjny</w:t>
            </w:r>
          </w:p>
        </w:tc>
        <w:tc>
          <w:tcPr>
            <w:tcW w:w="2268" w:type="dxa"/>
            <w:vAlign w:val="center"/>
          </w:tcPr>
          <w:p w:rsidR="00DE4CD7" w:rsidRPr="00201C13" w:rsidRDefault="00DE4CD7" w:rsidP="00604E3E">
            <w:pPr>
              <w:spacing w:after="0"/>
              <w:jc w:val="center"/>
            </w:pPr>
            <w:r w:rsidRPr="00201C13">
              <w:t xml:space="preserve">Wniosek wraz </w:t>
            </w:r>
            <w:r w:rsidRPr="00201C13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DE4CD7" w:rsidRPr="00201C13" w:rsidRDefault="00DE4CD7" w:rsidP="00604E3E">
            <w:pPr>
              <w:spacing w:after="0"/>
              <w:jc w:val="center"/>
              <w:rPr>
                <w:bCs/>
              </w:rPr>
            </w:pPr>
            <w:r w:rsidRPr="00201C13">
              <w:rPr>
                <w:bCs/>
              </w:rPr>
              <w:t>Bezwzględny</w:t>
            </w:r>
          </w:p>
        </w:tc>
        <w:tc>
          <w:tcPr>
            <w:tcW w:w="5744" w:type="dxa"/>
          </w:tcPr>
          <w:p w:rsidR="00DE4CD7" w:rsidRDefault="00DE4CD7" w:rsidP="00DE4CD7">
            <w:pPr>
              <w:pStyle w:val="Akapitzlist"/>
              <w:numPr>
                <w:ilvl w:val="0"/>
                <w:numId w:val="2"/>
              </w:numPr>
              <w:spacing w:after="0"/>
              <w:ind w:left="439"/>
              <w:jc w:val="both"/>
              <w:rPr>
                <w:rFonts w:asciiTheme="minorHAnsi" w:hAnsiTheme="minorHAnsi"/>
              </w:rPr>
            </w:pPr>
            <w:r w:rsidRPr="00201C13">
              <w:rPr>
                <w:rFonts w:asciiTheme="minorHAnsi" w:hAnsiTheme="minorHAnsi"/>
              </w:rPr>
              <w:t>Wnioskodawca</w:t>
            </w:r>
            <w:r>
              <w:rPr>
                <w:rFonts w:asciiTheme="minorHAnsi" w:hAnsiTheme="minorHAnsi"/>
              </w:rPr>
              <w:t xml:space="preserve"> posiada odpowiednie zasoby kadrowe, </w:t>
            </w:r>
            <w:r w:rsidRPr="00201C13">
              <w:rPr>
                <w:rFonts w:asciiTheme="minorHAnsi" w:hAnsiTheme="minorHAnsi"/>
              </w:rPr>
              <w:t xml:space="preserve"> zdolność operacyjną</w:t>
            </w:r>
            <w:r>
              <w:rPr>
                <w:rFonts w:asciiTheme="minorHAnsi" w:hAnsiTheme="minorHAnsi"/>
              </w:rPr>
              <w:t xml:space="preserve"> do przeprowadzenia lub nadzorowania lub zlecania procesu przygotowania dokumentacji.</w:t>
            </w:r>
          </w:p>
          <w:p w:rsidR="00DE4CD7" w:rsidRDefault="00DE4CD7" w:rsidP="00DE4CD7">
            <w:pPr>
              <w:pStyle w:val="Akapitzlist"/>
              <w:numPr>
                <w:ilvl w:val="0"/>
                <w:numId w:val="2"/>
              </w:numPr>
              <w:spacing w:after="0"/>
              <w:ind w:left="439"/>
              <w:jc w:val="both"/>
              <w:rPr>
                <w:rFonts w:asciiTheme="minorHAnsi" w:hAnsiTheme="minorHAnsi"/>
              </w:rPr>
            </w:pPr>
            <w:r w:rsidRPr="00D34BA8">
              <w:rPr>
                <w:rFonts w:asciiTheme="minorHAnsi" w:hAnsiTheme="minorHAnsi"/>
              </w:rPr>
              <w:t>Wnioskodawca posiada</w:t>
            </w:r>
            <w:r>
              <w:rPr>
                <w:rFonts w:asciiTheme="minorHAnsi" w:hAnsiTheme="minorHAnsi"/>
              </w:rPr>
              <w:t xml:space="preserve"> odpowiednie</w:t>
            </w:r>
            <w:r w:rsidRPr="00D34BA8">
              <w:rPr>
                <w:rFonts w:asciiTheme="minorHAnsi" w:hAnsiTheme="minorHAnsi"/>
              </w:rPr>
              <w:t xml:space="preserve"> doświadczenie w przygotowaniu</w:t>
            </w:r>
            <w:r>
              <w:rPr>
                <w:rFonts w:asciiTheme="minorHAnsi" w:hAnsiTheme="minorHAnsi"/>
              </w:rPr>
              <w:t xml:space="preserve"> lub zlecaniu</w:t>
            </w:r>
            <w:r w:rsidRPr="00D34BA8">
              <w:rPr>
                <w:rFonts w:asciiTheme="minorHAnsi" w:hAnsiTheme="minorHAnsi"/>
              </w:rPr>
              <w:t xml:space="preserve"> podobnych dokumentacji przedprojektowych i projektowych.</w:t>
            </w:r>
          </w:p>
          <w:p w:rsidR="00DE4CD7" w:rsidRPr="00D34BA8" w:rsidRDefault="00DE4CD7" w:rsidP="00DE4CD7">
            <w:pPr>
              <w:pStyle w:val="Akapitzlist"/>
              <w:numPr>
                <w:ilvl w:val="0"/>
                <w:numId w:val="2"/>
              </w:numPr>
              <w:spacing w:after="0"/>
              <w:ind w:left="439"/>
              <w:jc w:val="both"/>
              <w:rPr>
                <w:rFonts w:asciiTheme="minorHAnsi" w:hAnsiTheme="minorHAnsi"/>
              </w:rPr>
            </w:pPr>
            <w:r w:rsidRPr="00D34BA8">
              <w:rPr>
                <w:rFonts w:asciiTheme="minorHAnsi" w:hAnsiTheme="minorHAnsi"/>
              </w:rPr>
              <w:t xml:space="preserve">Wnioskodawca posiada ramy zarządzania umożliwiające mu prawidłowe </w:t>
            </w:r>
            <w:r>
              <w:rPr>
                <w:rFonts w:asciiTheme="minorHAnsi" w:hAnsiTheme="minorHAnsi"/>
              </w:rPr>
              <w:t>przeprowadzenie procesu przygotowania dokumentacji</w:t>
            </w:r>
            <w:r w:rsidRPr="00D34BA8">
              <w:rPr>
                <w:rFonts w:asciiTheme="minorHAnsi" w:hAnsiTheme="minorHAnsi"/>
              </w:rPr>
              <w:t>.</w:t>
            </w:r>
          </w:p>
        </w:tc>
      </w:tr>
      <w:tr w:rsidR="00DE4CD7" w:rsidRPr="007158DF" w:rsidTr="00604E3E">
        <w:trPr>
          <w:trHeight w:val="454"/>
        </w:trPr>
        <w:tc>
          <w:tcPr>
            <w:tcW w:w="14450" w:type="dxa"/>
            <w:gridSpan w:val="6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(TAK/NIE)</w:t>
            </w:r>
          </w:p>
        </w:tc>
      </w:tr>
      <w:tr w:rsidR="00DE4CD7" w:rsidRPr="007158DF" w:rsidTr="00604E3E">
        <w:trPr>
          <w:trHeight w:val="568"/>
        </w:trPr>
        <w:tc>
          <w:tcPr>
            <w:tcW w:w="426" w:type="dxa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761" w:type="dxa"/>
            <w:gridSpan w:val="2"/>
            <w:shd w:val="clear" w:color="auto" w:fill="D9D9D9"/>
            <w:noWrap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Charakter kryterium</w:t>
            </w:r>
            <w:r w:rsidRPr="00D01D98"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5744" w:type="dxa"/>
            <w:shd w:val="clear" w:color="auto" w:fill="D9D9D9"/>
            <w:vAlign w:val="center"/>
          </w:tcPr>
          <w:p w:rsidR="00DE4CD7" w:rsidRPr="00D01D98" w:rsidRDefault="00DE4CD7" w:rsidP="00604E3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DE4CD7" w:rsidRPr="007158DF" w:rsidTr="00DE4CD7">
        <w:trPr>
          <w:trHeight w:val="4196"/>
        </w:trPr>
        <w:tc>
          <w:tcPr>
            <w:tcW w:w="426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 w:rsidRPr="007158DF">
              <w:t>3.</w:t>
            </w:r>
          </w:p>
        </w:tc>
        <w:tc>
          <w:tcPr>
            <w:tcW w:w="3761" w:type="dxa"/>
            <w:gridSpan w:val="2"/>
            <w:vAlign w:val="center"/>
          </w:tcPr>
          <w:p w:rsidR="00DE4CD7" w:rsidRPr="008A518F" w:rsidRDefault="00DE4CD7" w:rsidP="00604E3E">
            <w:pPr>
              <w:contextualSpacing/>
              <w:jc w:val="center"/>
              <w:rPr>
                <w:rFonts w:cs="Arial"/>
                <w:b/>
                <w:strike/>
                <w:lang w:eastAsia="pl-PL"/>
              </w:rPr>
            </w:pPr>
          </w:p>
          <w:p w:rsidR="00DE4CD7" w:rsidRPr="008A518F" w:rsidRDefault="00DE4CD7" w:rsidP="00604E3E">
            <w:pPr>
              <w:contextualSpacing/>
              <w:rPr>
                <w:rFonts w:cs="Arial"/>
                <w:lang w:eastAsia="pl-PL"/>
              </w:rPr>
            </w:pPr>
            <w:r w:rsidRPr="008A518F">
              <w:rPr>
                <w:rFonts w:cs="Arial"/>
                <w:lang w:eastAsia="pl-PL"/>
              </w:rPr>
              <w:t>Założenia projektu</w:t>
            </w:r>
          </w:p>
          <w:p w:rsidR="00DE4CD7" w:rsidRPr="008A518F" w:rsidRDefault="00DE4CD7" w:rsidP="00604E3E">
            <w:pPr>
              <w:contextualSpacing/>
              <w:jc w:val="center"/>
              <w:rPr>
                <w:rFonts w:cs="Arial"/>
                <w:b/>
                <w:strike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DE4CD7" w:rsidRPr="008A518F" w:rsidRDefault="00DE4CD7" w:rsidP="00604E3E">
            <w:pPr>
              <w:tabs>
                <w:tab w:val="left" w:pos="212"/>
              </w:tabs>
              <w:contextualSpacing/>
              <w:jc w:val="center"/>
            </w:pPr>
            <w:r w:rsidRPr="00201C13">
              <w:t xml:space="preserve">Wniosek wraz </w:t>
            </w:r>
            <w:r w:rsidRPr="00201C13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DE4CD7" w:rsidRPr="008A518F" w:rsidRDefault="00DE4CD7" w:rsidP="00604E3E">
            <w:pPr>
              <w:contextualSpacing/>
              <w:jc w:val="center"/>
              <w:rPr>
                <w:strike/>
              </w:rPr>
            </w:pPr>
            <w:r w:rsidRPr="00201C13">
              <w:rPr>
                <w:bCs/>
              </w:rPr>
              <w:t>Bezwzględny</w:t>
            </w:r>
          </w:p>
        </w:tc>
        <w:tc>
          <w:tcPr>
            <w:tcW w:w="5744" w:type="dxa"/>
            <w:vAlign w:val="center"/>
          </w:tcPr>
          <w:p w:rsidR="00DE4CD7" w:rsidRDefault="00DE4CD7" w:rsidP="00604E3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06212">
              <w:t>W ramach kryterium ocenie podlega czy dokumentacja, której dotyczy projekt obejmie lini</w:t>
            </w:r>
            <w:r>
              <w:t>ę</w:t>
            </w:r>
            <w:r w:rsidRPr="00706212">
              <w:t xml:space="preserve"> kolejow</w:t>
            </w:r>
            <w:r>
              <w:t>ą</w:t>
            </w:r>
            <w:r w:rsidRPr="00706212">
              <w:t xml:space="preserve"> ujęt</w:t>
            </w:r>
            <w:r>
              <w:t>ą</w:t>
            </w:r>
            <w:r w:rsidRPr="00706212">
              <w:t xml:space="preserve"> </w:t>
            </w:r>
            <w:r w:rsidRPr="00706212">
              <w:br/>
              <w:t xml:space="preserve">w </w:t>
            </w:r>
            <w:r w:rsidRPr="00DC77C6">
              <w:rPr>
                <w:rFonts w:cs="Times New Roman,Bold"/>
                <w:bCs/>
                <w:i/>
              </w:rPr>
              <w:t xml:space="preserve">Planie zrównoważonego </w:t>
            </w:r>
            <w:r w:rsidRPr="00DC77C6">
              <w:rPr>
                <w:bCs/>
                <w:i/>
              </w:rPr>
              <w:t>rozwoju publicznego transportu zbiorowego dla Woje</w:t>
            </w:r>
            <w:r w:rsidRPr="00DC77C6">
              <w:rPr>
                <w:rFonts w:cs="Times New Roman,Bold"/>
                <w:bCs/>
                <w:i/>
              </w:rPr>
              <w:t>wództwa Opolskiego*</w:t>
            </w:r>
            <w:r>
              <w:rPr>
                <w:rFonts w:cs="Times New Roman,Bold"/>
                <w:bCs/>
                <w:i/>
              </w:rPr>
              <w:t xml:space="preserve"> </w:t>
            </w:r>
            <w:r>
              <w:rPr>
                <w:rFonts w:cs="Times New Roman,Bold"/>
                <w:bCs/>
              </w:rPr>
              <w:t>oraz w wezwaniu do złożenia wniosku o dofinansowanie</w:t>
            </w:r>
            <w:r w:rsidRPr="00DC77C6">
              <w:t>.</w:t>
            </w:r>
            <w:r w:rsidRPr="00706212">
              <w:t xml:space="preserve"> </w:t>
            </w:r>
          </w:p>
          <w:p w:rsidR="00DE4CD7" w:rsidRPr="00706212" w:rsidRDefault="00DE4CD7" w:rsidP="00604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trike/>
                <w:lang w:eastAsia="pl-PL"/>
              </w:rPr>
            </w:pPr>
            <w:r w:rsidRPr="00706212">
              <w:t>W ramach kryterium ocenie podlega czy opracowana dokumentacja obejmie rewitalizację</w:t>
            </w:r>
            <w:r>
              <w:t xml:space="preserve"> lub modernizację</w:t>
            </w:r>
            <w:r w:rsidRPr="00706212">
              <w:t xml:space="preserve"> elementów infrastruktury umożliwiającej uzyskanie przez tabor kolejowy (m.in. autobusy szynowe) prędkości </w:t>
            </w:r>
            <w:r>
              <w:t xml:space="preserve">do </w:t>
            </w:r>
            <w:r w:rsidRPr="00706212">
              <w:t xml:space="preserve">120 km/h. Ponadto w ramach kryterium ocenie podlega czy opracowanie dokumentacji przyczyni się do zwiększenia przepustowości linii kolejowych ujętych w </w:t>
            </w:r>
            <w:r w:rsidRPr="00DC77C6">
              <w:rPr>
                <w:rFonts w:cs="Times New Roman,Bold"/>
                <w:bCs/>
                <w:i/>
              </w:rPr>
              <w:t xml:space="preserve">Planie zrównoważonego </w:t>
            </w:r>
            <w:r w:rsidRPr="00DC77C6">
              <w:rPr>
                <w:bCs/>
                <w:i/>
              </w:rPr>
              <w:t>rozwoju publicznego transportu zbiorowego dla Woje</w:t>
            </w:r>
            <w:r w:rsidRPr="00DC77C6">
              <w:rPr>
                <w:rFonts w:cs="Times New Roman,Bold"/>
                <w:bCs/>
                <w:i/>
              </w:rPr>
              <w:t>wództwa Opolskiego*</w:t>
            </w:r>
            <w:r>
              <w:rPr>
                <w:rFonts w:cs="Times New Roman,Bold"/>
                <w:bCs/>
                <w:i/>
              </w:rPr>
              <w:t xml:space="preserve"> </w:t>
            </w:r>
            <w:r w:rsidRPr="00DC77C6">
              <w:rPr>
                <w:i/>
              </w:rPr>
              <w:t>.</w:t>
            </w:r>
          </w:p>
        </w:tc>
      </w:tr>
      <w:tr w:rsidR="00DE4CD7" w:rsidRPr="007158DF" w:rsidTr="00DE4CD7">
        <w:trPr>
          <w:trHeight w:val="1959"/>
        </w:trPr>
        <w:tc>
          <w:tcPr>
            <w:tcW w:w="426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>
              <w:t>4.</w:t>
            </w:r>
          </w:p>
        </w:tc>
        <w:tc>
          <w:tcPr>
            <w:tcW w:w="3761" w:type="dxa"/>
            <w:gridSpan w:val="2"/>
            <w:vAlign w:val="center"/>
          </w:tcPr>
          <w:p w:rsidR="00DE4CD7" w:rsidRPr="007158DF" w:rsidRDefault="00DE4CD7" w:rsidP="00604E3E">
            <w:pPr>
              <w:spacing w:after="0"/>
            </w:pPr>
            <w:r>
              <w:t>Przygotowana dokumentacja jest zgodna z kierunkami rozwoju transportu określonymi w Strategii Rozwoju Transportu do 2020 r. (z perspektywą do 2030 r.)</w:t>
            </w:r>
          </w:p>
        </w:tc>
        <w:tc>
          <w:tcPr>
            <w:tcW w:w="2268" w:type="dxa"/>
            <w:vAlign w:val="center"/>
          </w:tcPr>
          <w:p w:rsidR="00DE4CD7" w:rsidRPr="008A518F" w:rsidRDefault="00DE4CD7" w:rsidP="00604E3E">
            <w:pPr>
              <w:tabs>
                <w:tab w:val="left" w:pos="212"/>
              </w:tabs>
              <w:contextualSpacing/>
              <w:jc w:val="center"/>
            </w:pPr>
            <w:r w:rsidRPr="00201C13">
              <w:t xml:space="preserve">Wniosek wraz </w:t>
            </w:r>
            <w:r w:rsidRPr="00201C13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DE4CD7" w:rsidRPr="008A518F" w:rsidRDefault="00DE4CD7" w:rsidP="00604E3E">
            <w:pPr>
              <w:contextualSpacing/>
              <w:jc w:val="center"/>
              <w:rPr>
                <w:strike/>
              </w:rPr>
            </w:pPr>
            <w:r w:rsidRPr="00201C13">
              <w:rPr>
                <w:bCs/>
              </w:rPr>
              <w:t>Bezwzględny</w:t>
            </w:r>
          </w:p>
        </w:tc>
        <w:tc>
          <w:tcPr>
            <w:tcW w:w="5744" w:type="dxa"/>
            <w:vAlign w:val="center"/>
          </w:tcPr>
          <w:p w:rsidR="00DE4CD7" w:rsidRPr="007158DF" w:rsidRDefault="00DE4CD7" w:rsidP="00604E3E">
            <w:pPr>
              <w:spacing w:after="0"/>
              <w:jc w:val="both"/>
            </w:pPr>
            <w:r>
              <w:t xml:space="preserve">Projekt jest zgodny z celami i zasadami określonymi w </w:t>
            </w:r>
            <w:r w:rsidRPr="00DC77C6">
              <w:rPr>
                <w:i/>
              </w:rPr>
              <w:t>Strategii Rozwoju Transportu do 2020 r. (z perspektywą do 2030 r.)</w:t>
            </w:r>
            <w:r w:rsidRPr="00DC77C6">
              <w:rPr>
                <w:rFonts w:cs="Times New Roman,Bold"/>
                <w:bCs/>
                <w:i/>
              </w:rPr>
              <w:t>*</w:t>
            </w:r>
            <w:r>
              <w:t xml:space="preserve"> wraz z dokumentem </w:t>
            </w:r>
            <w:r w:rsidRPr="00DC77C6">
              <w:rPr>
                <w:i/>
              </w:rPr>
              <w:t>Implementacyjnym do Strategii Rozwoju Transportu do 2020 r. (z perspektywą do 2030 r.)</w:t>
            </w:r>
            <w:r w:rsidRPr="00DC77C6">
              <w:rPr>
                <w:rFonts w:cs="Times New Roman,Bold"/>
                <w:bCs/>
              </w:rPr>
              <w:t>*</w:t>
            </w:r>
            <w:r w:rsidRPr="00DC77C6">
              <w:rPr>
                <w:i/>
              </w:rPr>
              <w:t xml:space="preserve"> </w:t>
            </w:r>
            <w:r>
              <w:t>stanowiącym jej uszczegółowienie.</w:t>
            </w:r>
          </w:p>
        </w:tc>
      </w:tr>
      <w:tr w:rsidR="00DE4CD7" w:rsidRPr="007158DF" w:rsidTr="00604E3E">
        <w:trPr>
          <w:trHeight w:val="1381"/>
        </w:trPr>
        <w:tc>
          <w:tcPr>
            <w:tcW w:w="426" w:type="dxa"/>
            <w:noWrap/>
            <w:vAlign w:val="center"/>
          </w:tcPr>
          <w:p w:rsidR="00DE4CD7" w:rsidRPr="007158DF" w:rsidRDefault="00DE4CD7" w:rsidP="00604E3E">
            <w:pPr>
              <w:spacing w:after="0"/>
            </w:pPr>
            <w:r>
              <w:t>5.</w:t>
            </w:r>
          </w:p>
        </w:tc>
        <w:tc>
          <w:tcPr>
            <w:tcW w:w="3761" w:type="dxa"/>
            <w:gridSpan w:val="2"/>
            <w:vAlign w:val="center"/>
          </w:tcPr>
          <w:p w:rsidR="00DE4CD7" w:rsidRPr="007158DF" w:rsidRDefault="00DE4CD7" w:rsidP="00604E3E">
            <w:pPr>
              <w:spacing w:after="0"/>
            </w:pPr>
            <w:r>
              <w:t>Zgodność z dokumentami strategicznymi oraz programowymi</w:t>
            </w:r>
          </w:p>
        </w:tc>
        <w:tc>
          <w:tcPr>
            <w:tcW w:w="2268" w:type="dxa"/>
            <w:vAlign w:val="center"/>
          </w:tcPr>
          <w:p w:rsidR="00DE4CD7" w:rsidRPr="008A518F" w:rsidRDefault="00DE4CD7" w:rsidP="00604E3E">
            <w:pPr>
              <w:tabs>
                <w:tab w:val="left" w:pos="212"/>
              </w:tabs>
              <w:contextualSpacing/>
              <w:jc w:val="center"/>
            </w:pPr>
            <w:r w:rsidRPr="00201C13">
              <w:t xml:space="preserve">Wniosek wraz </w:t>
            </w:r>
            <w:r w:rsidRPr="00201C13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DE4CD7" w:rsidRPr="008A518F" w:rsidRDefault="00DE4CD7" w:rsidP="00604E3E">
            <w:pPr>
              <w:contextualSpacing/>
              <w:jc w:val="center"/>
              <w:rPr>
                <w:strike/>
              </w:rPr>
            </w:pPr>
            <w:r w:rsidRPr="00201C13">
              <w:rPr>
                <w:bCs/>
              </w:rPr>
              <w:t>Bezwzględny</w:t>
            </w:r>
          </w:p>
        </w:tc>
        <w:tc>
          <w:tcPr>
            <w:tcW w:w="5744" w:type="dxa"/>
            <w:vAlign w:val="center"/>
          </w:tcPr>
          <w:p w:rsidR="00DE4CD7" w:rsidRPr="007158DF" w:rsidRDefault="00DE4CD7" w:rsidP="00604E3E">
            <w:pPr>
              <w:spacing w:after="0"/>
              <w:jc w:val="both"/>
            </w:pPr>
            <w:r>
              <w:t xml:space="preserve">Bada się zgodność z zapisami </w:t>
            </w:r>
            <w:r w:rsidRPr="00DC77C6">
              <w:rPr>
                <w:i/>
              </w:rPr>
              <w:t>RPO WO na lata 2014-2020</w:t>
            </w:r>
            <w:r w:rsidRPr="00DC77C6">
              <w:rPr>
                <w:rFonts w:cs="Times New Roman,Bold"/>
                <w:bCs/>
              </w:rPr>
              <w:t>*</w:t>
            </w:r>
            <w:r>
              <w:t xml:space="preserve">, </w:t>
            </w:r>
            <w:r w:rsidRPr="00DC77C6">
              <w:rPr>
                <w:i/>
              </w:rPr>
              <w:t>Szczegółowego opisu osi priorytetowych RPO WO 2014-2020</w:t>
            </w:r>
            <w:r w:rsidRPr="00DC77C6">
              <w:rPr>
                <w:rFonts w:cs="Times New Roman,Bold"/>
                <w:bCs/>
              </w:rPr>
              <w:t>*</w:t>
            </w:r>
            <w:r>
              <w:t xml:space="preserve">, </w:t>
            </w:r>
            <w:r w:rsidRPr="00DC77C6">
              <w:rPr>
                <w:i/>
              </w:rPr>
              <w:t>Strategii Rozwoju Województwa Opolskiego do 2020 r.</w:t>
            </w:r>
            <w:r w:rsidRPr="00DC77C6">
              <w:rPr>
                <w:rFonts w:cs="Times New Roman,Bold"/>
                <w:bCs/>
              </w:rPr>
              <w:t>*</w:t>
            </w:r>
            <w:r w:rsidRPr="008D149A">
              <w:t xml:space="preserve">, </w:t>
            </w:r>
            <w:r w:rsidRPr="00DC77C6">
              <w:rPr>
                <w:rFonts w:cs="Times New Roman,Bold"/>
                <w:bCs/>
                <w:i/>
              </w:rPr>
              <w:t xml:space="preserve">Planu zrównoważonego </w:t>
            </w:r>
            <w:r w:rsidRPr="00DC77C6">
              <w:rPr>
                <w:bCs/>
                <w:i/>
              </w:rPr>
              <w:t>rozwoju publicznego transportu zbiorowego dla Woje</w:t>
            </w:r>
            <w:r w:rsidRPr="00DC77C6">
              <w:rPr>
                <w:rFonts w:cs="Times New Roman,Bold"/>
                <w:bCs/>
                <w:i/>
              </w:rPr>
              <w:t>wództwa Opolskiego</w:t>
            </w:r>
            <w:r w:rsidRPr="00DC77C6">
              <w:rPr>
                <w:rFonts w:cs="Times New Roman,Bold"/>
                <w:bCs/>
              </w:rPr>
              <w:t>*</w:t>
            </w:r>
            <w:r w:rsidRPr="00DC77C6">
              <w:rPr>
                <w:i/>
              </w:rPr>
              <w:t>.</w:t>
            </w:r>
          </w:p>
        </w:tc>
      </w:tr>
    </w:tbl>
    <w:p w:rsidR="00DE4CD7" w:rsidRDefault="00DE4CD7" w:rsidP="00DE4CD7">
      <w:pPr>
        <w:ind w:left="360"/>
      </w:pPr>
      <w:r w:rsidRPr="00DC77C6">
        <w:rPr>
          <w:rFonts w:cs="Times New Roman,Bold"/>
          <w:bCs/>
        </w:rPr>
        <w:t>*</w:t>
      </w:r>
      <w:r>
        <w:rPr>
          <w:rFonts w:cs="Times New Roman,Bold"/>
          <w:bCs/>
        </w:rPr>
        <w:t xml:space="preserve"> Dokument aktualny na dzień przyjęcia przez ZWO procedury pozakonkursowej.</w:t>
      </w:r>
    </w:p>
    <w:sectPr w:rsidR="00DE4CD7" w:rsidSect="00DE4C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D7" w:rsidRDefault="00DE4CD7" w:rsidP="00DE4CD7">
      <w:pPr>
        <w:spacing w:after="0" w:line="240" w:lineRule="auto"/>
      </w:pPr>
      <w:r>
        <w:separator/>
      </w:r>
    </w:p>
  </w:endnote>
  <w:endnote w:type="continuationSeparator" w:id="0">
    <w:p w:rsidR="00DE4CD7" w:rsidRDefault="00DE4CD7" w:rsidP="00DE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D7" w:rsidRDefault="00DE4CD7" w:rsidP="00DE4CD7">
      <w:pPr>
        <w:spacing w:after="0" w:line="240" w:lineRule="auto"/>
      </w:pPr>
      <w:r>
        <w:separator/>
      </w:r>
    </w:p>
  </w:footnote>
  <w:footnote w:type="continuationSeparator" w:id="0">
    <w:p w:rsidR="00DE4CD7" w:rsidRDefault="00DE4CD7" w:rsidP="00DE4CD7">
      <w:pPr>
        <w:spacing w:after="0" w:line="240" w:lineRule="auto"/>
      </w:pPr>
      <w:r>
        <w:continuationSeparator/>
      </w:r>
    </w:p>
  </w:footnote>
  <w:footnote w:id="1">
    <w:p w:rsidR="00DE4CD7" w:rsidRDefault="00DE4CD7" w:rsidP="00DE4CD7">
      <w:pPr>
        <w:pStyle w:val="Tekstprzypisudolnego"/>
      </w:pPr>
      <w:r>
        <w:rPr>
          <w:rStyle w:val="Odwoanieprzypisudolnego"/>
        </w:rPr>
        <w:footnoteRef/>
      </w:r>
      <w:r>
        <w:t xml:space="preserve"> Modernizacja- rozumiana jako większe prace modyfikacyjne wykonywane w podsystemie lub w jego części, poprawiające całkowite osiągi podsystemu, zgodnie z art. 4 ustawy o transporcie kolejowym.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8F" w:rsidRPr="008540F2" w:rsidRDefault="0026288F" w:rsidP="0026288F">
    <w:pPr>
      <w:tabs>
        <w:tab w:val="center" w:pos="4536"/>
        <w:tab w:val="right" w:pos="9072"/>
      </w:tabs>
      <w:spacing w:after="60" w:line="240" w:lineRule="auto"/>
      <w:jc w:val="right"/>
      <w:rPr>
        <w:ins w:id="1" w:author="Barbara Łuczywo" w:date="2018-11-21T14:15:00Z"/>
        <w:i/>
        <w:sz w:val="20"/>
        <w:szCs w:val="20"/>
      </w:rPr>
    </w:pPr>
    <w:ins w:id="2" w:author="Barbara Łuczywo" w:date="2018-11-21T14:15:00Z">
      <w:r>
        <w:rPr>
          <w:i/>
          <w:sz w:val="20"/>
          <w:szCs w:val="20"/>
        </w:rPr>
        <w:t>Załącznik do Uchwały Nr 2</w:t>
      </w:r>
    </w:ins>
    <w:r>
      <w:rPr>
        <w:i/>
        <w:sz w:val="20"/>
        <w:szCs w:val="20"/>
      </w:rPr>
      <w:t>07</w:t>
    </w:r>
    <w:ins w:id="3" w:author="Barbara Łuczywo" w:date="2018-11-21T14:15:00Z">
      <w:r w:rsidRPr="008540F2">
        <w:rPr>
          <w:i/>
          <w:sz w:val="20"/>
          <w:szCs w:val="20"/>
        </w:rPr>
        <w:t>/201</w:t>
      </w:r>
    </w:ins>
    <w:r>
      <w:rPr>
        <w:i/>
        <w:sz w:val="20"/>
        <w:szCs w:val="20"/>
      </w:rPr>
      <w:t>9</w:t>
    </w:r>
    <w:ins w:id="4" w:author="Barbara Łuczywo" w:date="2018-11-21T14:15:00Z">
      <w:r w:rsidRPr="008540F2">
        <w:rPr>
          <w:i/>
          <w:sz w:val="20"/>
          <w:szCs w:val="20"/>
        </w:rPr>
        <w:t xml:space="preserve"> KM RPO WO 2014-2020</w:t>
      </w:r>
    </w:ins>
  </w:p>
  <w:p w:rsidR="0026288F" w:rsidRPr="008540F2" w:rsidRDefault="0026288F" w:rsidP="0026288F">
    <w:pPr>
      <w:tabs>
        <w:tab w:val="center" w:pos="4536"/>
        <w:tab w:val="right" w:pos="9072"/>
      </w:tabs>
      <w:spacing w:after="60" w:line="240" w:lineRule="auto"/>
      <w:jc w:val="right"/>
      <w:rPr>
        <w:ins w:id="5" w:author="Barbara Łuczywo" w:date="2018-11-21T14:15:00Z"/>
        <w:sz w:val="20"/>
        <w:szCs w:val="20"/>
      </w:rPr>
    </w:pPr>
    <w:ins w:id="6" w:author="Barbara Łuczywo" w:date="2018-11-21T14:15:00Z">
      <w:r w:rsidRPr="008540F2">
        <w:rPr>
          <w:i/>
          <w:sz w:val="20"/>
          <w:szCs w:val="20"/>
        </w:rPr>
        <w:t xml:space="preserve">z dnia </w:t>
      </w:r>
    </w:ins>
    <w:r>
      <w:rPr>
        <w:i/>
        <w:sz w:val="20"/>
        <w:szCs w:val="20"/>
      </w:rPr>
      <w:t>27 lutego</w:t>
    </w:r>
    <w:ins w:id="7" w:author="Barbara Łuczywo" w:date="2018-11-21T14:15:00Z">
      <w:r w:rsidRPr="008540F2">
        <w:rPr>
          <w:i/>
          <w:sz w:val="20"/>
          <w:szCs w:val="20"/>
        </w:rPr>
        <w:t xml:space="preserve"> 201</w:t>
      </w:r>
    </w:ins>
    <w:r>
      <w:rPr>
        <w:i/>
        <w:sz w:val="20"/>
        <w:szCs w:val="20"/>
      </w:rPr>
      <w:t>9</w:t>
    </w:r>
    <w:ins w:id="8" w:author="Barbara Łuczywo" w:date="2018-11-21T14:15:00Z">
      <w:r w:rsidRPr="008540F2">
        <w:rPr>
          <w:i/>
          <w:sz w:val="20"/>
          <w:szCs w:val="20"/>
        </w:rPr>
        <w:t xml:space="preserve"> r.</w:t>
      </w:r>
    </w:ins>
  </w:p>
  <w:p w:rsidR="0026288F" w:rsidRDefault="002628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B3521"/>
    <w:multiLevelType w:val="hybridMultilevel"/>
    <w:tmpl w:val="BED6B3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7A893418"/>
    <w:multiLevelType w:val="hybridMultilevel"/>
    <w:tmpl w:val="65F4A520"/>
    <w:lvl w:ilvl="0" w:tplc="6A0A5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Łuczywo">
    <w15:presenceInfo w15:providerId="AD" w15:userId="S-1-5-21-2587086642-3037542290-378664919-1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DE"/>
    <w:rsid w:val="0026288F"/>
    <w:rsid w:val="002B6DC9"/>
    <w:rsid w:val="00A843DE"/>
    <w:rsid w:val="00D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04ED3-96E9-481C-AE9B-131FE2F6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E4CD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DE4CD7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DE4CD7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E4CD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4CD7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6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88F"/>
  </w:style>
  <w:style w:type="paragraph" w:styleId="Stopka">
    <w:name w:val="footer"/>
    <w:basedOn w:val="Normalny"/>
    <w:link w:val="StopkaZnak"/>
    <w:uiPriority w:val="99"/>
    <w:unhideWhenUsed/>
    <w:rsid w:val="0026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1906</Words>
  <Characters>11442</Characters>
  <Application>Microsoft Office Word</Application>
  <DocSecurity>0</DocSecurity>
  <Lines>95</Lines>
  <Paragraphs>26</Paragraphs>
  <ScaleCrop>false</ScaleCrop>
  <Company/>
  <LinksUpToDate>false</LinksUpToDate>
  <CharactersWithSpaces>13322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3</cp:revision>
  <dcterms:created xsi:type="dcterms:W3CDTF">2019-03-11T07:27:00Z</dcterms:created>
  <dcterms:modified xsi:type="dcterms:W3CDTF">2019-03-11T14:37:00Z</dcterms:modified>
</cp:coreProperties>
</file>