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Default="00707619">
      <w:pPr>
        <w:spacing w:after="0" w:line="240" w:lineRule="auto"/>
        <w:ind w:left="10" w:firstLine="0"/>
        <w:jc w:val="left"/>
      </w:pPr>
      <w:r>
        <w:t xml:space="preserve"> </w:t>
      </w:r>
    </w:p>
    <w:p w14:paraId="500F8FD4" w14:textId="77777777" w:rsidR="00326232" w:rsidRDefault="00707619">
      <w:pPr>
        <w:spacing w:after="0" w:line="240" w:lineRule="auto"/>
        <w:ind w:left="0" w:firstLine="0"/>
        <w:jc w:val="right"/>
      </w:pPr>
      <w:r>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t xml:space="preserve"> </w:t>
      </w:r>
    </w:p>
    <w:p w14:paraId="000D8E6A" w14:textId="77777777" w:rsidR="00326232" w:rsidRDefault="00707619">
      <w:pPr>
        <w:spacing w:after="32" w:line="240" w:lineRule="auto"/>
        <w:ind w:left="10" w:firstLine="0"/>
        <w:jc w:val="left"/>
      </w:pPr>
      <w:r>
        <w:t xml:space="preserve"> </w:t>
      </w:r>
    </w:p>
    <w:p w14:paraId="231D162E" w14:textId="77777777" w:rsidR="00326232" w:rsidRDefault="00707619">
      <w:pPr>
        <w:spacing w:after="30" w:line="240" w:lineRule="auto"/>
        <w:ind w:left="0" w:firstLine="0"/>
        <w:jc w:val="center"/>
      </w:pPr>
      <w:r>
        <w:t xml:space="preserve"> </w:t>
      </w:r>
    </w:p>
    <w:p w14:paraId="2DE8B9DB" w14:textId="77777777" w:rsidR="00326232" w:rsidRPr="003425F3" w:rsidRDefault="00707619">
      <w:pPr>
        <w:spacing w:after="42" w:line="240" w:lineRule="auto"/>
        <w:ind w:left="0" w:firstLine="0"/>
        <w:jc w:val="center"/>
        <w:rPr>
          <w:rFonts w:asciiTheme="minorHAnsi" w:hAnsiTheme="minorHAnsi"/>
          <w:color w:val="auto"/>
        </w:rPr>
      </w:pPr>
      <w:r w:rsidRPr="003425F3">
        <w:rPr>
          <w:rFonts w:asciiTheme="minorHAnsi" w:hAnsiTheme="minorHAnsi"/>
          <w:color w:val="auto"/>
        </w:rPr>
        <w:t>WZÓR</w:t>
      </w:r>
      <w:r w:rsidRPr="003425F3">
        <w:rPr>
          <w:rFonts w:asciiTheme="minorHAnsi" w:hAnsiTheme="minorHAnsi"/>
          <w:color w:val="auto"/>
          <w:vertAlign w:val="superscript"/>
        </w:rPr>
        <w:footnoteReference w:id="1"/>
      </w:r>
      <w:r w:rsidRPr="003425F3">
        <w:rPr>
          <w:rFonts w:asciiTheme="minorHAnsi" w:hAnsiTheme="minorHAnsi"/>
          <w:color w:val="auto"/>
        </w:rPr>
        <w:t xml:space="preserve"> </w:t>
      </w:r>
    </w:p>
    <w:p w14:paraId="542ED130" w14:textId="77777777" w:rsidR="00326232" w:rsidRPr="003425F3" w:rsidRDefault="00707619">
      <w:pPr>
        <w:spacing w:after="130"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231BF4FB" w14:textId="77777777" w:rsidR="00326232" w:rsidRPr="003425F3" w:rsidRDefault="009C2889">
      <w:pPr>
        <w:spacing w:after="32"/>
        <w:ind w:left="4075" w:right="2762" w:hanging="1104"/>
        <w:rPr>
          <w:rFonts w:asciiTheme="minorHAnsi" w:hAnsiTheme="minorHAnsi"/>
          <w:color w:val="auto"/>
        </w:rPr>
      </w:pPr>
      <w:r w:rsidRPr="003425F3">
        <w:rPr>
          <w:rFonts w:asciiTheme="minorHAnsi" w:hAnsiTheme="minorHAnsi"/>
          <w:color w:val="auto"/>
        </w:rPr>
        <w:t xml:space="preserve">Umowa </w:t>
      </w:r>
      <w:r w:rsidR="00707619" w:rsidRPr="003425F3">
        <w:rPr>
          <w:rFonts w:asciiTheme="minorHAnsi" w:hAnsiTheme="minorHAnsi"/>
          <w:color w:val="auto"/>
        </w:rPr>
        <w:t xml:space="preserve">o dofinansowanie Projektu </w:t>
      </w:r>
      <w:r w:rsidR="00811A5C" w:rsidRPr="003425F3">
        <w:rPr>
          <w:rFonts w:asciiTheme="minorHAnsi" w:hAnsiTheme="minorHAnsi"/>
          <w:color w:val="auto"/>
        </w:rPr>
        <w:br/>
      </w:r>
      <w:r w:rsidR="00707619" w:rsidRPr="003425F3">
        <w:rPr>
          <w:rFonts w:asciiTheme="minorHAnsi" w:hAnsiTheme="minorHAnsi"/>
          <w:color w:val="auto"/>
        </w:rPr>
        <w:t xml:space="preserve">w ramach: </w:t>
      </w:r>
    </w:p>
    <w:p w14:paraId="02921329"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Osi priorytetowej </w:t>
      </w:r>
      <w:r w:rsidR="0070222C" w:rsidRPr="003425F3">
        <w:rPr>
          <w:rFonts w:asciiTheme="minorHAnsi" w:hAnsiTheme="minorHAnsi"/>
          <w:color w:val="auto"/>
        </w:rPr>
        <w:t>IX</w:t>
      </w:r>
      <w:r w:rsidRPr="003425F3">
        <w:rPr>
          <w:rFonts w:asciiTheme="minorHAnsi" w:hAnsiTheme="minorHAnsi"/>
          <w:color w:val="auto"/>
        </w:rPr>
        <w:t xml:space="preserve"> – </w:t>
      </w:r>
      <w:r w:rsidR="0070222C" w:rsidRPr="003425F3">
        <w:rPr>
          <w:rFonts w:asciiTheme="minorHAnsi" w:hAnsiTheme="minorHAnsi"/>
          <w:color w:val="auto"/>
        </w:rPr>
        <w:t>Wysoka jakość edukacji</w:t>
      </w:r>
    </w:p>
    <w:p w14:paraId="38F5B46E" w14:textId="059DB229" w:rsidR="00326232" w:rsidRPr="003425F3" w:rsidRDefault="009B58BC">
      <w:pPr>
        <w:spacing w:after="32" w:line="244" w:lineRule="auto"/>
        <w:ind w:left="10" w:hanging="10"/>
        <w:jc w:val="center"/>
        <w:rPr>
          <w:rFonts w:asciiTheme="minorHAnsi" w:hAnsiTheme="minorHAnsi"/>
          <w:color w:val="auto"/>
        </w:rPr>
      </w:pPr>
      <w:r>
        <w:rPr>
          <w:rFonts w:asciiTheme="minorHAnsi" w:hAnsiTheme="minorHAnsi"/>
          <w:color w:val="auto"/>
        </w:rPr>
        <w:t>Poddziałanie 9.2</w:t>
      </w:r>
      <w:r w:rsidR="008A5D79">
        <w:rPr>
          <w:rFonts w:asciiTheme="minorHAnsi" w:hAnsiTheme="minorHAnsi"/>
          <w:color w:val="auto"/>
        </w:rPr>
        <w:t>.</w:t>
      </w:r>
      <w:r w:rsidR="00C73EAF">
        <w:rPr>
          <w:rFonts w:asciiTheme="minorHAnsi" w:hAnsiTheme="minorHAnsi"/>
          <w:color w:val="auto"/>
        </w:rPr>
        <w:t>1</w:t>
      </w:r>
      <w:r w:rsidR="00B13178" w:rsidRPr="003425F3">
        <w:rPr>
          <w:rFonts w:asciiTheme="minorHAnsi" w:hAnsiTheme="minorHAnsi"/>
          <w:color w:val="auto"/>
        </w:rPr>
        <w:t xml:space="preserve"> – </w:t>
      </w:r>
      <w:r w:rsidR="00C73EAF">
        <w:rPr>
          <w:rFonts w:asciiTheme="minorHAnsi" w:hAnsiTheme="minorHAnsi"/>
          <w:color w:val="auto"/>
        </w:rPr>
        <w:t xml:space="preserve">Wsparcie kształcenia </w:t>
      </w:r>
      <w:r>
        <w:rPr>
          <w:rFonts w:asciiTheme="minorHAnsi" w:hAnsiTheme="minorHAnsi"/>
          <w:color w:val="auto"/>
        </w:rPr>
        <w:t>zawodowego</w:t>
      </w:r>
    </w:p>
    <w:p w14:paraId="4517C411"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Regionalnego Programu Operacyjnego Województwa Opolskiego na lata 2014-2020 </w:t>
      </w:r>
    </w:p>
    <w:p w14:paraId="3BC9A46E" w14:textId="77777777" w:rsidR="00326232" w:rsidRPr="003425F3" w:rsidRDefault="00707619">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7B0AECD0" w14:textId="4D2117EB" w:rsidR="00326232" w:rsidRPr="003425F3" w:rsidRDefault="00707619" w:rsidP="008A5D7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2BE9DC"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Nr Umowy: ............................................................. </w:t>
      </w:r>
    </w:p>
    <w:p w14:paraId="48B79854"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14:paraId="465BAEA6"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Województwem Opolskim - Wojewódzkim Urzędem Pracy w Opolu, zwanym dalej „Instytucją Pośredniczącą” reprezentowaną przez: </w:t>
      </w:r>
    </w:p>
    <w:p w14:paraId="4647F1DE" w14:textId="77777777"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116AA23" w14:textId="77777777" w:rsidR="00326232" w:rsidRPr="003425F3" w:rsidRDefault="00707619">
      <w:pPr>
        <w:spacing w:after="29" w:line="242" w:lineRule="auto"/>
        <w:ind w:left="23" w:right="1333" w:firstLine="0"/>
        <w:jc w:val="left"/>
        <w:rPr>
          <w:rFonts w:asciiTheme="minorHAnsi" w:hAnsiTheme="minorHAnsi"/>
          <w:color w:val="auto"/>
        </w:rPr>
      </w:pPr>
      <w:r w:rsidRPr="003425F3">
        <w:rPr>
          <w:rFonts w:asciiTheme="minorHAnsi" w:hAnsiTheme="minorHAnsi"/>
          <w:color w:val="auto"/>
        </w:rPr>
        <w:t xml:space="preserve">...................................................................................[imię, nazwisko, pełniona funkcja], na podstawie pełnomocnictwa z dnia......................................., a </w:t>
      </w:r>
    </w:p>
    <w:p w14:paraId="6D89EE68" w14:textId="77777777" w:rsidR="00326232" w:rsidRPr="003425F3" w:rsidRDefault="00707619">
      <w:pPr>
        <w:spacing w:after="33"/>
        <w:ind w:left="23" w:firstLine="0"/>
        <w:rPr>
          <w:rFonts w:asciiTheme="minorHAnsi" w:hAnsiTheme="minorHAnsi"/>
          <w:color w:val="auto"/>
        </w:rPr>
      </w:pPr>
      <w:r w:rsidRPr="003425F3">
        <w:rPr>
          <w:rFonts w:asciiTheme="minorHAnsi" w:hAnsiTheme="minorHAnsi"/>
          <w:color w:val="auto"/>
        </w:rPr>
        <w:t>………………………………………………………………….., NIP, REGON, dla osób prawnych dodatkowo nr KRS</w:t>
      </w:r>
      <w:r w:rsidRPr="003425F3">
        <w:rPr>
          <w:rFonts w:asciiTheme="minorHAnsi" w:hAnsiTheme="minorHAnsi"/>
          <w:color w:val="auto"/>
          <w:vertAlign w:val="superscript"/>
        </w:rPr>
        <w:footnoteReference w:id="2"/>
      </w:r>
      <w:r w:rsidRPr="003425F3">
        <w:rPr>
          <w:rFonts w:asciiTheme="minorHAnsi" w:hAnsiTheme="minorHAnsi"/>
          <w:color w:val="auto"/>
        </w:rPr>
        <w:t>, zwanym/zwaną dalej „Beneficjentem"</w:t>
      </w:r>
      <w:r w:rsidRPr="003425F3">
        <w:rPr>
          <w:rFonts w:asciiTheme="minorHAnsi" w:hAnsiTheme="minorHAnsi"/>
          <w:color w:val="auto"/>
          <w:vertAlign w:val="superscript"/>
        </w:rPr>
        <w:footnoteReference w:id="3"/>
      </w:r>
      <w:r w:rsidRPr="003425F3">
        <w:rPr>
          <w:rFonts w:asciiTheme="minorHAnsi" w:hAnsiTheme="minorHAnsi"/>
          <w:color w:val="auto"/>
        </w:rPr>
        <w:t xml:space="preserve">, reprezentowanym(ą) przez: </w:t>
      </w:r>
    </w:p>
    <w:p w14:paraId="5F8C08FC" w14:textId="77777777" w:rsidR="00326232" w:rsidRPr="003425F3" w:rsidRDefault="00707619">
      <w:pPr>
        <w:spacing w:after="31"/>
        <w:ind w:left="23" w:firstLine="0"/>
        <w:rPr>
          <w:rFonts w:asciiTheme="minorHAnsi" w:hAnsiTheme="minorHAnsi"/>
          <w:color w:val="auto"/>
        </w:rPr>
      </w:pPr>
      <w:r w:rsidRPr="003425F3">
        <w:rPr>
          <w:rFonts w:asciiTheme="minorHAnsi" w:hAnsiTheme="minorHAnsi"/>
          <w:color w:val="auto"/>
        </w:rPr>
        <w:t xml:space="preserve">..................................................................................................................... [imię, nazwisko, pełniona funkcja], </w:t>
      </w:r>
    </w:p>
    <w:p w14:paraId="1A419978" w14:textId="77777777" w:rsidR="00326232" w:rsidRPr="003425F3" w:rsidRDefault="00707619">
      <w:pPr>
        <w:spacing w:after="36"/>
        <w:ind w:left="23" w:firstLine="0"/>
        <w:rPr>
          <w:rFonts w:asciiTheme="minorHAnsi" w:hAnsiTheme="minorHAnsi"/>
          <w:color w:val="auto"/>
        </w:rPr>
      </w:pPr>
      <w:r w:rsidRPr="003425F3">
        <w:rPr>
          <w:rFonts w:asciiTheme="minorHAnsi" w:hAnsiTheme="minorHAnsi"/>
          <w:color w:val="auto"/>
        </w:rPr>
        <w:t>na podstawie</w:t>
      </w:r>
      <w:r w:rsidRPr="003425F3">
        <w:rPr>
          <w:rFonts w:asciiTheme="minorHAnsi" w:hAnsiTheme="minorHAnsi"/>
          <w:color w:val="auto"/>
          <w:vertAlign w:val="superscript"/>
        </w:rPr>
        <w:footnoteReference w:id="4"/>
      </w:r>
      <w:r w:rsidRPr="003425F3">
        <w:rPr>
          <w:rFonts w:asciiTheme="minorHAnsi" w:hAnsiTheme="minorHAnsi"/>
          <w:color w:val="auto"/>
        </w:rPr>
        <w:t xml:space="preserve"> ……………….................., </w:t>
      </w:r>
    </w:p>
    <w:p w14:paraId="61A955FA" w14:textId="77777777" w:rsidR="00326232" w:rsidRPr="003425F3" w:rsidRDefault="00707619">
      <w:pPr>
        <w:spacing w:after="26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54394E"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zwanymi dalej „Stronami Umowy”. </w:t>
      </w:r>
    </w:p>
    <w:p w14:paraId="02BE806B" w14:textId="787CB01C" w:rsidR="00326232" w:rsidRPr="003425F3" w:rsidRDefault="00707619" w:rsidP="0051674E">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513095" w14:textId="77777777" w:rsidR="005E7C25" w:rsidRPr="003425F3" w:rsidRDefault="005E7C25" w:rsidP="005E7C25">
      <w:pPr>
        <w:spacing w:line="303" w:lineRule="auto"/>
        <w:ind w:left="23" w:right="3757" w:firstLine="4399"/>
        <w:rPr>
          <w:rFonts w:asciiTheme="minorHAnsi" w:hAnsiTheme="minorHAnsi"/>
          <w:color w:val="auto"/>
        </w:rPr>
      </w:pPr>
      <w:r w:rsidRPr="003425F3">
        <w:rPr>
          <w:rFonts w:asciiTheme="minorHAnsi" w:hAnsiTheme="minorHAnsi"/>
          <w:color w:val="auto"/>
        </w:rPr>
        <w:lastRenderedPageBreak/>
        <w:t>§</w:t>
      </w:r>
      <w:r w:rsidR="00707619" w:rsidRPr="003425F3">
        <w:rPr>
          <w:rFonts w:asciiTheme="minorHAnsi" w:hAnsiTheme="minorHAnsi"/>
          <w:color w:val="auto"/>
        </w:rPr>
        <w:t xml:space="preserve">1 </w:t>
      </w:r>
    </w:p>
    <w:p w14:paraId="02C1A850" w14:textId="77777777" w:rsidR="00326232" w:rsidRPr="003425F3" w:rsidRDefault="00707619" w:rsidP="005E7C25">
      <w:pPr>
        <w:spacing w:line="303" w:lineRule="auto"/>
        <w:ind w:left="23" w:right="3757" w:firstLine="0"/>
        <w:rPr>
          <w:rFonts w:asciiTheme="minorHAnsi" w:hAnsiTheme="minorHAnsi"/>
          <w:color w:val="auto"/>
        </w:rPr>
      </w:pPr>
      <w:r w:rsidRPr="003425F3">
        <w:rPr>
          <w:rFonts w:asciiTheme="minorHAnsi" w:hAnsiTheme="minorHAnsi"/>
          <w:color w:val="auto"/>
        </w:rPr>
        <w:t xml:space="preserve">Ilekroć w Umowie jest mowa o: </w:t>
      </w:r>
    </w:p>
    <w:p w14:paraId="5A62C9EC" w14:textId="6A5347F9"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AE939CE" w14:textId="54EA91B0"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3425F3">
        <w:rPr>
          <w:rFonts w:asciiTheme="minorHAnsi" w:hAnsiTheme="minorHAnsi"/>
          <w:color w:val="auto"/>
        </w:rPr>
        <w:t xml:space="preserve">Projektu </w:t>
      </w:r>
      <w:r w:rsidRPr="003425F3">
        <w:rPr>
          <w:rFonts w:asciiTheme="minorHAnsi" w:hAnsiTheme="minorHAnsi"/>
          <w:color w:val="auto"/>
        </w:rPr>
        <w:t>w ramach Regionalnego Programu Operacyjnego Województwa Opolskiego na lata 2014-2020 Osi Priorytetowej</w:t>
      </w:r>
      <w:r w:rsidR="0070222C" w:rsidRPr="003425F3">
        <w:rPr>
          <w:rFonts w:asciiTheme="minorHAnsi" w:hAnsiTheme="minorHAnsi"/>
          <w:color w:val="auto"/>
        </w:rPr>
        <w:t xml:space="preserve"> IX</w:t>
      </w:r>
      <w:r w:rsidRPr="003425F3">
        <w:rPr>
          <w:rFonts w:asciiTheme="minorHAnsi" w:hAnsiTheme="minorHAnsi"/>
          <w:color w:val="auto"/>
        </w:rPr>
        <w:t xml:space="preserve"> – </w:t>
      </w:r>
      <w:r w:rsidR="0070222C" w:rsidRPr="003425F3">
        <w:rPr>
          <w:rFonts w:asciiTheme="minorHAnsi" w:hAnsiTheme="minorHAnsi"/>
          <w:color w:val="auto"/>
        </w:rPr>
        <w:t>Wysoka jakość edukacji</w:t>
      </w:r>
      <w:r w:rsidRPr="003425F3">
        <w:rPr>
          <w:rFonts w:asciiTheme="minorHAnsi" w:hAnsiTheme="minorHAnsi"/>
          <w:color w:val="auto"/>
        </w:rPr>
        <w:t xml:space="preserve">, Działania </w:t>
      </w:r>
      <w:r w:rsidR="009B58BC">
        <w:rPr>
          <w:rFonts w:asciiTheme="minorHAnsi" w:hAnsiTheme="minorHAnsi"/>
          <w:color w:val="auto"/>
        </w:rPr>
        <w:t>9.2</w:t>
      </w:r>
      <w:r w:rsidRPr="003425F3">
        <w:rPr>
          <w:rFonts w:asciiTheme="minorHAnsi" w:hAnsiTheme="minorHAnsi"/>
          <w:color w:val="auto"/>
        </w:rPr>
        <w:t xml:space="preserve"> – </w:t>
      </w:r>
      <w:r w:rsidR="0070222C" w:rsidRPr="003425F3">
        <w:rPr>
          <w:rFonts w:asciiTheme="minorHAnsi" w:hAnsiTheme="minorHAnsi"/>
          <w:color w:val="auto"/>
        </w:rPr>
        <w:t>Roz</w:t>
      </w:r>
      <w:r w:rsidR="00C73EAF">
        <w:rPr>
          <w:rFonts w:asciiTheme="minorHAnsi" w:hAnsiTheme="minorHAnsi"/>
          <w:color w:val="auto"/>
        </w:rPr>
        <w:t xml:space="preserve">wój </w:t>
      </w:r>
      <w:r w:rsidR="009B58BC">
        <w:rPr>
          <w:rFonts w:asciiTheme="minorHAnsi" w:hAnsiTheme="minorHAnsi"/>
          <w:color w:val="auto"/>
        </w:rPr>
        <w:t>kształcenia zawodowego</w:t>
      </w:r>
      <w:r w:rsidR="00C73EAF">
        <w:rPr>
          <w:rFonts w:asciiTheme="minorHAnsi" w:hAnsiTheme="minorHAnsi"/>
          <w:color w:val="auto"/>
        </w:rPr>
        <w:t>, Poddziałan</w:t>
      </w:r>
      <w:r w:rsidR="009B58BC">
        <w:rPr>
          <w:rFonts w:asciiTheme="minorHAnsi" w:hAnsiTheme="minorHAnsi"/>
          <w:color w:val="auto"/>
        </w:rPr>
        <w:t>ia 9.2.</w:t>
      </w:r>
      <w:r w:rsidR="00C73EAF">
        <w:rPr>
          <w:rFonts w:asciiTheme="minorHAnsi" w:hAnsiTheme="minorHAnsi"/>
          <w:color w:val="auto"/>
        </w:rPr>
        <w:t>1</w:t>
      </w:r>
      <w:r w:rsidR="0070222C" w:rsidRPr="003425F3">
        <w:rPr>
          <w:rFonts w:asciiTheme="minorHAnsi" w:hAnsiTheme="minorHAnsi"/>
          <w:color w:val="auto"/>
        </w:rPr>
        <w:t xml:space="preserve"> </w:t>
      </w:r>
      <w:r w:rsidR="008A5D79">
        <w:rPr>
          <w:rFonts w:asciiTheme="minorHAnsi" w:hAnsiTheme="minorHAnsi"/>
          <w:color w:val="auto"/>
        </w:rPr>
        <w:t>–</w:t>
      </w:r>
      <w:r w:rsidR="0070222C" w:rsidRPr="003425F3">
        <w:rPr>
          <w:rFonts w:asciiTheme="minorHAnsi" w:hAnsiTheme="minorHAnsi"/>
          <w:color w:val="auto"/>
        </w:rPr>
        <w:t xml:space="preserve"> </w:t>
      </w:r>
      <w:r w:rsidR="008A5D79">
        <w:rPr>
          <w:rFonts w:asciiTheme="minorHAnsi" w:hAnsiTheme="minorHAnsi"/>
          <w:color w:val="auto"/>
        </w:rPr>
        <w:t xml:space="preserve">Wsparcie kształcenia </w:t>
      </w:r>
      <w:r w:rsidR="009B58BC">
        <w:rPr>
          <w:rFonts w:asciiTheme="minorHAnsi" w:hAnsiTheme="minorHAnsi"/>
          <w:color w:val="auto"/>
        </w:rPr>
        <w:t>zawodowego</w:t>
      </w:r>
      <w:r w:rsidRPr="003425F3">
        <w:rPr>
          <w:rFonts w:asciiTheme="minorHAnsi" w:hAnsiTheme="minorHAnsi"/>
          <w:color w:val="auto"/>
        </w:rPr>
        <w:t>; dostępny na stronie internetowej Instytucji Pośrednicząc</w:t>
      </w:r>
      <w:r w:rsidR="0070222C" w:rsidRPr="003425F3">
        <w:rPr>
          <w:rFonts w:asciiTheme="minorHAnsi" w:hAnsiTheme="minorHAnsi"/>
          <w:color w:val="auto"/>
        </w:rPr>
        <w:t xml:space="preserve">ej </w:t>
      </w:r>
      <w:r w:rsidRPr="003425F3">
        <w:rPr>
          <w:rFonts w:asciiTheme="minorHAnsi" w:hAnsiTheme="minorHAnsi"/>
          <w:color w:val="auto"/>
        </w:rPr>
        <w:t xml:space="preserve">i Instytucji Zarządzającej oraz na portalu Funduszy Europejskich; </w:t>
      </w:r>
    </w:p>
    <w:p w14:paraId="005B60DE"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„BGK” – oznacza to Bank Gospodarstwa Krajowego, zajmujący się obsługą bankową płatności i współfinansowania, wynikających z Umowy, w ramach umowy rachunku bankowego zawartej z Ministrem Finansów; </w:t>
      </w:r>
    </w:p>
    <w:p w14:paraId="4C9FCDA2" w14:textId="77777777"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„danych osobowych” – oznacza to dane osobowe w rozumieniu ustawy z dnia 29 sierpnia  </w:t>
      </w:r>
    </w:p>
    <w:p w14:paraId="29A0A768" w14:textId="41ED6E61"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1997 r. o ochronie danych osobowych (Dz. U. z </w:t>
      </w:r>
      <w:r w:rsidR="00D92D2D">
        <w:rPr>
          <w:rFonts w:asciiTheme="minorHAnsi" w:hAnsiTheme="minorHAnsi"/>
          <w:color w:val="auto"/>
        </w:rPr>
        <w:t>2015</w:t>
      </w:r>
      <w:r w:rsidRPr="003425F3">
        <w:rPr>
          <w:rFonts w:asciiTheme="minorHAnsi" w:hAnsiTheme="minorHAnsi"/>
          <w:color w:val="auto"/>
        </w:rPr>
        <w:t xml:space="preserve"> r., poz. </w:t>
      </w:r>
      <w:r w:rsidR="00D92D2D">
        <w:rPr>
          <w:rFonts w:asciiTheme="minorHAnsi" w:hAnsiTheme="minorHAnsi"/>
          <w:color w:val="auto"/>
        </w:rPr>
        <w:t>2135</w:t>
      </w:r>
      <w:r w:rsidRPr="003425F3">
        <w:rPr>
          <w:rFonts w:asciiTheme="minorHAnsi" w:hAnsiTheme="minorHAnsi"/>
          <w:color w:val="auto"/>
        </w:rPr>
        <w:t xml:space="preserve">,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34303B2" w14:textId="711E1E3E"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„dofinansowaniu” – oznacza to płatności pochodzące z budżetu środków europejskich odpowiadające wkładowi z EFS</w:t>
      </w:r>
      <w:r w:rsidR="00D92D2D">
        <w:rPr>
          <w:rFonts w:asciiTheme="minorHAnsi" w:hAnsiTheme="minorHAnsi"/>
          <w:color w:val="auto"/>
        </w:rPr>
        <w:t xml:space="preserve"> oraz współfinansowanie pochodzące ze środków budżetu państwa</w:t>
      </w:r>
      <w:r w:rsidRPr="003425F3">
        <w:rPr>
          <w:rFonts w:asciiTheme="minorHAnsi" w:hAnsiTheme="minorHAnsi"/>
          <w:color w:val="auto"/>
        </w:rPr>
        <w:t xml:space="preserve">, stanowiące bezzwrotną pomoc przeznaczoną na pokrycie wydatków kwalifikowalnych, ponoszonych w związku z realizacją Projektu w ramach Programu na podstawie Umowy; </w:t>
      </w:r>
    </w:p>
    <w:p w14:paraId="0CF17F0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14:paraId="27A2442C" w14:textId="7A4A5018"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„Instytucji Zarządzającej” – oznacza to Zarząd Województwa Opolskiego; </w:t>
      </w:r>
    </w:p>
    <w:p w14:paraId="171E1AA9" w14:textId="77777777" w:rsidR="00326232" w:rsidRPr="003425F3" w:rsidRDefault="00707619" w:rsidP="00EC49E5">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3425F3">
        <w:rPr>
          <w:rFonts w:asciiTheme="minorHAnsi" w:hAnsiTheme="minorHAnsi"/>
          <w:color w:val="auto"/>
        </w:rPr>
        <w:br/>
      </w:r>
      <w:r w:rsidRPr="003425F3">
        <w:rPr>
          <w:rFonts w:asciiTheme="minorHAnsi" w:hAnsiTheme="minorHAns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F19497" w14:textId="20EE460D"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„Partnerze” – oznacza to podmiot w rozumieniu art. 33 ust. 1 ustawy wdrożeniowej, który jest wymieniony we Wniosku, realizujący wspólnie z Beneficjentem (i ewentualnie z innymi </w:t>
      </w:r>
    </w:p>
    <w:p w14:paraId="66DE64D5" w14:textId="738C93EA"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Partnerami) Projekt na warunkach określonych w Umowie o dofinansowanie,                             w porozumieniu lub w umowie o partnerstwie, wnoszący do Projektu zasoby ludzkie, organizacyjne, techniczne lub finansowe; </w:t>
      </w:r>
    </w:p>
    <w:p w14:paraId="7CCF2281" w14:textId="77777777" w:rsidR="00326232" w:rsidRPr="003425F3" w:rsidRDefault="00707619">
      <w:pPr>
        <w:numPr>
          <w:ilvl w:val="0"/>
          <w:numId w:val="1"/>
        </w:numPr>
        <w:spacing w:after="29"/>
        <w:ind w:hanging="410"/>
        <w:rPr>
          <w:rFonts w:asciiTheme="minorHAnsi" w:hAnsiTheme="minorHAnsi"/>
          <w:color w:val="auto"/>
        </w:rPr>
      </w:pPr>
      <w:r w:rsidRPr="003425F3">
        <w:rPr>
          <w:rFonts w:asciiTheme="minorHAnsi" w:hAnsiTheme="minorHAnsi"/>
          <w:color w:val="auto"/>
        </w:rPr>
        <w:t xml:space="preserve">„Programie” – oznacza to Regionalny Program Operacyjny Województwa Opolskiego na lata 2014-2020 przyjęty Decyzją wykonawczą Komisji Europejskiej z dnia 18.12.2014 r. przyjmującą niektóre elementy programu operacyjnego „Regionalny Program Operacyjny Województwa </w:t>
      </w:r>
      <w:r w:rsidRPr="003425F3">
        <w:rPr>
          <w:rFonts w:asciiTheme="minorHAnsi" w:hAnsiTheme="minorHAnsi"/>
          <w:color w:val="auto"/>
        </w:rPr>
        <w:lastRenderedPageBreak/>
        <w:t>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Rozwoju Regionalnego </w:t>
      </w:r>
      <w:r w:rsidR="00811A5C" w:rsidRPr="003425F3">
        <w:rPr>
          <w:rFonts w:asciiTheme="minorHAnsi" w:hAnsiTheme="minorHAnsi"/>
          <w:color w:val="auto"/>
        </w:rPr>
        <w:t>i Europejskiego Funduszu Społecznego w ramach celu „Inwestycje na rzecz wzrostu i zatrudnienia” dla regionu opolskiego w Polsce CCI 2014PL16M2OP008;</w:t>
      </w:r>
    </w:p>
    <w:p w14:paraId="316BBA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„Projekcie” – oznacza to Projekt [tytuł projektu],</w:t>
      </w:r>
      <w:r w:rsidR="00811A5C" w:rsidRPr="003425F3">
        <w:rPr>
          <w:rFonts w:asciiTheme="minorHAnsi" w:hAnsiTheme="minorHAnsi"/>
          <w:color w:val="auto"/>
        </w:rPr>
        <w:t xml:space="preserve"> nr [numer projektu], określony </w:t>
      </w:r>
      <w:r w:rsidRPr="003425F3">
        <w:rPr>
          <w:rFonts w:asciiTheme="minorHAnsi" w:hAnsiTheme="minorHAnsi"/>
          <w:color w:val="auto"/>
        </w:rPr>
        <w:t xml:space="preserve">we Wniosku; </w:t>
      </w:r>
    </w:p>
    <w:p w14:paraId="0CF0FC7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„przetwarzaniu danych osobowych” – oznacza to jakiekolwiek operacje wykonywane na danych osobowych, takie jak zbieranie, utrwalanie, przechowywanie, opracowywanie, zmienianie, udostępnianie i usuwanie a zwłaszcza te, które wykonuje się w SL2014; </w:t>
      </w:r>
    </w:p>
    <w:p w14:paraId="14111295" w14:textId="77777777" w:rsidR="00326232" w:rsidRPr="003425F3" w:rsidRDefault="00707619">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 xml:space="preserve">z 20.12.2013r., str. 320); </w:t>
      </w:r>
    </w:p>
    <w:p w14:paraId="6E0292F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 oznacza to ustawę z dnia 29 stycznia 2004 r. – Prawo zamówień publicznych (Dz. U. z 2013 r., poz. 907,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73CC76A6" w14:textId="09606CB4"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wdrożeniowej” – oznacza to ustawę z dnia 11 lipca 2014 r. o zasadach realizacji programów w zakresie polityki spójności finansowanych w perspektywie finansowej 2014</w:t>
      </w:r>
      <w:r w:rsidR="00CA3B7C">
        <w:rPr>
          <w:rFonts w:asciiTheme="minorHAnsi" w:hAnsiTheme="minorHAnsi"/>
          <w:color w:val="auto"/>
        </w:rPr>
        <w:t>-</w:t>
      </w:r>
      <w:r w:rsidRPr="003425F3">
        <w:rPr>
          <w:rFonts w:asciiTheme="minorHAnsi" w:hAnsiTheme="minorHAnsi"/>
          <w:color w:val="auto"/>
        </w:rPr>
        <w:t>2020 (D</w:t>
      </w:r>
      <w:r w:rsidR="00F726A7">
        <w:rPr>
          <w:rFonts w:asciiTheme="minorHAnsi" w:hAnsiTheme="minorHAnsi"/>
          <w:color w:val="auto"/>
        </w:rPr>
        <w:t>z. U. z 2016 r., poz. 217</w:t>
      </w:r>
      <w:r w:rsidRPr="003425F3">
        <w:rPr>
          <w:rFonts w:asciiTheme="minorHAnsi" w:hAnsiTheme="minorHAnsi"/>
          <w:color w:val="auto"/>
        </w:rPr>
        <w:t xml:space="preserve">); </w:t>
      </w:r>
    </w:p>
    <w:p w14:paraId="05F0C09C"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„Wniosku” – oznacza to wniosek o dofinansowanie złożony przez Beneficjenta celem uzyskania dofinansowania dla Projektu, na podstawie którego została podpisana Umowa; </w:t>
      </w:r>
    </w:p>
    <w:p w14:paraId="0019CF5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„wydatkach kwalifikowalnych”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79348FC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„zamówieniu publicznym” – oznacza to pisemną umowę odpłatną, zawartą pomiędzy zamawiającym a wykonawcą, której przedmiotem są usługi, dostawy lub roboty budowlane przewidziane w Projekcie;  </w:t>
      </w:r>
    </w:p>
    <w:p w14:paraId="707BB3B5" w14:textId="77777777" w:rsidR="00326232"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60BE003D" w14:textId="76C1D17E" w:rsidR="00A42E9B" w:rsidRPr="00C73EAF" w:rsidRDefault="00A42E9B" w:rsidP="0051674E">
      <w:pPr>
        <w:numPr>
          <w:ilvl w:val="0"/>
          <w:numId w:val="1"/>
        </w:numPr>
        <w:suppressAutoHyphens/>
        <w:spacing w:after="60" w:line="240" w:lineRule="auto"/>
        <w:rPr>
          <w:rFonts w:asciiTheme="minorHAnsi" w:hAnsiTheme="minorHAnsi"/>
        </w:rPr>
      </w:pPr>
      <w:r w:rsidRPr="00C73EAF">
        <w:rPr>
          <w:rFonts w:asciiTheme="minorHAnsi" w:hAnsiTheme="minorHAnsi"/>
          <w:i/>
          <w:iCs/>
        </w:rPr>
        <w:t xml:space="preserve">„dotacji celowej” </w:t>
      </w:r>
      <w:r w:rsidRPr="00C73EAF">
        <w:rPr>
          <w:rFonts w:asciiTheme="minorHAnsi" w:hAnsiTheme="minorHAnsi"/>
          <w:szCs w:val="20"/>
        </w:rPr>
        <w:t xml:space="preserve">– </w:t>
      </w:r>
      <w:r w:rsidRPr="00C73EAF">
        <w:rPr>
          <w:rFonts w:asciiTheme="minorHAnsi" w:hAnsiTheme="minorHAnsi"/>
        </w:rPr>
        <w:t>oznacza to środki pochodzące z budżetu państwa jako współfinansowanie wkładu krajowego, stanowiące uzupełnienie do środków europejskich, przekazywane przez Instytucję Pośredniczącą na rachunek bankowy Beneficjenta;</w:t>
      </w:r>
    </w:p>
    <w:p w14:paraId="1B5DFC84" w14:textId="5122282A" w:rsidR="00326232" w:rsidRPr="003425F3" w:rsidRDefault="004F1716">
      <w:pPr>
        <w:numPr>
          <w:ilvl w:val="0"/>
          <w:numId w:val="1"/>
        </w:numPr>
        <w:spacing w:after="229" w:line="246" w:lineRule="auto"/>
        <w:ind w:hanging="410"/>
        <w:rPr>
          <w:rFonts w:asciiTheme="minorHAnsi" w:hAnsiTheme="minorHAnsi"/>
          <w:color w:val="auto"/>
        </w:rPr>
      </w:pPr>
      <w:r w:rsidRPr="003425F3" w:rsidDel="004F1716">
        <w:rPr>
          <w:rFonts w:asciiTheme="minorHAnsi" w:hAnsiTheme="minorHAnsi"/>
          <w:color w:val="auto"/>
        </w:rPr>
        <w:t xml:space="preserve"> </w:t>
      </w:r>
      <w:r w:rsidR="00707619" w:rsidRPr="003425F3">
        <w:rPr>
          <w:rFonts w:asciiTheme="minorHAnsi" w:hAnsiTheme="minorHAnsi"/>
          <w:color w:val="auto"/>
        </w:rPr>
        <w:t>„stronie internetowej Instytucji Pośredniczącej” – oznacza to adres strony</w:t>
      </w:r>
      <w:r w:rsidR="00811A5C" w:rsidRPr="003425F3">
        <w:rPr>
          <w:rFonts w:asciiTheme="minorHAnsi" w:hAnsiTheme="minorHAnsi"/>
          <w:color w:val="auto"/>
        </w:rPr>
        <w:t xml:space="preserve"> </w:t>
      </w:r>
      <w:r w:rsidR="000B159E" w:rsidRPr="000B159E">
        <w:rPr>
          <w:rFonts w:asciiTheme="minorHAnsi" w:hAnsiTheme="minorHAnsi"/>
        </w:rPr>
        <w:t>www.rpo.wup.opole.pl</w:t>
      </w:r>
      <w:r w:rsidR="00707619" w:rsidRPr="000B159E">
        <w:rPr>
          <w:rFonts w:asciiTheme="minorHAnsi" w:hAnsiTheme="minorHAnsi"/>
          <w:color w:val="auto"/>
        </w:rPr>
        <w:t>;</w:t>
      </w:r>
      <w:r w:rsidR="00811A5C" w:rsidRPr="003425F3">
        <w:rPr>
          <w:rFonts w:asciiTheme="minorHAnsi" w:hAnsiTheme="minorHAnsi"/>
          <w:color w:val="auto"/>
        </w:rPr>
        <w:t xml:space="preserve"> </w:t>
      </w:r>
      <w:r w:rsidR="00707619" w:rsidRPr="003425F3">
        <w:rPr>
          <w:rFonts w:asciiTheme="minorHAnsi" w:hAnsiTheme="minorHAnsi"/>
          <w:color w:val="auto"/>
        </w:rPr>
        <w:t xml:space="preserve"> </w:t>
      </w:r>
    </w:p>
    <w:p w14:paraId="7FAD1C08"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o finansach” – oznacza to ustawę z dnia 27 sierpnia 2009 r. o finansach publicznych (Dz. U. z 2013 r., poz. 885,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195512" w14:textId="6B849BB2" w:rsidR="00326232" w:rsidRPr="003425F3" w:rsidRDefault="00707619" w:rsidP="00402DDD">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„SZOOP” – oznacza to Szczegółowy opis </w:t>
      </w:r>
      <w:r w:rsidR="002E7F1A" w:rsidRPr="003425F3">
        <w:rPr>
          <w:rFonts w:asciiTheme="minorHAnsi" w:hAnsiTheme="minorHAnsi"/>
          <w:color w:val="auto"/>
        </w:rPr>
        <w:t xml:space="preserve">osi priorytetowych Regionalnego </w:t>
      </w:r>
      <w:r w:rsidRPr="003425F3">
        <w:rPr>
          <w:rFonts w:asciiTheme="minorHAnsi" w:hAnsiTheme="minorHAnsi"/>
          <w:color w:val="auto"/>
        </w:rPr>
        <w:t>Programu Operacyjnego Województwa Opolskiego na lata 2014-</w:t>
      </w:r>
      <w:r w:rsidR="002E7F1A" w:rsidRPr="003425F3">
        <w:rPr>
          <w:rFonts w:asciiTheme="minorHAnsi" w:hAnsiTheme="minorHAnsi"/>
          <w:color w:val="auto"/>
        </w:rPr>
        <w:t>2020. Zakres Europejski Fundusz</w:t>
      </w:r>
      <w:r w:rsidR="002E7F1A" w:rsidRPr="003425F3">
        <w:rPr>
          <w:rFonts w:asciiTheme="minorHAnsi" w:hAnsiTheme="minorHAnsi"/>
          <w:color w:val="auto"/>
        </w:rPr>
        <w:br/>
      </w:r>
      <w:r w:rsidR="00402DDD" w:rsidRPr="003425F3">
        <w:rPr>
          <w:rFonts w:asciiTheme="minorHAnsi" w:hAnsiTheme="minorHAnsi"/>
          <w:color w:val="auto"/>
        </w:rPr>
        <w:t xml:space="preserve">Społeczny [wersja nr </w:t>
      </w:r>
      <w:r w:rsidR="003E41E3">
        <w:rPr>
          <w:rFonts w:asciiTheme="minorHAnsi" w:hAnsiTheme="minorHAnsi"/>
          <w:color w:val="auto"/>
        </w:rPr>
        <w:t>4</w:t>
      </w:r>
      <w:r w:rsidR="00402DDD" w:rsidRPr="003425F3">
        <w:rPr>
          <w:rFonts w:asciiTheme="minorHAnsi" w:hAnsiTheme="minorHAnsi"/>
          <w:color w:val="auto"/>
        </w:rPr>
        <w:t>], przyjęty przez Zarząd Województwa Opolskiego, Uchwałą</w:t>
      </w:r>
      <w:r w:rsidR="00402DDD" w:rsidRPr="008D3836">
        <w:rPr>
          <w:rFonts w:asciiTheme="minorHAnsi" w:hAnsiTheme="minorHAnsi"/>
          <w:color w:val="auto"/>
        </w:rPr>
        <w:t xml:space="preserve"> </w:t>
      </w:r>
      <w:r w:rsidRPr="00000656">
        <w:rPr>
          <w:rFonts w:asciiTheme="minorHAnsi" w:hAnsiTheme="minorHAnsi"/>
          <w:color w:val="auto"/>
        </w:rPr>
        <w:t>nr</w:t>
      </w:r>
      <w:r w:rsidR="00000656">
        <w:rPr>
          <w:rFonts w:asciiTheme="minorHAnsi" w:hAnsiTheme="minorHAnsi"/>
          <w:color w:val="auto"/>
        </w:rPr>
        <w:t xml:space="preserve"> </w:t>
      </w:r>
      <w:r w:rsidR="003E41E3">
        <w:rPr>
          <w:rFonts w:asciiTheme="minorHAnsi" w:hAnsiTheme="minorHAnsi"/>
          <w:color w:val="auto"/>
        </w:rPr>
        <w:t>1215/2015</w:t>
      </w:r>
      <w:r w:rsidR="008D3836" w:rsidRPr="008D3836">
        <w:rPr>
          <w:rFonts w:asciiTheme="minorHAnsi" w:hAnsiTheme="minorHAnsi"/>
          <w:color w:val="auto"/>
        </w:rPr>
        <w:t xml:space="preserve"> </w:t>
      </w:r>
      <w:r w:rsidRPr="00000656">
        <w:rPr>
          <w:rFonts w:asciiTheme="minorHAnsi" w:hAnsiTheme="minorHAnsi"/>
          <w:color w:val="auto"/>
        </w:rPr>
        <w:t xml:space="preserve">Zarządu Województwa Opolskiego z dnia </w:t>
      </w:r>
      <w:r w:rsidR="003E41E3">
        <w:rPr>
          <w:rFonts w:asciiTheme="minorHAnsi" w:hAnsiTheme="minorHAnsi"/>
          <w:color w:val="auto"/>
        </w:rPr>
        <w:t>07 października 2015</w:t>
      </w:r>
      <w:bookmarkStart w:id="0" w:name="_GoBack"/>
      <w:bookmarkEnd w:id="0"/>
      <w:r w:rsidRPr="00000656">
        <w:rPr>
          <w:rFonts w:asciiTheme="minorHAnsi" w:hAnsiTheme="minorHAnsi"/>
          <w:color w:val="auto"/>
        </w:rPr>
        <w:t xml:space="preserve">r.; </w:t>
      </w:r>
    </w:p>
    <w:p w14:paraId="79E1583F" w14:textId="77777777" w:rsidR="00326232" w:rsidRPr="003425F3" w:rsidRDefault="00707619" w:rsidP="0038352B">
      <w:pPr>
        <w:numPr>
          <w:ilvl w:val="0"/>
          <w:numId w:val="1"/>
        </w:numPr>
        <w:spacing w:after="0"/>
        <w:ind w:hanging="410"/>
        <w:rPr>
          <w:rFonts w:asciiTheme="minorHAnsi" w:hAnsiTheme="minorHAnsi"/>
          <w:color w:val="auto"/>
        </w:rPr>
      </w:pPr>
      <w:r w:rsidRPr="003425F3">
        <w:rPr>
          <w:rFonts w:asciiTheme="minorHAnsi" w:hAnsiTheme="minorHAnsi"/>
          <w:color w:val="auto"/>
        </w:rPr>
        <w:t xml:space="preserve">„nieprawidłowości/nieprawidłowości indywidualnej” – oznacza to każde naruszenie prawa unijnego lub prawa krajowego dotyczącego stosowania prawa unijnego, wynikające  </w:t>
      </w:r>
      <w:r w:rsidR="005E24C8" w:rsidRPr="003425F3">
        <w:rPr>
          <w:rFonts w:asciiTheme="minorHAnsi" w:hAnsiTheme="minorHAnsi"/>
          <w:color w:val="auto"/>
        </w:rPr>
        <w:br/>
      </w:r>
      <w:r w:rsidRPr="003425F3">
        <w:rPr>
          <w:rFonts w:asciiTheme="minorHAnsi" w:hAnsiTheme="minorHAnsi"/>
          <w:color w:val="auto"/>
        </w:rPr>
        <w:t>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3425F3">
        <w:rPr>
          <w:rFonts w:asciiTheme="minorHAnsi" w:hAnsiTheme="minorHAnsi"/>
          <w:color w:val="auto"/>
        </w:rPr>
        <w:t xml:space="preserve"> </w:t>
      </w:r>
      <w:r w:rsidRPr="003425F3">
        <w:rPr>
          <w:rFonts w:asciiTheme="minorHAnsi" w:hAnsiTheme="minorHAnsi"/>
          <w:color w:val="auto"/>
        </w:rPr>
        <w:t xml:space="preserve">wpływ na budżet Unii poprzez obciążenie budżetu Unii nieuzasadnionym wydatkiem; </w:t>
      </w:r>
    </w:p>
    <w:p w14:paraId="55035861"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„SL2014” – oznacza to aplikację główną centralnego systemu teleinformatycznego, wykorzystywaną w procesie rozliczania Projektu;  </w:t>
      </w:r>
    </w:p>
    <w:p w14:paraId="7C6265DD" w14:textId="77777777" w:rsidR="00326232" w:rsidRPr="003425F3" w:rsidRDefault="00707619">
      <w:pPr>
        <w:numPr>
          <w:ilvl w:val="0"/>
          <w:numId w:val="1"/>
        </w:numPr>
        <w:spacing w:after="101" w:line="246" w:lineRule="auto"/>
        <w:ind w:hanging="410"/>
        <w:rPr>
          <w:rFonts w:asciiTheme="minorHAnsi" w:hAnsiTheme="minorHAnsi"/>
          <w:color w:val="auto"/>
        </w:rPr>
      </w:pPr>
      <w:r w:rsidRPr="003425F3">
        <w:rPr>
          <w:rFonts w:asciiTheme="minorHAnsi" w:hAnsiTheme="minorHAnsi"/>
          <w:color w:val="auto"/>
        </w:rPr>
        <w:t xml:space="preserve">„uczestniku Projektu” – oznacza to uczestnika w rozumieniu Wytycznych w zakresie monitorowania postępu rzeczowego realizacji programów operacyjnych na lata 2014-2020, które zamieszczone są na stronie internetowej Instytucji Pośredniczącej; </w:t>
      </w:r>
    </w:p>
    <w:p w14:paraId="65EACD50" w14:textId="77777777" w:rsidR="00326232" w:rsidRPr="003425F3" w:rsidRDefault="00707619" w:rsidP="005E24C8">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„personelu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fizyczne prowadzące działalność gospodarczą, osoby współpracujące w rozumieniu art. 13 pkt 5 ustawy z dnia 13 października 1998 r. o systemie ubezpieczeń społecznych (Dz. U. </w:t>
      </w:r>
      <w:r w:rsidR="005E24C8" w:rsidRPr="003425F3">
        <w:rPr>
          <w:rFonts w:asciiTheme="minorHAnsi" w:hAnsiTheme="minorHAnsi"/>
          <w:color w:val="auto"/>
        </w:rPr>
        <w:br/>
      </w:r>
      <w:r w:rsidRPr="003425F3">
        <w:rPr>
          <w:rFonts w:asciiTheme="minorHAnsi" w:hAnsiTheme="minorHAnsi"/>
          <w:color w:val="auto"/>
        </w:rPr>
        <w:t xml:space="preserve">z 2013 r., poz. 1442, z </w:t>
      </w:r>
      <w:proofErr w:type="spellStart"/>
      <w:r w:rsidRPr="003425F3">
        <w:rPr>
          <w:rFonts w:asciiTheme="minorHAnsi" w:hAnsiTheme="minorHAnsi"/>
          <w:color w:val="auto"/>
        </w:rPr>
        <w:t>późn</w:t>
      </w:r>
      <w:proofErr w:type="spellEnd"/>
      <w:r w:rsidRPr="003425F3">
        <w:rPr>
          <w:rFonts w:asciiTheme="minorHAnsi" w:hAnsiTheme="minorHAnsi"/>
          <w:color w:val="auto"/>
        </w:rPr>
        <w:t>. zm.) oraz wolontariuszy, wykon</w:t>
      </w:r>
      <w:r w:rsidR="005E24C8" w:rsidRPr="003425F3">
        <w:rPr>
          <w:rFonts w:asciiTheme="minorHAnsi" w:hAnsiTheme="minorHAnsi"/>
          <w:color w:val="auto"/>
        </w:rPr>
        <w:t xml:space="preserve">ujących świadczenia na zasadach </w:t>
      </w:r>
      <w:r w:rsidRPr="003425F3">
        <w:rPr>
          <w:rFonts w:asciiTheme="minorHAnsi" w:hAnsiTheme="minorHAnsi"/>
          <w:color w:val="auto"/>
        </w:rPr>
        <w:t>określonych w ustawie z dnia 24 kwietnia 2003 r. o działalności pożytku publ</w:t>
      </w:r>
      <w:r w:rsidR="005E24C8" w:rsidRPr="003425F3">
        <w:rPr>
          <w:rFonts w:asciiTheme="minorHAnsi" w:hAnsiTheme="minorHAnsi"/>
          <w:color w:val="auto"/>
        </w:rPr>
        <w:t>icznego</w:t>
      </w:r>
      <w:r w:rsidRPr="003425F3">
        <w:rPr>
          <w:rFonts w:asciiTheme="minorHAnsi" w:hAnsiTheme="minorHAnsi"/>
          <w:color w:val="auto"/>
        </w:rPr>
        <w:t xml:space="preserve"> i o wolontariacie (Dz.</w:t>
      </w:r>
      <w:r w:rsidR="003B5D09" w:rsidRPr="003425F3">
        <w:rPr>
          <w:rFonts w:asciiTheme="minorHAnsi" w:hAnsiTheme="minorHAnsi"/>
          <w:color w:val="auto"/>
        </w:rPr>
        <w:t xml:space="preserve"> </w:t>
      </w:r>
      <w:r w:rsidRPr="003425F3">
        <w:rPr>
          <w:rFonts w:asciiTheme="minorHAnsi" w:hAnsiTheme="minorHAnsi"/>
          <w:color w:val="auto"/>
        </w:rPr>
        <w:t xml:space="preserve">U. z 2014 r., poz. 1118,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3B5D09" w:rsidRPr="003425F3">
        <w:rPr>
          <w:rFonts w:asciiTheme="minorHAnsi" w:hAnsiTheme="minorHAnsi"/>
          <w:color w:val="auto"/>
        </w:rPr>
        <w:t xml:space="preserve"> </w:t>
      </w:r>
      <w:r w:rsidRPr="003425F3">
        <w:rPr>
          <w:rFonts w:asciiTheme="minorHAnsi" w:hAnsiTheme="minorHAnsi"/>
          <w:color w:val="auto"/>
        </w:rPr>
        <w:t xml:space="preserve">zm.); </w:t>
      </w:r>
    </w:p>
    <w:p w14:paraId="7BD363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77AF7FED" w14:textId="77777777" w:rsidR="003B5D09"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„zleceniu 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14:paraId="22CBAF18"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„Powierzającym” – oznacza  to odpowiednio: </w:t>
      </w:r>
    </w:p>
    <w:p w14:paraId="7B08F944" w14:textId="77777777" w:rsidR="00326232" w:rsidRPr="003425F3" w:rsidRDefault="00707619">
      <w:pPr>
        <w:numPr>
          <w:ilvl w:val="1"/>
          <w:numId w:val="2"/>
        </w:numPr>
        <w:spacing w:after="32"/>
        <w:ind w:left="1130" w:hanging="268"/>
        <w:rPr>
          <w:rFonts w:asciiTheme="minorHAnsi" w:hAnsiTheme="minorHAnsi"/>
          <w:color w:val="auto"/>
        </w:rPr>
      </w:pPr>
      <w:r w:rsidRPr="003425F3">
        <w:rPr>
          <w:rFonts w:asciiTheme="minorHAnsi" w:hAnsiTheme="minorHAnsi"/>
          <w:color w:val="auto"/>
        </w:rPr>
        <w:t xml:space="preserve">Marszałka Województwa Opolskiego dla zbioru „UMWO-DPO-SYZYF” oraz dla zbioru </w:t>
      </w:r>
    </w:p>
    <w:p w14:paraId="224FA5D5" w14:textId="77777777" w:rsidR="00326232" w:rsidRPr="003425F3" w:rsidRDefault="00707619">
      <w:pPr>
        <w:ind w:left="1428" w:firstLine="0"/>
        <w:rPr>
          <w:rFonts w:asciiTheme="minorHAnsi" w:hAnsiTheme="minorHAnsi"/>
          <w:color w:val="auto"/>
        </w:rPr>
      </w:pPr>
      <w:r w:rsidRPr="003425F3">
        <w:rPr>
          <w:rFonts w:asciiTheme="minorHAnsi" w:hAnsiTheme="minorHAnsi"/>
          <w:color w:val="auto"/>
        </w:rPr>
        <w:t xml:space="preserve">„RPO WO 2014-2020”, </w:t>
      </w:r>
    </w:p>
    <w:p w14:paraId="6499A73B" w14:textId="77777777" w:rsidR="00326232" w:rsidRPr="003425F3" w:rsidRDefault="00707619">
      <w:pPr>
        <w:numPr>
          <w:ilvl w:val="1"/>
          <w:numId w:val="2"/>
        </w:numPr>
        <w:ind w:left="1130" w:hanging="268"/>
        <w:rPr>
          <w:rFonts w:asciiTheme="minorHAnsi" w:hAnsiTheme="minorHAnsi"/>
          <w:color w:val="auto"/>
        </w:rPr>
      </w:pPr>
      <w:r w:rsidRPr="003425F3">
        <w:rPr>
          <w:rFonts w:asciiTheme="minorHAnsi" w:hAnsiTheme="minorHAnsi"/>
          <w:color w:val="auto"/>
        </w:rPr>
        <w:t xml:space="preserve">Ministra Rozwoju dla zbioru „Centralny system teleinformatyczny wspierający realizację programów operacyjnych”,  </w:t>
      </w:r>
    </w:p>
    <w:p w14:paraId="75B16DE1" w14:textId="77777777"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14:paraId="32D13CB6" w14:textId="77777777" w:rsidR="00326232" w:rsidRPr="003425F3" w:rsidRDefault="00707619" w:rsidP="00011084">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„dochodzie” – oznacza to dochód wygenerowany podczas realizacji Projektu w rozumieniu Wytycznych w zakresie kwalifikowalności wydatków w ramach EFRR, EFS oraz FS na lata 2014</w:t>
      </w:r>
      <w:r w:rsidR="00CA3B7C">
        <w:rPr>
          <w:rFonts w:asciiTheme="minorHAnsi" w:hAnsiTheme="minorHAnsi"/>
          <w:color w:val="auto"/>
        </w:rPr>
        <w:t>-</w:t>
      </w:r>
      <w:r w:rsidRPr="003425F3">
        <w:rPr>
          <w:rFonts w:asciiTheme="minorHAnsi" w:hAnsiTheme="minorHAnsi"/>
          <w:color w:val="auto"/>
        </w:rPr>
        <w:t xml:space="preserve">2020; </w:t>
      </w:r>
    </w:p>
    <w:p w14:paraId="2012E238" w14:textId="3E8FF5CF"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rzeczowym okresu realizacji Projektu” – oznacza to datę zakończenia zadań merytorycznych w Projekcie; </w:t>
      </w:r>
    </w:p>
    <w:p w14:paraId="51ECEB73"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finansowym okresu realizacji Projektu” – oznacza to datę tożsamą z terminem poniesienia ostatniego wydatku w ramach Projektu; </w:t>
      </w:r>
    </w:p>
    <w:p w14:paraId="09118508" w14:textId="77777777" w:rsidR="00326232" w:rsidRPr="003425F3" w:rsidRDefault="00707619" w:rsidP="00011084">
      <w:pPr>
        <w:numPr>
          <w:ilvl w:val="0"/>
          <w:numId w:val="1"/>
        </w:numPr>
        <w:spacing w:after="0"/>
        <w:ind w:hanging="360"/>
        <w:rPr>
          <w:rFonts w:asciiTheme="minorHAnsi" w:hAnsiTheme="minorHAnsi"/>
          <w:color w:val="auto"/>
        </w:rPr>
      </w:pPr>
      <w:r w:rsidRPr="003425F3">
        <w:rPr>
          <w:rFonts w:asciiTheme="minorHAnsi" w:hAnsiTheme="minorHAnsi"/>
          <w:color w:val="auto"/>
        </w:rPr>
        <w:t xml:space="preserve">„Wytycznych horyzontalnych”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realizacji zasady równości szans i niedyskryminacji, w tym dostępności dla osób z niepełnosprawnościami oraz zasady równości szans kobiet i mężczyzn w ramach funduszy unijnych na lata 2014-2020, </w:t>
      </w:r>
    </w:p>
    <w:p w14:paraId="45C058FC"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monitorowania postępu rzeczowego realizacji programów operacyjnych na lata 2014-2020, </w:t>
      </w:r>
    </w:p>
    <w:p w14:paraId="7F228F17" w14:textId="77777777" w:rsidR="00326232" w:rsidRPr="003425F3" w:rsidRDefault="00707619">
      <w:pPr>
        <w:numPr>
          <w:ilvl w:val="1"/>
          <w:numId w:val="3"/>
        </w:numPr>
        <w:spacing w:after="29"/>
        <w:ind w:hanging="360"/>
        <w:rPr>
          <w:rFonts w:asciiTheme="minorHAnsi" w:hAnsiTheme="minorHAnsi"/>
          <w:color w:val="auto"/>
        </w:rPr>
      </w:pPr>
      <w:r w:rsidRPr="003425F3">
        <w:rPr>
          <w:rFonts w:asciiTheme="minorHAnsi" w:hAnsiTheme="minorHAnsi"/>
          <w:color w:val="auto"/>
        </w:rPr>
        <w:t xml:space="preserve">Wytyczne w zakresie kwalifikowalności wydatków w ramach Europejskiego Funduszu Rozwoju Regionalnego, Europejskiego Funduszu Społecznego oraz </w:t>
      </w:r>
    </w:p>
    <w:p w14:paraId="6BD861E2"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Funduszu Spójności na lata 2014-2020, </w:t>
      </w:r>
    </w:p>
    <w:p w14:paraId="6730171B"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warunków gromadzenia i przekazywania danych w postaci elektronicznej na lata 2014-2020,  </w:t>
      </w:r>
    </w:p>
    <w:p w14:paraId="3AF35853"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3425F3" w:rsidRDefault="00707619">
      <w:pPr>
        <w:numPr>
          <w:ilvl w:val="1"/>
          <w:numId w:val="3"/>
        </w:numPr>
        <w:spacing w:after="32"/>
        <w:ind w:hanging="360"/>
        <w:rPr>
          <w:rFonts w:asciiTheme="minorHAnsi" w:hAnsiTheme="minorHAnsi"/>
          <w:color w:val="auto"/>
        </w:rPr>
      </w:pPr>
      <w:r w:rsidRPr="003425F3">
        <w:rPr>
          <w:rFonts w:asciiTheme="minorHAnsi" w:hAnsiTheme="minorHAnsi"/>
          <w:color w:val="auto"/>
        </w:rPr>
        <w:t>Wytyczne w zakresie kontroli realizacji programów operacyjnych na lata 2014-</w:t>
      </w:r>
    </w:p>
    <w:p w14:paraId="4E5192A9"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2020, </w:t>
      </w:r>
    </w:p>
    <w:p w14:paraId="2A742EEB" w14:textId="77777777" w:rsidR="00D21A46" w:rsidRPr="003425F3" w:rsidRDefault="00707619" w:rsidP="008C5D2A">
      <w:pPr>
        <w:numPr>
          <w:ilvl w:val="1"/>
          <w:numId w:val="3"/>
        </w:numPr>
        <w:ind w:hanging="360"/>
        <w:rPr>
          <w:rFonts w:asciiTheme="minorHAnsi" w:hAnsiTheme="minorHAnsi"/>
          <w:color w:val="auto"/>
        </w:rPr>
      </w:pPr>
      <w:r w:rsidRPr="003425F3">
        <w:rPr>
          <w:rFonts w:asciiTheme="minorHAnsi" w:hAnsiTheme="minorHAnsi"/>
          <w:color w:val="auto"/>
        </w:rPr>
        <w:t>Wytyczne w zakresie realizacji przedsięwzięć z udziałem środków Europejskiego</w:t>
      </w:r>
      <w:r w:rsidR="00D21A46" w:rsidRPr="003425F3">
        <w:rPr>
          <w:rFonts w:asciiTheme="minorHAnsi" w:hAnsiTheme="minorHAnsi"/>
          <w:color w:val="auto"/>
        </w:rPr>
        <w:t xml:space="preserve"> Funduszu Społecznego w obszarze edukacji na lata 2014-2020</w:t>
      </w:r>
      <w:r w:rsidR="009756A0" w:rsidRPr="003425F3">
        <w:rPr>
          <w:rFonts w:asciiTheme="minorHAnsi" w:hAnsiTheme="minorHAnsi"/>
          <w:color w:val="auto"/>
        </w:rPr>
        <w:t>.</w:t>
      </w:r>
    </w:p>
    <w:p w14:paraId="4638B8D3" w14:textId="77777777" w:rsidR="008C5D2A" w:rsidRPr="003425F3" w:rsidRDefault="008C5D2A" w:rsidP="008C5D2A">
      <w:pPr>
        <w:ind w:left="1781" w:firstLine="0"/>
        <w:rPr>
          <w:rFonts w:asciiTheme="minorHAnsi" w:hAnsiTheme="minorHAnsi"/>
          <w:color w:val="auto"/>
        </w:rPr>
      </w:pPr>
    </w:p>
    <w:p w14:paraId="3E1BCDFA" w14:textId="77777777" w:rsidR="0044607C" w:rsidRPr="0051674E" w:rsidRDefault="0044607C" w:rsidP="0044607C">
      <w:pPr>
        <w:spacing w:after="60" w:line="240" w:lineRule="auto"/>
        <w:jc w:val="center"/>
        <w:rPr>
          <w:rFonts w:asciiTheme="minorHAnsi" w:hAnsiTheme="minorHAnsi"/>
          <w:b/>
        </w:rPr>
      </w:pPr>
      <w:r w:rsidRPr="0051674E">
        <w:rPr>
          <w:rFonts w:asciiTheme="minorHAnsi" w:hAnsiTheme="minorHAnsi"/>
          <w:b/>
        </w:rPr>
        <w:t>Przedmiot Umowy</w:t>
      </w:r>
    </w:p>
    <w:p w14:paraId="4BB9C011" w14:textId="77777777" w:rsidR="0044607C" w:rsidRPr="007E6AE7" w:rsidRDefault="0044607C" w:rsidP="0044607C">
      <w:pPr>
        <w:pStyle w:val="xl33"/>
        <w:spacing w:before="0" w:after="60"/>
        <w:rPr>
          <w:rFonts w:ascii="Calibri" w:hAnsi="Calibri"/>
          <w:b/>
          <w:sz w:val="22"/>
          <w:szCs w:val="22"/>
        </w:rPr>
      </w:pPr>
      <w:r w:rsidRPr="007E6AE7">
        <w:rPr>
          <w:rFonts w:ascii="Calibri" w:hAnsi="Calibri"/>
          <w:b/>
          <w:sz w:val="22"/>
          <w:szCs w:val="22"/>
        </w:rPr>
        <w:t>§ 2</w:t>
      </w:r>
    </w:p>
    <w:p w14:paraId="300A3A9F"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Beneficjent w imieniu swoim i Partnera/Partnerów </w:t>
      </w:r>
      <w:r>
        <w:rPr>
          <w:rFonts w:ascii="Calibri" w:hAnsi="Calibri"/>
          <w:sz w:val="22"/>
          <w:szCs w:val="22"/>
        </w:rPr>
        <w:t>(w przypadku P</w:t>
      </w:r>
      <w:r w:rsidRPr="007E6AE7">
        <w:rPr>
          <w:rFonts w:ascii="Calibri" w:hAnsi="Calibri"/>
          <w:sz w:val="22"/>
          <w:szCs w:val="22"/>
        </w:rPr>
        <w:t>rojektu partnerskiego) oświadcza, że nie podlega/ją wykluczeniu z ubiegania się o środki przeznaczone na realizację Projektu na podstawie art. 207 ust. 4 ustawy o finansach.</w:t>
      </w:r>
    </w:p>
    <w:p w14:paraId="1377B590"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727D19F2"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jest przeznaczone na pokrycie wydatków kwalifikowalnych ponoszonych przez Beneficjenta i Partnera/</w:t>
      </w:r>
      <w:r>
        <w:rPr>
          <w:rFonts w:ascii="Calibri" w:hAnsi="Calibri"/>
          <w:sz w:val="22"/>
          <w:szCs w:val="22"/>
        </w:rPr>
        <w:t>Partnerów (w przypadku P</w:t>
      </w:r>
      <w:r w:rsidRPr="007E6AE7">
        <w:rPr>
          <w:rFonts w:ascii="Calibri" w:hAnsi="Calibri"/>
          <w:sz w:val="22"/>
          <w:szCs w:val="22"/>
        </w:rPr>
        <w:t>rojektu partnerskiego) w związku z realizacją Projektu.</w:t>
      </w:r>
    </w:p>
    <w:p w14:paraId="44594170" w14:textId="77777777" w:rsidR="0044607C" w:rsidRPr="007E6AE7" w:rsidRDefault="0044607C" w:rsidP="0044607C">
      <w:pPr>
        <w:pStyle w:val="Tekstpodstawowy"/>
        <w:numPr>
          <w:ilvl w:val="0"/>
          <w:numId w:val="61"/>
        </w:numPr>
        <w:tabs>
          <w:tab w:val="clear" w:pos="360"/>
          <w:tab w:val="clear" w:pos="900"/>
        </w:tabs>
        <w:autoSpaceDE w:val="0"/>
        <w:spacing w:after="60"/>
        <w:rPr>
          <w:rFonts w:ascii="Calibri" w:hAnsi="Calibri"/>
          <w:i/>
          <w:sz w:val="22"/>
          <w:szCs w:val="22"/>
        </w:rPr>
      </w:pPr>
      <w:r w:rsidRPr="007E6AE7">
        <w:rPr>
          <w:rFonts w:ascii="Calibri" w:hAnsi="Calibri"/>
          <w:sz w:val="22"/>
          <w:szCs w:val="22"/>
        </w:rPr>
        <w:t xml:space="preserve">Całkowita wartość Projektu wynosi …… zł (słownie: … ) i obejmuje: </w:t>
      </w:r>
    </w:p>
    <w:p w14:paraId="2F304E83" w14:textId="2AF3CBBC" w:rsidR="0044607C" w:rsidRPr="007E6AE7" w:rsidRDefault="0044607C" w:rsidP="0044607C">
      <w:pPr>
        <w:pStyle w:val="Tekstpodstawowy"/>
        <w:numPr>
          <w:ilvl w:val="0"/>
          <w:numId w:val="62"/>
        </w:numPr>
        <w:tabs>
          <w:tab w:val="clear" w:pos="900"/>
        </w:tabs>
        <w:autoSpaceDE w:val="0"/>
        <w:spacing w:after="60"/>
        <w:ind w:left="851" w:hanging="425"/>
        <w:rPr>
          <w:rFonts w:ascii="Calibri" w:hAnsi="Calibri"/>
          <w:i/>
          <w:sz w:val="22"/>
          <w:szCs w:val="22"/>
        </w:rPr>
      </w:pPr>
      <w:r w:rsidRPr="007E6AE7">
        <w:rPr>
          <w:rFonts w:ascii="Calibri" w:hAnsi="Calibri"/>
          <w:i/>
          <w:sz w:val="22"/>
          <w:szCs w:val="22"/>
        </w:rPr>
        <w:t>dofinansowa</w:t>
      </w:r>
      <w:r w:rsidR="0077297E">
        <w:rPr>
          <w:rFonts w:ascii="Calibri" w:hAnsi="Calibri"/>
          <w:i/>
          <w:sz w:val="22"/>
          <w:szCs w:val="22"/>
        </w:rPr>
        <w:t xml:space="preserve">nie w kwocie … zł (słownie: …) </w:t>
      </w:r>
      <w:r w:rsidRPr="007E6AE7">
        <w:rPr>
          <w:rFonts w:ascii="Calibri" w:hAnsi="Calibri"/>
          <w:i/>
          <w:iCs/>
          <w:sz w:val="22"/>
          <w:szCs w:val="22"/>
        </w:rPr>
        <w:t>z następujących źródeł</w:t>
      </w:r>
      <w:r w:rsidRPr="007E6AE7">
        <w:rPr>
          <w:rFonts w:ascii="Calibri" w:hAnsi="Calibri"/>
          <w:i/>
          <w:sz w:val="22"/>
          <w:szCs w:val="22"/>
        </w:rPr>
        <w:t>:</w:t>
      </w:r>
    </w:p>
    <w:p w14:paraId="6B40D5D9" w14:textId="77777777" w:rsidR="0044607C" w:rsidRPr="007E6AE7" w:rsidRDefault="0044607C" w:rsidP="0044607C">
      <w:pPr>
        <w:pStyle w:val="Tekstpodstawowy"/>
        <w:numPr>
          <w:ilvl w:val="1"/>
          <w:numId w:val="60"/>
        </w:numPr>
        <w:tabs>
          <w:tab w:val="clear" w:pos="900"/>
        </w:tabs>
        <w:spacing w:after="60"/>
        <w:rPr>
          <w:rFonts w:ascii="Calibri" w:hAnsi="Calibri"/>
          <w:iCs/>
          <w:sz w:val="22"/>
          <w:szCs w:val="22"/>
        </w:rPr>
      </w:pPr>
      <w:r w:rsidRPr="007E6AE7">
        <w:rPr>
          <w:rFonts w:ascii="Calibri" w:hAnsi="Calibri"/>
          <w:sz w:val="22"/>
          <w:szCs w:val="22"/>
        </w:rPr>
        <w:t xml:space="preserve">ze środków europejskich </w:t>
      </w:r>
      <w:r w:rsidRPr="007E6AE7">
        <w:rPr>
          <w:rFonts w:ascii="Calibri" w:hAnsi="Calibri"/>
          <w:iCs/>
          <w:sz w:val="22"/>
          <w:szCs w:val="22"/>
        </w:rPr>
        <w:t>w kwocie … zł (słownie: …), co stanowi … % wydatków kwalifikowalnych Projektu,</w:t>
      </w:r>
    </w:p>
    <w:p w14:paraId="3158D301" w14:textId="450C81AB" w:rsidR="0044607C" w:rsidRPr="007E6AE7" w:rsidRDefault="0044607C" w:rsidP="0044607C">
      <w:pPr>
        <w:pStyle w:val="Tekstpodstawowy"/>
        <w:numPr>
          <w:ilvl w:val="1"/>
          <w:numId w:val="60"/>
        </w:numPr>
        <w:tabs>
          <w:tab w:val="clear" w:pos="900"/>
        </w:tabs>
        <w:spacing w:after="60"/>
        <w:rPr>
          <w:rFonts w:ascii="Calibri" w:hAnsi="Calibri"/>
          <w:sz w:val="22"/>
          <w:szCs w:val="22"/>
        </w:rPr>
      </w:pPr>
      <w:r w:rsidRPr="007E6AE7">
        <w:rPr>
          <w:rFonts w:ascii="Calibri" w:hAnsi="Calibri"/>
          <w:sz w:val="22"/>
          <w:szCs w:val="22"/>
        </w:rPr>
        <w:t xml:space="preserve">ze środków dotacji celowej </w:t>
      </w:r>
      <w:r w:rsidRPr="007E6AE7">
        <w:rPr>
          <w:rFonts w:ascii="Calibri" w:hAnsi="Calibri"/>
          <w:iCs/>
          <w:sz w:val="22"/>
          <w:szCs w:val="22"/>
        </w:rPr>
        <w:t xml:space="preserve">w kwocie … zł (słownie: …), </w:t>
      </w:r>
    </w:p>
    <w:p w14:paraId="37A399DE" w14:textId="5DCB7D13" w:rsidR="0044607C" w:rsidRPr="007E6AE7" w:rsidRDefault="0044607C" w:rsidP="0044607C">
      <w:pPr>
        <w:pStyle w:val="Tekstpodstawowy"/>
        <w:numPr>
          <w:ilvl w:val="2"/>
          <w:numId w:val="60"/>
        </w:numPr>
        <w:tabs>
          <w:tab w:val="clear" w:pos="900"/>
          <w:tab w:val="left" w:pos="709"/>
        </w:tabs>
        <w:spacing w:after="60"/>
        <w:ind w:left="709" w:hanging="283"/>
        <w:rPr>
          <w:rFonts w:ascii="Calibri" w:hAnsi="Calibri"/>
          <w:i/>
          <w:iCs/>
          <w:sz w:val="22"/>
          <w:szCs w:val="22"/>
        </w:rPr>
      </w:pPr>
      <w:r w:rsidRPr="007E6AE7">
        <w:rPr>
          <w:rFonts w:ascii="Calibri" w:hAnsi="Calibri"/>
          <w:i/>
          <w:sz w:val="22"/>
          <w:szCs w:val="22"/>
        </w:rPr>
        <w:t>wkład własny w kwocie … zł (słownie: … )</w:t>
      </w:r>
      <w:r w:rsidRPr="007E6AE7">
        <w:rPr>
          <w:rFonts w:ascii="Calibri" w:hAnsi="Calibri"/>
          <w:i/>
          <w:iCs/>
          <w:sz w:val="22"/>
          <w:szCs w:val="22"/>
        </w:rPr>
        <w:t>.</w:t>
      </w:r>
    </w:p>
    <w:p w14:paraId="1A529E96"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w:t>
      </w:r>
    </w:p>
    <w:p w14:paraId="6E9A9829" w14:textId="77777777" w:rsidR="0044607C" w:rsidRPr="007E6AE7" w:rsidRDefault="0044607C" w:rsidP="0044607C">
      <w:pPr>
        <w:pStyle w:val="Tekstpodstawowy"/>
        <w:tabs>
          <w:tab w:val="clear" w:pos="900"/>
        </w:tabs>
        <w:autoSpaceDE w:val="0"/>
        <w:spacing w:after="60"/>
        <w:ind w:left="360"/>
        <w:rPr>
          <w:rFonts w:ascii="Calibri" w:hAnsi="Calibri"/>
          <w:sz w:val="22"/>
          <w:szCs w:val="22"/>
        </w:rPr>
      </w:pPr>
      <w:r w:rsidRPr="007E6AE7">
        <w:rPr>
          <w:rFonts w:ascii="Calibri" w:hAnsi="Calibri"/>
          <w:sz w:val="22"/>
          <w:szCs w:val="22"/>
        </w:rPr>
        <w:t>Poniesienie wydatków przed podpisaniem Umowy jest dokonywane na ryzyko Beneficjenta.</w:t>
      </w:r>
    </w:p>
    <w:p w14:paraId="3BCC5B86"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W przypadku niewniesienia wkładu własnego w kwocie, o której mowa w ust. 4 pkt 2, Instytucja Pośrednicząca może kwotę przyznanego dofinansowania proporcjonalnie obniżyć, </w:t>
      </w:r>
      <w:r w:rsidRPr="007E6AE7">
        <w:rPr>
          <w:rFonts w:ascii="Calibri" w:hAnsi="Calibri"/>
          <w:sz w:val="22"/>
          <w:szCs w:val="22"/>
        </w:rPr>
        <w:br/>
        <w:t>z zachowaniem udziału procentowego, o którym mowa w ust. 4 pkt 2. Wkład własny, który zostanie rozliczony w wysokości przekraczającej wspomniany powyżej proce</w:t>
      </w:r>
      <w:r>
        <w:rPr>
          <w:rFonts w:ascii="Calibri" w:hAnsi="Calibri"/>
          <w:sz w:val="22"/>
          <w:szCs w:val="22"/>
        </w:rPr>
        <w:t>nt wydatków P</w:t>
      </w:r>
      <w:r w:rsidRPr="007E6AE7">
        <w:rPr>
          <w:rFonts w:ascii="Calibri" w:hAnsi="Calibri"/>
          <w:sz w:val="22"/>
          <w:szCs w:val="22"/>
        </w:rPr>
        <w:t>rojektu może zostać uznany za niekwalifikowalny.</w:t>
      </w:r>
    </w:p>
    <w:p w14:paraId="29DFFC9F" w14:textId="77777777" w:rsidR="0044607C" w:rsidRPr="007E6AE7" w:rsidRDefault="0044607C" w:rsidP="0044607C">
      <w:pPr>
        <w:pStyle w:val="Tekstpodstawowy"/>
        <w:numPr>
          <w:ilvl w:val="0"/>
          <w:numId w:val="61"/>
        </w:numPr>
        <w:tabs>
          <w:tab w:val="clear" w:pos="900"/>
        </w:tabs>
        <w:autoSpaceDE w:val="0"/>
        <w:spacing w:after="60"/>
        <w:rPr>
          <w:rFonts w:ascii="Calibri" w:hAnsi="Calibri"/>
          <w:iCs/>
          <w:sz w:val="22"/>
          <w:szCs w:val="22"/>
        </w:rPr>
      </w:pPr>
      <w:r w:rsidRPr="007E6AE7">
        <w:rPr>
          <w:rFonts w:ascii="Calibri" w:hAnsi="Calibri"/>
          <w:sz w:val="22"/>
          <w:szCs w:val="22"/>
        </w:rPr>
        <w:t xml:space="preserve">Podatek od towarów i usług w wydatkach w Projekcie będzie rozliczany zgodnie </w:t>
      </w:r>
      <w:r w:rsidRPr="007E6AE7">
        <w:rPr>
          <w:rFonts w:ascii="Calibri" w:hAnsi="Calibri"/>
          <w:sz w:val="22"/>
          <w:szCs w:val="22"/>
        </w:rPr>
        <w:br/>
        <w:t>z oświadczeniem/oświadczeniami</w:t>
      </w:r>
      <w:r w:rsidRPr="007E6AE7">
        <w:rPr>
          <w:rFonts w:ascii="Calibri" w:hAnsi="Calibri"/>
          <w:iCs/>
          <w:sz w:val="22"/>
          <w:szCs w:val="22"/>
        </w:rPr>
        <w:t xml:space="preserve"> stanowiącym/i załącznik nr 2 do Umowy.</w:t>
      </w:r>
    </w:p>
    <w:p w14:paraId="10B08DB6" w14:textId="77777777" w:rsidR="00F97716" w:rsidRPr="003425F3" w:rsidRDefault="00F97716" w:rsidP="00E93D65">
      <w:pPr>
        <w:spacing w:after="92" w:line="240" w:lineRule="auto"/>
        <w:ind w:left="0" w:firstLine="0"/>
        <w:jc w:val="left"/>
        <w:rPr>
          <w:rFonts w:asciiTheme="minorHAnsi" w:hAnsiTheme="minorHAnsi"/>
          <w:color w:val="auto"/>
        </w:rPr>
      </w:pPr>
    </w:p>
    <w:p w14:paraId="60393DC1"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Okres realizacji Projektu i zakres rzeczowy Umowy </w:t>
      </w:r>
    </w:p>
    <w:p w14:paraId="0F030FA0"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 </w:t>
      </w:r>
    </w:p>
    <w:p w14:paraId="037B1FE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14:paraId="2584A6C8"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27 ust. 1. </w:t>
      </w:r>
    </w:p>
    <w:p w14:paraId="124C5CC9"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Pr="003425F3">
        <w:rPr>
          <w:rFonts w:asciiTheme="minorHAnsi" w:hAnsiTheme="minorHAnsi"/>
          <w:color w:val="auto"/>
        </w:rPr>
        <w:t xml:space="preserve">w zakresie objętym niniejszą Umową. </w:t>
      </w:r>
    </w:p>
    <w:p w14:paraId="1690502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5"/>
      </w:r>
      <w:r w:rsidRPr="003425F3">
        <w:rPr>
          <w:rFonts w:asciiTheme="minorHAnsi" w:hAnsiTheme="minorHAnsi"/>
          <w:color w:val="auto"/>
        </w:rPr>
        <w:t xml:space="preserve">: …………………………………… </w:t>
      </w:r>
    </w:p>
    <w:p w14:paraId="3960C14A"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14:paraId="4FE3FFC9"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14:paraId="78D89BEE"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14:paraId="28E2F877"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14:paraId="2662C293"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14:paraId="35CF56F9" w14:textId="100EE508"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pkt. 3</w:t>
      </w:r>
      <w:r w:rsidR="00663B0A">
        <w:rPr>
          <w:rFonts w:asciiTheme="minorHAnsi" w:hAnsiTheme="minorHAnsi"/>
        </w:rPr>
        <w:t>4</w:t>
      </w:r>
      <w:r w:rsidR="008701DE">
        <w:rPr>
          <w:rFonts w:asciiTheme="minorHAnsi" w:hAnsiTheme="minorHAnsi"/>
        </w:rPr>
        <w:t xml:space="preserve"> b</w:t>
      </w:r>
      <w:r w:rsidRPr="003425F3">
        <w:rPr>
          <w:rFonts w:asciiTheme="minorHAnsi" w:hAnsiTheme="minorHAnsi"/>
          <w:color w:val="auto"/>
        </w:rPr>
        <w:t xml:space="preserve">; </w:t>
      </w:r>
    </w:p>
    <w:p w14:paraId="6E485290"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14:paraId="679462C9"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monitorowania postępu rzeczowego realizacji programów operacyjnych na lata 2014-2020; </w:t>
      </w:r>
    </w:p>
    <w:p w14:paraId="429E9841"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kwalifikowalności wydatków w ramach Europejskiego Funduszu Rozwoju Regionalnego, Europejskiego Funduszu Społecznego oraz Funduszu Spójności na lata 2014-2020; </w:t>
      </w:r>
    </w:p>
    <w:p w14:paraId="5943CA48"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w:t>
      </w:r>
      <w:r w:rsidR="00F54A3A" w:rsidRPr="003425F3">
        <w:rPr>
          <w:rFonts w:asciiTheme="minorHAnsi" w:hAnsiTheme="minorHAnsi"/>
          <w:color w:val="auto"/>
        </w:rPr>
        <w:t xml:space="preserve">alizacji zasady równości szans </w:t>
      </w:r>
      <w:r w:rsidR="00F54A3A" w:rsidRPr="003425F3">
        <w:rPr>
          <w:rFonts w:asciiTheme="minorHAnsi" w:hAnsiTheme="minorHAnsi"/>
          <w:color w:val="auto"/>
        </w:rPr>
        <w:br/>
      </w:r>
      <w:r w:rsidRPr="003425F3">
        <w:rPr>
          <w:rFonts w:asciiTheme="minorHAnsi" w:hAnsiTheme="minorHAnsi"/>
          <w:color w:val="auto"/>
        </w:rPr>
        <w:t xml:space="preserve">i niedyskryminacji, w tym dostępności dla osób z niepełnosprawnościami oraz zasady równości szans kobiet i mężczyzn w ramach funduszy unijnych na lata 2014-2020; </w:t>
      </w:r>
    </w:p>
    <w:p w14:paraId="18B40FBD"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realizacji przedsięwzięć z udziałem środków Europejskiego Funduszu Społecznego w obszarz</w:t>
      </w:r>
      <w:r w:rsidR="004725FD" w:rsidRPr="003425F3">
        <w:rPr>
          <w:rFonts w:asciiTheme="minorHAnsi" w:hAnsiTheme="minorHAnsi"/>
          <w:color w:val="auto"/>
        </w:rPr>
        <w:t xml:space="preserve">e </w:t>
      </w:r>
      <w:r w:rsidR="00D73AF0" w:rsidRPr="003425F3">
        <w:rPr>
          <w:rFonts w:asciiTheme="minorHAnsi" w:hAnsiTheme="minorHAnsi"/>
          <w:color w:val="auto"/>
        </w:rPr>
        <w:t xml:space="preserve">edukacji na lata </w:t>
      </w:r>
      <w:r w:rsidR="004725FD" w:rsidRPr="003425F3">
        <w:rPr>
          <w:rFonts w:asciiTheme="minorHAnsi" w:hAnsiTheme="minorHAnsi"/>
          <w:color w:val="auto"/>
        </w:rPr>
        <w:t>2014-2020</w:t>
      </w:r>
      <w:r w:rsidR="00D73AF0" w:rsidRPr="003425F3">
        <w:rPr>
          <w:rFonts w:asciiTheme="minorHAnsi" w:hAnsiTheme="minorHAnsi"/>
          <w:color w:val="auto"/>
        </w:rPr>
        <w:t>;</w:t>
      </w:r>
      <w:r w:rsidRPr="003425F3">
        <w:rPr>
          <w:rFonts w:asciiTheme="minorHAnsi" w:hAnsiTheme="minorHAnsi"/>
          <w:color w:val="auto"/>
        </w:rPr>
        <w:t xml:space="preserve"> </w:t>
      </w:r>
    </w:p>
    <w:p w14:paraId="179D4AE1" w14:textId="77777777" w:rsidR="00E566E1" w:rsidRPr="003425F3" w:rsidRDefault="00E566E1">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ustawy z dnia 07 września 1991 r. o systemie oświaty (Dz. U. z 2004r. Nr 256, poz. 2572 z </w:t>
      </w:r>
      <w:proofErr w:type="spellStart"/>
      <w:r w:rsidRPr="003425F3">
        <w:rPr>
          <w:rFonts w:asciiTheme="minorHAnsi" w:hAnsiTheme="minorHAnsi"/>
          <w:color w:val="auto"/>
        </w:rPr>
        <w:t>późn</w:t>
      </w:r>
      <w:proofErr w:type="spellEnd"/>
      <w:r w:rsidRPr="003425F3">
        <w:rPr>
          <w:rFonts w:asciiTheme="minorHAnsi" w:hAnsiTheme="minorHAnsi"/>
          <w:color w:val="auto"/>
        </w:rPr>
        <w:t>. zm.);</w:t>
      </w:r>
    </w:p>
    <w:p w14:paraId="084E4BF2" w14:textId="4980F663" w:rsidR="00E566E1" w:rsidRPr="003425F3" w:rsidRDefault="00E566E1" w:rsidP="00113047">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ustawy z dnia 26 stycznia 1982 r. Karta Nauczyciela (Dz. U. z 2014 r., poz. 191</w:t>
      </w:r>
      <w:r w:rsidR="008701DE">
        <w:rPr>
          <w:rFonts w:asciiTheme="minorHAnsi" w:hAnsiTheme="minorHAnsi"/>
          <w:color w:val="auto"/>
        </w:rPr>
        <w:t xml:space="preserve"> z </w:t>
      </w:r>
      <w:proofErr w:type="spellStart"/>
      <w:r w:rsidR="008701DE">
        <w:rPr>
          <w:rFonts w:asciiTheme="minorHAnsi" w:hAnsiTheme="minorHAnsi"/>
          <w:color w:val="auto"/>
        </w:rPr>
        <w:t>późn</w:t>
      </w:r>
      <w:proofErr w:type="spellEnd"/>
      <w:r w:rsidR="008701DE">
        <w:rPr>
          <w:rFonts w:asciiTheme="minorHAnsi" w:hAnsiTheme="minorHAnsi"/>
          <w:color w:val="auto"/>
        </w:rPr>
        <w:t>. zm.</w:t>
      </w:r>
      <w:r w:rsidRPr="003425F3">
        <w:rPr>
          <w:rFonts w:asciiTheme="minorHAnsi" w:hAnsiTheme="minorHAnsi"/>
          <w:color w:val="auto"/>
        </w:rPr>
        <w:t>).</w:t>
      </w:r>
    </w:p>
    <w:p w14:paraId="3EC42ADA" w14:textId="366FED11"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725FD" w:rsidRPr="003425F3">
        <w:rPr>
          <w:rFonts w:asciiTheme="minorHAnsi" w:hAnsiTheme="minorHAnsi"/>
          <w:color w:val="auto"/>
        </w:rPr>
        <w:t xml:space="preserve"> </w:t>
      </w:r>
      <w:r w:rsidRPr="003425F3">
        <w:rPr>
          <w:rFonts w:asciiTheme="minorHAnsi" w:hAnsiTheme="minorHAnsi"/>
          <w:color w:val="auto"/>
        </w:rPr>
        <w:t>8,</w:t>
      </w:r>
      <w:r w:rsidR="004725FD" w:rsidRPr="003425F3">
        <w:rPr>
          <w:rFonts w:asciiTheme="minorHAnsi" w:hAnsiTheme="minorHAnsi"/>
          <w:color w:val="auto"/>
        </w:rPr>
        <w:t xml:space="preserve"> </w:t>
      </w:r>
      <w:r w:rsidRPr="003425F3">
        <w:rPr>
          <w:rFonts w:asciiTheme="minorHAnsi" w:hAnsiTheme="minorHAnsi"/>
          <w:color w:val="auto"/>
        </w:rPr>
        <w:t>9,</w:t>
      </w:r>
      <w:r w:rsidR="004725FD" w:rsidRPr="003425F3">
        <w:rPr>
          <w:rFonts w:asciiTheme="minorHAnsi" w:hAnsiTheme="minorHAnsi"/>
          <w:color w:val="auto"/>
        </w:rPr>
        <w:t xml:space="preserve"> </w:t>
      </w:r>
      <w:r w:rsidRPr="003425F3">
        <w:rPr>
          <w:rFonts w:asciiTheme="minorHAnsi" w:hAnsiTheme="minorHAnsi"/>
          <w:color w:val="auto"/>
        </w:rPr>
        <w:t>10 oraz pozostałych wytycznych horyzontaln</w:t>
      </w:r>
      <w:r w:rsidR="00D136D6">
        <w:rPr>
          <w:rFonts w:asciiTheme="minorHAnsi" w:hAnsiTheme="minorHAnsi"/>
          <w:color w:val="auto"/>
        </w:rPr>
        <w:t>ych, o których mowa w § 1 pkt 3</w:t>
      </w:r>
      <w:r w:rsidR="00BA7D18">
        <w:rPr>
          <w:rFonts w:asciiTheme="minorHAnsi" w:hAnsiTheme="minorHAnsi"/>
          <w:color w:val="auto"/>
        </w:rPr>
        <w:t>4</w:t>
      </w:r>
      <w:r w:rsidRPr="003425F3">
        <w:rPr>
          <w:rFonts w:asciiTheme="minorHAnsi" w:hAnsiTheme="minorHAnsi"/>
          <w:color w:val="auto"/>
        </w:rPr>
        <w:t xml:space="preserve">, a Beneficjent zobowiązuje się do  stosowania zmienionych Wytycznych w terminie, o którym mowa w art. 5 ust. 5 ustawy wdrożeniowej. </w:t>
      </w:r>
    </w:p>
    <w:p w14:paraId="2C4B623B"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27 Umowy, Beneficjent          odpowiada za realizację Projektu zgodnie z aktualnym Wnioskiem. </w:t>
      </w:r>
    </w:p>
    <w:p w14:paraId="63042C53"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14:paraId="32256384"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F677FF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4 </w:t>
      </w:r>
    </w:p>
    <w:p w14:paraId="20A6003A"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ramach realizacji Projektu Beneficjent zobowiązany jest do spełnienia wszystkich bezwzględnych kryteriów wyboru projektów: formalnych, </w:t>
      </w:r>
      <w:proofErr w:type="spellStart"/>
      <w:r w:rsidRPr="003425F3">
        <w:rPr>
          <w:rFonts w:asciiTheme="minorHAnsi" w:hAnsiTheme="minorHAnsi"/>
          <w:color w:val="auto"/>
        </w:rPr>
        <w:t>merytorycznych-uniwersalnych</w:t>
      </w:r>
      <w:proofErr w:type="spellEnd"/>
      <w:r w:rsidRPr="003425F3">
        <w:rPr>
          <w:rFonts w:asciiTheme="minorHAnsi" w:hAnsiTheme="minorHAnsi"/>
          <w:color w:val="auto"/>
        </w:rPr>
        <w:t xml:space="preserve">, horyzontalnych uniwersalnych, szczegółowych uniwersalnych i merytorycznych szczegółowych, zawartych  w załączniku do Regulaminu konkursu. </w:t>
      </w:r>
    </w:p>
    <w:p w14:paraId="1B637974"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 xml:space="preserve">z Wytycznymi, o których mowa § 1 pkt 16. </w:t>
      </w:r>
    </w:p>
    <w:p w14:paraId="52371C73" w14:textId="77777777" w:rsidR="00326232" w:rsidRPr="003425F3" w:rsidRDefault="00707619">
      <w:pPr>
        <w:spacing w:after="92" w:line="240" w:lineRule="auto"/>
        <w:ind w:left="718" w:firstLine="0"/>
        <w:jc w:val="left"/>
        <w:rPr>
          <w:rFonts w:asciiTheme="minorHAnsi" w:hAnsiTheme="minorHAnsi"/>
          <w:color w:val="auto"/>
        </w:rPr>
      </w:pPr>
      <w:r w:rsidRPr="003425F3">
        <w:rPr>
          <w:rFonts w:asciiTheme="minorHAnsi" w:hAnsiTheme="minorHAnsi"/>
          <w:color w:val="auto"/>
        </w:rPr>
        <w:t xml:space="preserve"> </w:t>
      </w:r>
    </w:p>
    <w:p w14:paraId="274B424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5 </w:t>
      </w:r>
    </w:p>
    <w:p w14:paraId="0D3AFAE9"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14:paraId="2AB870F2" w14:textId="01BDFB4E"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na zasadach określonych w </w:t>
      </w:r>
      <w:r w:rsidR="008E3BE8" w:rsidRPr="00932117">
        <w:rPr>
          <w:rFonts w:asciiTheme="minorHAnsi" w:hAnsiTheme="minorHAnsi"/>
          <w:color w:val="auto"/>
        </w:rPr>
        <w:t>Wytycznych w zakresie monitorowania postępu rzeczowego realizacji programów operacyjnych na lata 2014-2020.</w:t>
      </w:r>
      <w:r w:rsidRPr="00932117">
        <w:rPr>
          <w:rFonts w:asciiTheme="minorHAnsi" w:hAnsiTheme="minorHAnsi"/>
          <w:color w:val="auto"/>
        </w:rPr>
        <w:t xml:space="preserve"> </w:t>
      </w:r>
      <w:r w:rsidR="006A4833">
        <w:rPr>
          <w:rFonts w:ascii="Calibri" w:hAnsi="Calibri"/>
        </w:rPr>
        <w:t xml:space="preserve">W razie postępów w realizacji wskaźników, beneficjent powinien wykazać je w każdym wniosku o płatność składanym do Instytucji </w:t>
      </w:r>
      <w:r w:rsidR="00B46F55">
        <w:rPr>
          <w:rFonts w:ascii="Calibri" w:hAnsi="Calibri"/>
        </w:rPr>
        <w:t>Pośrednicz</w:t>
      </w:r>
      <w:r w:rsidR="006A4833">
        <w:rPr>
          <w:rFonts w:ascii="Calibri" w:hAnsi="Calibri"/>
        </w:rPr>
        <w:t>ącej.</w:t>
      </w:r>
    </w:p>
    <w:p w14:paraId="00D1C58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Wytycznych  </w:t>
      </w:r>
      <w:r w:rsidR="003D3D45" w:rsidRPr="003425F3">
        <w:rPr>
          <w:rFonts w:asciiTheme="minorHAnsi" w:hAnsiTheme="minorHAnsi"/>
          <w:color w:val="auto"/>
        </w:rPr>
        <w:br/>
      </w:r>
      <w:r w:rsidRPr="003425F3">
        <w:rPr>
          <w:rFonts w:asciiTheme="minorHAnsi" w:hAnsiTheme="minorHAnsi"/>
          <w:color w:val="auto"/>
        </w:rPr>
        <w:t xml:space="preserve">w zakresie monitorowania postępu rzeczowego realizacji programów operacyjnych na lata </w:t>
      </w:r>
      <w:r w:rsidR="003D3D45" w:rsidRPr="003425F3">
        <w:rPr>
          <w:rFonts w:asciiTheme="minorHAnsi" w:hAnsiTheme="minorHAnsi"/>
          <w:color w:val="auto"/>
        </w:rPr>
        <w:br/>
      </w:r>
      <w:r w:rsidRPr="003425F3">
        <w:rPr>
          <w:rFonts w:asciiTheme="minorHAnsi" w:hAnsiTheme="minorHAnsi"/>
          <w:color w:val="auto"/>
        </w:rPr>
        <w:t>2014</w:t>
      </w:r>
      <w:r w:rsidR="003D3D45" w:rsidRPr="003425F3">
        <w:rPr>
          <w:rFonts w:asciiTheme="minorHAnsi" w:hAnsiTheme="minorHAnsi"/>
          <w:color w:val="auto"/>
        </w:rPr>
        <w:t>-</w:t>
      </w:r>
      <w:r w:rsidRPr="003425F3">
        <w:rPr>
          <w:rFonts w:asciiTheme="minorHAnsi" w:hAnsiTheme="minorHAnsi"/>
          <w:color w:val="auto"/>
        </w:rPr>
        <w:t xml:space="preserve">2020, natomiast formularz do wprowadzania danych o uczestnikach do SL2014 znajduje się  w załączniku nr 13 do Wytycznych w zakresie warunków gromadzenia i przekazywania danych  w postaci elektronicznej na lata 2014-2020, które zamieszczone są na stronie internetowej Instytucji Pośredniczącej.  </w:t>
      </w:r>
    </w:p>
    <w:p w14:paraId="0A93050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jest zobowiązany przekazywać dane, o których mowa w ust. 3, do Instytucji Pośredniczącej łącznie z wnioskiem o płatność. </w:t>
      </w:r>
    </w:p>
    <w:p w14:paraId="45341670" w14:textId="705E8F4A"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podrozdziale 8.2 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14:paraId="0EA2A1CA" w14:textId="77777777" w:rsidR="00326232" w:rsidRPr="006A4833"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t xml:space="preserve">Określając obszar zamieszkania uczestników Projektu wg stopnia urbanizacji DEGURBA, Beneficjent stosuje zapisy zawarte w załączniku do Regulaminu konkursu. </w:t>
      </w:r>
    </w:p>
    <w:p w14:paraId="10257B42" w14:textId="61CAB891"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Wskaźniki uznaje się za osiągnięte i powinny być wykazane przez Beneficjenta w przypadku: </w:t>
      </w:r>
    </w:p>
    <w:p w14:paraId="16543221" w14:textId="1880916C"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6A2A2D">
        <w:rPr>
          <w:rFonts w:ascii="Calibri" w:hAnsi="Calibri"/>
          <w:sz w:val="22"/>
          <w:szCs w:val="22"/>
        </w:rPr>
        <w:t>wskaźników produktu – w momencie przystąpienia uczestnika</w:t>
      </w:r>
      <w:r w:rsidRPr="00351BA6">
        <w:rPr>
          <w:rFonts w:ascii="Calibri" w:hAnsi="Calibri"/>
          <w:sz w:val="22"/>
          <w:szCs w:val="22"/>
        </w:rPr>
        <w:t xml:space="preserve"> do Projektu lub w niektórych przypadkach w momencie uzyskania wsparcia</w:t>
      </w:r>
      <w:r w:rsidRPr="0007366C">
        <w:rPr>
          <w:rFonts w:ascii="Calibri" w:hAnsi="Calibri"/>
          <w:sz w:val="22"/>
          <w:szCs w:val="22"/>
        </w:rPr>
        <w:t xml:space="preserve"> </w:t>
      </w:r>
      <w:r w:rsidR="00965BEF">
        <w:rPr>
          <w:rFonts w:ascii="Calibri" w:hAnsi="Calibri"/>
          <w:sz w:val="22"/>
          <w:szCs w:val="22"/>
        </w:rPr>
        <w:t xml:space="preserve">- </w:t>
      </w:r>
      <w:r w:rsidRPr="00F92426">
        <w:rPr>
          <w:rFonts w:ascii="Calibri" w:hAnsi="Calibri"/>
          <w:sz w:val="22"/>
          <w:szCs w:val="22"/>
        </w:rPr>
        <w:t>wykazane we wniosku o płatność,</w:t>
      </w:r>
    </w:p>
    <w:p w14:paraId="3713E93D" w14:textId="17578F1D"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243E64">
        <w:rPr>
          <w:rFonts w:ascii="Calibri" w:hAnsi="Calibri"/>
          <w:sz w:val="22"/>
          <w:szCs w:val="22"/>
        </w:rPr>
        <w:t>wskaźników rezultatu bezpośredniego – po zakończeniu wsparcia, do 4</w:t>
      </w:r>
      <w:r w:rsidRPr="00482DE2">
        <w:rPr>
          <w:rFonts w:ascii="Calibri" w:hAnsi="Calibri"/>
          <w:sz w:val="22"/>
          <w:szCs w:val="22"/>
        </w:rPr>
        <w:t xml:space="preserve"> tygodni od zakończenia ud</w:t>
      </w:r>
      <w:r w:rsidRPr="0092566C">
        <w:rPr>
          <w:rFonts w:ascii="Calibri" w:hAnsi="Calibri"/>
          <w:sz w:val="22"/>
          <w:szCs w:val="22"/>
        </w:rPr>
        <w:t xml:space="preserve">ziału </w:t>
      </w:r>
      <w:r w:rsidRPr="005846B5">
        <w:rPr>
          <w:rFonts w:ascii="Calibri" w:hAnsi="Calibri"/>
          <w:sz w:val="22"/>
          <w:szCs w:val="22"/>
        </w:rPr>
        <w:t xml:space="preserve">uczestnika w projekcie </w:t>
      </w:r>
      <w:r w:rsidR="00965BEF">
        <w:rPr>
          <w:rFonts w:ascii="Calibri" w:hAnsi="Calibri"/>
          <w:sz w:val="22"/>
          <w:szCs w:val="22"/>
        </w:rPr>
        <w:t xml:space="preserve">- </w:t>
      </w:r>
      <w:r w:rsidRPr="00EF1BED">
        <w:rPr>
          <w:rFonts w:ascii="Calibri" w:hAnsi="Calibri"/>
          <w:sz w:val="22"/>
          <w:szCs w:val="22"/>
        </w:rPr>
        <w:t>wykazane we wniosku o płatność/korekcie do wniosku o płatność końcową</w:t>
      </w:r>
      <w:r w:rsidRPr="0007366C">
        <w:rPr>
          <w:rFonts w:ascii="Calibri" w:hAnsi="Calibri"/>
          <w:sz w:val="22"/>
          <w:szCs w:val="22"/>
        </w:rPr>
        <w:t>.</w:t>
      </w:r>
    </w:p>
    <w:p w14:paraId="08119DE1" w14:textId="2FCC067D" w:rsidR="00326232" w:rsidRPr="00B46F55" w:rsidRDefault="00707619" w:rsidP="004F22A5">
      <w:pPr>
        <w:numPr>
          <w:ilvl w:val="0"/>
          <w:numId w:val="8"/>
        </w:numPr>
        <w:ind w:hanging="360"/>
        <w:rPr>
          <w:rFonts w:asciiTheme="minorHAnsi" w:hAnsiTheme="minorHAnsi"/>
          <w:color w:val="auto"/>
        </w:rPr>
      </w:pPr>
      <w:r w:rsidRPr="004F22A5">
        <w:rPr>
          <w:rFonts w:asciiTheme="minorHAnsi" w:hAnsiTheme="minorHAnsi"/>
          <w:color w:val="auto"/>
        </w:rPr>
        <w:t>Na etapie realizacji Projektu nie przewiduje się możliwości wprowadzania zmian dotyczących zmniejszen</w:t>
      </w:r>
      <w:r w:rsidR="00BF348D" w:rsidRPr="004F22A5">
        <w:rPr>
          <w:rFonts w:asciiTheme="minorHAnsi" w:hAnsiTheme="minorHAnsi"/>
          <w:color w:val="auto"/>
        </w:rPr>
        <w:t>ia zakresu rzeczowego Projektu,</w:t>
      </w:r>
      <w:r w:rsidR="008E3BE8">
        <w:rPr>
          <w:rFonts w:asciiTheme="minorHAnsi" w:hAnsiTheme="minorHAnsi"/>
          <w:color w:val="auto"/>
        </w:rPr>
        <w:t xml:space="preserve"> </w:t>
      </w:r>
      <w:r w:rsidRPr="00D4052F">
        <w:rPr>
          <w:rFonts w:asciiTheme="minorHAnsi" w:hAnsiTheme="minorHAnsi"/>
          <w:color w:val="auto"/>
        </w:rPr>
        <w:t xml:space="preserve">tj. wartościach docelowych wskaźników produktu i rezultatu. W przypadku zidentyfikowania przez Beneficjenta ryzyka nieosiągnięcia wskaźników, zobowiązany jest on niezwłocznie poinformować Instytucję Pośredniczącą i przedstawić stosowne wyjaśnienia. </w:t>
      </w:r>
    </w:p>
    <w:p w14:paraId="26E272F1"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14:paraId="02CA5EEC"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14:paraId="28A8253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14:paraId="55A9035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14:paraId="4FF1958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14:paraId="0201C74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14:paraId="19472FA9" w14:textId="24396D24"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14:paraId="5AFC2EB4" w14:textId="3A823EE3"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14:paraId="179884BD" w14:textId="56D1E9FB"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14:paraId="5128F5DD"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14:paraId="2B6D09C3"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3425F3"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14:paraId="43A7ECBB" w14:textId="77777777" w:rsidR="002D6FEB" w:rsidRDefault="00707619" w:rsidP="0051674E">
      <w:pPr>
        <w:numPr>
          <w:ilvl w:val="0"/>
          <w:numId w:val="8"/>
        </w:numPr>
        <w:ind w:hanging="360"/>
        <w:rPr>
          <w:rFonts w:asciiTheme="minorHAnsi" w:hAnsiTheme="minorHAnsi"/>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9B019DD" w14:textId="55B72365" w:rsidR="002D6FEB" w:rsidRPr="0051674E" w:rsidRDefault="002D6FEB" w:rsidP="0051674E">
      <w:pPr>
        <w:numPr>
          <w:ilvl w:val="0"/>
          <w:numId w:val="8"/>
        </w:numPr>
        <w:ind w:hanging="360"/>
        <w:rPr>
          <w:rFonts w:asciiTheme="minorHAnsi" w:hAnsiTheme="minorHAnsi"/>
        </w:rPr>
      </w:pPr>
      <w:r w:rsidRPr="0051674E">
        <w:rPr>
          <w:rFonts w:ascii="Calibri" w:hAnsi="Calibri"/>
        </w:rPr>
        <w:t xml:space="preserve">Beneficjent zobowiązany jest do utrzymania i wykorzystania zakupionego w ramach Projektu sprzętu </w:t>
      </w:r>
      <w:r w:rsidR="003067B2">
        <w:rPr>
          <w:rFonts w:ascii="Calibri" w:hAnsi="Calibri"/>
        </w:rPr>
        <w:t xml:space="preserve">niezbędnego </w:t>
      </w:r>
      <w:r w:rsidRPr="0051674E">
        <w:rPr>
          <w:rFonts w:ascii="Calibri" w:hAnsi="Calibri"/>
        </w:rPr>
        <w:t xml:space="preserve">do </w:t>
      </w:r>
      <w:r w:rsidR="009B58BC">
        <w:rPr>
          <w:rFonts w:ascii="Calibri" w:hAnsi="Calibri"/>
        </w:rPr>
        <w:t>prowadzenia zajęć edukacyjnych</w:t>
      </w:r>
      <w:r w:rsidRPr="0051674E">
        <w:rPr>
          <w:rFonts w:ascii="Calibri" w:hAnsi="Calibri"/>
        </w:rPr>
        <w:t xml:space="preserve"> w okresie do 4 tygodni po zakończeniu realizacji Projektu. Weryfikacja wskaźnika dotyczącego </w:t>
      </w:r>
      <w:r w:rsidR="00D7416A">
        <w:rPr>
          <w:rFonts w:ascii="Calibri" w:hAnsi="Calibri"/>
        </w:rPr>
        <w:t xml:space="preserve">wykorzystania </w:t>
      </w:r>
      <w:r w:rsidRPr="0051674E">
        <w:rPr>
          <w:rFonts w:ascii="Calibri" w:hAnsi="Calibri"/>
        </w:rPr>
        <w:t xml:space="preserve">doposażenia zakupionego dzięki EFS będzie dokonywana do 4 tygodni po zakończeniu Projektu w ramach wizyty monitorującej. </w:t>
      </w:r>
    </w:p>
    <w:p w14:paraId="32D0C88E" w14:textId="20DF00E0" w:rsidR="002D6FEB" w:rsidRPr="0051674E" w:rsidRDefault="002D6FEB" w:rsidP="0051674E">
      <w:pPr>
        <w:numPr>
          <w:ilvl w:val="0"/>
          <w:numId w:val="8"/>
        </w:numPr>
        <w:ind w:hanging="360"/>
        <w:rPr>
          <w:rFonts w:asciiTheme="minorHAnsi" w:hAnsiTheme="minorHAnsi"/>
        </w:rPr>
      </w:pPr>
      <w:r w:rsidRPr="0051674E">
        <w:rPr>
          <w:rFonts w:ascii="Calibri" w:hAnsi="Calibri"/>
        </w:rPr>
        <w:t xml:space="preserve">W przypadku zakończenia Projektu z końcem czerwca, okres pomiaru wskaźników wymienionych w ust. </w:t>
      </w:r>
      <w:r w:rsidR="00DC22D1">
        <w:rPr>
          <w:rFonts w:ascii="Calibri" w:hAnsi="Calibri"/>
        </w:rPr>
        <w:t>16</w:t>
      </w:r>
      <w:r w:rsidRPr="0051674E">
        <w:rPr>
          <w:rFonts w:ascii="Calibri" w:hAnsi="Calibri"/>
        </w:rPr>
        <w:t xml:space="preserve"> może ulec wydłużeniu i zostanie dokonany w pierwszym miesiącu nowego roku szkolnego.</w:t>
      </w:r>
    </w:p>
    <w:p w14:paraId="20F21AF3" w14:textId="77777777" w:rsidR="00D95950" w:rsidRPr="003425F3"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4735F52F" w14:textId="77777777"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14:paraId="7C0BD82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6F427A" w14:textId="77777777" w:rsidR="00C5554A" w:rsidRPr="003425F3" w:rsidRDefault="00C5554A">
      <w:pPr>
        <w:spacing w:after="92" w:line="240" w:lineRule="auto"/>
        <w:ind w:left="10" w:firstLine="0"/>
        <w:jc w:val="left"/>
        <w:rPr>
          <w:rFonts w:asciiTheme="minorHAnsi" w:hAnsiTheme="minorHAnsi"/>
          <w:color w:val="auto"/>
        </w:rPr>
      </w:pPr>
    </w:p>
    <w:p w14:paraId="60563017"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6 </w:t>
      </w:r>
    </w:p>
    <w:p w14:paraId="657FC03D" w14:textId="51ABE0D8"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W związku z realizacją Projektu Beneficjentowi przysługują, zgodnie z Wytycznymi, o których mowa w § 1 pkt 16, koszty pośrednie rozliczane stawką ryczałtową w wysokości ………% poniesionych, udokumentowanych i zatwierdzonych w ramach Projektu wydatków bezpośrednich,               z</w:t>
      </w:r>
      <w:r w:rsidR="00FD5E00">
        <w:rPr>
          <w:rFonts w:asciiTheme="minorHAnsi" w:hAnsiTheme="minorHAnsi"/>
          <w:color w:val="auto"/>
        </w:rPr>
        <w:t> </w:t>
      </w:r>
      <w:r w:rsidRPr="003425F3">
        <w:rPr>
          <w:rFonts w:asciiTheme="minorHAnsi" w:hAnsiTheme="minorHAnsi"/>
          <w:color w:val="auto"/>
        </w:rPr>
        <w:t xml:space="preserve">zastrzeżeniem ust. 2 i 3. </w:t>
      </w:r>
    </w:p>
    <w:p w14:paraId="70FED4D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Podstawa wyliczenia kosztów pośrednich rozliczanych stawką ryczałtową, tj. wartość wydatków bezpośrednich ulega pomniejszeniu o wartość wydatków poniesionych przez Partnera/Partnerów ponadnarodowych w projektach ponadnarodowych</w:t>
      </w:r>
      <w:r w:rsidRPr="003425F3">
        <w:rPr>
          <w:rFonts w:asciiTheme="minorHAnsi" w:hAnsiTheme="minorHAnsi"/>
          <w:color w:val="auto"/>
          <w:vertAlign w:val="superscript"/>
        </w:rPr>
        <w:footnoteReference w:id="6"/>
      </w:r>
      <w:r w:rsidRPr="003425F3">
        <w:rPr>
          <w:rFonts w:asciiTheme="minorHAnsi" w:hAnsiTheme="minorHAnsi"/>
          <w:color w:val="auto"/>
        </w:rPr>
        <w:t xml:space="preserve">. </w:t>
      </w:r>
    </w:p>
    <w:p w14:paraId="7B389039"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Umowy w zakresie zarządzania Projektem.  </w:t>
      </w:r>
    </w:p>
    <w:p w14:paraId="4401E39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16. </w:t>
      </w:r>
    </w:p>
    <w:p w14:paraId="17855F64" w14:textId="77777777" w:rsidR="00326232" w:rsidRPr="003425F3" w:rsidRDefault="00707619" w:rsidP="00C367E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A94E00" w14:textId="77777777" w:rsidR="00326232" w:rsidRPr="0051674E" w:rsidRDefault="00707619">
      <w:pPr>
        <w:spacing w:after="90" w:line="240" w:lineRule="auto"/>
        <w:ind w:left="1925" w:right="-15" w:hanging="10"/>
        <w:jc w:val="left"/>
        <w:rPr>
          <w:rFonts w:asciiTheme="minorHAnsi" w:hAnsiTheme="minorHAnsi"/>
          <w:b/>
          <w:color w:val="auto"/>
        </w:rPr>
      </w:pPr>
      <w:r w:rsidRPr="0051674E">
        <w:rPr>
          <w:rFonts w:asciiTheme="minorHAnsi" w:hAnsiTheme="minorHAnsi"/>
          <w:b/>
          <w:color w:val="auto"/>
        </w:rPr>
        <w:t xml:space="preserve">Odpowiedzialność Instytucji Pośredniczącej i Beneficjenta </w:t>
      </w:r>
    </w:p>
    <w:p w14:paraId="64224B90"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7 </w:t>
      </w:r>
    </w:p>
    <w:p w14:paraId="12B9AD01"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14:paraId="782EC318"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umowa o partnerstwie określa odpowiedzialność Beneficjenta oraz Partnera/Partnerów wobec osób trzecich za działania wynikające z niniejszej Umowy.  </w:t>
      </w:r>
    </w:p>
    <w:p w14:paraId="34FF77B7"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Beneficjent zobowiązuje się do: </w:t>
      </w:r>
    </w:p>
    <w:p w14:paraId="47A07508"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3425F3">
        <w:rPr>
          <w:rFonts w:asciiTheme="minorHAnsi" w:hAnsiTheme="minorHAnsi"/>
          <w:color w:val="auto"/>
        </w:rPr>
        <w:t xml:space="preserve">          </w:t>
      </w:r>
      <w:r w:rsidRPr="003425F3">
        <w:rPr>
          <w:rFonts w:asciiTheme="minorHAnsi" w:hAnsiTheme="minorHAnsi"/>
          <w:color w:val="auto"/>
        </w:rPr>
        <w:t xml:space="preserve">3 dni od dnia wystąpienia powyższych okoliczności;  </w:t>
      </w:r>
    </w:p>
    <w:p w14:paraId="0365CA31" w14:textId="48A762D1"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pisemnego informowania Instytucji Pośredniczącej o toczącym się wobec Beneficjenta jakimkolwiek postępowaniu egzekucyjnym, o posiadan</w:t>
      </w:r>
      <w:r w:rsidR="00AB4906">
        <w:rPr>
          <w:rFonts w:asciiTheme="minorHAnsi" w:hAnsiTheme="minorHAnsi"/>
          <w:color w:val="auto"/>
        </w:rPr>
        <w:t xml:space="preserve">iu zajętych wierzytelności lub </w:t>
      </w:r>
      <w:r w:rsidR="00AB4906">
        <w:rPr>
          <w:rFonts w:asciiTheme="minorHAnsi" w:hAnsiTheme="minorHAnsi"/>
          <w:color w:val="auto"/>
        </w:rPr>
        <w:br/>
      </w:r>
      <w:r w:rsidRPr="003425F3">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Pr="003425F3"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9EC7FF"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Wyodrębniona ewidencja wydatków </w:t>
      </w:r>
    </w:p>
    <w:p w14:paraId="506B7327"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8 </w:t>
      </w:r>
    </w:p>
    <w:p w14:paraId="452D8033" w14:textId="77777777"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14:paraId="7D9C06FB"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Przez wyodrębnioną ewidencję wydatków rozumie się: </w:t>
      </w:r>
    </w:p>
    <w:p w14:paraId="65C4BEF2" w14:textId="234471A6"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t>
      </w:r>
      <w:r w:rsidR="003F20E4" w:rsidRPr="003425F3">
        <w:rPr>
          <w:rFonts w:asciiTheme="minorHAnsi" w:hAnsiTheme="minorHAnsi"/>
          <w:color w:val="auto"/>
        </w:rPr>
        <w:br/>
      </w:r>
      <w:r w:rsidRPr="003425F3">
        <w:rPr>
          <w:rFonts w:asciiTheme="minorHAnsi" w:hAnsiTheme="minorHAnsi"/>
          <w:color w:val="auto"/>
        </w:rPr>
        <w:t xml:space="preserve">w jednoznaczny sposób wskazywało na związek operacji gospodarczej z Projektem finansowanym w ramach RPO WO 2014-2020, lub </w:t>
      </w:r>
    </w:p>
    <w:p w14:paraId="33B78AA0"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Beneficjent: </w:t>
      </w:r>
    </w:p>
    <w:p w14:paraId="00B3D87A"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nie stosujący ustawy o rachunkowości i krajowych przepisów podatkowych, lub </w:t>
      </w:r>
    </w:p>
    <w:p w14:paraId="0E84688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jest zobowiązany do prowadzenia jakiejkolwiek ewidencji księgowej na podstawie obowiązujących przepisów   </w:t>
      </w:r>
    </w:p>
    <w:p w14:paraId="494313F3"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jest zobowiązany do prowadzenia, na potrzeby realizowanego przez siebie Projektu „Zestawienia wszystkich dokumentów księgowych dotyczących realizowanego Projektu”. </w:t>
      </w:r>
    </w:p>
    <w:p w14:paraId="2D611C52" w14:textId="77777777" w:rsidR="00326232" w:rsidRPr="003425F3" w:rsidRDefault="00707619">
      <w:pPr>
        <w:numPr>
          <w:ilvl w:val="0"/>
          <w:numId w:val="11"/>
        </w:numPr>
        <w:spacing w:after="0"/>
        <w:ind w:hanging="360"/>
        <w:rPr>
          <w:rFonts w:asciiTheme="minorHAnsi" w:hAnsiTheme="minorHAnsi"/>
          <w:color w:val="auto"/>
        </w:rPr>
      </w:pPr>
      <w:r w:rsidRPr="003425F3">
        <w:rPr>
          <w:rFonts w:asciiTheme="minorHAnsi" w:hAnsiTheme="minorHAnsi"/>
          <w:color w:val="auto"/>
        </w:rPr>
        <w:t>„Wzór zestawienia wszystkich dokumentów księgowych dotycz</w:t>
      </w:r>
      <w:r w:rsidR="003F20E4" w:rsidRPr="003425F3">
        <w:rPr>
          <w:rFonts w:asciiTheme="minorHAnsi" w:hAnsiTheme="minorHAnsi"/>
          <w:color w:val="auto"/>
        </w:rPr>
        <w:t xml:space="preserve">ących realizowanego Projektu”, </w:t>
      </w:r>
      <w:r w:rsidR="003F20E4" w:rsidRPr="003425F3">
        <w:rPr>
          <w:rFonts w:asciiTheme="minorHAnsi" w:hAnsiTheme="minorHAnsi"/>
          <w:color w:val="auto"/>
        </w:rPr>
        <w:br/>
      </w:r>
      <w:r w:rsidRPr="003425F3">
        <w:rPr>
          <w:rFonts w:asciiTheme="minorHAnsi" w:hAnsiTheme="minorHAnsi"/>
          <w:color w:val="auto"/>
        </w:rPr>
        <w:t xml:space="preserve">o którym mowa w ust. 2 pkt 3 i ust. 3  stanowi załącznik nr 4 do Umowy. </w:t>
      </w:r>
    </w:p>
    <w:p w14:paraId="0188391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14:paraId="62026C16"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1F96E33" w14:textId="77777777" w:rsidR="00326232" w:rsidRPr="0051674E" w:rsidRDefault="00707619">
      <w:pPr>
        <w:spacing w:after="90" w:line="240" w:lineRule="auto"/>
        <w:ind w:left="2590" w:right="-15" w:hanging="10"/>
        <w:jc w:val="left"/>
        <w:rPr>
          <w:rFonts w:asciiTheme="minorHAnsi" w:hAnsiTheme="minorHAnsi"/>
          <w:b/>
          <w:color w:val="auto"/>
        </w:rPr>
      </w:pPr>
      <w:r w:rsidRPr="0051674E">
        <w:rPr>
          <w:rFonts w:asciiTheme="minorHAnsi" w:hAnsiTheme="minorHAnsi"/>
          <w:b/>
          <w:color w:val="auto"/>
        </w:rPr>
        <w:t xml:space="preserve">Planowanie płatności na rzecz Beneficjenta </w:t>
      </w:r>
    </w:p>
    <w:p w14:paraId="2905502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9 </w:t>
      </w:r>
    </w:p>
    <w:p w14:paraId="4BE1AA49"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zawarcia aneksu do Umowy. </w:t>
      </w:r>
    </w:p>
    <w:p w14:paraId="7EB09F7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t xml:space="preserve">i w zakresie ww. okresu Beneficjent, nie zostaje zwolniony z konsekwencji  określonych w art. 189  ust. 3 ustawy o finansach. </w:t>
      </w:r>
    </w:p>
    <w:p w14:paraId="35D17C38"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14:paraId="40973AD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14:paraId="04B8794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14:paraId="3410B331" w14:textId="77777777"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14:paraId="7FB72CF3"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7"/>
      </w:r>
      <w:r w:rsidRPr="003425F3">
        <w:rPr>
          <w:rFonts w:asciiTheme="minorHAnsi" w:hAnsiTheme="minorHAnsi"/>
          <w:color w:val="auto"/>
        </w:rPr>
        <w:t xml:space="preserve">: </w:t>
      </w:r>
    </w:p>
    <w:p w14:paraId="3144516D" w14:textId="77777777"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24F492D9" w14:textId="77777777"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14:paraId="55B256E9" w14:textId="6165BBD4" w:rsidR="00326232" w:rsidRPr="003425F3" w:rsidRDefault="00707619" w:rsidP="000E2415">
      <w:pPr>
        <w:spacing w:after="0" w:line="276" w:lineRule="auto"/>
        <w:ind w:left="709" w:firstLine="0"/>
        <w:jc w:val="left"/>
        <w:rPr>
          <w:rFonts w:asciiTheme="minorHAnsi" w:hAnsiTheme="minorHAnsi"/>
          <w:color w:val="auto"/>
        </w:rPr>
      </w:pPr>
      <w:r w:rsidRPr="003425F3">
        <w:rPr>
          <w:rFonts w:asciiTheme="minorHAnsi" w:hAnsiTheme="minorHAnsi"/>
          <w:color w:val="auto"/>
        </w:rPr>
        <w:t>1) za pośrednictwem rachunku bankowego transferowego</w:t>
      </w:r>
      <w:r w:rsidRPr="003425F3">
        <w:rPr>
          <w:rFonts w:asciiTheme="minorHAnsi" w:hAnsiTheme="minorHAnsi"/>
          <w:color w:val="auto"/>
          <w:vertAlign w:val="superscript"/>
        </w:rPr>
        <w:footnoteReference w:id="8"/>
      </w:r>
      <w:r w:rsidRPr="003425F3">
        <w:rPr>
          <w:rFonts w:asciiTheme="minorHAnsi" w:hAnsiTheme="minorHAnsi"/>
          <w:color w:val="auto"/>
        </w:rPr>
        <w:t xml:space="preserve">: </w:t>
      </w:r>
    </w:p>
    <w:p w14:paraId="35BD1ECF" w14:textId="3D4F524C" w:rsidR="0081783D"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właściciela rachunku bankowego: </w:t>
      </w:r>
      <w:r w:rsidRPr="003425F3">
        <w:rPr>
          <w:rFonts w:asciiTheme="minorHAnsi" w:hAnsiTheme="minorHAnsi"/>
          <w:color w:val="auto"/>
        </w:rPr>
        <w:t>..</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3353AFD6" w14:textId="59DAD0B9" w:rsidR="00326232"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banku i Nr rachunku bankowego: </w:t>
      </w:r>
      <w:r w:rsidRPr="003425F3">
        <w:rPr>
          <w:rFonts w:asciiTheme="minorHAnsi" w:hAnsiTheme="minorHAnsi"/>
          <w:color w:val="auto"/>
        </w:rPr>
        <w:t>.</w:t>
      </w:r>
      <w:r w:rsidR="00707619" w:rsidRPr="003425F3">
        <w:rPr>
          <w:rFonts w:asciiTheme="minorHAnsi" w:hAnsiTheme="minorHAnsi"/>
          <w:color w:val="auto"/>
        </w:rPr>
        <w:t>………………………………………………………</w:t>
      </w:r>
      <w:r w:rsidR="006C1DBD"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2C8D66E8" w14:textId="42560389" w:rsidR="00326232" w:rsidRPr="003425F3" w:rsidRDefault="00707619" w:rsidP="000E2415">
      <w:pPr>
        <w:spacing w:after="0" w:line="276" w:lineRule="auto"/>
        <w:ind w:left="718" w:firstLine="0"/>
        <w:rPr>
          <w:rFonts w:asciiTheme="minorHAnsi" w:hAnsiTheme="minorHAnsi"/>
          <w:color w:val="auto"/>
        </w:rPr>
      </w:pPr>
      <w:r w:rsidRPr="003425F3">
        <w:rPr>
          <w:rFonts w:asciiTheme="minorHAnsi" w:hAnsiTheme="minorHAnsi"/>
          <w:color w:val="auto"/>
        </w:rPr>
        <w:t>2) na  rachunek wyodrębniony przez realizatora Projektu</w:t>
      </w:r>
      <w:r w:rsidRPr="003425F3">
        <w:rPr>
          <w:rFonts w:asciiTheme="minorHAnsi" w:hAnsiTheme="minorHAnsi"/>
          <w:color w:val="auto"/>
          <w:vertAlign w:val="superscript"/>
        </w:rPr>
        <w:footnoteReference w:id="9"/>
      </w:r>
      <w:r w:rsidRPr="003425F3">
        <w:rPr>
          <w:rFonts w:asciiTheme="minorHAnsi" w:hAnsiTheme="minorHAnsi"/>
          <w:color w:val="auto"/>
        </w:rPr>
        <w:t xml:space="preserve">: </w:t>
      </w:r>
    </w:p>
    <w:p w14:paraId="47B194AB" w14:textId="7CA17207" w:rsidR="0081783D"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właściciela rachunku bankowego: ………………………………………………………</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02A13B6B" w14:textId="28C6CB0E" w:rsidR="00326232"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banku i Nr rachunk</w:t>
      </w:r>
      <w:r w:rsidR="0081783D" w:rsidRPr="003425F3">
        <w:rPr>
          <w:rFonts w:asciiTheme="minorHAnsi" w:hAnsiTheme="minorHAnsi"/>
          <w:color w:val="auto"/>
        </w:rPr>
        <w:t xml:space="preserve">u bankowego </w:t>
      </w:r>
      <w:r w:rsidR="00707619" w:rsidRPr="003425F3">
        <w:rPr>
          <w:rFonts w:asciiTheme="minorHAnsi" w:hAnsiTheme="minorHAnsi"/>
          <w:color w:val="auto"/>
        </w:rPr>
        <w:t xml:space="preserve">………………………………………………………..….. </w:t>
      </w:r>
    </w:p>
    <w:p w14:paraId="7E711C6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3425F3">
        <w:rPr>
          <w:rFonts w:asciiTheme="minorHAnsi" w:hAnsiTheme="minorHAnsi"/>
          <w:color w:val="auto"/>
        </w:rPr>
        <w:br/>
      </w:r>
      <w:r w:rsidRPr="003425F3">
        <w:rPr>
          <w:rFonts w:asciiTheme="minorHAnsi" w:hAnsiTheme="minorHAnsi"/>
          <w:color w:val="auto"/>
        </w:rPr>
        <w:t xml:space="preserve">w związku z realizacją niniejszej Umowy, pomiędzy Beneficjentem a Partnerem/Partnerami, powinny być dokonywane za pośrednictwem rachunku bankowego, o którym mowa w ust. 6, pod rygorem nieuznania poniesionych wydatków za kwalifikowalne. </w:t>
      </w:r>
    </w:p>
    <w:p w14:paraId="545CC0BE" w14:textId="16D350A8" w:rsidR="00326232" w:rsidRPr="003425F3" w:rsidRDefault="00707619">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Transze dofinansowania, o których mowa w § 10 Umowy, z rachunku bankowego  transferowego, o którym mowa w ust. 6 pkt 1 są przekazywane bez zbędnej zwłoki na wyodrębniony dla Projektu rachunek bankowy</w:t>
      </w:r>
      <w:r w:rsidRPr="003425F3">
        <w:rPr>
          <w:rFonts w:asciiTheme="minorHAnsi" w:hAnsiTheme="minorHAnsi"/>
          <w:color w:val="auto"/>
          <w:vertAlign w:val="superscript"/>
        </w:rPr>
        <w:footnoteReference w:id="10"/>
      </w:r>
      <w:r w:rsidRPr="003425F3">
        <w:rPr>
          <w:rFonts w:asciiTheme="minorHAnsi" w:hAnsiTheme="minorHAnsi"/>
          <w:color w:val="auto"/>
        </w:rPr>
        <w:t xml:space="preserve">. </w:t>
      </w:r>
    </w:p>
    <w:p w14:paraId="055B1185" w14:textId="68B6B964"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zawarcia aneksu do Umowy.  </w:t>
      </w:r>
    </w:p>
    <w:p w14:paraId="11BBBC4A"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A33135C"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Przekazanie Beneficjentowi dofinansowania </w:t>
      </w:r>
    </w:p>
    <w:p w14:paraId="447A9E4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10 </w:t>
      </w:r>
    </w:p>
    <w:p w14:paraId="2F167B7C"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Umowy. </w:t>
      </w:r>
    </w:p>
    <w:p w14:paraId="5487C086" w14:textId="77777777" w:rsidR="009708E7" w:rsidRPr="0051674E" w:rsidRDefault="009708E7" w:rsidP="009708E7">
      <w:pPr>
        <w:numPr>
          <w:ilvl w:val="0"/>
          <w:numId w:val="13"/>
        </w:numPr>
        <w:tabs>
          <w:tab w:val="left" w:pos="364"/>
        </w:tabs>
        <w:suppressAutoHyphens/>
        <w:spacing w:after="60" w:line="240" w:lineRule="auto"/>
        <w:ind w:hanging="378"/>
        <w:rPr>
          <w:rFonts w:asciiTheme="minorHAnsi" w:hAnsiTheme="minorHAnsi"/>
        </w:rPr>
      </w:pPr>
      <w:r w:rsidRPr="0051674E">
        <w:rPr>
          <w:rFonts w:asciiTheme="minorHAnsi" w:hAnsiTheme="minorHAnsi"/>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7266ED0B"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14:paraId="42457D2D" w14:textId="77777777"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złożenie przez Beneficjenta do Instytucji Pośredniczącej prawidłowego wniosku o płatność (tzw. zaliczkowego) i jego zatwierdzenie przez Instytucję Pośredniczącą,</w:t>
      </w:r>
    </w:p>
    <w:p w14:paraId="7EDFFF16" w14:textId="77777777"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 xml:space="preserve">prawidłowe wniesienie przez Beneficjenta zabezpieczenia, o którym mowa w § 15, </w:t>
      </w:r>
    </w:p>
    <w:p w14:paraId="7249E3BA" w14:textId="0C6489AF"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europejskich w limicie określonym przez Ministra Rozwoju,</w:t>
      </w:r>
    </w:p>
    <w:p w14:paraId="17B256C7" w14:textId="756CA582"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dotacji celowej na rachunku Instytucji Pośredniczące</w:t>
      </w:r>
      <w:r w:rsidR="0081255B">
        <w:rPr>
          <w:rFonts w:asciiTheme="minorHAnsi" w:hAnsiTheme="minorHAnsi"/>
        </w:rPr>
        <w:t>j</w:t>
      </w:r>
      <w:r w:rsidRPr="0051674E">
        <w:rPr>
          <w:rFonts w:asciiTheme="minorHAnsi" w:hAnsiTheme="minorHAnsi"/>
        </w:rPr>
        <w:t>.</w:t>
      </w:r>
    </w:p>
    <w:p w14:paraId="039A21D9"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14:paraId="4B114006" w14:textId="038E4A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złożenie przez Beneficjenta i zweryfikowanie przez In</w:t>
      </w:r>
      <w:r w:rsidR="00965BEF">
        <w:rPr>
          <w:rFonts w:asciiTheme="minorHAnsi" w:hAnsiTheme="minorHAnsi"/>
          <w:color w:val="auto"/>
        </w:rPr>
        <w:t xml:space="preserve">stytucję Pośredniczącą wniosku </w:t>
      </w:r>
      <w:r w:rsidRPr="003425F3">
        <w:rPr>
          <w:rFonts w:asciiTheme="minorHAnsi" w:hAnsiTheme="minorHAnsi"/>
          <w:color w:val="auto"/>
        </w:rPr>
        <w:t>o płatność, w którym wykazano wydatki kwalifikowalne w  wysokości co najmniej 70 % łącznej kwoty transz dofinansowania otrzymanych na dzień zatwierdzenia wniosku lub</w:t>
      </w:r>
      <w:r w:rsidR="006932DD">
        <w:rPr>
          <w:rFonts w:asciiTheme="minorHAnsi" w:hAnsiTheme="minorHAnsi"/>
          <w:color w:val="auto"/>
        </w:rPr>
        <w:t xml:space="preserve"> odsyłania wniosku do poprawy</w:t>
      </w:r>
      <w:r w:rsidR="004F1A0C">
        <w:rPr>
          <w:rFonts w:asciiTheme="minorHAnsi" w:hAnsiTheme="minorHAnsi"/>
          <w:color w:val="auto"/>
        </w:rPr>
        <w:t>; w przypadku odsyłania wniosku do poprawy wydatki w ww. wysokości nie wymagają składania przez Beneficjenta dalszych wyjaśnień,</w:t>
      </w:r>
      <w:r w:rsidRPr="003425F3">
        <w:rPr>
          <w:rFonts w:asciiTheme="minorHAnsi" w:hAnsiTheme="minorHAnsi"/>
          <w:color w:val="auto"/>
        </w:rPr>
        <w:t xml:space="preserve"> </w:t>
      </w:r>
    </w:p>
    <w:p w14:paraId="6FD1F6E0"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14:paraId="64F8E144"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29 ust. 1, </w:t>
      </w:r>
    </w:p>
    <w:p w14:paraId="3AE6CB24" w14:textId="77777777" w:rsidR="00D1051D"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dostępność środków europejskich w limicie określonym przez Ministra Rozwoju, </w:t>
      </w:r>
    </w:p>
    <w:p w14:paraId="641655A6" w14:textId="47E0B106" w:rsidR="0081255B" w:rsidRPr="003425F3" w:rsidRDefault="0081255B" w:rsidP="00F87D59">
      <w:pPr>
        <w:numPr>
          <w:ilvl w:val="1"/>
          <w:numId w:val="14"/>
        </w:numPr>
        <w:spacing w:after="0" w:line="276" w:lineRule="auto"/>
        <w:ind w:hanging="360"/>
        <w:rPr>
          <w:rFonts w:asciiTheme="minorHAnsi" w:hAnsiTheme="minorHAnsi"/>
          <w:color w:val="auto"/>
        </w:rPr>
      </w:pPr>
      <w:r>
        <w:rPr>
          <w:rFonts w:asciiTheme="minorHAnsi" w:hAnsiTheme="minorHAnsi"/>
          <w:color w:val="auto"/>
        </w:rPr>
        <w:t xml:space="preserve"> dostępność środków dotacji celowej na rachunku Instytucji Pośredniczącej.</w:t>
      </w:r>
    </w:p>
    <w:p w14:paraId="3B41B2C3" w14:textId="77777777"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14:paraId="6273C30C" w14:textId="499DA12E"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0E0E85E5"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 przypadku niezłożenia wniosku o płatność, na kwotę lub w terminie określonym w Umowie, od środków pozostałych do rozliczenia, przekazanych w formie zaliczki nalicza się odsetki jak dla zaległości podatkowych, liczone od dnia przekazania środków zaliczki do dnia złożenia wniosku  o płatność. Za dzień przekazania środków uznaje się dzień wypłaty środków przez Instytucję Pośredniczącą na rzecz Beneficjenta, tj. dzień obciążenia rachunku bankowego Instytucji Pośredniczącej,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przy czym jeśli termin złożenia wniosku o płatność przypadałby na dzień wolny od pracy wówczas uznaje się, że wniosek o płatność jest złożony terminowo, jeśli zostanie nadany w pierwszym dniu roboczym przypadającym po dniu wolnym od pracy. </w:t>
      </w:r>
    </w:p>
    <w:p w14:paraId="5E335032"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Odsetki bankowe od przekazanych Beneficjentowi transz dofinansowania w formie zaliczki podlegają zwrotowi, o ile przepisy odrębne nie stanowią inaczej. </w:t>
      </w:r>
    </w:p>
    <w:p w14:paraId="71987C3B"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przekazuje informację o odsetkach, o których mowa w ust. 8, w terminie do </w:t>
      </w:r>
      <w:r w:rsidR="0011754C" w:rsidRPr="003425F3">
        <w:rPr>
          <w:rFonts w:asciiTheme="minorHAnsi" w:hAnsiTheme="minorHAnsi"/>
          <w:color w:val="auto"/>
        </w:rPr>
        <w:t xml:space="preserve">                        </w:t>
      </w:r>
      <w:r w:rsidRPr="003425F3">
        <w:rPr>
          <w:rFonts w:asciiTheme="minorHAnsi" w:hAnsiTheme="minorHAnsi"/>
          <w:color w:val="auto"/>
        </w:rPr>
        <w:t xml:space="preserve">5   stycznia roku następnego lub w przypadku Projektów, których realizacja kończy się w trakcie danego roku, w terminie zakończenia realizacji Projektu. </w:t>
      </w:r>
    </w:p>
    <w:p w14:paraId="01E2DD1F"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zwraca odsetki, o których mowa w ust. 8, do dnia 10 stycznia roku następnego lub  </w:t>
      </w:r>
      <w:r w:rsidR="0011754C" w:rsidRPr="003425F3">
        <w:rPr>
          <w:rFonts w:asciiTheme="minorHAnsi" w:hAnsiTheme="minorHAnsi"/>
          <w:color w:val="auto"/>
        </w:rPr>
        <w:t xml:space="preserve">              </w:t>
      </w:r>
      <w:r w:rsidRPr="003425F3">
        <w:rPr>
          <w:rFonts w:asciiTheme="minorHAnsi" w:hAnsiTheme="minorHAnsi"/>
          <w:color w:val="auto"/>
        </w:rPr>
        <w:t xml:space="preserve">w przypadku Projektów, których realizacja kończy się w trakcie danego roku w ciągu 30 dni kalendarzowych od dnia zakończenia realizacji Projektu. </w:t>
      </w:r>
    </w:p>
    <w:p w14:paraId="7749A123" w14:textId="77777777" w:rsidR="00326232" w:rsidRPr="003425F3" w:rsidRDefault="007F7891">
      <w:pPr>
        <w:numPr>
          <w:ilvl w:val="0"/>
          <w:numId w:val="14"/>
        </w:numPr>
        <w:ind w:hanging="365"/>
        <w:rPr>
          <w:rFonts w:asciiTheme="minorHAnsi" w:hAnsiTheme="minorHAnsi"/>
          <w:color w:val="auto"/>
        </w:rPr>
      </w:pPr>
      <w:r w:rsidRPr="003425F3">
        <w:rPr>
          <w:rFonts w:asciiTheme="minorHAnsi" w:hAnsiTheme="minorHAnsi"/>
          <w:color w:val="auto"/>
        </w:rPr>
        <w:t xml:space="preserve">W przypadku braku zwrotu </w:t>
      </w:r>
      <w:r w:rsidR="00707619" w:rsidRPr="003425F3">
        <w:rPr>
          <w:rFonts w:asciiTheme="minorHAnsi" w:hAnsiTheme="minorHAnsi"/>
          <w:color w:val="auto"/>
        </w:rPr>
        <w:t xml:space="preserve">odsetek, o którym mowa w ust. 10, Instytucja Pośrednicząca wzywa Beneficjenta do zwrotu  odsetek w terminie 14 dni. </w:t>
      </w:r>
    </w:p>
    <w:p w14:paraId="5EB7A25E" w14:textId="77777777"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8703FC">
        <w:rPr>
          <w:rFonts w:asciiTheme="minorHAnsi" w:hAnsiTheme="minorHAnsi"/>
          <w:color w:val="auto"/>
        </w:rPr>
        <w:br/>
      </w:r>
      <w:r w:rsidRPr="008703FC">
        <w:rPr>
          <w:rFonts w:asciiTheme="minorHAnsi" w:hAnsiTheme="minorHAnsi"/>
          <w:color w:val="auto"/>
        </w:rPr>
        <w:t xml:space="preserve">o  zawieszeniu biegu terminu wypłaty transzy dofinansowania i jego przyczynach. </w:t>
      </w:r>
    </w:p>
    <w:p w14:paraId="10C861E0" w14:textId="77777777"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14:paraId="725F77F5" w14:textId="77777777"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Beneficjent zobowiązuje się poinformować Instytucję Pośredniczącą na jej prośbę i w terminie przez nią określonym o kwocie przekazanego mu dofinansowania w formie dotacji celowej, </w:t>
      </w:r>
      <w:r w:rsidRPr="0051674E">
        <w:rPr>
          <w:rFonts w:asciiTheme="minorHAnsi" w:hAnsiTheme="minorHAnsi"/>
        </w:rPr>
        <w:br/>
        <w:t xml:space="preserve">o  której mowa w § 2 ust. 4 pkt 1 lit. b, która nie zostanie wydatkowana do końca danego roku.  Powyższa kwota podlega zwrotowi na rachunek wskazany przez Instytucję Pośredniczącą </w:t>
      </w:r>
      <w:r w:rsidRPr="0051674E">
        <w:rPr>
          <w:rFonts w:asciiTheme="minorHAnsi" w:hAnsiTheme="minorHAnsi"/>
        </w:rPr>
        <w:br/>
        <w:t>w   terminie do dnia 30 listopada tego roku.</w:t>
      </w:r>
    </w:p>
    <w:p w14:paraId="5389EAF0" w14:textId="6DFACD0F"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o której mowa w ust. 14, w części niewydatkowanej przed upływem 40 dni od terminu określonego w rozporządzeniu, wydanym na podstawie art. 181 ust. 2 ustawy </w:t>
      </w:r>
      <w:r w:rsidRPr="0051674E">
        <w:rPr>
          <w:rFonts w:asciiTheme="minorHAnsi" w:hAnsiTheme="minorHAnsi"/>
        </w:rPr>
        <w:br/>
        <w:t>o finansach podlega zwrotowi na rachunek wskazany przez  Instytucję Pośredniczącą.</w:t>
      </w:r>
    </w:p>
    <w:p w14:paraId="30D4FC6F" w14:textId="4C86E40A" w:rsidR="008703FC" w:rsidRPr="0051674E" w:rsidRDefault="008703FC" w:rsidP="0051674E">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niewydatkowana i niezgłoszona zgodnie z ust. 14 podlega zwrotowi </w:t>
      </w:r>
      <w:r w:rsidRPr="0051674E">
        <w:rPr>
          <w:rFonts w:asciiTheme="minorHAnsi" w:hAnsiTheme="minorHAnsi"/>
        </w:rPr>
        <w:br/>
        <w:t>w terminie do dnia 31 grudnia danego roku na rachunek wskazany przez Instytucję Pośredniczącą.</w:t>
      </w:r>
    </w:p>
    <w:p w14:paraId="41EEDCC9" w14:textId="77777777"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Kwota dofinansowania w formie płatności, o której mowa w § 2 ust. 4 pkt 1 lit. a, niewydatkowana z końcem roku budżetowego, pozostaje na rachunku bankowym, o którym mowa w § 9 ust. 6, do dyspozycji Beneficjenta w następnym roku budżetowym.  </w:t>
      </w:r>
    </w:p>
    <w:p w14:paraId="0398D55A" w14:textId="77777777" w:rsidR="0032623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93D985E" w14:textId="77777777" w:rsidR="00C015B2" w:rsidRPr="003425F3" w:rsidRDefault="00C015B2" w:rsidP="008A1E52">
      <w:pPr>
        <w:spacing w:after="30" w:line="240" w:lineRule="auto"/>
        <w:ind w:left="10" w:firstLine="0"/>
        <w:jc w:val="left"/>
        <w:rPr>
          <w:rFonts w:asciiTheme="minorHAnsi" w:hAnsiTheme="minorHAnsi"/>
          <w:color w:val="auto"/>
        </w:rPr>
      </w:pPr>
    </w:p>
    <w:p w14:paraId="6B0B0A3D"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i terminy składania wniosków o płatność </w:t>
      </w:r>
    </w:p>
    <w:p w14:paraId="2194B9E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11 </w:t>
      </w:r>
    </w:p>
    <w:p w14:paraId="61AD8500"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drugi i kolejne wnioski o płatność zgodnie z harmonogramem płatności,  </w:t>
      </w:r>
      <w:r w:rsidR="008913B0" w:rsidRPr="003425F3">
        <w:rPr>
          <w:rFonts w:asciiTheme="minorHAnsi" w:hAnsiTheme="minorHAnsi"/>
          <w:color w:val="auto"/>
        </w:rPr>
        <w:br/>
      </w:r>
      <w:r w:rsidRPr="003425F3">
        <w:rPr>
          <w:rFonts w:asciiTheme="minorHAnsi" w:hAnsiTheme="minorHAnsi"/>
          <w:color w:val="auto"/>
        </w:rPr>
        <w:t xml:space="preserve">o którym mowa w § 9 ust. 1, nie rzadziej niż raz na kwartał,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7D37675B" w:rsidR="00D82A90" w:rsidRDefault="00707619" w:rsidP="00D82A90">
      <w:pPr>
        <w:numPr>
          <w:ilvl w:val="0"/>
          <w:numId w:val="15"/>
        </w:numPr>
        <w:spacing w:after="32"/>
        <w:ind w:hanging="358"/>
        <w:rPr>
          <w:rFonts w:asciiTheme="minorHAnsi" w:hAnsiTheme="minorHAnsi"/>
          <w:color w:val="auto"/>
        </w:rPr>
      </w:pPr>
      <w:r w:rsidRPr="003425F3">
        <w:rPr>
          <w:rFonts w:asciiTheme="minorHAnsi" w:hAnsiTheme="minorHAnsi"/>
          <w:color w:val="auto"/>
        </w:rPr>
        <w:t>Beneficjent przedkłada wniosek o płatność oraz dokumenty niezbędne do rozliczenia Projektu za pośrednictwem SL2014, o którym mowa w § 16, chyba że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 § 16 ust. 9. Wzór wniosku </w:t>
      </w:r>
      <w:r w:rsidR="008913B0" w:rsidRPr="003425F3">
        <w:rPr>
          <w:rFonts w:asciiTheme="minorHAnsi" w:hAnsiTheme="minorHAnsi"/>
          <w:color w:val="auto"/>
        </w:rPr>
        <w:br/>
        <w:t>o płatność, który Beneficjent ma obowiązek złożyć w wersji papierowej stanowi załącznik nr 5 do Umowy.</w:t>
      </w:r>
    </w:p>
    <w:p w14:paraId="00988EA4" w14:textId="52A9FB8C" w:rsidR="00D82A90" w:rsidRPr="001D2F93" w:rsidRDefault="00D82A90" w:rsidP="00045634">
      <w:pPr>
        <w:numPr>
          <w:ilvl w:val="0"/>
          <w:numId w:val="15"/>
        </w:numPr>
        <w:spacing w:after="32" w:line="259" w:lineRule="auto"/>
        <w:ind w:left="284"/>
        <w:rPr>
          <w:rFonts w:asciiTheme="minorHAnsi" w:hAnsiTheme="minorHAnsi"/>
        </w:rPr>
      </w:pPr>
      <w:r w:rsidRPr="001D2F93">
        <w:rPr>
          <w:rFonts w:asciiTheme="minorHAnsi" w:hAnsiTheme="minorHAnsi" w:cs="Calibri"/>
        </w:rPr>
        <w:t>Beneficjent zobowiąz</w:t>
      </w:r>
      <w:r w:rsidR="00870405">
        <w:rPr>
          <w:rFonts w:asciiTheme="minorHAnsi" w:hAnsiTheme="minorHAnsi" w:cs="Calibri"/>
        </w:rPr>
        <w:t>any jest</w:t>
      </w:r>
      <w:r w:rsidRPr="001D2F93">
        <w:rPr>
          <w:rFonts w:asciiTheme="minorHAnsi" w:hAnsiTheme="minorHAnsi" w:cs="Calibri"/>
        </w:rPr>
        <w:t xml:space="preserve"> do przedkładania na żądanie Instytucji Pośredniczącej wraz z wnioskiem o płatność</w:t>
      </w:r>
      <w:r w:rsidR="00870405">
        <w:rPr>
          <w:rFonts w:asciiTheme="minorHAnsi" w:hAnsiTheme="minorHAnsi" w:cs="Calibri"/>
        </w:rPr>
        <w:t xml:space="preserve"> oryginałów</w:t>
      </w:r>
      <w:r w:rsidR="0026434C">
        <w:rPr>
          <w:rFonts w:asciiTheme="minorHAnsi" w:hAnsiTheme="minorHAnsi" w:cs="Calibri"/>
        </w:rPr>
        <w:t>,</w:t>
      </w:r>
      <w:r w:rsidR="00870405">
        <w:rPr>
          <w:rFonts w:asciiTheme="minorHAnsi" w:hAnsiTheme="minorHAnsi" w:cs="Calibri"/>
        </w:rPr>
        <w:t xml:space="preserve"> uwierzytelnionych </w:t>
      </w:r>
      <w:r w:rsidR="0026434C">
        <w:rPr>
          <w:rFonts w:asciiTheme="minorHAnsi" w:hAnsiTheme="minorHAnsi" w:cs="Calibri"/>
        </w:rPr>
        <w:t>odpisów</w:t>
      </w:r>
      <w:r w:rsidR="00870405">
        <w:rPr>
          <w:rFonts w:asciiTheme="minorHAnsi" w:hAnsiTheme="minorHAnsi" w:cs="Calibri"/>
        </w:rPr>
        <w:t xml:space="preserve"> </w:t>
      </w:r>
      <w:r w:rsidR="0026434C">
        <w:rPr>
          <w:rFonts w:asciiTheme="minorHAnsi" w:hAnsiTheme="minorHAnsi" w:cs="Calibri"/>
        </w:rPr>
        <w:t>(</w:t>
      </w:r>
      <w:r w:rsidR="00870405">
        <w:rPr>
          <w:rFonts w:asciiTheme="minorHAnsi" w:hAnsiTheme="minorHAnsi" w:cs="Calibri"/>
        </w:rPr>
        <w:t>tj. kopii potwierdzonych za zgodność z oryginałem</w:t>
      </w:r>
      <w:r w:rsidR="0026434C">
        <w:rPr>
          <w:rFonts w:asciiTheme="minorHAnsi" w:hAnsiTheme="minorHAnsi" w:cs="Calibri"/>
        </w:rPr>
        <w:t>)</w:t>
      </w:r>
      <w:r w:rsidR="00870405">
        <w:rPr>
          <w:rFonts w:asciiTheme="minorHAnsi" w:hAnsiTheme="minorHAnsi" w:cs="Calibri"/>
        </w:rPr>
        <w:t xml:space="preserve"> lub skanów (przesłanych za pośrednictwem SL</w:t>
      </w:r>
      <w:r w:rsidR="00B857D5">
        <w:rPr>
          <w:rFonts w:asciiTheme="minorHAnsi" w:hAnsiTheme="minorHAnsi" w:cs="Calibri"/>
        </w:rPr>
        <w:t>2014</w:t>
      </w:r>
      <w:r w:rsidR="00870405">
        <w:rPr>
          <w:rFonts w:asciiTheme="minorHAnsi" w:hAnsiTheme="minorHAnsi" w:cs="Calibri"/>
        </w:rPr>
        <w:t>)</w:t>
      </w:r>
      <w:r w:rsidR="00B857D5">
        <w:rPr>
          <w:rFonts w:asciiTheme="minorHAnsi" w:hAnsiTheme="minorHAnsi" w:cs="Calibri"/>
        </w:rPr>
        <w:t xml:space="preserve"> następujących dokumentów</w:t>
      </w:r>
      <w:r w:rsidR="00870405">
        <w:rPr>
          <w:rFonts w:asciiTheme="minorHAnsi" w:hAnsiTheme="minorHAnsi" w:cs="Calibri"/>
        </w:rPr>
        <w:t>:</w:t>
      </w:r>
    </w:p>
    <w:p w14:paraId="77A4DF86" w14:textId="24688556"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faktur lub inn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o równoważnej wartości dowodowej,</w:t>
      </w:r>
    </w:p>
    <w:p w14:paraId="0B200F7F" w14:textId="3E9CA59D" w:rsidR="00D82A90" w:rsidRPr="00B857D5"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B857D5">
        <w:rPr>
          <w:rFonts w:asciiTheme="minorHAnsi" w:hAnsiTheme="minorHAnsi"/>
        </w:rPr>
        <w:t xml:space="preserve"> odbiór urządzeń, sprzętu lub wykonanie prac,</w:t>
      </w:r>
    </w:p>
    <w:p w14:paraId="67FF24DF" w14:textId="1A8A58EC"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w przypadku zakupu urządzeń/sprzętu, które nie zostały zamontowane – kopi</w:t>
      </w:r>
      <w:r w:rsidR="00B857D5">
        <w:rPr>
          <w:rFonts w:asciiTheme="minorHAnsi" w:hAnsiTheme="minorHAnsi"/>
        </w:rPr>
        <w:t>i</w:t>
      </w:r>
      <w:r w:rsidRPr="001D2F93">
        <w:rPr>
          <w:rFonts w:asciiTheme="minorHAnsi" w:hAnsiTheme="minorHAnsi"/>
        </w:rPr>
        <w:t xml:space="preserve"> protokołów odbioru urządzeń/sprzętu lub przyjęcia materiałów, z podaniem miejsca ich składowania,</w:t>
      </w:r>
    </w:p>
    <w:p w14:paraId="42365F85" w14:textId="60D995A3" w:rsidR="00D82A90" w:rsidRPr="001D2F93" w:rsidRDefault="00D82A90" w:rsidP="00045634">
      <w:pPr>
        <w:numPr>
          <w:ilvl w:val="1"/>
          <w:numId w:val="53"/>
        </w:numPr>
        <w:suppressAutoHyphens/>
        <w:spacing w:after="0" w:line="240" w:lineRule="auto"/>
        <w:rPr>
          <w:rFonts w:asciiTheme="minorHAnsi" w:hAnsiTheme="minorHAnsi"/>
          <w:b/>
        </w:rPr>
      </w:pPr>
      <w:r w:rsidRPr="001D2F93">
        <w:rPr>
          <w:rFonts w:asciiTheme="minorHAnsi" w:hAnsiTheme="minorHAnsi"/>
        </w:rPr>
        <w:t>inn</w:t>
      </w:r>
      <w:r w:rsidR="00B857D5">
        <w:rPr>
          <w:rFonts w:asciiTheme="minorHAnsi" w:hAnsiTheme="minorHAnsi"/>
        </w:rPr>
        <w:t>ych</w:t>
      </w:r>
      <w:r w:rsidRPr="001D2F93">
        <w:rPr>
          <w:rFonts w:asciiTheme="minorHAnsi" w:hAnsiTheme="minorHAnsi"/>
        </w:rPr>
        <w:t xml:space="preserve"> niezbędn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1D2F93">
        <w:rPr>
          <w:rFonts w:asciiTheme="minorHAnsi" w:hAnsiTheme="minorHAnsi"/>
        </w:rPr>
        <w:t xml:space="preserve"> i uzasadniając</w:t>
      </w:r>
      <w:r w:rsidR="00B857D5">
        <w:rPr>
          <w:rFonts w:asciiTheme="minorHAnsi" w:hAnsiTheme="minorHAnsi"/>
        </w:rPr>
        <w:t>ych</w:t>
      </w:r>
      <w:r w:rsidRPr="001D2F93">
        <w:rPr>
          <w:rFonts w:asciiTheme="minorHAnsi" w:hAnsiTheme="minorHAnsi"/>
        </w:rPr>
        <w:t xml:space="preserve"> prawidłową realizację Projektu oraz potwierdzając</w:t>
      </w:r>
      <w:r w:rsidR="00B857D5">
        <w:rPr>
          <w:rFonts w:asciiTheme="minorHAnsi" w:hAnsiTheme="minorHAnsi"/>
        </w:rPr>
        <w:t>ych</w:t>
      </w:r>
      <w:r w:rsidRPr="001D2F93">
        <w:rPr>
          <w:rFonts w:asciiTheme="minorHAnsi" w:hAnsiTheme="minorHAnsi"/>
        </w:rPr>
        <w:t xml:space="preserve">, że wydatki zostały poniesione w sposób celowy i oszczędny, </w:t>
      </w:r>
      <w:r w:rsidRPr="001D2F93">
        <w:rPr>
          <w:rFonts w:asciiTheme="minorHAnsi" w:hAnsiTheme="minorHAnsi"/>
        </w:rPr>
        <w:br/>
        <w:t xml:space="preserve">z zachowaniem zasady uzyskiwania najlepszych efektów z danych nakładów zgodnie </w:t>
      </w:r>
      <w:r w:rsidRPr="001D2F93">
        <w:rPr>
          <w:rFonts w:asciiTheme="minorHAnsi" w:hAnsiTheme="minorHAnsi"/>
        </w:rPr>
        <w:br/>
        <w:t>z zapisami Wytycznych</w:t>
      </w:r>
      <w:r w:rsidRPr="001D2F93">
        <w:rPr>
          <w:rFonts w:asciiTheme="minorHAnsi" w:hAnsiTheme="minorHAnsi"/>
          <w:b/>
        </w:rPr>
        <w:t xml:space="preserve"> </w:t>
      </w:r>
      <w:r w:rsidRPr="001D2F93">
        <w:rPr>
          <w:rFonts w:asciiTheme="minorHAnsi" w:hAnsiTheme="minorHAnsi"/>
        </w:rPr>
        <w:t xml:space="preserve">ujętych w </w:t>
      </w:r>
      <w:r w:rsidRPr="001D2F93">
        <w:rPr>
          <w:rFonts w:asciiTheme="minorHAnsi" w:hAnsiTheme="minorHAnsi" w:cs="Calibri"/>
        </w:rPr>
        <w:t>§ 1 ust. 16,</w:t>
      </w:r>
    </w:p>
    <w:p w14:paraId="518507BE" w14:textId="5D19A34B" w:rsidR="00D82A90" w:rsidRPr="00595D29" w:rsidRDefault="00B857D5" w:rsidP="00045634">
      <w:pPr>
        <w:suppressAutoHyphens/>
        <w:spacing w:line="240" w:lineRule="auto"/>
        <w:ind w:left="357" w:firstLine="0"/>
        <w:rPr>
          <w:rFonts w:asciiTheme="minorHAnsi" w:hAnsiTheme="minorHAnsi"/>
          <w:color w:val="auto"/>
        </w:rPr>
      </w:pPr>
      <w:r>
        <w:rPr>
          <w:rFonts w:asciiTheme="minorHAnsi" w:hAnsiTheme="minorHAnsi"/>
        </w:rPr>
        <w:t>W</w:t>
      </w:r>
      <w:r w:rsidR="00D82A90" w:rsidRPr="001D2F93">
        <w:rPr>
          <w:rFonts w:asciiTheme="minorHAnsi" w:hAnsiTheme="minorHAnsi"/>
        </w:rPr>
        <w:t>ymaganym dokumentem potwierdzającym realizację Projektu (związan</w:t>
      </w:r>
      <w:r>
        <w:rPr>
          <w:rFonts w:asciiTheme="minorHAnsi" w:hAnsiTheme="minorHAnsi"/>
        </w:rPr>
        <w:t>ym</w:t>
      </w:r>
      <w:r w:rsidR="00D82A90" w:rsidRPr="001D2F93">
        <w:rPr>
          <w:rFonts w:asciiTheme="minorHAnsi" w:hAnsiTheme="minorHAnsi"/>
        </w:rPr>
        <w:t xml:space="preserve"> z przebudową lub rozbudową obiektu) mogą być także dokumenty księgowe potwierdzające zwiększenie wartości środka trwałego po zakończeniu inwestycji</w:t>
      </w:r>
      <w:r>
        <w:rPr>
          <w:rFonts w:asciiTheme="minorHAnsi" w:hAnsiTheme="minorHAnsi"/>
        </w:rPr>
        <w:t>.</w:t>
      </w:r>
    </w:p>
    <w:p w14:paraId="4FBA5493"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14:paraId="3A4B5A01" w14:textId="43704BB2" w:rsidR="00326232" w:rsidRDefault="00707619">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00EC292C">
        <w:rPr>
          <w:rStyle w:val="Odwoanieprzypisudolnego"/>
          <w:rFonts w:asciiTheme="minorHAnsi" w:hAnsiTheme="minorHAnsi"/>
          <w:color w:val="auto"/>
        </w:rPr>
        <w:footnoteReference w:id="11"/>
      </w:r>
      <w:r w:rsidRPr="003425F3">
        <w:rPr>
          <w:rFonts w:asciiTheme="minorHAnsi" w:hAnsiTheme="minorHAnsi"/>
          <w:color w:val="auto"/>
        </w:rPr>
        <w:t xml:space="preserve">. Zobowiązanie nie dotyczy wydatków, które można uznać za kwalifikowalne a zostały poniesione  przed podpisaniem Umowy.  </w:t>
      </w:r>
    </w:p>
    <w:p w14:paraId="6D8B4990" w14:textId="77777777" w:rsidR="00D82A90" w:rsidRPr="001D2F93" w:rsidRDefault="00D82A90" w:rsidP="00D82A90">
      <w:pPr>
        <w:numPr>
          <w:ilvl w:val="0"/>
          <w:numId w:val="15"/>
        </w:numPr>
        <w:spacing w:after="160" w:line="259" w:lineRule="auto"/>
        <w:ind w:left="284"/>
        <w:jc w:val="left"/>
        <w:rPr>
          <w:rFonts w:asciiTheme="minorHAnsi" w:hAnsiTheme="minorHAnsi"/>
        </w:rPr>
      </w:pPr>
      <w:r w:rsidRPr="001D2F93">
        <w:rPr>
          <w:rFonts w:asciiTheme="minorHAnsi" w:hAnsiTheme="minorHAnsi"/>
        </w:rPr>
        <w:t xml:space="preserve">Oryginały faktur lub innych dokumentów o równoważnej wartości dowodowej związane </w:t>
      </w:r>
      <w:r w:rsidRPr="001D2F93">
        <w:rPr>
          <w:rFonts w:asciiTheme="minorHAnsi" w:hAnsiTheme="minorHAnsi"/>
        </w:rPr>
        <w:br/>
        <w:t>z realizacją Projektu  na odwrocie powinny posiadać opis zawierający co najmniej:</w:t>
      </w:r>
    </w:p>
    <w:p w14:paraId="13921C4A"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numer Umowy, </w:t>
      </w:r>
    </w:p>
    <w:p w14:paraId="675409D6"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nazwę Projektu, </w:t>
      </w:r>
    </w:p>
    <w:p w14:paraId="1E0A5779"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 kwotę wydatków kwalifikowanych, </w:t>
      </w:r>
    </w:p>
    <w:p w14:paraId="2A9E601E"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poprawności formalno-rachunkowej i merytorycznej, </w:t>
      </w:r>
    </w:p>
    <w:p w14:paraId="18DA2FC0"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zakresie stosowania ustawy PZP, tj. tryb zastosowanego postępowania </w:t>
      </w:r>
      <w:r w:rsidRPr="001D2F93">
        <w:rPr>
          <w:rFonts w:asciiTheme="minorHAnsi" w:hAnsiTheme="minorHAnsi"/>
          <w:color w:val="auto"/>
        </w:rPr>
        <w:br/>
        <w:t xml:space="preserve">o udzielenie zamówienia publicznego wraz ze wskazaniem konkretnego artykułu, numer ustawy, na podstawie której przeprowadzane było postępowanie o udzielenie zamówienia publicznego, lub podstawę prawną nie stosowania ustawy PZP, </w:t>
      </w:r>
    </w:p>
    <w:p w14:paraId="6A6FFAA0" w14:textId="3B9A63BD" w:rsidR="00B85C95" w:rsidRPr="001D2F93" w:rsidRDefault="001D2F93" w:rsidP="001D2F93">
      <w:pPr>
        <w:numPr>
          <w:ilvl w:val="3"/>
          <w:numId w:val="54"/>
        </w:numPr>
        <w:tabs>
          <w:tab w:val="left" w:pos="360"/>
          <w:tab w:val="num" w:pos="720"/>
        </w:tabs>
        <w:spacing w:after="0" w:line="240" w:lineRule="auto"/>
        <w:ind w:left="720"/>
        <w:jc w:val="left"/>
        <w:rPr>
          <w:rFonts w:asciiTheme="minorHAnsi" w:hAnsiTheme="minorHAnsi"/>
        </w:rPr>
      </w:pPr>
      <w:r w:rsidRPr="001D2F93">
        <w:rPr>
          <w:rFonts w:asciiTheme="minorHAnsi" w:hAnsiTheme="minorHAnsi"/>
          <w:color w:val="auto"/>
        </w:rPr>
        <w:t xml:space="preserve"> w przypadku, gdy w ramach Projektu występuje pomoc publiczna należy zamieścić       informację w tym zakresie z podziałem na kwoty objęte pomocą publiczną oraz nieobjęte pomocą publiczną</w:t>
      </w:r>
      <w:r w:rsidR="00B85C95">
        <w:rPr>
          <w:rFonts w:asciiTheme="minorHAnsi" w:hAnsiTheme="minorHAnsi"/>
          <w:color w:val="auto"/>
        </w:rPr>
        <w:t>,</w:t>
      </w:r>
    </w:p>
    <w:p w14:paraId="70295F90" w14:textId="380C0A4D" w:rsidR="00B85C95" w:rsidRDefault="00D82A90" w:rsidP="00045634">
      <w:pPr>
        <w:numPr>
          <w:ilvl w:val="3"/>
          <w:numId w:val="54"/>
        </w:numPr>
        <w:tabs>
          <w:tab w:val="left" w:pos="360"/>
          <w:tab w:val="num" w:pos="720"/>
        </w:tabs>
        <w:spacing w:after="0" w:line="240" w:lineRule="auto"/>
        <w:ind w:left="720"/>
        <w:jc w:val="left"/>
        <w:rPr>
          <w:rFonts w:asciiTheme="minorHAnsi" w:hAnsiTheme="minorHAnsi"/>
        </w:rPr>
      </w:pPr>
      <w:r w:rsidRPr="00045634">
        <w:rPr>
          <w:rFonts w:asciiTheme="minorHAnsi" w:hAnsiTheme="minorHAnsi"/>
        </w:rPr>
        <w:t xml:space="preserve">podanie numeru ewidencyjnego lub księgowego, </w:t>
      </w:r>
    </w:p>
    <w:p w14:paraId="08C3AEF9" w14:textId="7E43FD70" w:rsidR="00B85C95" w:rsidRPr="00045634" w:rsidRDefault="00B85C95" w:rsidP="00045634">
      <w:pPr>
        <w:numPr>
          <w:ilvl w:val="3"/>
          <w:numId w:val="54"/>
        </w:numPr>
        <w:tabs>
          <w:tab w:val="left" w:pos="360"/>
          <w:tab w:val="num" w:pos="720"/>
        </w:tabs>
        <w:spacing w:line="240" w:lineRule="auto"/>
        <w:ind w:left="714" w:hanging="357"/>
        <w:jc w:val="left"/>
        <w:rPr>
          <w:rFonts w:asciiTheme="minorHAnsi" w:hAnsiTheme="minorHAnsi"/>
        </w:rPr>
      </w:pPr>
      <w:r w:rsidRPr="00B85C95">
        <w:rPr>
          <w:rFonts w:asciiTheme="minorHAnsi" w:hAnsiTheme="minorHAnsi"/>
        </w:rPr>
        <w:t>w przypadku faktur wystawionych w walucie obcej należy zamieścić datę i kurs waluty na    dzień przeprowadzenia operacji zakupu oraz datę i kurs waluty na dzień zapłaty.</w:t>
      </w:r>
    </w:p>
    <w:p w14:paraId="5938035F" w14:textId="51D92866" w:rsidR="00D82A90" w:rsidRPr="003425F3" w:rsidRDefault="002D497C" w:rsidP="002D497C">
      <w:pPr>
        <w:numPr>
          <w:ilvl w:val="0"/>
          <w:numId w:val="15"/>
        </w:numPr>
        <w:ind w:hanging="358"/>
        <w:rPr>
          <w:rFonts w:asciiTheme="minorHAnsi" w:hAnsiTheme="minorHAnsi"/>
          <w:color w:val="auto"/>
        </w:rPr>
      </w:pPr>
      <w:r w:rsidRPr="002D497C">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66C5C4F4" w14:textId="77777777" w:rsidR="00122AD0" w:rsidRPr="003425F3" w:rsidRDefault="00122AD0" w:rsidP="00C37317">
      <w:pPr>
        <w:spacing w:after="92" w:line="240" w:lineRule="auto"/>
        <w:ind w:left="0" w:firstLine="0"/>
        <w:jc w:val="left"/>
        <w:rPr>
          <w:rFonts w:asciiTheme="minorHAnsi" w:hAnsiTheme="minorHAnsi"/>
          <w:color w:val="auto"/>
        </w:rPr>
      </w:pPr>
    </w:p>
    <w:p w14:paraId="4C21A778" w14:textId="77777777" w:rsidR="00326232" w:rsidRPr="003425F3" w:rsidRDefault="00707619">
      <w:pPr>
        <w:spacing w:after="90" w:line="303" w:lineRule="auto"/>
        <w:ind w:left="4354" w:right="565" w:hanging="3341"/>
        <w:jc w:val="left"/>
        <w:rPr>
          <w:rFonts w:asciiTheme="minorHAnsi" w:hAnsiTheme="minorHAnsi"/>
          <w:color w:val="auto"/>
        </w:rPr>
      </w:pPr>
      <w:r w:rsidRPr="0051674E">
        <w:rPr>
          <w:rFonts w:asciiTheme="minorHAnsi" w:hAnsiTheme="minorHAnsi"/>
          <w:b/>
          <w:color w:val="auto"/>
        </w:rPr>
        <w:t>Zasady i terminy weryfikacji wniosków o płatność przez Instytucję Pośredniczącą</w:t>
      </w:r>
      <w:r w:rsidRPr="003425F3">
        <w:rPr>
          <w:rFonts w:asciiTheme="minorHAnsi" w:hAnsiTheme="minorHAnsi"/>
          <w:color w:val="auto"/>
        </w:rPr>
        <w:t xml:space="preserve"> </w:t>
      </w:r>
      <w:r w:rsidR="00870EAC" w:rsidRPr="003425F3">
        <w:rPr>
          <w:rFonts w:asciiTheme="minorHAnsi" w:hAnsiTheme="minorHAnsi"/>
          <w:color w:val="auto"/>
        </w:rPr>
        <w:t xml:space="preserve">             </w:t>
      </w:r>
      <w:r w:rsidRPr="003425F3">
        <w:rPr>
          <w:rFonts w:asciiTheme="minorHAnsi" w:hAnsiTheme="minorHAnsi"/>
          <w:color w:val="auto"/>
        </w:rPr>
        <w:t xml:space="preserve">§ 12 </w:t>
      </w:r>
    </w:p>
    <w:p w14:paraId="422296D6"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o którym mowa w § 11 ust. 1, w terminie 10 dni roboczych od dnia następującego po dniu otrzymania wniosku o płatność. </w:t>
      </w:r>
    </w:p>
    <w:p w14:paraId="05CC0457" w14:textId="6687E67F"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t>
      </w:r>
      <w:r w:rsidR="00F30868" w:rsidRPr="003425F3">
        <w:rPr>
          <w:rFonts w:asciiTheme="minorHAnsi" w:hAnsiTheme="minorHAnsi"/>
          <w:color w:val="auto"/>
        </w:rPr>
        <w:t xml:space="preserve">                      </w:t>
      </w:r>
      <w:r w:rsidRPr="003425F3">
        <w:rPr>
          <w:rFonts w:asciiTheme="minorHAnsi" w:hAnsiTheme="minorHAnsi"/>
          <w:color w:val="auto"/>
        </w:rPr>
        <w:t xml:space="preserve">w </w:t>
      </w:r>
      <w:r w:rsidR="007E0F88">
        <w:rPr>
          <w:rFonts w:asciiTheme="minorHAnsi" w:hAnsiTheme="minorHAnsi"/>
          <w:color w:val="auto"/>
        </w:rPr>
        <w:t> </w:t>
      </w:r>
      <w:r w:rsidR="00EC292C">
        <w:rPr>
          <w:rFonts w:asciiTheme="minorHAnsi" w:hAnsiTheme="minorHAnsi"/>
          <w:color w:val="auto"/>
        </w:rPr>
        <w:t>t</w:t>
      </w:r>
      <w:r w:rsidRPr="003425F3">
        <w:rPr>
          <w:rFonts w:asciiTheme="minorHAnsi" w:hAnsiTheme="minorHAnsi"/>
          <w:color w:val="auto"/>
        </w:rPr>
        <w:t xml:space="preserve">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14:paraId="778084F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14:paraId="1878F116"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72C5A33E"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w:t>
      </w:r>
    </w:p>
    <w:p w14:paraId="64CA2E01"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kopii dokumentów potwierdzających poniesione wydatki załączonych do wniosku o płatność. </w:t>
      </w:r>
    </w:p>
    <w:p w14:paraId="3B53B7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14:paraId="15ACD8A0"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wniosku o płatność, przekaże  Beneficjentowi w terminie, o którym mowa w ust. 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14:paraId="22FF341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14:paraId="337D1DA9"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w:t>
      </w:r>
      <w:proofErr w:type="spellStart"/>
      <w:r w:rsidRPr="003425F3">
        <w:rPr>
          <w:rFonts w:asciiTheme="minorHAnsi" w:hAnsiTheme="minorHAnsi"/>
          <w:color w:val="auto"/>
        </w:rPr>
        <w:t>niekwalifikowalności</w:t>
      </w:r>
      <w:proofErr w:type="spellEnd"/>
      <w:r w:rsidRPr="003425F3">
        <w:rPr>
          <w:rFonts w:asciiTheme="minorHAnsi" w:hAnsiTheme="minorHAnsi"/>
          <w:color w:val="auto"/>
        </w:rPr>
        <w:t xml:space="preserve">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14:paraId="0CFFBEB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14:paraId="4A4555A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14:paraId="60F34D8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14:paraId="034A2734" w14:textId="77777777"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29A62F60"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Zwrotowi podlegają kwoty korekt wydatków kwalifikowalnych, czyli wydatki niekwalifikowalne nie stanowiące nieprawidłowości, które zostały dotychcz</w:t>
      </w:r>
      <w:r w:rsidR="00EC292C">
        <w:rPr>
          <w:rFonts w:asciiTheme="minorHAnsi" w:hAnsiTheme="minorHAnsi"/>
          <w:color w:val="auto"/>
        </w:rPr>
        <w:t xml:space="preserve">as rozliczone w ramach Projektu </w:t>
      </w:r>
      <w:r w:rsidR="00EC292C">
        <w:rPr>
          <w:rFonts w:asciiTheme="minorHAnsi" w:hAnsiTheme="minorHAnsi"/>
          <w:color w:val="auto"/>
        </w:rPr>
        <w:br/>
      </w:r>
      <w:r w:rsidRPr="003425F3">
        <w:rPr>
          <w:rFonts w:asciiTheme="minorHAnsi" w:hAnsiTheme="minorHAnsi"/>
          <w:color w:val="auto"/>
        </w:rPr>
        <w:t xml:space="preserve">(w zatwierdzonych wnioskach o płatność). </w:t>
      </w:r>
    </w:p>
    <w:p w14:paraId="16A96758" w14:textId="77777777" w:rsidR="00745CA6" w:rsidRPr="003425F3" w:rsidRDefault="00707619" w:rsidP="002F7F8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BEE59E8"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Dochód </w:t>
      </w:r>
    </w:p>
    <w:p w14:paraId="01FC094E"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13 </w:t>
      </w:r>
    </w:p>
    <w:p w14:paraId="3CFD97BB" w14:textId="77777777"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12"/>
      </w:r>
      <w:r w:rsidR="002C7BD5" w:rsidRPr="003425F3">
        <w:rPr>
          <w:rFonts w:asciiTheme="minorHAnsi" w:hAnsiTheme="minorHAnsi"/>
          <w:color w:val="auto"/>
        </w:rPr>
        <w:t xml:space="preserve"> Projektu, które powstają w związku z jego realizacją.</w:t>
      </w:r>
    </w:p>
    <w:p w14:paraId="67B2A2B9" w14:textId="77777777"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13"/>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14:paraId="4B19701E" w14:textId="77777777"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14:paraId="29EF11BB" w14:textId="77777777"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14:paraId="5387FCD0" w14:textId="77777777" w:rsidR="00AF7B54" w:rsidRPr="003425F3" w:rsidRDefault="00AF7B54" w:rsidP="00107F12">
      <w:pPr>
        <w:numPr>
          <w:ilvl w:val="0"/>
          <w:numId w:val="17"/>
        </w:numPr>
        <w:spacing w:line="240" w:lineRule="auto"/>
        <w:ind w:left="375" w:hanging="352"/>
        <w:rPr>
          <w:rFonts w:asciiTheme="minorHAnsi" w:hAnsiTheme="minorHAnsi"/>
          <w:color w:val="auto"/>
        </w:rPr>
      </w:pPr>
      <w:r w:rsidRPr="003425F3">
        <w:rPr>
          <w:rFonts w:asciiTheme="minorHAnsi" w:hAnsiTheme="minorHAnsi" w:cs="Calibri"/>
          <w:color w:val="auto"/>
        </w:rPr>
        <w:t xml:space="preserve">Szczegółową definicję dochodu wygenerowanego w okresie trwałości zawarto w art. 61  Rozporządzenia nr 1303/2013 oraz w </w:t>
      </w:r>
      <w:r w:rsidR="00495C68" w:rsidRPr="003425F3">
        <w:rPr>
          <w:rFonts w:asciiTheme="minorHAnsi" w:hAnsiTheme="minorHAnsi" w:cs="Calibri"/>
          <w:color w:val="auto"/>
        </w:rPr>
        <w:t>Wytyc</w:t>
      </w:r>
      <w:r w:rsidR="00467A79" w:rsidRPr="003425F3">
        <w:rPr>
          <w:rFonts w:asciiTheme="minorHAnsi" w:hAnsiTheme="minorHAnsi" w:cs="Calibri"/>
          <w:color w:val="auto"/>
        </w:rPr>
        <w:t>znych, o których mowa w § 1 pkt</w:t>
      </w:r>
      <w:r w:rsidR="00495C68" w:rsidRPr="003425F3">
        <w:rPr>
          <w:rFonts w:asciiTheme="minorHAnsi" w:hAnsiTheme="minorHAnsi" w:cs="Calibri"/>
          <w:color w:val="auto"/>
        </w:rPr>
        <w:t xml:space="preserve"> </w:t>
      </w:r>
      <w:r w:rsidR="00467A79" w:rsidRPr="003425F3">
        <w:rPr>
          <w:rFonts w:asciiTheme="minorHAnsi" w:hAnsiTheme="minorHAnsi" w:cs="Calibri"/>
          <w:color w:val="auto"/>
        </w:rPr>
        <w:t>16</w:t>
      </w:r>
      <w:r w:rsidR="00495C68" w:rsidRPr="003425F3">
        <w:rPr>
          <w:rFonts w:asciiTheme="minorHAnsi" w:hAnsiTheme="minorHAnsi" w:cs="Calibri"/>
          <w:color w:val="auto"/>
        </w:rPr>
        <w:t xml:space="preserve"> </w:t>
      </w:r>
      <w:r w:rsidRPr="003425F3">
        <w:rPr>
          <w:rFonts w:asciiTheme="minorHAnsi" w:hAnsiTheme="minorHAnsi" w:cs="Calibri"/>
          <w:color w:val="auto"/>
        </w:rPr>
        <w:t>umowy</w:t>
      </w:r>
      <w:r w:rsidR="00495C68" w:rsidRPr="003425F3">
        <w:rPr>
          <w:rFonts w:asciiTheme="minorHAnsi" w:hAnsiTheme="minorHAnsi" w:cs="Calibri"/>
          <w:color w:val="auto"/>
        </w:rPr>
        <w:t>.</w:t>
      </w:r>
    </w:p>
    <w:p w14:paraId="22FA9526"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238A7A1" w14:textId="77777777" w:rsidR="008C5F1D" w:rsidRPr="003425F3" w:rsidRDefault="008C5F1D">
      <w:pPr>
        <w:spacing w:after="92" w:line="240" w:lineRule="auto"/>
        <w:ind w:left="10" w:firstLine="0"/>
        <w:jc w:val="left"/>
        <w:rPr>
          <w:rFonts w:asciiTheme="minorHAnsi" w:hAnsiTheme="minorHAnsi"/>
          <w:color w:val="auto"/>
        </w:rPr>
      </w:pPr>
    </w:p>
    <w:p w14:paraId="52837047" w14:textId="77777777" w:rsidR="0080041E" w:rsidRPr="003425F3" w:rsidRDefault="0080041E">
      <w:pPr>
        <w:spacing w:after="92" w:line="240" w:lineRule="auto"/>
        <w:ind w:left="10" w:firstLine="0"/>
        <w:jc w:val="left"/>
        <w:rPr>
          <w:rFonts w:asciiTheme="minorHAnsi" w:hAnsiTheme="minorHAnsi"/>
          <w:color w:val="auto"/>
        </w:rPr>
      </w:pPr>
    </w:p>
    <w:p w14:paraId="177734C1" w14:textId="77777777" w:rsidR="00326232" w:rsidRPr="0051674E" w:rsidRDefault="00707619">
      <w:pPr>
        <w:spacing w:after="90" w:line="240" w:lineRule="auto"/>
        <w:ind w:left="2974" w:right="-15" w:hanging="10"/>
        <w:jc w:val="left"/>
        <w:rPr>
          <w:rFonts w:asciiTheme="minorHAnsi" w:hAnsiTheme="minorHAnsi"/>
          <w:b/>
          <w:color w:val="auto"/>
        </w:rPr>
      </w:pPr>
      <w:r w:rsidRPr="0051674E">
        <w:rPr>
          <w:rFonts w:asciiTheme="minorHAnsi" w:hAnsiTheme="minorHAnsi"/>
          <w:b/>
          <w:color w:val="auto"/>
        </w:rPr>
        <w:t xml:space="preserve">Nieprawidłowości i zwrot środków </w:t>
      </w:r>
    </w:p>
    <w:p w14:paraId="532F9C3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14 </w:t>
      </w:r>
    </w:p>
    <w:p w14:paraId="6489BEFA"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14:paraId="13706F77"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14:paraId="5B70D842" w14:textId="77777777"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14:paraId="13254661"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14:paraId="1809A805" w14:textId="77777777" w:rsidR="00326232" w:rsidRPr="003425F3" w:rsidRDefault="00707619">
      <w:pPr>
        <w:ind w:left="360" w:firstLine="0"/>
        <w:rPr>
          <w:rFonts w:asciiTheme="minorHAnsi" w:hAnsiTheme="minorHAnsi"/>
          <w:color w:val="auto"/>
        </w:rPr>
      </w:pPr>
      <w:r w:rsidRPr="003425F3">
        <w:rPr>
          <w:rFonts w:asciiTheme="minorHAnsi" w:hAnsiTheme="minorHAnsi"/>
          <w:color w:val="auto"/>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14:paraId="457F84CF"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77777777"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21 ust. 4.  </w:t>
      </w:r>
    </w:p>
    <w:p w14:paraId="2DD641E0"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dokona opisu przelewu zwracanych środków, o których mowa w ust. 2 i 3 poprzez  wskazanie: </w:t>
      </w:r>
    </w:p>
    <w:p w14:paraId="08ADFBCB"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14:paraId="15A15E8F"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14:paraId="6AB5562F" w14:textId="77777777"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14:paraId="49B838CB" w14:textId="77777777"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14:paraId="3B6796EB"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14:paraId="101580AD"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Pr="003425F3">
        <w:rPr>
          <w:rFonts w:asciiTheme="minorHAnsi" w:hAnsiTheme="minorHAns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14:paraId="376A9D7C"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14:paraId="7A69BE32"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5B27E26" w14:textId="77777777" w:rsidR="000D4657" w:rsidRPr="003425F3" w:rsidRDefault="000D4657">
      <w:pPr>
        <w:spacing w:after="92" w:line="240" w:lineRule="auto"/>
        <w:ind w:left="10" w:firstLine="0"/>
        <w:jc w:val="left"/>
        <w:rPr>
          <w:rFonts w:asciiTheme="minorHAnsi" w:hAnsiTheme="minorHAnsi"/>
          <w:color w:val="auto"/>
        </w:rPr>
      </w:pPr>
    </w:p>
    <w:p w14:paraId="6B9E468D"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Zabezpieczenie prawidłowej realizacji Umowy </w:t>
      </w:r>
    </w:p>
    <w:p w14:paraId="32058BC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15</w:t>
      </w:r>
      <w:r w:rsidRPr="003425F3">
        <w:rPr>
          <w:rFonts w:asciiTheme="minorHAnsi" w:hAnsiTheme="minorHAnsi"/>
          <w:color w:val="auto"/>
          <w:vertAlign w:val="superscript"/>
        </w:rPr>
        <w:footnoteReference w:id="14"/>
      </w:r>
      <w:r w:rsidRPr="003425F3">
        <w:rPr>
          <w:rFonts w:asciiTheme="minorHAnsi" w:hAnsiTheme="minorHAnsi"/>
          <w:color w:val="auto"/>
        </w:rPr>
        <w:t xml:space="preserve"> </w:t>
      </w:r>
    </w:p>
    <w:p w14:paraId="19CF40C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Zabezpieczeniem prawidłowej realizacji Umowy jest składany przez Beneficjenta, nie później niż  w terminie 15 dni od dnia podpisania Umowy weksel in blanco wraz z wypełnioną deklaracją wystawcy weksla in blanco</w:t>
      </w:r>
      <w:r w:rsidRPr="003425F3">
        <w:rPr>
          <w:rFonts w:asciiTheme="minorHAnsi" w:hAnsiTheme="minorHAnsi"/>
          <w:color w:val="auto"/>
          <w:vertAlign w:val="superscript"/>
        </w:rPr>
        <w:footnoteReference w:id="15"/>
      </w:r>
      <w:r w:rsidRPr="003425F3">
        <w:rPr>
          <w:rFonts w:asciiTheme="minorHAnsi" w:hAnsiTheme="minorHAnsi"/>
          <w:color w:val="auto"/>
        </w:rPr>
        <w:t xml:space="preserve">. </w:t>
      </w:r>
    </w:p>
    <w:p w14:paraId="3EF41D8E"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Zwrot dokumentu stanowiącego zabezpieczenie Umowy następuje na pisemny wniosek Beneficjenta po ostatecznym rozliczeniu Umowy, tj. po zatwierdzeniu końcowego wniosku  </w:t>
      </w:r>
      <w:r w:rsidR="005E7C25" w:rsidRPr="003425F3">
        <w:rPr>
          <w:rFonts w:asciiTheme="minorHAnsi" w:hAnsiTheme="minorHAnsi"/>
          <w:color w:val="auto"/>
        </w:rPr>
        <w:t xml:space="preserve">                </w:t>
      </w:r>
      <w:r w:rsidRPr="003425F3">
        <w:rPr>
          <w:rFonts w:asciiTheme="minorHAnsi" w:hAnsiTheme="minorHAnsi"/>
          <w:color w:val="auto"/>
        </w:rPr>
        <w:t xml:space="preserve">o płatność w Projekcie oraz – jeśli dotyczy – zwrocie środków niewykorzystanych przez Beneficjenta, z zastrzeżeniem ust. 3 i 4. </w:t>
      </w:r>
    </w:p>
    <w:p w14:paraId="361EAA93" w14:textId="63518816"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W przypadku wszczęcia postępowania administracyjnego w celu wydania decyzji o zwrocie środków na podstawie przepisów o finansach publicznych lub postępowania sądowo</w:t>
      </w:r>
      <w:r w:rsidR="00830B07">
        <w:rPr>
          <w:rFonts w:asciiTheme="minorHAnsi" w:hAnsiTheme="minorHAnsi"/>
          <w:color w:val="auto"/>
        </w:rPr>
        <w:t>-</w:t>
      </w:r>
      <w:r w:rsidRPr="003425F3">
        <w:rPr>
          <w:rFonts w:asciiTheme="minorHAnsi" w:hAnsiTheme="minorHAnsi"/>
          <w:color w:val="auto"/>
        </w:rPr>
        <w:t xml:space="preserve">administracyjnego w wyniku zaskarżenia takiej decyzji, lub w przypadku prowadzenia egzekucji administracyjnej zwrot zabezpieczenia może nastąpić po zakończeniu postępowania </w:t>
      </w:r>
      <w:r w:rsidR="003B0446" w:rsidRPr="003425F3">
        <w:rPr>
          <w:rFonts w:asciiTheme="minorHAnsi" w:hAnsiTheme="minorHAnsi"/>
          <w:color w:val="auto"/>
        </w:rPr>
        <w:br/>
      </w:r>
      <w:r w:rsidRPr="003425F3">
        <w:rPr>
          <w:rFonts w:asciiTheme="minorHAnsi" w:hAnsiTheme="minorHAnsi"/>
          <w:color w:val="auto"/>
        </w:rPr>
        <w:t xml:space="preserve">i odzyskaniu środków. </w:t>
      </w:r>
    </w:p>
    <w:p w14:paraId="5182A903"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gdy Wniosek przewiduje trwałość Projektu lub rezultatów, zwrot zabezpieczenia następuje po upływie okresu trwałości. </w:t>
      </w:r>
    </w:p>
    <w:p w14:paraId="1C9AA93D"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Nieprzekazanie przez Beneficjenta do Instytucji Pośredniczącej zabezpieczenia w terminie wskazanym w ust. 1 z zastrzeżeniem ust. 5 może stanowić podstawę do rozwiązania Umowy, </w:t>
      </w:r>
      <w:r w:rsidR="001C59C5" w:rsidRPr="003425F3">
        <w:rPr>
          <w:rFonts w:asciiTheme="minorHAnsi" w:hAnsiTheme="minorHAnsi"/>
          <w:color w:val="auto"/>
        </w:rPr>
        <w:t xml:space="preserve">              </w:t>
      </w:r>
      <w:r w:rsidRPr="003425F3">
        <w:rPr>
          <w:rFonts w:asciiTheme="minorHAnsi" w:hAnsiTheme="minorHAnsi"/>
          <w:color w:val="auto"/>
        </w:rPr>
        <w:t xml:space="preserve"> w trybie określonym w § 29 ust. 1 pkt 4. </w:t>
      </w:r>
    </w:p>
    <w:p w14:paraId="6F50FB6C" w14:textId="77777777" w:rsidR="00A50609" w:rsidRPr="003425F3" w:rsidRDefault="00707619" w:rsidP="00612B83">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0CA4DCE"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wykorzystywania systemu teleinformatycznego SL2014 </w:t>
      </w:r>
    </w:p>
    <w:p w14:paraId="3C179D25"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16 </w:t>
      </w:r>
    </w:p>
    <w:p w14:paraId="70F46EF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14:paraId="0B5C0480"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14:paraId="642554C6"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14:paraId="07322B9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14:paraId="2ABE01EA"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12AB7B20"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 xml:space="preserve">Przekazanie dokumentów, o których mowa w ust. 1 pkt 2), pkt 3) i pkt 5) drogą elektroniczną nie zdejmuje z Beneficjenta i </w:t>
      </w:r>
      <w:r w:rsidR="00DA0A66">
        <w:rPr>
          <w:rFonts w:asciiTheme="minorHAnsi" w:hAnsiTheme="minorHAnsi"/>
          <w:color w:val="auto"/>
        </w:rPr>
        <w:t>Partnera/</w:t>
      </w:r>
      <w:r w:rsidRPr="00DA0A66">
        <w:rPr>
          <w:rFonts w:asciiTheme="minorHAnsi" w:hAnsiTheme="minorHAnsi"/>
          <w:color w:val="auto"/>
        </w:rPr>
        <w:t>Partnerów</w:t>
      </w:r>
      <w:r w:rsidRPr="003425F3">
        <w:rPr>
          <w:rFonts w:asciiTheme="minorHAnsi" w:hAnsiTheme="minorHAnsi"/>
          <w:color w:val="auto"/>
          <w:vertAlign w:val="superscript"/>
        </w:rPr>
        <w:footnoteReference w:id="16"/>
      </w:r>
      <w:r w:rsidRPr="003425F3">
        <w:rPr>
          <w:rFonts w:asciiTheme="minorHAnsi" w:hAnsiTheme="minorHAnsi"/>
          <w:color w:val="auto"/>
        </w:rPr>
        <w:t xml:space="preserve"> obowiązku przechowywania oryginałów dokumentów i ich udostępniania podczas kontroli na miejscu lub na wezwanie Instytucji Pośredniczącej. </w:t>
      </w:r>
    </w:p>
    <w:p w14:paraId="2A999FE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2B58E25A"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 xml:space="preserve">Beneficjent i </w:t>
      </w:r>
      <w:r w:rsidR="00596CE7">
        <w:rPr>
          <w:rFonts w:asciiTheme="minorHAnsi" w:hAnsiTheme="minorHAnsi"/>
          <w:color w:val="auto"/>
        </w:rPr>
        <w:t>Partner/</w:t>
      </w:r>
      <w:r w:rsidRPr="003425F3">
        <w:rPr>
          <w:rFonts w:asciiTheme="minorHAnsi" w:hAnsiTheme="minorHAnsi"/>
          <w:color w:val="auto"/>
        </w:rPr>
        <w:t>Partnerzy</w:t>
      </w:r>
      <w:r w:rsidRPr="003425F3">
        <w:rPr>
          <w:rFonts w:asciiTheme="minorHAnsi" w:hAnsiTheme="minorHAnsi"/>
          <w:color w:val="auto"/>
          <w:vertAlign w:val="superscript"/>
        </w:rPr>
        <w:footnoteReference w:id="17"/>
      </w:r>
      <w:r w:rsidRPr="003425F3">
        <w:rPr>
          <w:rFonts w:asciiTheme="minorHAnsi" w:hAnsiTheme="minorHAnsi"/>
          <w:color w:val="auto"/>
        </w:rPr>
        <w:t xml:space="preserve"> wyznacza/ją osoby uprawnione do wykonywania w jego/ich imieniu czynności związanych z realizacją Projektu i zgłasza/ją je Instytucji Pośredniczącej do pracy  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12 do Umowy. </w:t>
      </w:r>
    </w:p>
    <w:p w14:paraId="7AE98B2F"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osoby,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18"/>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3425F3">
        <w:rPr>
          <w:rFonts w:asciiTheme="minorHAnsi" w:hAnsiTheme="minorHAnsi"/>
          <w:color w:val="auto"/>
          <w:vertAlign w:val="superscript"/>
        </w:rPr>
        <w:footnoteReference w:id="19"/>
      </w:r>
      <w:r w:rsidRPr="003425F3">
        <w:rPr>
          <w:rFonts w:asciiTheme="minorHAnsi" w:hAnsiTheme="minorHAnsi"/>
          <w:color w:val="auto"/>
        </w:rPr>
        <w:t>/adres e-mail</w:t>
      </w:r>
      <w:r w:rsidRPr="003425F3">
        <w:rPr>
          <w:rFonts w:asciiTheme="minorHAnsi" w:hAnsiTheme="minorHAnsi"/>
          <w:color w:val="auto"/>
          <w:vertAlign w:val="superscript"/>
        </w:rPr>
        <w:footnoteReference w:id="20"/>
      </w:r>
      <w:r w:rsidRPr="003425F3">
        <w:rPr>
          <w:rFonts w:asciiTheme="minorHAnsi" w:hAnsiTheme="minorHAnsi"/>
          <w:color w:val="auto"/>
        </w:rPr>
        <w:t xml:space="preserve">. </w:t>
      </w:r>
    </w:p>
    <w:p w14:paraId="0E2C69E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14:paraId="58E6F837"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14:paraId="2FCD2C2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3425F3">
        <w:rPr>
          <w:rFonts w:asciiTheme="minorHAnsi" w:hAnsiTheme="minorHAnsi"/>
          <w:color w:val="auto"/>
          <w:vertAlign w:val="superscript"/>
        </w:rPr>
        <w:footnoteReference w:id="21"/>
      </w:r>
      <w:r w:rsidRPr="003425F3">
        <w:rPr>
          <w:rFonts w:asciiTheme="minorHAnsi" w:hAnsiTheme="minorHAnsi"/>
          <w:color w:val="auto"/>
        </w:rPr>
        <w:t xml:space="preserve">  </w:t>
      </w:r>
    </w:p>
    <w:p w14:paraId="6D23834C"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14:paraId="0670DE1E"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14:paraId="3305E0C4" w14:textId="77777777"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Umowy, z wyłączeniem harmonogramu płatności, zgodnie z § 9 ust. 2; </w:t>
      </w:r>
    </w:p>
    <w:p w14:paraId="038C9E11" w14:textId="77777777"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14:paraId="4498A40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dochodzenie zwrotu środków od Beneficjenta, o których mowa w § 14, w tym prowadzenie postępowania administracyjnego w celu wydania decyzji o zwrocie środków. </w:t>
      </w:r>
    </w:p>
    <w:p w14:paraId="2ED88C30" w14:textId="77777777" w:rsidR="00326232" w:rsidRPr="003425F3" w:rsidRDefault="00707619">
      <w:pPr>
        <w:spacing w:after="285"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486CE66" w14:textId="0FB163E4"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Pomoc </w:t>
      </w:r>
      <w:r w:rsidR="00045634" w:rsidRPr="0051674E">
        <w:rPr>
          <w:rFonts w:asciiTheme="minorHAnsi" w:hAnsiTheme="minorHAnsi"/>
          <w:b/>
          <w:color w:val="auto"/>
        </w:rPr>
        <w:t>publiczna / pomoc de minimis</w:t>
      </w:r>
      <w:r w:rsidR="00045634" w:rsidRPr="0051674E">
        <w:rPr>
          <w:rFonts w:asciiTheme="minorHAnsi" w:hAnsiTheme="minorHAnsi"/>
          <w:b/>
          <w:color w:val="auto"/>
          <w:vertAlign w:val="superscript"/>
        </w:rPr>
        <w:t xml:space="preserve"> </w:t>
      </w:r>
      <w:r w:rsidR="00EB09B5" w:rsidRPr="0051674E">
        <w:rPr>
          <w:rStyle w:val="Odwoanieprzypisudolnego"/>
          <w:rFonts w:asciiTheme="minorHAnsi" w:hAnsiTheme="minorHAnsi"/>
          <w:b/>
          <w:color w:val="auto"/>
        </w:rPr>
        <w:footnoteReference w:id="22"/>
      </w:r>
      <w:r w:rsidRPr="0051674E">
        <w:rPr>
          <w:rFonts w:asciiTheme="minorHAnsi" w:hAnsiTheme="minorHAnsi"/>
          <w:b/>
          <w:color w:val="auto"/>
        </w:rPr>
        <w:t xml:space="preserve"> </w:t>
      </w:r>
    </w:p>
    <w:p w14:paraId="02A90B6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§17 </w:t>
      </w:r>
    </w:p>
    <w:p w14:paraId="2A273AE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o której mowa w ust. 1, udzielana jest na podstawie Rozporządzenia Ministra Infrastruktury i Rozwoju z dnia 2 lipca 2015 r. w sprawie udzielania pomocy de minimis   oraz pomocy publicznej w ramach programów operacyjnych finansowanych z Europejskiego Funduszu Społecznego na lata 2014-2020 (Dz. U. z 2015 r., poz. 1073). </w:t>
      </w:r>
    </w:p>
    <w:p w14:paraId="754D7928"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2DE91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§18</w:t>
      </w:r>
      <w:r w:rsidRPr="003425F3">
        <w:rPr>
          <w:rFonts w:asciiTheme="minorHAnsi" w:hAnsiTheme="minorHAnsi"/>
          <w:color w:val="auto"/>
          <w:vertAlign w:val="superscript"/>
        </w:rPr>
        <w:footnoteReference w:id="23"/>
      </w:r>
      <w:r w:rsidRPr="003425F3">
        <w:rPr>
          <w:rFonts w:asciiTheme="minorHAnsi" w:hAnsiTheme="minorHAnsi"/>
          <w:color w:val="auto"/>
        </w:rPr>
        <w:t xml:space="preserve"> </w:t>
      </w:r>
    </w:p>
    <w:p w14:paraId="54541768"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 xml:space="preserve">Beneficjentowi przyznana zostaje pomoc publiczna lub pomoc de minimis w wysokości określonej we Wniosku, zgodnie z którym na podstawie § 3 ust. 9 niniejszej Umowy Beneficjent jest zobowiązany do realizacji Projektu.  </w:t>
      </w:r>
    </w:p>
    <w:p w14:paraId="3912DAE1"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W przypadku stwierdzenia, iż nie zostały dotrzymane warunki udzielania pomocy określone  w rozporządzeniu, o którym mowa w § 17 ust. 2 niniejszej Umowy, w szczególności  gdy stwierdzone zostanie, że pomoc została wykorzyst</w:t>
      </w:r>
      <w:r w:rsidR="004347E5" w:rsidRPr="003425F3">
        <w:rPr>
          <w:rFonts w:asciiTheme="minorHAnsi" w:hAnsiTheme="minorHAnsi"/>
          <w:color w:val="auto"/>
        </w:rPr>
        <w:t>ana niezgodnie z przeznaczeniem</w:t>
      </w:r>
      <w:r w:rsidRPr="003425F3">
        <w:rPr>
          <w:rFonts w:asciiTheme="minorHAnsi" w:hAnsiTheme="minorHAnsi"/>
          <w:color w:val="auto"/>
        </w:rPr>
        <w:t xml:space="preserve"> oraz stwierdzone zostanie niedotrzymanie warunków dotyczących:  </w:t>
      </w:r>
    </w:p>
    <w:p w14:paraId="2363CB5F"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publicznej:  </w:t>
      </w:r>
    </w:p>
    <w:p w14:paraId="467DC8FD"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wystąpienia efektu zachęty,  </w:t>
      </w:r>
    </w:p>
    <w:p w14:paraId="629464B4"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dopuszczalnej intensywności pomocy, jeśli dotyczy danego rodzaju pomocy udzielanej </w:t>
      </w:r>
      <w:r w:rsidR="004347E5" w:rsidRPr="003425F3">
        <w:rPr>
          <w:rFonts w:asciiTheme="minorHAnsi" w:hAnsiTheme="minorHAnsi"/>
          <w:color w:val="auto"/>
        </w:rPr>
        <w:t xml:space="preserve">                    </w:t>
      </w:r>
      <w:r w:rsidRPr="003425F3">
        <w:rPr>
          <w:rFonts w:asciiTheme="minorHAnsi" w:hAnsiTheme="minorHAnsi"/>
          <w:color w:val="auto"/>
        </w:rPr>
        <w:t xml:space="preserve"> w ramach niniejszej Umowy; </w:t>
      </w:r>
    </w:p>
    <w:p w14:paraId="71E84293"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de minimis: </w:t>
      </w:r>
    </w:p>
    <w:p w14:paraId="764F04E6"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dopuszczalnego pułapu pomocy de minimis określonego w rozporządzeniu, o którym mowa w § 17 ust. 2 niniejszej Umowy,    </w:t>
      </w:r>
    </w:p>
    <w:p w14:paraId="507BE35D" w14:textId="77777777" w:rsidR="00326232" w:rsidRPr="003425F3" w:rsidRDefault="00707619">
      <w:pPr>
        <w:ind w:left="437" w:firstLine="0"/>
        <w:rPr>
          <w:rFonts w:asciiTheme="minorHAnsi" w:hAnsiTheme="minorHAnsi"/>
          <w:color w:val="auto"/>
        </w:rPr>
      </w:pPr>
      <w:r w:rsidRPr="003425F3">
        <w:rPr>
          <w:rFonts w:asciiTheme="minorHAnsi" w:hAnsiTheme="minorHAnsi"/>
          <w:color w:val="auto"/>
        </w:rPr>
        <w:t>Beneficjent zobowiązany jest do zwrotu całości lub części przyznanej pomocy wraz  z odsetkami naliczanymi jak dla zaległości podatkow</w:t>
      </w:r>
      <w:r w:rsidR="004347E5" w:rsidRPr="003425F3">
        <w:rPr>
          <w:rFonts w:asciiTheme="minorHAnsi" w:hAnsiTheme="minorHAnsi"/>
          <w:color w:val="auto"/>
        </w:rPr>
        <w:t xml:space="preserve">ych od dnia udzielenia pomocy, </w:t>
      </w:r>
      <w:r w:rsidRPr="003425F3">
        <w:rPr>
          <w:rFonts w:asciiTheme="minorHAnsi" w:hAnsiTheme="minorHAnsi"/>
          <w:color w:val="auto"/>
        </w:rPr>
        <w:t>na zasadach</w:t>
      </w:r>
      <w:r w:rsidR="004347E5" w:rsidRPr="003425F3">
        <w:rPr>
          <w:rFonts w:asciiTheme="minorHAnsi" w:hAnsiTheme="minorHAnsi"/>
          <w:color w:val="auto"/>
        </w:rPr>
        <w:t xml:space="preserve">                         </w:t>
      </w:r>
      <w:r w:rsidRPr="003425F3">
        <w:rPr>
          <w:rFonts w:asciiTheme="minorHAnsi" w:hAnsiTheme="minorHAnsi"/>
          <w:color w:val="auto"/>
        </w:rPr>
        <w:t xml:space="preserve"> i w terminie określonym w § 14 ust. 1 i 2 niniejszej Umowy. </w:t>
      </w:r>
    </w:p>
    <w:p w14:paraId="3BCE51B5"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5216E4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§19</w:t>
      </w:r>
      <w:r w:rsidR="00310285" w:rsidRPr="003425F3">
        <w:rPr>
          <w:rStyle w:val="Odwoanieprzypisudolnego"/>
          <w:rFonts w:asciiTheme="minorHAnsi" w:hAnsiTheme="minorHAnsi"/>
          <w:color w:val="auto"/>
        </w:rPr>
        <w:footnoteReference w:id="24"/>
      </w:r>
      <w:r w:rsidRPr="003425F3">
        <w:rPr>
          <w:rFonts w:asciiTheme="minorHAnsi" w:hAnsiTheme="minorHAnsi"/>
          <w:color w:val="auto"/>
        </w:rPr>
        <w:t xml:space="preserve"> </w:t>
      </w:r>
    </w:p>
    <w:p w14:paraId="1E91B993"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17  </w:t>
      </w:r>
      <w:r w:rsidR="00F120C0" w:rsidRPr="003425F3">
        <w:rPr>
          <w:rFonts w:asciiTheme="minorHAnsi" w:hAnsiTheme="minorHAnsi"/>
          <w:color w:val="auto"/>
        </w:rPr>
        <w:t xml:space="preserve">            </w:t>
      </w:r>
      <w:r w:rsidRPr="003425F3">
        <w:rPr>
          <w:rFonts w:asciiTheme="minorHAnsi" w:hAnsiTheme="minorHAnsi"/>
          <w:color w:val="auto"/>
        </w:rPr>
        <w:t xml:space="preserve">i § 18.  </w:t>
      </w:r>
    </w:p>
    <w:p w14:paraId="5788ED08"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minimis, w szczególności do: </w:t>
      </w:r>
    </w:p>
    <w:p w14:paraId="3AFA2153"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8DD49B1"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minimis. </w:t>
      </w:r>
    </w:p>
    <w:p w14:paraId="4C60CB4A"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3863B45E" w14:textId="77777777" w:rsidR="00326232" w:rsidRPr="003425F3" w:rsidRDefault="00326232">
      <w:pPr>
        <w:spacing w:after="92" w:line="240" w:lineRule="auto"/>
        <w:ind w:left="10" w:firstLine="0"/>
        <w:jc w:val="left"/>
        <w:rPr>
          <w:rFonts w:asciiTheme="minorHAnsi" w:hAnsiTheme="minorHAnsi"/>
          <w:color w:val="auto"/>
        </w:rPr>
      </w:pPr>
    </w:p>
    <w:p w14:paraId="640B55DC"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Dokumentacja Projektu </w:t>
      </w:r>
    </w:p>
    <w:p w14:paraId="21E9BF5A" w14:textId="77777777" w:rsidR="00326232" w:rsidRPr="00932117" w:rsidRDefault="00707619">
      <w:pPr>
        <w:spacing w:after="105" w:line="240" w:lineRule="auto"/>
        <w:ind w:left="10" w:right="-15" w:hanging="10"/>
        <w:jc w:val="center"/>
        <w:rPr>
          <w:rFonts w:asciiTheme="minorHAnsi" w:hAnsiTheme="minorHAnsi"/>
          <w:color w:val="auto"/>
        </w:rPr>
      </w:pPr>
      <w:r w:rsidRPr="00932117">
        <w:rPr>
          <w:rFonts w:asciiTheme="minorHAnsi" w:hAnsiTheme="minorHAnsi"/>
          <w:color w:val="auto"/>
        </w:rPr>
        <w:t xml:space="preserve">§ 20 </w:t>
      </w:r>
    </w:p>
    <w:p w14:paraId="1F5E9ECA"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14:paraId="0BFE5C9D"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Dokumenty zawierające pomoc publiczną udzielaną przedsiębiorcom Beneficjent zobowiązuje się przechowywać przez 10 lat, licząc od dnia jej przyznania, w sposób zapewniający poufność  </w:t>
      </w:r>
      <w:r w:rsidR="005B4CE7" w:rsidRPr="00932117">
        <w:rPr>
          <w:rFonts w:asciiTheme="minorHAnsi" w:hAnsiTheme="minorHAnsi"/>
          <w:color w:val="auto"/>
        </w:rPr>
        <w:t xml:space="preserve">         </w:t>
      </w:r>
      <w:r w:rsidRPr="00932117">
        <w:rPr>
          <w:rFonts w:asciiTheme="minorHAnsi" w:hAnsiTheme="minorHAnsi"/>
          <w:color w:val="auto"/>
        </w:rPr>
        <w:t xml:space="preserve">i bezpieczeństwo, o ile Projekt dotyczy pomocy publicznej. </w:t>
      </w:r>
    </w:p>
    <w:p w14:paraId="3833B379"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045634" w:rsidRDefault="00707619" w:rsidP="00045634">
      <w:pPr>
        <w:pStyle w:val="Akapitzlist"/>
        <w:numPr>
          <w:ilvl w:val="0"/>
          <w:numId w:val="24"/>
        </w:numPr>
        <w:ind w:hanging="388"/>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Pr="003425F3" w:rsidRDefault="00326232">
      <w:pPr>
        <w:spacing w:after="92" w:line="240" w:lineRule="auto"/>
        <w:ind w:left="10" w:firstLine="0"/>
        <w:jc w:val="left"/>
        <w:rPr>
          <w:rFonts w:asciiTheme="minorHAnsi" w:hAnsiTheme="minorHAnsi"/>
          <w:color w:val="auto"/>
        </w:rPr>
      </w:pPr>
    </w:p>
    <w:p w14:paraId="309A8719"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Kontrola i przekazywanie informacji </w:t>
      </w:r>
    </w:p>
    <w:p w14:paraId="333D95C3"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21 </w:t>
      </w:r>
    </w:p>
    <w:p w14:paraId="5CA71ED9"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Ustalenia podmiotów, o których mowa w ust. 1, mogą prowadzić do korekty wydatków kwalifikowalnych rozliczonych w ramach Projektu.  </w:t>
      </w:r>
    </w:p>
    <w:p w14:paraId="74B6A12B" w14:textId="77777777" w:rsidR="00326232" w:rsidRPr="003425F3" w:rsidRDefault="00707619">
      <w:pPr>
        <w:numPr>
          <w:ilvl w:val="0"/>
          <w:numId w:val="25"/>
        </w:numPr>
        <w:spacing w:after="0"/>
        <w:rPr>
          <w:rFonts w:asciiTheme="minorHAnsi" w:hAnsiTheme="minorHAnsi"/>
          <w:color w:val="auto"/>
        </w:rPr>
      </w:pPr>
      <w:r w:rsidRPr="003425F3">
        <w:rPr>
          <w:rFonts w:asciiTheme="minorHAnsi" w:hAnsiTheme="minorHAnsi"/>
          <w:color w:val="auto"/>
        </w:rPr>
        <w:t xml:space="preserve">W wyniku kontroli wydawane są zalecenia pokontrolne, a Beneficjent/Partnerzy zobowiązani są, w określonym w nich terminie, do podjęcia działań naprawczych, wskazanych w ww. zaleceniach. </w:t>
      </w:r>
    </w:p>
    <w:p w14:paraId="1D51ED2D"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Wytyczne w zakresie kontroli realizacji  programów operacyjnych na lata 2014-2020 dostępne na stronie internetowej Instytucji Pośredniczącej. </w:t>
      </w:r>
    </w:p>
    <w:p w14:paraId="4CFC4327" w14:textId="77777777" w:rsidR="00326232" w:rsidRPr="003425F3" w:rsidRDefault="00707619" w:rsidP="00FB393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A8FC0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22 </w:t>
      </w:r>
    </w:p>
    <w:p w14:paraId="61DA19C5" w14:textId="77777777" w:rsidR="00326232" w:rsidRPr="003425F3" w:rsidRDefault="00707619">
      <w:pPr>
        <w:numPr>
          <w:ilvl w:val="0"/>
          <w:numId w:val="26"/>
        </w:numPr>
        <w:spacing w:after="32" w:line="244" w:lineRule="auto"/>
        <w:rPr>
          <w:rFonts w:asciiTheme="minorHAnsi" w:hAnsiTheme="minorHAnsi"/>
          <w:color w:val="auto"/>
        </w:rPr>
      </w:pPr>
      <w:r w:rsidRPr="003425F3">
        <w:rPr>
          <w:rFonts w:asciiTheme="minorHAnsi" w:hAnsiTheme="minorHAnsi"/>
          <w:color w:val="auto"/>
        </w:rPr>
        <w:t xml:space="preserve">Beneficjent zobowiązany jest do przedstawiania na wezwanie Instytucji Pośredniczącej wszelkich informacji i wyjaśnień związanych z realizacją Projektu, w terminie określonym w wezwaniu. </w:t>
      </w:r>
    </w:p>
    <w:p w14:paraId="071B8A5D"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Postanowienia ust. 1 stosuje się w okresie realizacji Projektu, o którym mowa w § 3 ust. 1 oraz  </w:t>
      </w:r>
      <w:r w:rsidR="0087400A" w:rsidRPr="003425F3">
        <w:rPr>
          <w:rFonts w:asciiTheme="minorHAnsi" w:hAnsiTheme="minorHAnsi"/>
          <w:color w:val="auto"/>
        </w:rPr>
        <w:t xml:space="preserve">       </w:t>
      </w:r>
      <w:r w:rsidRPr="003425F3">
        <w:rPr>
          <w:rFonts w:asciiTheme="minorHAnsi" w:hAnsiTheme="minorHAnsi"/>
          <w:color w:val="auto"/>
        </w:rPr>
        <w:t xml:space="preserve">w okresie wskazanym w § 20 ust. 1 i 2. </w:t>
      </w:r>
    </w:p>
    <w:p w14:paraId="4697C58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sidRPr="003425F3">
        <w:rPr>
          <w:rFonts w:asciiTheme="minorHAnsi" w:hAnsiTheme="minorHAnsi"/>
          <w:color w:val="auto"/>
          <w:u w:val="single" w:color="0000FF"/>
        </w:rPr>
        <w:t>wup@wup.opole.pl</w:t>
      </w:r>
      <w:r w:rsidRPr="003425F3">
        <w:rPr>
          <w:rFonts w:asciiTheme="minorHAnsi" w:hAnsiTheme="minorHAnsi"/>
          <w:color w:val="auto"/>
        </w:rPr>
        <w:t xml:space="preserve"> z </w:t>
      </w:r>
      <w:r w:rsidR="0087400A" w:rsidRPr="003425F3">
        <w:rPr>
          <w:rFonts w:asciiTheme="minorHAnsi" w:hAnsiTheme="minorHAnsi"/>
          <w:color w:val="auto"/>
        </w:rPr>
        <w:t>dopiskiem „Wydział Kontroli”).</w:t>
      </w:r>
    </w:p>
    <w:p w14:paraId="4782EC7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Pr="003425F3" w:rsidRDefault="00326232">
      <w:pPr>
        <w:spacing w:after="92" w:line="240" w:lineRule="auto"/>
        <w:ind w:left="10" w:firstLine="0"/>
        <w:jc w:val="left"/>
        <w:rPr>
          <w:rFonts w:asciiTheme="minorHAnsi" w:hAnsiTheme="minorHAnsi"/>
          <w:color w:val="auto"/>
        </w:rPr>
      </w:pPr>
    </w:p>
    <w:p w14:paraId="10AAAEB9"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Udzielanie zamówień w ramach Projektu </w:t>
      </w:r>
    </w:p>
    <w:p w14:paraId="7EFDACD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23 </w:t>
      </w:r>
    </w:p>
    <w:p w14:paraId="64DDD3A8"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udzielenia zamówień w ramach Projektu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zasadą konkurencyjności na warunkach określonych w Wytycznych, o których mowa w § 1 pkt 16.  </w:t>
      </w:r>
    </w:p>
    <w:p w14:paraId="2D0DBC8F"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14:paraId="03077C57" w14:textId="77777777" w:rsidR="00326232" w:rsidRPr="003425F3" w:rsidRDefault="00707619">
      <w:pPr>
        <w:numPr>
          <w:ilvl w:val="0"/>
          <w:numId w:val="27"/>
        </w:numPr>
        <w:spacing w:after="0"/>
        <w:ind w:hanging="406"/>
        <w:rPr>
          <w:rFonts w:asciiTheme="minorHAnsi" w:hAnsiTheme="minorHAnsi"/>
          <w:color w:val="auto"/>
        </w:rPr>
      </w:pPr>
      <w:r w:rsidRPr="003425F3">
        <w:rPr>
          <w:rFonts w:asciiTheme="minorHAnsi" w:hAnsiTheme="minorHAnsi"/>
          <w:color w:val="auto"/>
        </w:rPr>
        <w:t xml:space="preserve">W przypadku wydatków o wartości od 20 tys. zł netto do 50 tys. zł netto włącznie, tj. bez podatku od towarów i usług (VAT), Beneficjent ma obowiązek dokonania i udokumentowania rozeznania rynku  poprzez upublicznienie zapytania ofertowego na swojej stronie internetowej lub innej powszechnie dostępnej stronie przeznaczonej do umieszczania zapytań ofertowych przez okres co najmniej 7 dni w celu wybrania najkorzystniejszej oferty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 W szczególnie uzasadnionych wypadkach, gdy z przyczyn niezależnych od Beneficjenta usługa dotycząca zamówienia o wartości od 20 tyś. zł netto do 50 </w:t>
      </w:r>
    </w:p>
    <w:p w14:paraId="5139C688" w14:textId="0DD93F58" w:rsidR="00326232" w:rsidRPr="003425F3" w:rsidRDefault="00707619">
      <w:pPr>
        <w:ind w:left="444" w:firstLine="0"/>
        <w:rPr>
          <w:rFonts w:asciiTheme="minorHAnsi" w:hAnsiTheme="minorHAnsi"/>
          <w:color w:val="auto"/>
        </w:rPr>
      </w:pPr>
      <w:r w:rsidRPr="003425F3">
        <w:rPr>
          <w:rFonts w:asciiTheme="minorHAnsi" w:hAnsiTheme="minorHAnsi"/>
          <w:color w:val="auto"/>
        </w:rPr>
        <w:t>tyś. zł netto włącznie, będzie mogła być wykonana wyłącznie przez jednego wykonawcę</w:t>
      </w:r>
      <w:r w:rsidR="00B857D5">
        <w:rPr>
          <w:rFonts w:asciiTheme="minorHAnsi" w:hAnsiTheme="minorHAnsi"/>
          <w:color w:val="auto"/>
        </w:rPr>
        <w:t>,</w:t>
      </w:r>
      <w:r w:rsidRPr="003425F3">
        <w:rPr>
          <w:rFonts w:asciiTheme="minorHAnsi" w:hAnsiTheme="minorHAnsi"/>
          <w:color w:val="auto"/>
        </w:rPr>
        <w:t xml:space="preserve"> przed zawarciem umowy Beneficjent może poprzestać na zamieszczeniu zapytania ofertowego na swojej stronie internetowej lub innej powszechnie </w:t>
      </w:r>
      <w:r w:rsidR="00FB393C" w:rsidRPr="003425F3">
        <w:rPr>
          <w:rFonts w:asciiTheme="minorHAnsi" w:hAnsiTheme="minorHAnsi"/>
          <w:color w:val="auto"/>
        </w:rPr>
        <w:t xml:space="preserve">dostępnej stronie przeznaczonej </w:t>
      </w:r>
      <w:r w:rsidRPr="003425F3">
        <w:rPr>
          <w:rFonts w:asciiTheme="minorHAnsi" w:hAnsiTheme="minorHAnsi"/>
          <w:color w:val="auto"/>
        </w:rPr>
        <w:t xml:space="preserve">do umieszczania zapytań przez okres co najmniej 7 dni. </w:t>
      </w:r>
    </w:p>
    <w:p w14:paraId="308240B4"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Beneficjent  zobowiązany jest do przygotowania i przeprowadzenia postępowania o udzielenie zamówienia, o którym mowa w ust. 1-3, w sposób zapewniający zachowanie uczciwej konkurencji i równe traktowanie wykonawców. Wydatki muszą być poniesione w sposób racjonalny, efektywny i przejrzysty, z zachowaniem zasad u</w:t>
      </w:r>
      <w:r w:rsidR="00FB393C" w:rsidRPr="003425F3">
        <w:rPr>
          <w:rFonts w:asciiTheme="minorHAnsi" w:hAnsiTheme="minorHAnsi"/>
          <w:color w:val="auto"/>
        </w:rPr>
        <w:t xml:space="preserve">zyskiwania najlepszych efektów </w:t>
      </w:r>
      <w:r w:rsidR="00FB393C" w:rsidRPr="003425F3">
        <w:rPr>
          <w:rFonts w:asciiTheme="minorHAnsi" w:hAnsiTheme="minorHAnsi"/>
          <w:color w:val="auto"/>
        </w:rPr>
        <w:br/>
      </w:r>
      <w:r w:rsidRPr="003425F3">
        <w:rPr>
          <w:rFonts w:asciiTheme="minorHAnsi" w:hAnsiTheme="minorHAnsi"/>
          <w:color w:val="auto"/>
        </w:rPr>
        <w:t xml:space="preserve">z danych nakładów. </w:t>
      </w:r>
    </w:p>
    <w:p w14:paraId="0FF8F616"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14:paraId="5D056269"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ust. 1-4, może uznać wydatki związane z udzielonym zamówieniem w całości lub części za niekwalifikowalne. </w:t>
      </w:r>
    </w:p>
    <w:p w14:paraId="329D4DBB"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14:paraId="57BBD4E0" w14:textId="77777777" w:rsidR="00326232" w:rsidRPr="003425F3" w:rsidRDefault="00707619">
      <w:pPr>
        <w:ind w:left="444" w:firstLine="0"/>
        <w:rPr>
          <w:rFonts w:asciiTheme="minorHAnsi" w:hAnsiTheme="minorHAnsi"/>
          <w:color w:val="auto"/>
        </w:rPr>
      </w:pPr>
      <w:r w:rsidRPr="003425F3">
        <w:rPr>
          <w:rFonts w:asciiTheme="minorHAnsi" w:hAnsiTheme="minorHAnsi"/>
          <w:color w:val="auto"/>
        </w:rPr>
        <w:t>W wypadku, gdy Beneficjent nie wykona powyższego obowiązku i gdy  jednocześnie wykonawca nie wykona lub wykona nienależycie swoje zobowiązanie wynikające z umowy za</w:t>
      </w:r>
      <w:r w:rsidR="0087400A" w:rsidRPr="003425F3">
        <w:rPr>
          <w:rFonts w:asciiTheme="minorHAnsi" w:hAnsiTheme="minorHAnsi"/>
          <w:color w:val="auto"/>
        </w:rPr>
        <w:t xml:space="preserve">wartej </w:t>
      </w:r>
      <w:r w:rsidRPr="003425F3">
        <w:rPr>
          <w:rFonts w:asciiTheme="minorHAnsi" w:hAnsiTheme="minorHAnsi"/>
          <w:color w:val="auto"/>
        </w:rPr>
        <w:t xml:space="preserve">z Beneficjentem, Instytucja Pośrednicząca może uznać całość lub część </w:t>
      </w:r>
      <w:r w:rsidR="0087400A" w:rsidRPr="003425F3">
        <w:rPr>
          <w:rFonts w:asciiTheme="minorHAnsi" w:hAnsiTheme="minorHAnsi"/>
          <w:color w:val="auto"/>
        </w:rPr>
        <w:t xml:space="preserve">wydatków związanych </w:t>
      </w:r>
      <w:r w:rsidRPr="003425F3">
        <w:rPr>
          <w:rFonts w:asciiTheme="minorHAnsi" w:hAnsiTheme="minorHAnsi"/>
          <w:color w:val="auto"/>
        </w:rPr>
        <w:t xml:space="preserve">z tym zamówieniem za niekwalifikowalne. </w:t>
      </w:r>
    </w:p>
    <w:p w14:paraId="5BE27C53"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Postanowienia ust. 1-7 stosuje się także do Partnerów. </w:t>
      </w:r>
    </w:p>
    <w:p w14:paraId="1AC86C06" w14:textId="77777777" w:rsidR="00326232" w:rsidRPr="003425F3" w:rsidRDefault="00FB393C" w:rsidP="004428C0">
      <w:pPr>
        <w:spacing w:after="89" w:line="240" w:lineRule="auto"/>
        <w:ind w:left="444" w:firstLine="0"/>
        <w:jc w:val="left"/>
        <w:rPr>
          <w:rFonts w:asciiTheme="minorHAnsi" w:hAnsiTheme="minorHAnsi"/>
          <w:color w:val="auto"/>
        </w:rPr>
      </w:pPr>
      <w:r w:rsidRPr="003425F3">
        <w:rPr>
          <w:rFonts w:asciiTheme="minorHAnsi" w:hAnsiTheme="minorHAnsi"/>
          <w:color w:val="auto"/>
        </w:rPr>
        <w:t xml:space="preserve"> </w:t>
      </w:r>
    </w:p>
    <w:p w14:paraId="15E4DCED" w14:textId="77777777" w:rsidR="00326232" w:rsidRPr="003425F3" w:rsidRDefault="00707619">
      <w:pPr>
        <w:spacing w:after="166" w:line="240" w:lineRule="auto"/>
        <w:ind w:left="10" w:right="-15" w:hanging="10"/>
        <w:jc w:val="center"/>
        <w:rPr>
          <w:rFonts w:asciiTheme="minorHAnsi" w:hAnsiTheme="minorHAnsi"/>
          <w:color w:val="auto"/>
        </w:rPr>
      </w:pPr>
      <w:r w:rsidRPr="003425F3">
        <w:rPr>
          <w:rFonts w:asciiTheme="minorHAnsi" w:hAnsiTheme="minorHAnsi"/>
          <w:color w:val="auto"/>
        </w:rPr>
        <w:t xml:space="preserve">§ 23a </w:t>
      </w:r>
    </w:p>
    <w:p w14:paraId="07FC332A"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Przy realizacji zamówienia publicznego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 zasadą konkurencyjności, którego przedmiotem będzie świadczenie usług cateringowych lub dostawa materiałów promocyjnych, Beneficjent zobowiązany jest do: </w:t>
      </w:r>
    </w:p>
    <w:p w14:paraId="7143752C"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1) stosowania jednej z następujących klauzul społecznych: </w:t>
      </w:r>
    </w:p>
    <w:p w14:paraId="43F30B8D"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ograniczenia możliwości złożenia oferty do podmiotów ekonomii społecznej</w:t>
      </w:r>
      <w:r w:rsidRPr="003425F3">
        <w:rPr>
          <w:rFonts w:asciiTheme="minorHAnsi" w:hAnsiTheme="minorHAnsi"/>
          <w:color w:val="auto"/>
          <w:vertAlign w:val="superscript"/>
        </w:rPr>
        <w:footnoteReference w:id="25"/>
      </w:r>
      <w:r w:rsidRPr="003425F3">
        <w:rPr>
          <w:rFonts w:asciiTheme="minorHAnsi" w:hAnsiTheme="minorHAnsi"/>
          <w:color w:val="auto"/>
        </w:rPr>
        <w:t xml:space="preserve"> albo </w:t>
      </w:r>
    </w:p>
    <w:p w14:paraId="5E0EEFB8"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ograniczenia możliwości złożenia oferty do wykonawców, u których ponad 50 % zatrudnionych pracowników stanowią osoby niepełnosprawne w rozumieniu ustawy  z dnia 27 sierpnia 1997 r. o rehabilitacji zawodowej i społecznej oraz zatrudnianiu osób niepełnosprawnych (Dz. U. 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albo </w:t>
      </w:r>
    </w:p>
    <w:p w14:paraId="7E0F5B54"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nałożenia na wykonawców wymogu, aby zamówienie było realizowane przez osoby zatrudnione przez wykonawcę będące:  </w:t>
      </w:r>
    </w:p>
    <w:p w14:paraId="2E2F9E87"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bezrobotnymi w rozumieniu ustawy z 20 kwietnia 2004 r. o promocji zatrudnienia i instytucjach rynku pracy (Dz. U. z 2015 r., poz. 149,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lub </w:t>
      </w:r>
    </w:p>
    <w:p w14:paraId="73E16201"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niepełnosprawnymi w rozumieniu ustawy dnia 27 sierpnia 1997 r. o rehabilitacji  </w:t>
      </w:r>
    </w:p>
    <w:p w14:paraId="2879ACB6" w14:textId="77777777" w:rsidR="00326232" w:rsidRPr="003425F3" w:rsidRDefault="00707619">
      <w:pPr>
        <w:ind w:left="1834" w:firstLine="0"/>
        <w:rPr>
          <w:rFonts w:asciiTheme="minorHAnsi" w:hAnsiTheme="minorHAnsi"/>
          <w:color w:val="auto"/>
        </w:rPr>
      </w:pPr>
      <w:r w:rsidRPr="003425F3">
        <w:rPr>
          <w:rFonts w:asciiTheme="minorHAnsi" w:hAnsiTheme="minorHAnsi"/>
          <w:color w:val="auto"/>
        </w:rPr>
        <w:t xml:space="preserve">zawodowej i społecznej oraz zatrudnianiu osób niepełnosprawnych (Dz. U. </w:t>
      </w:r>
      <w:r w:rsidR="00DC0450" w:rsidRPr="003425F3">
        <w:rPr>
          <w:rFonts w:asciiTheme="minorHAnsi" w:hAnsiTheme="minorHAnsi"/>
          <w:color w:val="auto"/>
        </w:rPr>
        <w:br/>
      </w:r>
      <w:r w:rsidRPr="003425F3">
        <w:rPr>
          <w:rFonts w:asciiTheme="minorHAnsi" w:hAnsiTheme="minorHAnsi"/>
          <w:color w:val="auto"/>
        </w:rPr>
        <w:t xml:space="preserve">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z</w:t>
      </w:r>
      <w:r w:rsidRPr="003425F3">
        <w:rPr>
          <w:rFonts w:asciiTheme="minorHAnsi" w:hAnsiTheme="minorHAnsi"/>
          <w:color w:val="auto"/>
        </w:rPr>
        <w:t xml:space="preserve">m.) lub </w:t>
      </w:r>
    </w:p>
    <w:p w14:paraId="5EE38EC4" w14:textId="77777777" w:rsidR="0019353B" w:rsidRPr="003425F3" w:rsidRDefault="00707619" w:rsidP="0019353B">
      <w:pPr>
        <w:numPr>
          <w:ilvl w:val="2"/>
          <w:numId w:val="28"/>
        </w:numPr>
        <w:ind w:hanging="360"/>
        <w:rPr>
          <w:rFonts w:asciiTheme="minorHAnsi" w:hAnsiTheme="minorHAnsi"/>
          <w:color w:val="auto"/>
        </w:rPr>
      </w:pPr>
      <w:r w:rsidRPr="003425F3">
        <w:rPr>
          <w:rFonts w:asciiTheme="minorHAnsi" w:hAnsiTheme="minorHAnsi"/>
          <w:color w:val="auto"/>
        </w:rPr>
        <w:t xml:space="preserve">osobami, o których mowa w ustawie z dnia 13 czerwca 2003 r. o zatrudnieniu socjalnym (Dz. U. z 2011 r., Nr 43, poz. 225, z późn.zm.);  </w:t>
      </w:r>
    </w:p>
    <w:p w14:paraId="5AE8EE70" w14:textId="77777777" w:rsidR="0019353B" w:rsidRPr="003425F3" w:rsidRDefault="0019353B" w:rsidP="0019353B">
      <w:pPr>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 xml:space="preserve">2) określenia w umowie z wykonawcą: </w:t>
      </w:r>
    </w:p>
    <w:p w14:paraId="3510147B"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sankcji z tytułu niedotrzymania przez wykonawcę zamówienia warunków wynikających  </w:t>
      </w:r>
      <w:r w:rsidR="00DC0450" w:rsidRPr="003425F3">
        <w:rPr>
          <w:rFonts w:asciiTheme="minorHAnsi" w:hAnsiTheme="minorHAnsi"/>
          <w:color w:val="auto"/>
        </w:rPr>
        <w:br/>
      </w:r>
      <w:r w:rsidRPr="003425F3">
        <w:rPr>
          <w:rFonts w:asciiTheme="minorHAnsi" w:hAnsiTheme="minorHAnsi"/>
          <w:color w:val="auto"/>
        </w:rPr>
        <w:t xml:space="preserve">z klauzuli społecznej oraz  </w:t>
      </w:r>
    </w:p>
    <w:p w14:paraId="44EE8BB3"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sposobu, w jaki oferent ma potwierdzić spełnienie warunków określonych w klauzuli społecznej. </w:t>
      </w:r>
    </w:p>
    <w:p w14:paraId="0E7223C7"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14:paraId="4BD3434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rsidRPr="003425F3">
        <w:rPr>
          <w:rFonts w:asciiTheme="minorHAnsi" w:hAnsiTheme="minorHAnsi"/>
          <w:color w:val="auto"/>
        </w:rPr>
        <w:br/>
      </w:r>
      <w:r w:rsidRPr="003425F3">
        <w:rPr>
          <w:rFonts w:asciiTheme="minorHAnsi" w:hAnsiTheme="minorHAnsi"/>
          <w:color w:val="auto"/>
        </w:rPr>
        <w:t xml:space="preserve">W sytuacji, o której mowa w zdaniu poprzednim, Beneficjent będzie mógł odstąpić od obowiązku zastosowania klauzuli społecznej tylko w wypadku, gdy otrzyma na to pisemną zgodę Instytucji Pośredniczącej.   </w:t>
      </w:r>
    </w:p>
    <w:p w14:paraId="02C937FE" w14:textId="77777777" w:rsidR="00326232" w:rsidRPr="003425F3" w:rsidRDefault="00707619">
      <w:pPr>
        <w:numPr>
          <w:ilvl w:val="0"/>
          <w:numId w:val="28"/>
        </w:numPr>
        <w:spacing w:after="95" w:line="242" w:lineRule="auto"/>
        <w:ind w:left="306" w:hanging="283"/>
        <w:rPr>
          <w:rFonts w:asciiTheme="minorHAnsi" w:hAnsiTheme="minorHAnsi"/>
          <w:color w:val="auto"/>
        </w:rPr>
      </w:pPr>
      <w:r w:rsidRPr="003425F3">
        <w:rPr>
          <w:rFonts w:asciiTheme="minorHAnsi" w:hAnsiTheme="minorHAnsi"/>
          <w:color w:val="auto"/>
        </w:rPr>
        <w:t xml:space="preserve">W przypadku stwierdzenia naruszenia przez Beneficjenta zasad określonych w ust. 1-3 Instytucja Pośrednicząca, może uznać wydatki związane z udzielonym zamówieniem w całości lub części za niekwalifikowalne. </w:t>
      </w:r>
    </w:p>
    <w:p w14:paraId="7C75B10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Postanowienia ust. 1-4 mają również zastosowanie do zamówień realizowanych przez Partnerów. </w:t>
      </w:r>
    </w:p>
    <w:p w14:paraId="4A159517" w14:textId="77777777" w:rsidR="00326232" w:rsidRPr="003425F3" w:rsidRDefault="00326232" w:rsidP="009B65E9">
      <w:pPr>
        <w:spacing w:after="89" w:line="240" w:lineRule="auto"/>
        <w:ind w:left="0" w:firstLine="0"/>
        <w:jc w:val="left"/>
        <w:rPr>
          <w:rFonts w:asciiTheme="minorHAnsi" w:hAnsiTheme="minorHAnsi"/>
          <w:color w:val="auto"/>
        </w:rPr>
      </w:pPr>
    </w:p>
    <w:p w14:paraId="390576A3" w14:textId="77777777" w:rsidR="00AC60B7" w:rsidRPr="003425F3" w:rsidRDefault="00AC60B7" w:rsidP="009B65E9">
      <w:pPr>
        <w:spacing w:after="89" w:line="240" w:lineRule="auto"/>
        <w:ind w:left="0" w:firstLine="0"/>
        <w:jc w:val="left"/>
        <w:rPr>
          <w:rFonts w:asciiTheme="minorHAnsi" w:hAnsiTheme="minorHAnsi"/>
          <w:color w:val="auto"/>
        </w:rPr>
      </w:pPr>
    </w:p>
    <w:p w14:paraId="21A5188B" w14:textId="77777777" w:rsidR="00AC60B7" w:rsidRPr="003425F3" w:rsidRDefault="00AC60B7" w:rsidP="009B65E9">
      <w:pPr>
        <w:spacing w:after="89" w:line="240" w:lineRule="auto"/>
        <w:ind w:left="0" w:firstLine="0"/>
        <w:jc w:val="left"/>
        <w:rPr>
          <w:rFonts w:asciiTheme="minorHAnsi" w:hAnsiTheme="minorHAnsi"/>
          <w:color w:val="auto"/>
        </w:rPr>
      </w:pPr>
    </w:p>
    <w:p w14:paraId="55AB515B"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Ochrona danych osobowych </w:t>
      </w:r>
    </w:p>
    <w:p w14:paraId="285CE72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24 </w:t>
      </w:r>
    </w:p>
    <w:p w14:paraId="0F1B9304"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Na podstawie: </w:t>
      </w:r>
    </w:p>
    <w:p w14:paraId="2FE3B282" w14:textId="77777777" w:rsidR="00326232" w:rsidRPr="003425F3" w:rsidRDefault="00707619" w:rsidP="00A92351">
      <w:pPr>
        <w:pStyle w:val="Akapitzlist"/>
        <w:numPr>
          <w:ilvl w:val="0"/>
          <w:numId w:val="47"/>
        </w:numPr>
        <w:spacing w:after="32"/>
        <w:jc w:val="both"/>
        <w:rPr>
          <w:rFonts w:asciiTheme="minorHAnsi" w:hAnsiTheme="minorHAnsi"/>
          <w:sz w:val="22"/>
          <w:szCs w:val="22"/>
        </w:rPr>
      </w:pPr>
      <w:r w:rsidRPr="003425F3">
        <w:rPr>
          <w:rFonts w:asciiTheme="minorHAnsi" w:hAnsiTheme="minorHAnsi"/>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3425F3">
        <w:rPr>
          <w:rFonts w:asciiTheme="minorHAnsi" w:hAnsiTheme="minorHAnsi"/>
          <w:sz w:val="22"/>
          <w:szCs w:val="22"/>
        </w:rPr>
        <w:t xml:space="preserve">ia 11 marca </w:t>
      </w:r>
      <w:r w:rsidRPr="003425F3">
        <w:rPr>
          <w:rFonts w:asciiTheme="minorHAnsi" w:hAnsiTheme="minorHAnsi"/>
          <w:sz w:val="22"/>
          <w:szCs w:val="22"/>
        </w:rPr>
        <w:t xml:space="preserve">2015 r. (zbiór danych osobowych o nazwie: UMWO-DPO-SYZYF), </w:t>
      </w:r>
    </w:p>
    <w:p w14:paraId="4D43E597" w14:textId="6D86949C"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centralnego systemu teleinformatycznego wspierającego realizację programów operacyjnych w związku </w:t>
      </w:r>
      <w:r w:rsidR="00A92351">
        <w:rPr>
          <w:rFonts w:asciiTheme="minorHAnsi" w:hAnsiTheme="minorHAnsi"/>
          <w:sz w:val="22"/>
          <w:szCs w:val="22"/>
        </w:rPr>
        <w:br/>
      </w:r>
      <w:r w:rsidRPr="003425F3">
        <w:rPr>
          <w:rFonts w:asciiTheme="minorHAnsi" w:hAnsiTheme="minorHAnsi"/>
          <w:sz w:val="22"/>
          <w:szCs w:val="22"/>
        </w:rPr>
        <w:t xml:space="preserve">z realizacją Regionalnego Programu Operacyjnego Województwa Opolskiego na lata 20142020, zawartej pomiędzy Zarządem Województwa Opolskiego a Wojewódzkim Urzędem Pracy w dniu 30 września 2015 r., </w:t>
      </w:r>
    </w:p>
    <w:p w14:paraId="40CBACD2" w14:textId="77777777"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14:paraId="60B1BB65" w14:textId="77777777" w:rsidR="009B65E9" w:rsidRPr="003425F3" w:rsidRDefault="00707619" w:rsidP="00A92351">
      <w:pPr>
        <w:pStyle w:val="Akapitzlist"/>
        <w:numPr>
          <w:ilvl w:val="0"/>
          <w:numId w:val="47"/>
        </w:numPr>
        <w:spacing w:line="276" w:lineRule="auto"/>
        <w:jc w:val="both"/>
        <w:rPr>
          <w:rFonts w:asciiTheme="minorHAnsi" w:hAnsiTheme="minorHAnsi"/>
          <w:sz w:val="22"/>
          <w:szCs w:val="22"/>
        </w:rPr>
      </w:pPr>
      <w:r w:rsidRPr="003425F3">
        <w:rPr>
          <w:rFonts w:asciiTheme="minorHAnsi" w:hAnsiTheme="minorHAnsi"/>
          <w:sz w:val="22"/>
          <w:szCs w:val="22"/>
        </w:rPr>
        <w:t xml:space="preserve">art. 31 ustawy o ochronie danych osobowych, </w:t>
      </w:r>
    </w:p>
    <w:p w14:paraId="1D6EF9FE" w14:textId="77777777" w:rsidR="00326232" w:rsidRPr="003425F3" w:rsidRDefault="00707619" w:rsidP="00A92351">
      <w:pPr>
        <w:spacing w:line="240" w:lineRule="auto"/>
        <w:ind w:left="437" w:firstLine="0"/>
        <w:rPr>
          <w:rFonts w:asciiTheme="minorHAnsi" w:hAnsiTheme="minorHAnsi"/>
          <w:color w:val="auto"/>
        </w:rPr>
      </w:pPr>
      <w:r w:rsidRPr="003425F3">
        <w:rPr>
          <w:rFonts w:asciiTheme="minorHAnsi" w:hAnsiTheme="minorHAnsi"/>
          <w:color w:val="auto"/>
        </w:rPr>
        <w:t xml:space="preserve">Instytucja Pośrednicząca powierza Beneficjentowi przetwarzanie danych osobowych, </w:t>
      </w:r>
      <w:r w:rsidR="009B65E9" w:rsidRPr="003425F3">
        <w:rPr>
          <w:rFonts w:asciiTheme="minorHAnsi" w:hAnsiTheme="minorHAnsi"/>
          <w:color w:val="auto"/>
        </w:rPr>
        <w:br/>
      </w:r>
      <w:r w:rsidRPr="003425F3">
        <w:rPr>
          <w:rFonts w:asciiTheme="minorHAnsi" w:hAnsiTheme="minorHAnsi"/>
          <w:color w:val="auto"/>
        </w:rPr>
        <w:t xml:space="preserve">w imieniu  i na rzecz Powierzającego, na warunkach opisanych w niniejszym paragrafie. </w:t>
      </w:r>
    </w:p>
    <w:p w14:paraId="4579591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Przetwarzanie danych osobowych jest dopuszczalne na podstawie: </w:t>
      </w:r>
    </w:p>
    <w:p w14:paraId="5B5CB78D"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RPO WO 2014-2020 oraz do zbioru UMWO-DPO-SYZYF: </w:t>
      </w:r>
    </w:p>
    <w:p w14:paraId="0EFA8C6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CE8AEF2" w14:textId="77777777" w:rsidR="00326232" w:rsidRPr="003425F3" w:rsidRDefault="00707619" w:rsidP="005921D8">
      <w:pPr>
        <w:numPr>
          <w:ilvl w:val="2"/>
          <w:numId w:val="30"/>
        </w:numPr>
        <w:spacing w:after="32"/>
        <w:ind w:left="1004" w:hanging="286"/>
        <w:rPr>
          <w:rFonts w:asciiTheme="minorHAnsi" w:hAnsiTheme="minorHAnsi"/>
          <w:color w:val="auto"/>
        </w:rPr>
      </w:pPr>
      <w:r w:rsidRPr="003425F3">
        <w:rPr>
          <w:rFonts w:asciiTheme="minorHAnsi" w:hAnsiTheme="minorHAnsi"/>
          <w:color w:val="auto"/>
        </w:rPr>
        <w:t>Rozporządzenia Parlamentu Europejskiego i Rady (UE) nr 1304/2013 z dnia 17 grudnia 2013 r. w sprawie Europejskiego Funduszu Społecznego i uc</w:t>
      </w:r>
      <w:r w:rsidR="0091378A" w:rsidRPr="003425F3">
        <w:rPr>
          <w:rFonts w:asciiTheme="minorHAnsi" w:hAnsiTheme="minorHAnsi"/>
          <w:color w:val="auto"/>
        </w:rPr>
        <w:t xml:space="preserve">hylającego rozporządzenie Rady </w:t>
      </w:r>
      <w:r w:rsidRPr="003425F3">
        <w:rPr>
          <w:rFonts w:asciiTheme="minorHAnsi" w:hAnsiTheme="minorHAnsi"/>
          <w:color w:val="auto"/>
        </w:rPr>
        <w:t xml:space="preserve">(WE)  nr  1081/2006  (Dz.  Urz.  UE  L  347  z  20.12.2013r.,  str.  470),  zwanego  dalej „rozporządzeniem nr 1304/2013”; </w:t>
      </w:r>
    </w:p>
    <w:p w14:paraId="458C52DB"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33536657"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Centralny system teleinformatyczny wspierający realizację programów operacyjnych:  </w:t>
      </w:r>
    </w:p>
    <w:p w14:paraId="2189D5B9"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FD8E3F0"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nr 1304/2013; </w:t>
      </w:r>
    </w:p>
    <w:p w14:paraId="7EAD3DD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04E0046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14:paraId="21153FE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t>
      </w:r>
      <w:r w:rsidR="00B10019" w:rsidRPr="003425F3">
        <w:rPr>
          <w:rFonts w:asciiTheme="minorHAnsi" w:hAnsiTheme="minorHAnsi"/>
          <w:color w:val="auto"/>
        </w:rPr>
        <w:br/>
      </w:r>
      <w:r w:rsidRPr="003425F3">
        <w:rPr>
          <w:rFonts w:asciiTheme="minorHAnsi" w:hAnsiTheme="minorHAnsi"/>
          <w:color w:val="auto"/>
        </w:rPr>
        <w:t xml:space="preserve">w ramach Programu w zakresie określonym w załączniku nr 8 do Umowy. </w:t>
      </w:r>
    </w:p>
    <w:p w14:paraId="4741570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Przy przetwarzaniu danych osobowych Beneficjent zobowiązany jest do przestrzegania zasad wskazanych w niniejszym paragrafie, w ustawie o ochronie danych osobowych oraz </w:t>
      </w:r>
      <w:r w:rsidR="00B10019" w:rsidRPr="003425F3">
        <w:rPr>
          <w:rFonts w:asciiTheme="minorHAnsi" w:hAnsiTheme="minorHAnsi"/>
          <w:color w:val="auto"/>
        </w:rPr>
        <w:br/>
      </w:r>
      <w:r w:rsidRPr="003425F3">
        <w:rPr>
          <w:rFonts w:asciiTheme="minorHAnsi" w:hAnsiTheme="minorHAnsi"/>
          <w:color w:val="auto"/>
        </w:rPr>
        <w:t xml:space="preserve">w rozporządzeniu Ministra Spraw Wewnętrznych i Administracji z dnia 29 kwietnia 2004 r. </w:t>
      </w:r>
      <w:r w:rsidR="00B10019" w:rsidRPr="003425F3">
        <w:rPr>
          <w:rFonts w:asciiTheme="minorHAnsi" w:hAnsiTheme="minorHAnsi"/>
          <w:color w:val="auto"/>
        </w:rPr>
        <w:br/>
      </w:r>
      <w:r w:rsidRPr="003425F3">
        <w:rPr>
          <w:rFonts w:asciiTheme="minorHAnsi" w:hAnsiTheme="minorHAnsi"/>
          <w:color w:val="auto"/>
        </w:rPr>
        <w:t>w sprawie dokumentacji przetwarzania danych osobo</w:t>
      </w:r>
      <w:r w:rsidR="00B10019" w:rsidRPr="003425F3">
        <w:rPr>
          <w:rFonts w:asciiTheme="minorHAnsi" w:hAnsiTheme="minorHAnsi"/>
          <w:color w:val="auto"/>
        </w:rPr>
        <w:t xml:space="preserve">wych oraz warunków technicznych </w:t>
      </w:r>
      <w:r w:rsidR="00B10019" w:rsidRPr="003425F3">
        <w:rPr>
          <w:rFonts w:asciiTheme="minorHAnsi" w:hAnsiTheme="minorHAnsi"/>
          <w:color w:val="auto"/>
        </w:rPr>
        <w:br/>
      </w:r>
      <w:r w:rsidRPr="003425F3">
        <w:rPr>
          <w:rFonts w:asciiTheme="minorHAnsi" w:hAnsiTheme="minorHAns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nie decyduje o celach i środkach przetwarzania powierzonych danych osobowych. </w:t>
      </w:r>
    </w:p>
    <w:p w14:paraId="7F235AA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0836E04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powierzania przetwarzania danych osobowych podmioto</w:t>
      </w:r>
      <w:r w:rsidR="00B10019" w:rsidRPr="003425F3">
        <w:rPr>
          <w:rFonts w:asciiTheme="minorHAnsi" w:hAnsiTheme="minorHAnsi"/>
          <w:color w:val="auto"/>
        </w:rPr>
        <w:t xml:space="preserve">m wykonującym zadania związane </w:t>
      </w:r>
      <w:r w:rsidR="00B10019" w:rsidRPr="003425F3">
        <w:rPr>
          <w:rFonts w:asciiTheme="minorHAnsi" w:hAnsiTheme="minorHAnsi"/>
          <w:color w:val="auto"/>
        </w:rPr>
        <w:br/>
      </w:r>
      <w:r w:rsidRPr="003425F3">
        <w:rPr>
          <w:rFonts w:asciiTheme="minorHAnsi" w:hAnsiTheme="minorHAns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Pr>
          <w:rFonts w:asciiTheme="minorHAnsi" w:hAnsiTheme="minorHAnsi"/>
          <w:color w:val="auto"/>
        </w:rPr>
        <w:br/>
      </w:r>
      <w:r w:rsidRPr="003425F3">
        <w:rPr>
          <w:rFonts w:asciiTheme="minorHAnsi" w:hAnsiTheme="minorHAnsi"/>
          <w:color w:val="auto"/>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Pr>
          <w:rFonts w:asciiTheme="minorHAnsi" w:hAnsiTheme="minorHAnsi"/>
          <w:color w:val="auto"/>
        </w:rPr>
        <w:t>p</w:t>
      </w:r>
      <w:r w:rsidRPr="003425F3">
        <w:rPr>
          <w:rFonts w:asciiTheme="minorHAnsi" w:hAnsiTheme="minorHAnsi"/>
          <w:color w:val="auto"/>
        </w:rPr>
        <w:t>rzetwarzania danych osobowych</w:t>
      </w:r>
      <w:r w:rsidR="00B10019" w:rsidRPr="003425F3">
        <w:rPr>
          <w:rFonts w:asciiTheme="minorHAnsi" w:hAnsiTheme="minorHAnsi"/>
          <w:color w:val="auto"/>
        </w:rPr>
        <w:t xml:space="preserve"> w kształcie zasadniczo zgodnym </w:t>
      </w:r>
      <w:r w:rsidRPr="003425F3">
        <w:rPr>
          <w:rFonts w:asciiTheme="minorHAnsi" w:hAnsiTheme="minorHAnsi"/>
          <w:color w:val="auto"/>
        </w:rPr>
        <w:t xml:space="preserve">z postanowieniami niniejszego paragrafu. </w:t>
      </w:r>
    </w:p>
    <w:p w14:paraId="360964C8" w14:textId="77777777" w:rsidR="00326232" w:rsidRPr="003425F3" w:rsidRDefault="00707619">
      <w:pPr>
        <w:numPr>
          <w:ilvl w:val="0"/>
          <w:numId w:val="30"/>
        </w:numPr>
        <w:spacing w:after="32" w:line="242" w:lineRule="auto"/>
        <w:ind w:hanging="360"/>
        <w:rPr>
          <w:rFonts w:asciiTheme="minorHAnsi" w:hAnsiTheme="minorHAnsi"/>
          <w:color w:val="auto"/>
        </w:rPr>
      </w:pPr>
      <w:r w:rsidRPr="003425F3">
        <w:rPr>
          <w:rFonts w:asciiTheme="minorHAnsi" w:hAnsiTheme="minorHAnsi"/>
          <w:color w:val="auto"/>
        </w:rPr>
        <w:t xml:space="preserve">Zakres danych osobowych powierzanych przez Beneficjenta podmiotom, o których mowa w ust. 8, powinien być adekwatny do celu powierzenia oraz każdorazowo indywidualnie dostosowany przez Beneficjenta. </w:t>
      </w:r>
    </w:p>
    <w:p w14:paraId="216C210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Przed rozpoczęciem przetwarzania danych osobowych Beneficjent zobowiązany jest przygotować dokumentację opisującą sposób przetwarzania danych osobowych oraz środki techniczne </w:t>
      </w:r>
      <w:r w:rsidR="00B10019" w:rsidRPr="003425F3">
        <w:rPr>
          <w:rFonts w:asciiTheme="minorHAnsi" w:hAnsiTheme="minorHAnsi"/>
          <w:color w:val="auto"/>
        </w:rPr>
        <w:br/>
      </w:r>
      <w:r w:rsidRPr="003425F3">
        <w:rPr>
          <w:rFonts w:asciiTheme="minorHAnsi" w:hAnsiTheme="minorHAnsi"/>
          <w:color w:val="auto"/>
        </w:rPr>
        <w:t xml:space="preserve">i organizacyjne zapewniające ochronę przetwarzanych danych osobowych, w tym </w:t>
      </w:r>
      <w:r w:rsidR="00A92351">
        <w:rPr>
          <w:rFonts w:asciiTheme="minorHAnsi" w:hAnsiTheme="minorHAnsi"/>
          <w:color w:val="auto"/>
        </w:rPr>
        <w:br/>
      </w:r>
      <w:r w:rsidRPr="003425F3">
        <w:rPr>
          <w:rFonts w:asciiTheme="minorHAnsi" w:hAnsiTheme="minorHAnsi"/>
          <w:color w:val="auto"/>
        </w:rPr>
        <w:t xml:space="preserve">w szczególności politykę bezpieczeństwa oraz instrukcję zarządzania systemem informatycznym służącym do przetwarzania danych osobowych. </w:t>
      </w:r>
    </w:p>
    <w:p w14:paraId="2DD75792"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009F6B7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prowadzi ewidencję osób upoważnionych do </w:t>
      </w:r>
      <w:r w:rsidR="00B10019" w:rsidRPr="003425F3">
        <w:rPr>
          <w:rFonts w:asciiTheme="minorHAnsi" w:hAnsiTheme="minorHAnsi"/>
          <w:color w:val="auto"/>
        </w:rPr>
        <w:t xml:space="preserve">przetwarzania danych osobowych </w:t>
      </w:r>
      <w:r w:rsidR="00B10019" w:rsidRPr="003425F3">
        <w:rPr>
          <w:rFonts w:asciiTheme="minorHAnsi" w:hAnsiTheme="minorHAnsi"/>
          <w:color w:val="auto"/>
        </w:rPr>
        <w:br/>
      </w:r>
      <w:r w:rsidRPr="003425F3">
        <w:rPr>
          <w:rFonts w:asciiTheme="minorHAnsi" w:hAnsiTheme="minorHAnsi"/>
          <w:color w:val="auto"/>
        </w:rPr>
        <w:t xml:space="preserve">w związku z wykonywaniem Umowy. </w:t>
      </w:r>
    </w:p>
    <w:p w14:paraId="7EE9C86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w:t>
      </w:r>
      <w:r w:rsidR="00B10019" w:rsidRPr="003425F3">
        <w:rPr>
          <w:rFonts w:asciiTheme="minorHAnsi" w:hAnsiTheme="minorHAnsi"/>
          <w:color w:val="auto"/>
        </w:rPr>
        <w:t xml:space="preserve">owych w zbiorze, o którym mowa </w:t>
      </w:r>
      <w:r w:rsidR="00B10019" w:rsidRPr="003425F3">
        <w:rPr>
          <w:rFonts w:asciiTheme="minorHAnsi" w:hAnsiTheme="minorHAnsi"/>
          <w:color w:val="auto"/>
        </w:rPr>
        <w:br/>
      </w:r>
      <w:r w:rsidRPr="003425F3">
        <w:rPr>
          <w:rFonts w:asciiTheme="minorHAnsi" w:hAnsiTheme="minorHAnsi"/>
          <w:color w:val="auto"/>
        </w:rPr>
        <w:t xml:space="preserve">w ust. 2 pkt 2 wydaje wyłącznie Powierzający.  </w:t>
      </w:r>
    </w:p>
    <w:p w14:paraId="69BA2F5F"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zobowiązuje Beneficjenta do wykonywania wobec osób, których dane dotyczą, obowiązk</w:t>
      </w:r>
      <w:r w:rsidR="00B10019" w:rsidRPr="003425F3">
        <w:rPr>
          <w:rFonts w:asciiTheme="minorHAnsi" w:hAnsiTheme="minorHAnsi"/>
          <w:color w:val="auto"/>
        </w:rPr>
        <w:t xml:space="preserve">ów informacyjnych wynikających </w:t>
      </w:r>
      <w:r w:rsidR="00B10019" w:rsidRPr="003425F3">
        <w:rPr>
          <w:rFonts w:asciiTheme="minorHAnsi" w:hAnsiTheme="minorHAnsi"/>
          <w:color w:val="auto"/>
        </w:rPr>
        <w:br/>
      </w:r>
      <w:r w:rsidRPr="003425F3">
        <w:rPr>
          <w:rFonts w:asciiTheme="minorHAnsi" w:hAnsiTheme="minorHAnsi"/>
          <w:color w:val="auto"/>
        </w:rPr>
        <w:t xml:space="preserve">z art. 24 i art. 25 ustawy o ochronie danych osobowych. </w:t>
      </w:r>
    </w:p>
    <w:p w14:paraId="05EE4724"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Beneficjent zobowiązany jest do przekazania Instytucji Pośrednicząc</w:t>
      </w:r>
      <w:r w:rsidR="00B10019" w:rsidRPr="003425F3">
        <w:rPr>
          <w:rFonts w:asciiTheme="minorHAnsi" w:hAnsiTheme="minorHAnsi"/>
          <w:color w:val="auto"/>
        </w:rPr>
        <w:t xml:space="preserve">ej wykazu podmiotów, </w:t>
      </w:r>
      <w:r w:rsidR="00B10019" w:rsidRPr="003425F3">
        <w:rPr>
          <w:rFonts w:asciiTheme="minorHAnsi" w:hAnsiTheme="minorHAnsi"/>
          <w:color w:val="auto"/>
        </w:rPr>
        <w:br/>
      </w:r>
      <w:r w:rsidRPr="003425F3">
        <w:rPr>
          <w:rFonts w:asciiTheme="minorHAnsi" w:hAnsiTheme="minorHAnsi"/>
          <w:color w:val="auto"/>
        </w:rPr>
        <w:t xml:space="preserve">o których mowa w ust. 8, za każdym razem, gdy takie powierzenie przetwarzania danych osobowych nastąpi, a także na każde jej żądanie. </w:t>
      </w:r>
    </w:p>
    <w:p w14:paraId="212BED26"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takiego formułowania umów zawieranych przez Beneficjent</w:t>
      </w:r>
      <w:r w:rsidR="00B10019" w:rsidRPr="003425F3">
        <w:rPr>
          <w:rFonts w:asciiTheme="minorHAnsi" w:hAnsiTheme="minorHAnsi"/>
          <w:color w:val="auto"/>
        </w:rPr>
        <w:t xml:space="preserve">a z podmiotami, o których mowa </w:t>
      </w:r>
      <w:r w:rsidR="00B10019" w:rsidRPr="003425F3">
        <w:rPr>
          <w:rFonts w:asciiTheme="minorHAnsi" w:hAnsiTheme="minorHAnsi"/>
          <w:color w:val="auto"/>
        </w:rPr>
        <w:br/>
      </w:r>
      <w:r w:rsidRPr="003425F3">
        <w:rPr>
          <w:rFonts w:asciiTheme="minorHAnsi" w:hAnsiTheme="minorHAns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Beneficjent niezwłocznie informuje Instytucję Pośredniczącą o: </w:t>
      </w:r>
    </w:p>
    <w:p w14:paraId="2201B754"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przypadkach naruszenia tajemnicy danych osobowych lub o ich niewłaściwym użyciu; </w:t>
      </w:r>
    </w:p>
    <w:p w14:paraId="36E2E6DC"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o wynikach kontroli prowadzonych przez podmioty uprawnione w zakresie przetwarzania danych osobowych wraz z informacją na temat zastosowania się do wydanych zaleceń, </w:t>
      </w:r>
      <w:r w:rsidR="00B10019" w:rsidRPr="003425F3">
        <w:rPr>
          <w:rFonts w:asciiTheme="minorHAnsi" w:hAnsiTheme="minorHAnsi"/>
          <w:color w:val="auto"/>
        </w:rPr>
        <w:br/>
      </w:r>
      <w:r w:rsidRPr="003425F3">
        <w:rPr>
          <w:rFonts w:asciiTheme="minorHAnsi" w:hAnsiTheme="minorHAnsi"/>
          <w:color w:val="auto"/>
        </w:rPr>
        <w:t xml:space="preserve">o których mowa w ust. 26. </w:t>
      </w:r>
    </w:p>
    <w:p w14:paraId="7D25B4E1"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4F7596DA"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W przypadku powzięcia przez Instytucję Pośredniczącą</w:t>
      </w:r>
      <w:r w:rsidR="00B10019" w:rsidRPr="003425F3">
        <w:rPr>
          <w:rFonts w:asciiTheme="minorHAnsi" w:hAnsiTheme="minorHAnsi"/>
          <w:color w:val="auto"/>
        </w:rPr>
        <w:t xml:space="preserve"> lub Powierzającego wiadomości </w:t>
      </w:r>
      <w:r w:rsidR="00B10019" w:rsidRPr="003425F3">
        <w:rPr>
          <w:rFonts w:asciiTheme="minorHAnsi" w:hAnsiTheme="minorHAnsi"/>
          <w:color w:val="auto"/>
        </w:rPr>
        <w:br/>
      </w:r>
      <w:r w:rsidRPr="003425F3">
        <w:rPr>
          <w:rFonts w:asciiTheme="minorHAnsi" w:hAnsiTheme="minorHAnsi"/>
          <w:color w:val="auto"/>
        </w:rP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6D28FDDD"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Kontrolerzy Instytucji Pośredniczącej, Powierzającego lub podmiotów przez nich upoważnionych, mają w szczególności prawo: </w:t>
      </w:r>
    </w:p>
    <w:p w14:paraId="589FEADD"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wstępu, w godzinach pracy Beneficjenta, za oka</w:t>
      </w:r>
      <w:r w:rsidR="00B10019" w:rsidRPr="003425F3">
        <w:rPr>
          <w:rFonts w:asciiTheme="minorHAnsi" w:hAnsiTheme="minorHAnsi"/>
          <w:color w:val="auto"/>
        </w:rPr>
        <w:t xml:space="preserve">zaniem imiennego upoważnienia, </w:t>
      </w:r>
      <w:r w:rsidRPr="003425F3">
        <w:rPr>
          <w:rFonts w:asciiTheme="minorHAnsi" w:hAnsiTheme="minorHAnsi"/>
          <w:color w:val="auto"/>
        </w:rPr>
        <w:t xml:space="preserve">do pomieszczenia, w którym jest zlokalizowany zbiór powierzonych do przetwarzania danych osobowych oraz pomieszczenia, w którym są przetwarzane powierzone dane osobowe                     </w:t>
      </w:r>
    </w:p>
    <w:p w14:paraId="0A020990" w14:textId="77777777" w:rsidR="00326232" w:rsidRPr="003425F3" w:rsidRDefault="00707619">
      <w:pPr>
        <w:spacing w:after="32"/>
        <w:ind w:left="718" w:firstLine="0"/>
        <w:rPr>
          <w:rFonts w:asciiTheme="minorHAnsi" w:hAnsiTheme="minorHAnsi"/>
          <w:color w:val="auto"/>
        </w:rPr>
      </w:pPr>
      <w:r w:rsidRPr="003425F3">
        <w:rPr>
          <w:rFonts w:asciiTheme="minorHAnsi" w:hAnsiTheme="minorHAnsi"/>
          <w:color w:val="auto"/>
        </w:rPr>
        <w:t xml:space="preserve">i przeprowadzenia niezbędnych badań lub innych czynności kontrolnych w celu oceny zgodności przetwarzania danych osobowych z ustawą o ochronie danych osobowych, rozporządzeniem MSWiA oraz Umową; </w:t>
      </w:r>
    </w:p>
    <w:p w14:paraId="0B3594A9"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żądać złożenia pisemnych lub ustnych wyjaśnień przez pracowników w zakresie niezbędnym do ustalenia stanu faktycznego; </w:t>
      </w:r>
    </w:p>
    <w:p w14:paraId="2194C57A"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wglądu do wszelkich dokumentów i wszelkich danych mających bezpośredni związek </w:t>
      </w:r>
      <w:r w:rsidR="00B10019" w:rsidRPr="003425F3">
        <w:rPr>
          <w:rFonts w:asciiTheme="minorHAnsi" w:hAnsiTheme="minorHAnsi"/>
          <w:color w:val="auto"/>
        </w:rPr>
        <w:br/>
      </w:r>
      <w:r w:rsidRPr="003425F3">
        <w:rPr>
          <w:rFonts w:asciiTheme="minorHAnsi" w:hAnsiTheme="minorHAnsi"/>
          <w:color w:val="auto"/>
        </w:rPr>
        <w:t xml:space="preserve">z przedmiotem kontroli oraz sporządzania ich kopii; </w:t>
      </w:r>
    </w:p>
    <w:p w14:paraId="6368A7F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przeprowadzania oględzin urządzeń, nośników oraz sys</w:t>
      </w:r>
      <w:r w:rsidR="00B10019" w:rsidRPr="003425F3">
        <w:rPr>
          <w:rFonts w:asciiTheme="minorHAnsi" w:hAnsiTheme="minorHAnsi"/>
          <w:color w:val="auto"/>
        </w:rPr>
        <w:t xml:space="preserve">temu informatycznego służącego </w:t>
      </w:r>
      <w:r w:rsidRPr="003425F3">
        <w:rPr>
          <w:rFonts w:asciiTheme="minorHAnsi" w:hAnsiTheme="minorHAnsi"/>
          <w:color w:val="auto"/>
        </w:rPr>
        <w:t xml:space="preserve">do przetwarzania danych osobowych. </w:t>
      </w:r>
    </w:p>
    <w:p w14:paraId="4101B0D6"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t>Postanowienia ust. 1-26 stosuje się także do Partnerów Projektu</w:t>
      </w:r>
      <w:r w:rsidRPr="003425F3">
        <w:rPr>
          <w:rFonts w:asciiTheme="minorHAnsi" w:hAnsiTheme="minorHAnsi"/>
          <w:color w:val="auto"/>
          <w:vertAlign w:val="superscript"/>
        </w:rPr>
        <w:footnoteReference w:id="26"/>
      </w:r>
      <w:r w:rsidRPr="003425F3">
        <w:rPr>
          <w:rFonts w:asciiTheme="minorHAnsi" w:hAnsiTheme="minorHAnsi"/>
          <w:color w:val="auto"/>
        </w:rPr>
        <w:t xml:space="preserve">. </w:t>
      </w:r>
    </w:p>
    <w:p w14:paraId="3E91153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EE6B843" w14:textId="77777777" w:rsidR="00745CA6" w:rsidRPr="003425F3" w:rsidRDefault="00707619" w:rsidP="00B10019">
      <w:pPr>
        <w:spacing w:after="0" w:line="240" w:lineRule="auto"/>
        <w:ind w:left="370" w:firstLine="0"/>
        <w:jc w:val="left"/>
        <w:rPr>
          <w:rFonts w:asciiTheme="minorHAnsi" w:hAnsiTheme="minorHAnsi"/>
          <w:color w:val="auto"/>
        </w:rPr>
      </w:pPr>
      <w:r w:rsidRPr="003425F3">
        <w:rPr>
          <w:rFonts w:asciiTheme="minorHAnsi" w:hAnsiTheme="minorHAnsi"/>
          <w:color w:val="auto"/>
        </w:rPr>
        <w:t xml:space="preserve"> </w:t>
      </w:r>
    </w:p>
    <w:p w14:paraId="5437DCC6"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Obowiązki informacyjne i promocyjne </w:t>
      </w:r>
    </w:p>
    <w:p w14:paraId="7E1D6A1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25 </w:t>
      </w:r>
    </w:p>
    <w:p w14:paraId="497D316E"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14:paraId="62DE20B3"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w szczególności do: </w:t>
      </w:r>
    </w:p>
    <w:p w14:paraId="7E9967C3"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oznaczenia znakiem Unii Europejskiej, znakiem Funduszy Europejskich oraz oficjalnym logo promocyjnym Województwa Opolskiego „Opolskie Kwitnące”:  </w:t>
      </w:r>
    </w:p>
    <w:p w14:paraId="5E2EA3E4"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prowadzonych działań informacyjnych i promocyjnych dotyczących Projektu, </w:t>
      </w:r>
    </w:p>
    <w:p w14:paraId="3E524C00"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dokumentów związanych z realizacją Projektu, podawanych do wiadomości publicznej, </w:t>
      </w:r>
    </w:p>
    <w:p w14:paraId="763A8499" w14:textId="77777777" w:rsidR="00326232" w:rsidRPr="003425F3" w:rsidRDefault="00707619">
      <w:pPr>
        <w:numPr>
          <w:ilvl w:val="2"/>
          <w:numId w:val="32"/>
        </w:numPr>
        <w:spacing w:after="92" w:line="240" w:lineRule="auto"/>
        <w:ind w:left="1076" w:hanging="358"/>
        <w:rPr>
          <w:rFonts w:asciiTheme="minorHAnsi" w:hAnsiTheme="minorHAnsi"/>
          <w:color w:val="auto"/>
        </w:rPr>
      </w:pPr>
      <w:r w:rsidRPr="003425F3">
        <w:rPr>
          <w:rFonts w:asciiTheme="minorHAnsi" w:hAnsiTheme="minorHAnsi"/>
          <w:color w:val="auto"/>
        </w:rPr>
        <w:t xml:space="preserve">wszystkich dokumentów i materiałów dla osób i podmiotów uczestniczących w Projekcie, </w:t>
      </w:r>
    </w:p>
    <w:p w14:paraId="3DFDD14D"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przynajmniej jednego plakatu o minimalnym formacie A3 lub odpowiednio tablicy informacyjnej i/lub pamiątkowej w miejscu realizacji Projektu, </w:t>
      </w:r>
    </w:p>
    <w:p w14:paraId="4D534A38"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opisu Projektu na stronie internetowej, w przypadku posiadania strony internetowej, </w:t>
      </w:r>
    </w:p>
    <w:p w14:paraId="0F53189E"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przekazywania osobom i podmiotom uczestniczącym w Projekcie informacji, że Projekt uzyskał dofinansowanie przynajmniej w formie odpowiedniego oznakowania, </w:t>
      </w:r>
    </w:p>
    <w:p w14:paraId="01E429D0"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dokumentowania działań informacyjnych i promocyjnych prowadzonych w ramach Projektu. </w:t>
      </w:r>
    </w:p>
    <w:p w14:paraId="2924BDD2"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3425F3">
        <w:rPr>
          <w:rFonts w:asciiTheme="minorHAnsi" w:hAnsiTheme="minorHAnsi"/>
          <w:color w:val="auto"/>
        </w:rPr>
        <w:br/>
      </w:r>
      <w:r w:rsidRPr="003425F3">
        <w:rPr>
          <w:rFonts w:asciiTheme="minorHAnsi" w:hAnsiTheme="minorHAnsi"/>
          <w:color w:val="auto"/>
        </w:rPr>
        <w:t xml:space="preserve">w postaci m.in.: materiałów zdjęciowych, materiałów audio-wizualnych i prezentacji dotyczących Projektu oraz udzielić nieodpłatnie licencji niewyłącznej, obejmującej prawo do korzystania </w:t>
      </w:r>
      <w:r w:rsidR="00651119" w:rsidRPr="003425F3">
        <w:rPr>
          <w:rFonts w:asciiTheme="minorHAnsi" w:hAnsiTheme="minorHAnsi"/>
          <w:color w:val="auto"/>
        </w:rPr>
        <w:br/>
      </w:r>
      <w:r w:rsidRPr="003425F3">
        <w:rPr>
          <w:rFonts w:asciiTheme="minorHAnsi" w:hAnsiTheme="minorHAnsi"/>
          <w:color w:val="auto"/>
        </w:rPr>
        <w:t xml:space="preserve">z nich. </w:t>
      </w:r>
    </w:p>
    <w:p w14:paraId="0192F00C" w14:textId="70508582"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425F3">
        <w:rPr>
          <w:rFonts w:asciiTheme="minorHAnsi" w:hAnsiTheme="minorHAnsi"/>
          <w:color w:val="auto"/>
        </w:rPr>
        <w:t xml:space="preserve">Beneficjenta w zakresie działań </w:t>
      </w:r>
      <w:r w:rsidRPr="003425F3">
        <w:rPr>
          <w:rFonts w:asciiTheme="minorHAnsi" w:hAnsiTheme="minorHAnsi"/>
          <w:color w:val="auto"/>
        </w:rPr>
        <w:t>informacyjno</w:t>
      </w:r>
      <w:r w:rsidR="001C0590">
        <w:rPr>
          <w:rFonts w:asciiTheme="minorHAnsi" w:hAnsiTheme="minorHAnsi"/>
          <w:color w:val="auto"/>
        </w:rPr>
        <w:t>-</w:t>
      </w:r>
      <w:r w:rsidRPr="003425F3">
        <w:rPr>
          <w:rFonts w:asciiTheme="minorHAnsi" w:hAnsiTheme="minorHAnsi"/>
          <w:color w:val="auto"/>
        </w:rPr>
        <w:t xml:space="preserve">promocyjnych. </w:t>
      </w:r>
    </w:p>
    <w:p w14:paraId="7D0F9CCD" w14:textId="77777777" w:rsidR="00326232" w:rsidRPr="003425F3" w:rsidRDefault="00707619" w:rsidP="006511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AFF5743"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Prawa autorskie </w:t>
      </w:r>
    </w:p>
    <w:p w14:paraId="10C39536"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26 </w:t>
      </w:r>
    </w:p>
    <w:p w14:paraId="3A3FF35D"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Beneficjent zobowiązany jest do zawarcia z Instytucją Pośredniczącą odrębnej umowy przeniesienia autorskich praw majątkowych do utworów w</w:t>
      </w:r>
      <w:r w:rsidR="005E1E57" w:rsidRPr="003425F3">
        <w:rPr>
          <w:rFonts w:asciiTheme="minorHAnsi" w:hAnsiTheme="minorHAnsi"/>
          <w:color w:val="auto"/>
        </w:rPr>
        <w:t xml:space="preserve">ytworzonych w ramach Projektu, </w:t>
      </w:r>
      <w:r w:rsidR="005E1E57" w:rsidRPr="003425F3">
        <w:rPr>
          <w:rFonts w:asciiTheme="minorHAnsi" w:hAnsiTheme="minorHAnsi"/>
          <w:color w:val="auto"/>
        </w:rPr>
        <w:br/>
      </w:r>
      <w:r w:rsidRPr="003425F3">
        <w:rPr>
          <w:rFonts w:asciiTheme="minorHAnsi" w:hAnsiTheme="minorHAns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91FBBC" w14:textId="77777777" w:rsidR="00326232" w:rsidRPr="0051674E" w:rsidRDefault="00707619">
      <w:pPr>
        <w:spacing w:after="90" w:line="240" w:lineRule="auto"/>
        <w:ind w:left="3668" w:right="-15" w:hanging="10"/>
        <w:jc w:val="left"/>
        <w:rPr>
          <w:rFonts w:asciiTheme="minorHAnsi" w:hAnsiTheme="minorHAnsi"/>
          <w:b/>
          <w:color w:val="auto"/>
        </w:rPr>
      </w:pPr>
      <w:r w:rsidRPr="0051674E">
        <w:rPr>
          <w:rFonts w:asciiTheme="minorHAnsi" w:hAnsiTheme="minorHAnsi"/>
          <w:b/>
          <w:color w:val="auto"/>
        </w:rPr>
        <w:t xml:space="preserve">Zmiany w Projekcie </w:t>
      </w:r>
    </w:p>
    <w:p w14:paraId="38735116"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27 </w:t>
      </w:r>
    </w:p>
    <w:p w14:paraId="3AFA8126" w14:textId="0445B6B8"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27"/>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pisemnej. O konieczności dokonania zmiany Umowy w formie aneksu będzie dec</w:t>
      </w:r>
      <w:r w:rsidR="008C4B64">
        <w:rPr>
          <w:rFonts w:asciiTheme="minorHAnsi" w:hAnsiTheme="minorHAnsi"/>
          <w:color w:val="auto"/>
        </w:rPr>
        <w:t>ydować Instytucja Pośrednicząca</w:t>
      </w:r>
      <w:r w:rsidR="005E1E57" w:rsidRPr="003425F3">
        <w:rPr>
          <w:rFonts w:asciiTheme="minorHAnsi" w:hAnsiTheme="minorHAnsi"/>
          <w:color w:val="auto"/>
        </w:rPr>
        <w:t>.</w:t>
      </w:r>
      <w:r w:rsidRPr="003425F3">
        <w:rPr>
          <w:rFonts w:asciiTheme="minorHAnsi" w:hAnsiTheme="minorHAnsi"/>
          <w:color w:val="auto"/>
        </w:rPr>
        <w:t xml:space="preserve">                           </w:t>
      </w:r>
    </w:p>
    <w:p w14:paraId="37396593"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28"/>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zwiększać łącznej wysokości wydatków dotyczących cross-</w:t>
      </w:r>
      <w:proofErr w:type="spellStart"/>
      <w:r w:rsidRPr="003425F3">
        <w:rPr>
          <w:rFonts w:asciiTheme="minorHAnsi" w:hAnsiTheme="minorHAnsi"/>
          <w:sz w:val="22"/>
          <w:szCs w:val="22"/>
        </w:rPr>
        <w:t>financingu</w:t>
      </w:r>
      <w:proofErr w:type="spellEnd"/>
      <w:r w:rsidRPr="003425F3">
        <w:rPr>
          <w:rFonts w:asciiTheme="minorHAnsi" w:hAnsiTheme="minorHAnsi"/>
          <w:sz w:val="22"/>
          <w:szCs w:val="22"/>
        </w:rPr>
        <w:t xml:space="preserve"> w ramach Projektu, </w:t>
      </w:r>
    </w:p>
    <w:p w14:paraId="36FD91E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14:paraId="38D35683"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zlecenia usługi merytorycznej, </w:t>
      </w:r>
    </w:p>
    <w:p w14:paraId="1EAAA247"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14:paraId="13204A9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wpływać na wysokość i przeznaczenie pomocy publicznej lub pomocy de minimis przyznanej Beneficjentowi w ramach Projektu</w:t>
      </w:r>
      <w:r w:rsidRPr="003425F3">
        <w:rPr>
          <w:rFonts w:asciiTheme="minorHAnsi" w:hAnsiTheme="minorHAnsi"/>
          <w:sz w:val="22"/>
          <w:szCs w:val="22"/>
          <w:vertAlign w:val="superscript"/>
        </w:rPr>
        <w:footnoteReference w:id="29"/>
      </w:r>
      <w:r w:rsidRPr="003425F3">
        <w:rPr>
          <w:rFonts w:asciiTheme="minorHAnsi" w:hAnsiTheme="minorHAnsi"/>
          <w:sz w:val="22"/>
          <w:szCs w:val="22"/>
        </w:rPr>
        <w:t xml:space="preserve">, </w:t>
      </w:r>
    </w:p>
    <w:p w14:paraId="58DA8A06"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30"/>
      </w:r>
      <w:r w:rsidRPr="003425F3">
        <w:rPr>
          <w:rFonts w:asciiTheme="minorHAnsi" w:hAnsiTheme="minorHAnsi"/>
          <w:sz w:val="22"/>
          <w:szCs w:val="22"/>
        </w:rPr>
        <w:t xml:space="preserve">, </w:t>
      </w:r>
    </w:p>
    <w:p w14:paraId="52EDFC18" w14:textId="77777777"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14:paraId="0EECFE7C" w14:textId="77777777"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14:paraId="34EBA5C0"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W razie zmian w prawie krajowym lub wspólnotowym, wpływających na wysokość wydatków kwalifikowalnych w Projekcie, Instytucja Pośredniczą</w:t>
      </w:r>
      <w:r w:rsidR="00283C71" w:rsidRPr="003425F3">
        <w:rPr>
          <w:rFonts w:asciiTheme="minorHAnsi" w:hAnsiTheme="minorHAnsi"/>
          <w:color w:val="auto"/>
        </w:rPr>
        <w:t xml:space="preserve">ca ma prawo renegocjować Umowę </w:t>
      </w:r>
      <w:r w:rsidR="00283C71" w:rsidRPr="003425F3">
        <w:rPr>
          <w:rFonts w:asciiTheme="minorHAnsi" w:hAnsiTheme="minorHAnsi"/>
          <w:color w:val="auto"/>
        </w:rPr>
        <w:br/>
      </w:r>
      <w:r w:rsidRPr="003425F3">
        <w:rPr>
          <w:rFonts w:asciiTheme="minorHAnsi" w:hAnsiTheme="minorHAnsi"/>
          <w:color w:val="auto"/>
        </w:rPr>
        <w:t xml:space="preserve">z Beneficjentem, o ile w wyniku analizy wniosków o płatność i przeprowadzonych kontroli zachodzi podejrzenie nieosiągnięcia założonych we Wniosku rezultatów Projektu. </w:t>
      </w:r>
    </w:p>
    <w:p w14:paraId="4F429443" w14:textId="77777777" w:rsidR="00151BE5" w:rsidRPr="003425F3" w:rsidRDefault="00151BE5" w:rsidP="00151BE5">
      <w:pPr>
        <w:numPr>
          <w:ilvl w:val="0"/>
          <w:numId w:val="34"/>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Dokonanie przesunięcia środków </w:t>
      </w:r>
      <w:r w:rsidR="0071384F" w:rsidRPr="003425F3">
        <w:rPr>
          <w:rFonts w:asciiTheme="minorHAnsi" w:hAnsiTheme="minorHAnsi" w:cs="Calibri"/>
          <w:color w:val="auto"/>
        </w:rPr>
        <w:t xml:space="preserve">związanych z mechanizmem racjonalnych usprawnień </w:t>
      </w:r>
      <w:r w:rsidRPr="003425F3">
        <w:rPr>
          <w:rFonts w:asciiTheme="minorHAnsi" w:hAnsiTheme="minorHAnsi" w:cs="Calibri"/>
          <w:color w:val="auto"/>
        </w:rPr>
        <w:t>w ramach budżetu Projektu - z zastosowaniem elastyczności budżetu Projektu, wymaga zgody Instytucji Pośredniczącej.</w:t>
      </w:r>
    </w:p>
    <w:p w14:paraId="483E9C31"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3425F3">
        <w:rPr>
          <w:rFonts w:asciiTheme="minorHAnsi" w:hAnsiTheme="minorHAnsi"/>
          <w:color w:val="auto"/>
        </w:rPr>
        <w:t xml:space="preserve">praw i obowiązków wynikających </w:t>
      </w:r>
      <w:r w:rsidR="00283C71" w:rsidRPr="003425F3">
        <w:rPr>
          <w:rFonts w:asciiTheme="minorHAnsi" w:hAnsiTheme="minorHAnsi"/>
          <w:color w:val="auto"/>
        </w:rPr>
        <w:br/>
      </w:r>
      <w:r w:rsidRPr="003425F3">
        <w:rPr>
          <w:rFonts w:asciiTheme="minorHAnsi" w:hAnsiTheme="minorHAnsi"/>
          <w:color w:val="auto"/>
        </w:rPr>
        <w:t>z zapisów Umowy, możliwe są wyłącznie po poinformow</w:t>
      </w:r>
      <w:r w:rsidR="00283C71" w:rsidRPr="003425F3">
        <w:rPr>
          <w:rFonts w:asciiTheme="minorHAnsi" w:hAnsiTheme="minorHAnsi"/>
          <w:color w:val="auto"/>
        </w:rPr>
        <w:t xml:space="preserve">aniu Instytucji Pośredniczącej </w:t>
      </w:r>
      <w:r w:rsidR="00283C71" w:rsidRPr="003425F3">
        <w:rPr>
          <w:rFonts w:asciiTheme="minorHAnsi" w:hAnsiTheme="minorHAnsi"/>
          <w:color w:val="auto"/>
        </w:rPr>
        <w:br/>
      </w:r>
      <w:r w:rsidRPr="003425F3">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24FAD314" w14:textId="77777777" w:rsidR="00326232" w:rsidRPr="003425F3" w:rsidRDefault="00326232">
      <w:pPr>
        <w:spacing w:after="92" w:line="240" w:lineRule="auto"/>
        <w:ind w:left="386" w:firstLine="0"/>
        <w:jc w:val="left"/>
        <w:rPr>
          <w:rFonts w:asciiTheme="minorHAnsi" w:hAnsiTheme="minorHAnsi"/>
          <w:color w:val="auto"/>
        </w:rPr>
      </w:pPr>
    </w:p>
    <w:p w14:paraId="4580607C"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28 </w:t>
      </w:r>
    </w:p>
    <w:p w14:paraId="6902540E" w14:textId="77777777" w:rsidR="00326232" w:rsidRPr="003425F3" w:rsidRDefault="00707619">
      <w:pPr>
        <w:spacing w:after="0" w:line="240" w:lineRule="auto"/>
        <w:ind w:left="4546" w:firstLine="0"/>
        <w:jc w:val="left"/>
        <w:rPr>
          <w:rFonts w:asciiTheme="minorHAnsi" w:hAnsiTheme="minorHAnsi"/>
          <w:color w:val="auto"/>
        </w:rPr>
      </w:pPr>
      <w:r w:rsidRPr="003425F3">
        <w:rPr>
          <w:rFonts w:asciiTheme="minorHAnsi" w:hAnsiTheme="minorHAnsi"/>
          <w:color w:val="auto"/>
        </w:rPr>
        <w:t xml:space="preserve"> </w:t>
      </w:r>
    </w:p>
    <w:p w14:paraId="195F8337" w14:textId="77777777"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14:paraId="00399E90"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uzasadnienia konieczności poniesienia kosztu racjonalnego usprawnienia z zastosowaniem najbardziej efektywnego dla danego przypadku sposobu (np. prymat wynajmu nad zakupem); </w:t>
      </w:r>
    </w:p>
    <w:p w14:paraId="3D84BC06"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14:paraId="282E177C"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14:paraId="0B47C817" w14:textId="77777777" w:rsidR="00326232" w:rsidRPr="003425F3" w:rsidRDefault="00707619">
      <w:pPr>
        <w:spacing w:after="92" w:line="240" w:lineRule="auto"/>
        <w:ind w:left="730" w:firstLine="0"/>
        <w:jc w:val="left"/>
        <w:rPr>
          <w:rFonts w:asciiTheme="minorHAnsi" w:hAnsiTheme="minorHAnsi"/>
          <w:color w:val="auto"/>
        </w:rPr>
      </w:pPr>
      <w:r w:rsidRPr="003425F3">
        <w:rPr>
          <w:rFonts w:asciiTheme="minorHAnsi" w:hAnsiTheme="minorHAnsi"/>
          <w:color w:val="auto"/>
        </w:rPr>
        <w:t xml:space="preserve"> </w:t>
      </w:r>
    </w:p>
    <w:p w14:paraId="5BD3DE3D"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Rozwiązanie Umowy </w:t>
      </w:r>
    </w:p>
    <w:p w14:paraId="6A01B9BA"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29 </w:t>
      </w:r>
    </w:p>
    <w:p w14:paraId="5F3F002A"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Instytucja Pośrednicząca może rozwiązać niniejszą U</w:t>
      </w:r>
      <w:r w:rsidR="00F0075C" w:rsidRPr="003425F3">
        <w:rPr>
          <w:rFonts w:asciiTheme="minorHAnsi" w:hAnsiTheme="minorHAnsi"/>
          <w:color w:val="auto"/>
        </w:rPr>
        <w:t xml:space="preserve">mowę w trybie natychmiastowym, </w:t>
      </w:r>
      <w:r w:rsidR="00F0075C" w:rsidRPr="003425F3">
        <w:rPr>
          <w:rFonts w:asciiTheme="minorHAnsi" w:hAnsiTheme="minorHAnsi"/>
          <w:color w:val="auto"/>
        </w:rPr>
        <w:br/>
      </w:r>
      <w:r w:rsidRPr="003425F3">
        <w:rPr>
          <w:rFonts w:asciiTheme="minorHAnsi" w:hAnsiTheme="minorHAnsi"/>
          <w:color w:val="auto"/>
        </w:rPr>
        <w:t xml:space="preserve">w przypadku gdy: </w:t>
      </w:r>
    </w:p>
    <w:p w14:paraId="0EF6452B"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dopuścili się poważnyc</w:t>
      </w:r>
      <w:r w:rsidR="00F0075C" w:rsidRPr="003425F3">
        <w:rPr>
          <w:rFonts w:asciiTheme="minorHAnsi" w:hAnsiTheme="minorHAnsi"/>
          <w:color w:val="auto"/>
        </w:rPr>
        <w:t xml:space="preserve">h nieprawidłowości finansowych </w:t>
      </w:r>
      <w:r w:rsidR="00F0075C" w:rsidRPr="003425F3">
        <w:rPr>
          <w:rFonts w:asciiTheme="minorHAnsi" w:hAnsiTheme="minorHAnsi"/>
          <w:color w:val="auto"/>
        </w:rPr>
        <w:br/>
      </w:r>
      <w:r w:rsidRPr="003425F3">
        <w:rPr>
          <w:rFonts w:asciiTheme="minorHAnsi" w:hAnsiTheme="minorHAnsi"/>
          <w:color w:val="auto"/>
        </w:rPr>
        <w:t xml:space="preserve">w szczególności wykorzystali w całości bądź w części przekazane środki na cel inny niż określony w Projekcie lub niezgodnie z Umową; </w:t>
      </w:r>
    </w:p>
    <w:p w14:paraId="18C84A68"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56DB2BB5" w14:textId="77777777" w:rsidR="00326232" w:rsidRPr="003425F3" w:rsidRDefault="00707619">
      <w:pPr>
        <w:numPr>
          <w:ilvl w:val="1"/>
          <w:numId w:val="35"/>
        </w:numPr>
        <w:spacing w:after="32"/>
        <w:ind w:hanging="360"/>
        <w:rPr>
          <w:rFonts w:asciiTheme="minorHAnsi" w:hAnsiTheme="minorHAnsi"/>
          <w:color w:val="auto"/>
        </w:rPr>
      </w:pPr>
      <w:r w:rsidRPr="003425F3">
        <w:rPr>
          <w:rFonts w:asciiTheme="minorHAnsi" w:hAnsiTheme="minorHAnsi"/>
          <w:color w:val="auto"/>
        </w:rPr>
        <w:t xml:space="preserve">Beneficjent lub Partner/Partnerzy ze swojej winy nie rozpoczęli realizacji Projektu w ciągu  </w:t>
      </w:r>
    </w:p>
    <w:p w14:paraId="312893E0" w14:textId="77777777" w:rsidR="00326232" w:rsidRPr="003425F3" w:rsidRDefault="00707619">
      <w:pPr>
        <w:ind w:left="718" w:firstLine="0"/>
        <w:rPr>
          <w:rFonts w:asciiTheme="minorHAnsi" w:hAnsiTheme="minorHAnsi"/>
          <w:color w:val="auto"/>
        </w:rPr>
      </w:pPr>
      <w:r w:rsidRPr="003425F3">
        <w:rPr>
          <w:rFonts w:asciiTheme="minorHAnsi" w:hAnsiTheme="minorHAnsi"/>
          <w:color w:val="auto"/>
        </w:rPr>
        <w:t xml:space="preserve">3 miesięcy od ustalonej we Wniosku początkowej daty okresu realizacji Projektu; </w:t>
      </w:r>
    </w:p>
    <w:p w14:paraId="7CBDB909"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przedłoży zabezpieczenia prawidłowej realizacji Umowy zgodnie z § 15; </w:t>
      </w:r>
    </w:p>
    <w:p w14:paraId="1570851C"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w ramach realizacji Proje</w:t>
      </w:r>
      <w:r w:rsidR="00F0075C" w:rsidRPr="003425F3">
        <w:rPr>
          <w:rFonts w:asciiTheme="minorHAnsi" w:hAnsiTheme="minorHAnsi"/>
          <w:color w:val="auto"/>
        </w:rPr>
        <w:t xml:space="preserve">ktu nie spełnią któregokolwiek </w:t>
      </w:r>
      <w:r w:rsidR="00F0075C" w:rsidRPr="003425F3">
        <w:rPr>
          <w:rFonts w:asciiTheme="minorHAnsi" w:hAnsiTheme="minorHAnsi"/>
          <w:color w:val="auto"/>
        </w:rPr>
        <w:br/>
      </w:r>
      <w:r w:rsidRPr="003425F3">
        <w:rPr>
          <w:rFonts w:asciiTheme="minorHAnsi" w:hAnsiTheme="minorHAnsi"/>
          <w:color w:val="auto"/>
        </w:rPr>
        <w:t xml:space="preserve">z bezwzględnych kryteriów, o których mowa w § 4 ust. 1. </w:t>
      </w:r>
    </w:p>
    <w:p w14:paraId="18AF39F2" w14:textId="77777777" w:rsidR="00326232" w:rsidRPr="003425F3" w:rsidRDefault="00707619">
      <w:pPr>
        <w:spacing w:after="90" w:line="240" w:lineRule="auto"/>
        <w:ind w:left="437" w:firstLine="0"/>
        <w:jc w:val="left"/>
        <w:rPr>
          <w:rFonts w:asciiTheme="minorHAnsi" w:hAnsiTheme="minorHAnsi"/>
          <w:color w:val="auto"/>
        </w:rPr>
      </w:pPr>
      <w:r w:rsidRPr="003425F3">
        <w:rPr>
          <w:rFonts w:asciiTheme="minorHAnsi" w:hAnsiTheme="minorHAnsi"/>
          <w:color w:val="auto"/>
        </w:rPr>
        <w:t xml:space="preserve"> </w:t>
      </w:r>
    </w:p>
    <w:p w14:paraId="154ECA4A"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 xml:space="preserve">Instytucja Pośrednicząca może rozwiązać Umowę z zachowaniem jednomiesięcznego okresu wypowiedzenia, w przypadku gdy: </w:t>
      </w:r>
    </w:p>
    <w:p w14:paraId="0AB33667"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14:paraId="183AC5C4"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odmówili poddania się kontroli; </w:t>
      </w:r>
    </w:p>
    <w:p w14:paraId="21C1BA76"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w ustalonym przez Instytucję Pośredniczącą terminie nie doprowadzili do usunięcia stwierdzonych nieprawidłowości; </w:t>
      </w:r>
    </w:p>
    <w:p w14:paraId="201AF492"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przedkłada zgodnie z Umową wniosków o płatność, z zastrzeżeniem § 9 ust.2; </w:t>
      </w:r>
    </w:p>
    <w:p w14:paraId="45254541"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w sposób uporczywy uchyla się od wykonywania obowiązków, o których mowa  w § 22 ust. 1; </w:t>
      </w:r>
    </w:p>
    <w:p w14:paraId="41DE9BA4" w14:textId="77777777" w:rsidR="00326232" w:rsidRPr="003425F3" w:rsidRDefault="00707619" w:rsidP="0038352B">
      <w:pPr>
        <w:numPr>
          <w:ilvl w:val="1"/>
          <w:numId w:val="35"/>
        </w:numPr>
        <w:spacing w:after="0"/>
        <w:ind w:hanging="360"/>
        <w:rPr>
          <w:rFonts w:asciiTheme="minorHAnsi" w:hAnsiTheme="minorHAnsi"/>
          <w:color w:val="auto"/>
        </w:rPr>
      </w:pPr>
      <w:r w:rsidRPr="003425F3">
        <w:rPr>
          <w:rFonts w:asciiTheme="minorHAnsi" w:hAnsiTheme="minorHAnsi"/>
          <w:color w:val="auto"/>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23 ust. 2,3,4,7;</w:t>
      </w:r>
    </w:p>
    <w:p w14:paraId="1405B1EE"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Umowa może zostać rozwiązana na wniosek każdej ze stron w przypadku wystąpienia   okoliczności, które uniemożliwiają dalsze wykonywanie p</w:t>
      </w:r>
      <w:r w:rsidR="00F0075C" w:rsidRPr="003425F3">
        <w:rPr>
          <w:rFonts w:asciiTheme="minorHAnsi" w:hAnsiTheme="minorHAnsi"/>
          <w:color w:val="auto"/>
        </w:rPr>
        <w:t xml:space="preserve">ostanowień zawartych w Umowie. </w:t>
      </w:r>
      <w:r w:rsidR="00F0075C" w:rsidRPr="003425F3">
        <w:rPr>
          <w:rFonts w:asciiTheme="minorHAnsi" w:hAnsiTheme="minorHAnsi"/>
          <w:color w:val="auto"/>
        </w:rPr>
        <w:br/>
      </w:r>
      <w:r w:rsidRPr="003425F3">
        <w:rPr>
          <w:rFonts w:asciiTheme="minorHAnsi" w:hAnsiTheme="minorHAnsi"/>
          <w:color w:val="auto"/>
        </w:rPr>
        <w:t xml:space="preserve">W takim przypadku postanowienia § 30 ust. 3 i § 31  stosuje się odpowiednio. </w:t>
      </w:r>
    </w:p>
    <w:p w14:paraId="3987B8A6"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26C39332"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30 </w:t>
      </w:r>
    </w:p>
    <w:p w14:paraId="37F2A54E"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14:paraId="72BC6764"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14:paraId="40D76129"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niedokonania zwrotu środków zgodnie z ust. 1 i 2, stosuje się odpowiednio  § 14 Umowy.  </w:t>
      </w:r>
    </w:p>
    <w:p w14:paraId="21B74939" w14:textId="77777777" w:rsidR="00326232" w:rsidRPr="003425F3" w:rsidRDefault="00707619">
      <w:pPr>
        <w:spacing w:after="9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0F80D5B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31 </w:t>
      </w:r>
    </w:p>
    <w:p w14:paraId="5C92B3CD" w14:textId="08B3F5F4"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Rozwiązanie Umowy, bez względu na to czy następuje na podstawie: § 29 ust. 1 lub 2 lub § 30, nie zwalnia Beneficjenta z obowiązków wynikających z </w:t>
      </w:r>
      <w:r w:rsidR="00B440B1" w:rsidRPr="003425F3">
        <w:rPr>
          <w:rFonts w:asciiTheme="minorHAnsi" w:hAnsiTheme="minorHAnsi"/>
          <w:color w:val="auto"/>
        </w:rPr>
        <w:t>§</w:t>
      </w:r>
      <w:r w:rsidR="00B440B1">
        <w:rPr>
          <w:rFonts w:asciiTheme="minorHAnsi" w:hAnsiTheme="minorHAnsi"/>
          <w:color w:val="auto"/>
        </w:rPr>
        <w:t>3 ust.6 pkt 4</w:t>
      </w:r>
      <w:r w:rsidRPr="003425F3">
        <w:rPr>
          <w:rFonts w:asciiTheme="minorHAnsi" w:hAnsiTheme="minorHAnsi"/>
          <w:color w:val="auto"/>
        </w:rPr>
        <w:t xml:space="preserve">, </w:t>
      </w:r>
      <w:r w:rsidR="00694929">
        <w:rPr>
          <w:rFonts w:ascii="Calibri" w:hAnsi="Calibri"/>
        </w:rPr>
        <w:t xml:space="preserve">§ 13, </w:t>
      </w:r>
      <w:r w:rsidRPr="003425F3">
        <w:rPr>
          <w:rFonts w:asciiTheme="minorHAnsi" w:hAnsiTheme="minorHAnsi"/>
          <w:color w:val="auto"/>
        </w:rPr>
        <w:t xml:space="preserve">§ 20, § 21, § 22, § 24,  § 25 § 26, które jest on zobowiązany wykonywać w dalszym ciągu. </w:t>
      </w:r>
    </w:p>
    <w:p w14:paraId="0308AAC6" w14:textId="77777777"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Przepis ust. 1 nie obejmuje sytuacji, gdy w związku z rozwiązaniem Umowy Beneficjent zobowiązany jest do zwrotu całości otrzymanego dofinansowania. </w:t>
      </w:r>
    </w:p>
    <w:p w14:paraId="7E8C2599" w14:textId="77777777" w:rsidR="00326232" w:rsidRPr="003425F3" w:rsidRDefault="00707619" w:rsidP="00AB16FA">
      <w:pPr>
        <w:spacing w:after="89" w:line="240" w:lineRule="auto"/>
        <w:ind w:left="401" w:firstLine="0"/>
        <w:jc w:val="left"/>
        <w:rPr>
          <w:rFonts w:asciiTheme="minorHAnsi" w:hAnsiTheme="minorHAnsi"/>
          <w:color w:val="auto"/>
        </w:rPr>
      </w:pPr>
      <w:r w:rsidRPr="003425F3">
        <w:rPr>
          <w:rFonts w:asciiTheme="minorHAnsi" w:hAnsiTheme="minorHAnsi"/>
          <w:color w:val="auto"/>
        </w:rPr>
        <w:t xml:space="preserve"> </w:t>
      </w:r>
    </w:p>
    <w:p w14:paraId="618B5D36"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Postanowienia końcowe </w:t>
      </w:r>
    </w:p>
    <w:p w14:paraId="3A83D07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32 </w:t>
      </w:r>
    </w:p>
    <w:p w14:paraId="6DE20627" w14:textId="77777777" w:rsidR="00326232" w:rsidRPr="003425F3" w:rsidRDefault="00707619">
      <w:pPr>
        <w:numPr>
          <w:ilvl w:val="0"/>
          <w:numId w:val="38"/>
        </w:numPr>
        <w:spacing w:after="95" w:line="242" w:lineRule="auto"/>
        <w:ind w:hanging="329"/>
        <w:jc w:val="left"/>
        <w:rPr>
          <w:rFonts w:asciiTheme="minorHAnsi" w:hAnsiTheme="minorHAnsi"/>
          <w:color w:val="auto"/>
        </w:rPr>
      </w:pPr>
      <w:r w:rsidRPr="003425F3">
        <w:rPr>
          <w:rFonts w:asciiTheme="minorHAnsi" w:hAnsiTheme="minorHAnsi"/>
          <w:color w:val="auto"/>
        </w:rPr>
        <w:t xml:space="preserve">Prawa i obowiązki Beneficjenta wynikające z Umowy nie mogą być przenoszone na osoby trzecie, bez zgody Instytucji Pośredniczącej. Powyższy przepis nie obejmuje przenoszenia praw w ramach partnerstwa. </w:t>
      </w:r>
    </w:p>
    <w:p w14:paraId="1312EF98" w14:textId="77777777" w:rsidR="00326232" w:rsidRPr="003425F3" w:rsidRDefault="00707619">
      <w:pPr>
        <w:numPr>
          <w:ilvl w:val="0"/>
          <w:numId w:val="38"/>
        </w:numPr>
        <w:ind w:hanging="329"/>
        <w:jc w:val="left"/>
        <w:rPr>
          <w:rFonts w:asciiTheme="minorHAnsi" w:hAnsiTheme="minorHAnsi"/>
          <w:color w:val="auto"/>
        </w:rPr>
      </w:pPr>
      <w:r w:rsidRPr="003425F3">
        <w:rPr>
          <w:rFonts w:asciiTheme="minorHAnsi" w:hAnsiTheme="minorHAnsi"/>
          <w:color w:val="auto"/>
        </w:rPr>
        <w:t xml:space="preserve">Beneficjent zobowiązany jest do wprowadzenia praw i obowiązków Partnera/Partnerów, wynikających z Umowy, w zawartej z nimi umowie o partnerstwie. </w:t>
      </w:r>
    </w:p>
    <w:p w14:paraId="587E6393"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3BED19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33 </w:t>
      </w:r>
    </w:p>
    <w:p w14:paraId="5B38FB58" w14:textId="77777777" w:rsidR="00070DBA" w:rsidRDefault="00707619">
      <w:pPr>
        <w:rPr>
          <w:rFonts w:asciiTheme="minorHAnsi" w:hAnsiTheme="minorHAnsi"/>
          <w:color w:val="auto"/>
        </w:rPr>
      </w:pPr>
      <w:r w:rsidRPr="003425F3">
        <w:rPr>
          <w:rFonts w:asciiTheme="minorHAnsi" w:hAnsiTheme="minorHAnsi"/>
          <w:color w:val="auto"/>
        </w:rPr>
        <w:t xml:space="preserve">1. W sprawach nieuregulowanych Umową zastosowanie mają odpowiednie reguły i zasady wynikające z  Programu, a także odpowiednie przepisy prawa Unii Europejskiej, w szczególności: </w:t>
      </w:r>
    </w:p>
    <w:p w14:paraId="4A7ABFB4" w14:textId="4BC5F809" w:rsidR="00326232" w:rsidRPr="003425F3" w:rsidRDefault="00070DBA">
      <w:pPr>
        <w:rPr>
          <w:rFonts w:asciiTheme="minorHAnsi" w:hAnsiTheme="minorHAnsi"/>
          <w:color w:val="auto"/>
        </w:rPr>
      </w:pPr>
      <w:r>
        <w:rPr>
          <w:rFonts w:asciiTheme="minorHAnsi" w:hAnsiTheme="minorHAnsi"/>
          <w:color w:val="auto"/>
        </w:rPr>
        <w:t xml:space="preserve">        </w:t>
      </w:r>
      <w:r w:rsidR="00707619" w:rsidRPr="003425F3">
        <w:rPr>
          <w:rFonts w:asciiTheme="minorHAnsi" w:hAnsiTheme="minorHAnsi"/>
          <w:color w:val="auto"/>
        </w:rPr>
        <w:t xml:space="preserve">1) rozporządzenia ogólnego,  </w:t>
      </w:r>
    </w:p>
    <w:p w14:paraId="62194B48" w14:textId="77777777" w:rsidR="00AB16FA" w:rsidRPr="003425F3" w:rsidRDefault="00707619" w:rsidP="00AB16FA">
      <w:pPr>
        <w:spacing w:after="29"/>
        <w:ind w:left="710" w:hanging="295"/>
        <w:rPr>
          <w:rFonts w:asciiTheme="minorHAnsi" w:hAnsiTheme="minorHAnsi"/>
          <w:color w:val="auto"/>
        </w:rPr>
      </w:pPr>
      <w:r w:rsidRPr="003425F3">
        <w:rPr>
          <w:rFonts w:asciiTheme="minorHAnsi" w:hAnsiTheme="minorHAnsi"/>
          <w:color w:val="auto"/>
        </w:rP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3425F3">
        <w:rPr>
          <w:rFonts w:asciiTheme="minorHAnsi" w:hAnsiTheme="minorHAnsi"/>
          <w:color w:val="auto"/>
        </w:rPr>
        <w:t>Morskiego i Rybackiego (Dz. Urz. UE L 138 z 13.5.2014r., str. 5)</w:t>
      </w:r>
    </w:p>
    <w:p w14:paraId="7F6A02C3" w14:textId="77777777" w:rsidR="00326232" w:rsidRPr="003425F3" w:rsidRDefault="00707619" w:rsidP="00AB16FA">
      <w:pPr>
        <w:spacing w:line="303" w:lineRule="auto"/>
        <w:ind w:left="23" w:right="2317" w:firstLine="0"/>
        <w:rPr>
          <w:rFonts w:asciiTheme="minorHAnsi" w:hAnsiTheme="minorHAnsi"/>
          <w:color w:val="auto"/>
        </w:rPr>
      </w:pPr>
      <w:r w:rsidRPr="003425F3">
        <w:rPr>
          <w:rFonts w:asciiTheme="minorHAnsi" w:hAnsiTheme="minorHAnsi"/>
          <w:color w:val="auto"/>
        </w:rPr>
        <w:t xml:space="preserve">oraz właściwych aktów prawa krajowego, w szczególności: </w:t>
      </w:r>
    </w:p>
    <w:p w14:paraId="20F8EB7A"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23 kwietnia 1964 r. - Kodeks cywilny (Dz. U. z 2014 r., poz.121,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086E6BE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o finansach, </w:t>
      </w:r>
    </w:p>
    <w:p w14:paraId="0F2D784C"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wdrożeniowej, </w:t>
      </w:r>
    </w:p>
    <w:p w14:paraId="5E6CC21E"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w:t>
      </w:r>
    </w:p>
    <w:p w14:paraId="0D5FCFD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poz. 1786,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B45361"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wydanego na podstawie zapisu art. 27 ust. 4 ustawy wdrożeniowej, </w:t>
      </w:r>
    </w:p>
    <w:p w14:paraId="73A783E6" w14:textId="66695B83" w:rsidR="008D3836"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zm.)</w:t>
      </w:r>
      <w:r w:rsidR="008D3836">
        <w:rPr>
          <w:rFonts w:asciiTheme="minorHAnsi" w:hAnsiTheme="minorHAnsi"/>
          <w:color w:val="auto"/>
        </w:rPr>
        <w:t>,</w:t>
      </w:r>
    </w:p>
    <w:p w14:paraId="33EF6A89" w14:textId="72E8A746" w:rsidR="00326232" w:rsidRPr="003425F3" w:rsidRDefault="008D3836">
      <w:pPr>
        <w:numPr>
          <w:ilvl w:val="0"/>
          <w:numId w:val="39"/>
        </w:numPr>
        <w:ind w:hanging="300"/>
        <w:rPr>
          <w:rFonts w:asciiTheme="minorHAnsi" w:hAnsiTheme="minorHAnsi"/>
          <w:color w:val="auto"/>
        </w:rPr>
      </w:pPr>
      <w:r w:rsidRPr="008D3836">
        <w:rPr>
          <w:rFonts w:asciiTheme="minorHAnsi" w:hAnsiTheme="minorHAnsi"/>
          <w:color w:val="auto"/>
        </w:rPr>
        <w:t>rozporządzenia Ministra Infrastruktury i Rozwoju z dnia 2 lipca 2015 r. w sprawie udzielania pomocy publicznej oraz pomocy de minimis w programach operacyjnych finansowanych z Europejskiego Funduszu Społecznego na lata 2014-2020 (Dz. U. z 2015 poz. 1073)</w:t>
      </w:r>
      <w:r w:rsidR="00707619" w:rsidRPr="003425F3">
        <w:rPr>
          <w:rFonts w:asciiTheme="minorHAnsi" w:hAnsiTheme="minorHAnsi"/>
          <w:color w:val="auto"/>
        </w:rPr>
        <w:t xml:space="preserve">.  </w:t>
      </w:r>
    </w:p>
    <w:p w14:paraId="02D6C963"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F8969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34 </w:t>
      </w:r>
    </w:p>
    <w:p w14:paraId="4FB6A8A1" w14:textId="77777777"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Spory związane z realizacją Umowy strony będą starały się rozwiązać polubownie. </w:t>
      </w:r>
    </w:p>
    <w:p w14:paraId="2D6FFDAD" w14:textId="77777777"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3C638E32" w14:textId="77777777" w:rsidR="00326232" w:rsidRPr="003425F3" w:rsidRDefault="00707619" w:rsidP="00DC0BCA">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252DE6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35 </w:t>
      </w:r>
    </w:p>
    <w:p w14:paraId="502B88EF" w14:textId="77777777" w:rsidR="00326232" w:rsidRPr="003425F3" w:rsidRDefault="00707619">
      <w:pPr>
        <w:numPr>
          <w:ilvl w:val="0"/>
          <w:numId w:val="41"/>
        </w:numPr>
        <w:ind w:hanging="360"/>
        <w:rPr>
          <w:rFonts w:asciiTheme="minorHAnsi" w:hAnsiTheme="minorHAnsi"/>
          <w:color w:val="auto"/>
        </w:rPr>
      </w:pPr>
      <w:r w:rsidRPr="003425F3">
        <w:rPr>
          <w:rFonts w:asciiTheme="minorHAnsi" w:hAnsiTheme="minorHAnsi"/>
          <w:color w:val="auto"/>
        </w:rPr>
        <w:t xml:space="preserve">Wszelkie wątpliwości związane z realizacją Umowy wyjaśniane będą w formie pisemnej. </w:t>
      </w:r>
    </w:p>
    <w:p w14:paraId="31311F67" w14:textId="77777777" w:rsidR="00326232" w:rsidRDefault="00707619">
      <w:pPr>
        <w:numPr>
          <w:ilvl w:val="0"/>
          <w:numId w:val="41"/>
        </w:numPr>
        <w:ind w:hanging="360"/>
        <w:rPr>
          <w:rFonts w:asciiTheme="minorHAnsi" w:hAnsiTheme="minorHAnsi"/>
          <w:color w:val="auto"/>
        </w:rPr>
      </w:pPr>
      <w:r w:rsidRPr="003425F3">
        <w:rPr>
          <w:rFonts w:asciiTheme="minorHAnsi" w:hAnsiTheme="minorHAnsi"/>
          <w:color w:val="auto"/>
        </w:rPr>
        <w:t>Za formę pisemną uważa się również korespondencję prowa</w:t>
      </w:r>
      <w:r w:rsidR="00AB16FA" w:rsidRPr="003425F3">
        <w:rPr>
          <w:rFonts w:asciiTheme="minorHAnsi" w:hAnsiTheme="minorHAnsi"/>
          <w:color w:val="auto"/>
        </w:rPr>
        <w:t xml:space="preserve">dzoną za pośrednictwem SL2014, </w:t>
      </w:r>
      <w:r w:rsidR="00AB16FA" w:rsidRPr="003425F3">
        <w:rPr>
          <w:rFonts w:asciiTheme="minorHAnsi" w:hAnsiTheme="minorHAnsi"/>
          <w:color w:val="auto"/>
        </w:rPr>
        <w:br/>
      </w:r>
      <w:r w:rsidRPr="003425F3">
        <w:rPr>
          <w:rFonts w:asciiTheme="minorHAnsi" w:hAnsiTheme="minorHAnsi"/>
          <w:color w:val="auto"/>
        </w:rPr>
        <w:t xml:space="preserve">z uwzględnieniem zapisów § 16. </w:t>
      </w:r>
    </w:p>
    <w:p w14:paraId="72E37558" w14:textId="77777777" w:rsidR="00570EB8" w:rsidRPr="003425F3" w:rsidRDefault="00570EB8" w:rsidP="00570EB8">
      <w:pPr>
        <w:ind w:left="383" w:firstLine="0"/>
        <w:rPr>
          <w:rFonts w:asciiTheme="minorHAnsi" w:hAnsiTheme="minorHAnsi"/>
          <w:color w:val="auto"/>
        </w:rPr>
      </w:pPr>
    </w:p>
    <w:p w14:paraId="0FB1EFB4" w14:textId="77777777" w:rsidR="00570EB8" w:rsidRPr="00570EB8" w:rsidRDefault="00570EB8" w:rsidP="00570EB8">
      <w:pPr>
        <w:spacing w:after="105" w:line="240" w:lineRule="auto"/>
        <w:ind w:left="10" w:right="-15" w:hanging="10"/>
        <w:jc w:val="center"/>
        <w:rPr>
          <w:rFonts w:asciiTheme="minorHAnsi" w:hAnsiTheme="minorHAnsi"/>
          <w:color w:val="auto"/>
        </w:rPr>
      </w:pPr>
      <w:r w:rsidRPr="00570EB8">
        <w:rPr>
          <w:rFonts w:asciiTheme="minorHAnsi" w:hAnsiTheme="minorHAnsi"/>
          <w:color w:val="auto"/>
        </w:rPr>
        <w:t xml:space="preserve">§ 36 </w:t>
      </w:r>
    </w:p>
    <w:p w14:paraId="38457DEB" w14:textId="77777777" w:rsidR="00570EB8" w:rsidRPr="00570EB8" w:rsidRDefault="00570EB8" w:rsidP="00570EB8">
      <w:pPr>
        <w:numPr>
          <w:ilvl w:val="0"/>
          <w:numId w:val="42"/>
        </w:numPr>
        <w:ind w:left="385" w:right="2475" w:hanging="362"/>
        <w:rPr>
          <w:rFonts w:asciiTheme="minorHAnsi" w:hAnsiTheme="minorHAnsi"/>
          <w:color w:val="auto"/>
        </w:rPr>
      </w:pPr>
      <w:r w:rsidRPr="00570EB8">
        <w:rPr>
          <w:rFonts w:asciiTheme="minorHAnsi" w:hAnsiTheme="minorHAnsi"/>
          <w:color w:val="auto"/>
        </w:rPr>
        <w:t xml:space="preserve">Umowa została sporządzona w dwóch jednobrzmiących egzemplarzach, po jednym dla każdej  ze stron. </w:t>
      </w:r>
    </w:p>
    <w:p w14:paraId="5CFC7CAE" w14:textId="77777777"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Umowy stanowią następujące załączniki:  </w:t>
      </w:r>
    </w:p>
    <w:p w14:paraId="5D48170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14:paraId="31A805AA"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2: Oświadczenie o kwalifikowalności  VAT</w:t>
      </w:r>
      <w:r w:rsidRPr="00570EB8">
        <w:rPr>
          <w:rFonts w:asciiTheme="minorHAnsi" w:hAnsiTheme="minorHAnsi"/>
          <w:color w:val="auto"/>
          <w:vertAlign w:val="superscript"/>
        </w:rPr>
        <w:footnoteReference w:id="31"/>
      </w:r>
      <w:r w:rsidRPr="00570EB8">
        <w:rPr>
          <w:rFonts w:asciiTheme="minorHAnsi" w:hAnsiTheme="minorHAnsi"/>
          <w:color w:val="auto"/>
        </w:rPr>
        <w:t>.</w:t>
      </w:r>
    </w:p>
    <w:p w14:paraId="15EE2559"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3: Harmonogram płatności.</w:t>
      </w:r>
    </w:p>
    <w:p w14:paraId="6C1B91F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4: Wzór zestawienia wszystkich dokumentów księgowych dotyczących realizowanego Projektu</w:t>
      </w:r>
      <w:r w:rsidRPr="00570EB8">
        <w:rPr>
          <w:rFonts w:asciiTheme="minorHAnsi" w:hAnsiTheme="minorHAnsi"/>
          <w:color w:val="auto"/>
          <w:vertAlign w:val="superscript"/>
        </w:rPr>
        <w:footnoteReference w:id="32"/>
      </w:r>
      <w:r w:rsidRPr="00570EB8">
        <w:rPr>
          <w:rFonts w:asciiTheme="minorHAnsi" w:hAnsiTheme="minorHAnsi"/>
          <w:color w:val="auto"/>
        </w:rPr>
        <w:t xml:space="preserve">. </w:t>
      </w:r>
    </w:p>
    <w:p w14:paraId="78BB60E8"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5: Formularz wniosku o płatność. </w:t>
      </w:r>
    </w:p>
    <w:p w14:paraId="47819CB1"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6: Formularz wprowadzania zmian w projekcie. </w:t>
      </w:r>
    </w:p>
    <w:p w14:paraId="5265083E"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7: </w:t>
      </w:r>
      <w:r w:rsidRPr="00570EB8">
        <w:rPr>
          <w:rFonts w:asciiTheme="minorHAnsi" w:hAnsiTheme="minorHAnsi"/>
        </w:rPr>
        <w:t>Wzór oświadczenia uczestnika Projektu.</w:t>
      </w:r>
    </w:p>
    <w:p w14:paraId="08FA197B"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8: Zakres danych osobowych powierzonych do przetwarzania. </w:t>
      </w:r>
    </w:p>
    <w:p w14:paraId="7DB026D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9: Wzór upoważnienia do przetwarzania danych osobowych. </w:t>
      </w:r>
    </w:p>
    <w:p w14:paraId="69CE4DC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10: Wzór odwołania upoważnienia do przetwarzania danych osobowych.  </w:t>
      </w:r>
    </w:p>
    <w:p w14:paraId="2A89F4E7"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11: Obowiązki informacyjne Beneficjenta. </w:t>
      </w:r>
    </w:p>
    <w:p w14:paraId="09850B34" w14:textId="77777777" w:rsidR="00570EB8" w:rsidRPr="00570EB8" w:rsidRDefault="00570EB8" w:rsidP="00570EB8">
      <w:pPr>
        <w:spacing w:after="270" w:line="240" w:lineRule="auto"/>
        <w:ind w:left="437" w:firstLine="0"/>
        <w:rPr>
          <w:rFonts w:asciiTheme="minorHAnsi" w:hAnsiTheme="minorHAnsi"/>
          <w:color w:val="auto"/>
        </w:rPr>
      </w:pPr>
      <w:r w:rsidRPr="00570EB8">
        <w:rPr>
          <w:rFonts w:asciiTheme="minorHAnsi" w:hAnsiTheme="minorHAnsi"/>
          <w:color w:val="auto"/>
        </w:rPr>
        <w:t xml:space="preserve">12) Załącznik nr 12: Wzór wniosku o nadanie/zmianę/wycofanie dostępu dla osoby uprawnionej.  </w:t>
      </w:r>
    </w:p>
    <w:p w14:paraId="1CAEA458" w14:textId="77777777" w:rsidR="00570EB8" w:rsidRDefault="00570EB8" w:rsidP="00570EB8">
      <w:pPr>
        <w:ind w:left="23" w:firstLine="0"/>
        <w:rPr>
          <w:rFonts w:asciiTheme="minorHAnsi" w:hAnsiTheme="minorHAnsi"/>
          <w:color w:val="auto"/>
        </w:rPr>
      </w:pPr>
    </w:p>
    <w:p w14:paraId="500B6FBB"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Podpisy i pieczęcie:            </w:t>
      </w:r>
    </w:p>
    <w:p w14:paraId="61CA285B" w14:textId="77777777" w:rsidR="00570EB8" w:rsidRPr="00570EB8" w:rsidRDefault="00570EB8" w:rsidP="00570EB8">
      <w:pPr>
        <w:spacing w:after="130"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237B1994" w14:textId="77777777" w:rsidR="00570EB8" w:rsidRPr="00570EB8" w:rsidRDefault="00570EB8" w:rsidP="00570EB8">
      <w:pPr>
        <w:spacing w:after="130" w:line="240" w:lineRule="auto"/>
        <w:ind w:left="10" w:firstLine="0"/>
        <w:jc w:val="left"/>
        <w:rPr>
          <w:rFonts w:asciiTheme="minorHAnsi" w:hAnsiTheme="minorHAnsi"/>
          <w:color w:val="auto"/>
        </w:rPr>
      </w:pPr>
    </w:p>
    <w:p w14:paraId="44911988" w14:textId="77777777" w:rsidR="00570EB8" w:rsidRPr="00570EB8" w:rsidRDefault="00570EB8" w:rsidP="00570EB8">
      <w:pPr>
        <w:spacing w:after="133"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0D8D5D49"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                                            </w:t>
      </w:r>
      <w:r w:rsidRPr="00570EB8">
        <w:rPr>
          <w:rFonts w:asciiTheme="minorHAnsi" w:hAnsiTheme="minorHAnsi"/>
          <w:color w:val="auto"/>
        </w:rPr>
        <w:tab/>
        <w:t xml:space="preserve">................................................ </w:t>
      </w:r>
    </w:p>
    <w:p w14:paraId="03407C0F" w14:textId="77777777" w:rsidR="00570EB8" w:rsidRPr="00570EB8" w:rsidRDefault="00570EB8" w:rsidP="00570EB8">
      <w:pPr>
        <w:spacing w:after="130" w:line="240" w:lineRule="auto"/>
        <w:ind w:left="10" w:firstLine="0"/>
        <w:jc w:val="left"/>
      </w:pPr>
      <w:r w:rsidRPr="00570EB8">
        <w:rPr>
          <w:rFonts w:asciiTheme="minorHAnsi" w:hAnsiTheme="minorHAnsi"/>
          <w:color w:val="auto"/>
        </w:rPr>
        <w:t xml:space="preserve"> Instytucja Pośrednicząca </w:t>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tab/>
      </w:r>
      <w:r w:rsidRPr="00EC292C">
        <w:rPr>
          <w:rFonts w:asciiTheme="minorHAnsi" w:hAnsiTheme="minorHAnsi"/>
        </w:rPr>
        <w:tab/>
        <w:t>Beneficjent</w:t>
      </w:r>
      <w:r w:rsidRPr="00570EB8">
        <w:t xml:space="preserve">   </w:t>
      </w:r>
    </w:p>
    <w:p w14:paraId="1EC8EFF0" w14:textId="16D1F508" w:rsidR="00326232" w:rsidRDefault="00326232" w:rsidP="00570EB8">
      <w:pPr>
        <w:spacing w:after="92" w:line="240" w:lineRule="auto"/>
        <w:ind w:left="0" w:firstLine="0"/>
        <w:jc w:val="center"/>
      </w:pPr>
    </w:p>
    <w:sectPr w:rsidR="00326232" w:rsidSect="0001367D">
      <w:headerReference w:type="even" r:id="rId9"/>
      <w:headerReference w:type="default" r:id="rId10"/>
      <w:footerReference w:type="even" r:id="rId11"/>
      <w:footerReference w:type="default" r:id="rId12"/>
      <w:headerReference w:type="first" r:id="rId13"/>
      <w:footerReference w:type="first" r:id="rId14"/>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3F02" w14:textId="77777777" w:rsidR="00642AA0" w:rsidRDefault="00642AA0">
      <w:pPr>
        <w:spacing w:after="0" w:line="240" w:lineRule="auto"/>
      </w:pPr>
      <w:r>
        <w:separator/>
      </w:r>
    </w:p>
  </w:endnote>
  <w:endnote w:type="continuationSeparator" w:id="0">
    <w:p w14:paraId="4C6689BC" w14:textId="77777777" w:rsidR="00642AA0" w:rsidRDefault="0064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DC22D1" w:rsidRDefault="00DC22D1">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DC22D1" w:rsidRDefault="00DC22D1">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DC22D1" w:rsidRDefault="00DC22D1">
    <w:pPr>
      <w:spacing w:after="46" w:line="240" w:lineRule="auto"/>
      <w:ind w:left="0" w:firstLine="0"/>
      <w:jc w:val="center"/>
    </w:pPr>
    <w:r>
      <w:fldChar w:fldCharType="begin"/>
    </w:r>
    <w:r>
      <w:instrText xml:space="preserve"> PAGE   \* MERGEFORMAT </w:instrText>
    </w:r>
    <w:r>
      <w:fldChar w:fldCharType="separate"/>
    </w:r>
    <w:r w:rsidR="003E41E3" w:rsidRPr="003E41E3">
      <w:rPr>
        <w:noProof/>
        <w:sz w:val="24"/>
      </w:rPr>
      <w:t>20</w:t>
    </w:r>
    <w:r>
      <w:rPr>
        <w:sz w:val="24"/>
      </w:rPr>
      <w:fldChar w:fldCharType="end"/>
    </w:r>
    <w:r>
      <w:rPr>
        <w:sz w:val="24"/>
      </w:rPr>
      <w:t xml:space="preserve"> </w:t>
    </w:r>
  </w:p>
  <w:p w14:paraId="03BE4B12" w14:textId="77777777" w:rsidR="00DC22D1" w:rsidRDefault="00DC22D1">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DC22D1" w:rsidRDefault="00DC22D1">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DC22D1" w:rsidRDefault="00DC22D1">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DDD2" w14:textId="77777777" w:rsidR="00642AA0" w:rsidRDefault="00642AA0">
      <w:pPr>
        <w:spacing w:after="29" w:line="250" w:lineRule="auto"/>
        <w:ind w:left="10" w:firstLine="0"/>
      </w:pPr>
      <w:r>
        <w:separator/>
      </w:r>
    </w:p>
  </w:footnote>
  <w:footnote w:type="continuationSeparator" w:id="0">
    <w:p w14:paraId="31F6434A" w14:textId="77777777" w:rsidR="00642AA0" w:rsidRDefault="00642AA0">
      <w:pPr>
        <w:spacing w:after="29" w:line="250" w:lineRule="auto"/>
        <w:ind w:left="10" w:firstLine="0"/>
      </w:pPr>
      <w:r>
        <w:continuationSeparator/>
      </w:r>
    </w:p>
  </w:footnote>
  <w:footnote w:id="1">
    <w:p w14:paraId="3F021144" w14:textId="77777777" w:rsidR="00DC22D1" w:rsidRPr="00141307" w:rsidRDefault="00DC22D1">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DC22D1" w:rsidRPr="00141307" w:rsidRDefault="00DC22D1">
      <w:pPr>
        <w:pStyle w:val="footnotedescription"/>
        <w:spacing w:after="28"/>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Lub inny rejestr/ewidencja, jeżeli podlega obowiązkowi wpisu. </w:t>
      </w:r>
    </w:p>
  </w:footnote>
  <w:footnote w:id="3">
    <w:p w14:paraId="0E142B0E" w14:textId="77777777" w:rsidR="00DC22D1" w:rsidRPr="00141307" w:rsidRDefault="00DC22D1">
      <w:pPr>
        <w:pStyle w:val="footnotedescription"/>
        <w:spacing w:after="27"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Beneficjent rozumiany jest jako Partner wiodący w przypadku realizowania Projektu z Partnerem/Partnerami wskazanymi we wniosku. </w:t>
      </w:r>
    </w:p>
  </w:footnote>
  <w:footnote w:id="4">
    <w:p w14:paraId="36C48351" w14:textId="77777777" w:rsidR="00DC22D1" w:rsidRDefault="00DC22D1">
      <w:pPr>
        <w:pStyle w:val="footnotedescription"/>
      </w:pPr>
      <w:r w:rsidRPr="00141307">
        <w:rPr>
          <w:rStyle w:val="footnotemark"/>
          <w:rFonts w:asciiTheme="minorHAnsi" w:hAnsiTheme="minorHAnsi"/>
        </w:rPr>
        <w:footnoteRef/>
      </w:r>
      <w:r w:rsidRPr="00141307">
        <w:rPr>
          <w:rFonts w:asciiTheme="minorHAnsi" w:hAnsiTheme="minorHAnsi"/>
        </w:rPr>
        <w:t xml:space="preserve"> Należy przywołać Pełnomocnictwo, jeśli Strona Umowy jest reprezentowana przez Pełnomocnika.</w:t>
      </w:r>
      <w:r>
        <w:rPr>
          <w:sz w:val="24"/>
        </w:rPr>
        <w:t xml:space="preserve">  </w:t>
      </w:r>
      <w:r>
        <w:t xml:space="preserve"> </w:t>
      </w:r>
    </w:p>
  </w:footnote>
  <w:footnote w:id="5">
    <w:p w14:paraId="2BEE7BFD" w14:textId="77777777" w:rsidR="00DC22D1" w:rsidRPr="00141307" w:rsidRDefault="00DC22D1">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77177046" w14:textId="77777777" w:rsidR="00DC22D1" w:rsidRPr="00141307" w:rsidRDefault="00DC22D1">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ponadnarodowego. </w:t>
      </w:r>
    </w:p>
  </w:footnote>
  <w:footnote w:id="7">
    <w:p w14:paraId="593B25B0" w14:textId="77777777" w:rsidR="00DC22D1" w:rsidRPr="00141307" w:rsidRDefault="00DC22D1">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8">
    <w:p w14:paraId="4D21BF4E" w14:textId="77777777" w:rsidR="00DC22D1" w:rsidRPr="00141307" w:rsidRDefault="00DC22D1">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9">
    <w:p w14:paraId="22B50288" w14:textId="77777777" w:rsidR="00DC22D1" w:rsidRPr="00141307" w:rsidRDefault="00DC22D1">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0">
    <w:p w14:paraId="152EE42A" w14:textId="77777777" w:rsidR="00DC22D1" w:rsidRPr="00141307" w:rsidDel="00D97F93" w:rsidRDefault="00DC22D1">
      <w:pPr>
        <w:pStyle w:val="footnotedescription"/>
        <w:spacing w:line="285" w:lineRule="auto"/>
        <w:jc w:val="both"/>
        <w:rPr>
          <w:del w:id="1" w:author="A. Czekan" w:date="2016-06-23T11:08:00Z"/>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ramach których transze są przekazywane za pośrednictwem rachunku transferowego jednostki samorządu terytorialnego.</w:t>
      </w:r>
      <w:r w:rsidRPr="00141307">
        <w:rPr>
          <w:rFonts w:asciiTheme="minorHAnsi" w:hAnsiTheme="minorHAnsi"/>
          <w:color w:val="FF0000"/>
          <w:sz w:val="16"/>
        </w:rPr>
        <w:t xml:space="preserve"> </w:t>
      </w:r>
    </w:p>
  </w:footnote>
  <w:footnote w:id="11">
    <w:p w14:paraId="4614D191" w14:textId="57334FC4" w:rsidR="00DC22D1" w:rsidRDefault="00DC22D1">
      <w:pPr>
        <w:pStyle w:val="Tekstprzypisudolnego"/>
      </w:pPr>
      <w:r>
        <w:rPr>
          <w:rStyle w:val="Odwoanieprzypisudolnego"/>
        </w:rPr>
        <w:footnoteRef/>
      </w:r>
      <w:r>
        <w:t xml:space="preserve"> </w:t>
      </w:r>
      <w:r w:rsidRPr="00141307">
        <w:rPr>
          <w:rFonts w:asciiTheme="minorHAnsi" w:hAnsiTheme="minorHAnsi"/>
        </w:rPr>
        <w:t>Dotyczy jednostek sektora finansów publicznych.</w:t>
      </w:r>
    </w:p>
  </w:footnote>
  <w:footnote w:id="12">
    <w:p w14:paraId="210D4F45" w14:textId="77777777" w:rsidR="00DC22D1" w:rsidRPr="00141307" w:rsidRDefault="00DC22D1">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3">
    <w:p w14:paraId="16A6CF9A" w14:textId="77777777" w:rsidR="00DC22D1" w:rsidRDefault="00DC22D1">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4">
    <w:p w14:paraId="18771001" w14:textId="77777777" w:rsidR="00DC22D1" w:rsidRPr="00141307" w:rsidRDefault="00DC22D1"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 dotyczy Beneficjenta będącego jednostką sektora finansów publicznych albo fundacją, której jedynym fundatorem jest Skarb Państwa, a także Banku Gospodarstwa Krajowego. </w:t>
      </w:r>
    </w:p>
  </w:footnote>
  <w:footnote w:id="15">
    <w:p w14:paraId="2AADADA9" w14:textId="77777777" w:rsidR="00DC22D1" w:rsidRPr="00141307" w:rsidRDefault="00DC22D1"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wartość dofinansowania Projektu przekracza limit określony w rozporządzeniu Ministra Rozwoju, wydanym na podstawie art. 189 ust. 4 ustawy o finansach, stosuje się przepisy ww. rozporządzenia. </w:t>
      </w:r>
    </w:p>
  </w:footnote>
  <w:footnote w:id="16">
    <w:p w14:paraId="63EC082E" w14:textId="77777777" w:rsidR="00DC22D1" w:rsidRPr="00141307" w:rsidRDefault="00DC22D1">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7">
    <w:p w14:paraId="7102BA1B" w14:textId="77777777" w:rsidR="00DC22D1" w:rsidRPr="00141307" w:rsidRDefault="00DC22D1">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8">
    <w:p w14:paraId="10AA7F25" w14:textId="77777777" w:rsidR="00DC22D1" w:rsidRPr="00141307" w:rsidRDefault="00DC22D1">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19">
    <w:p w14:paraId="77DC601E" w14:textId="77777777" w:rsidR="00DC22D1" w:rsidRPr="00141307" w:rsidRDefault="00DC22D1">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20">
    <w:p w14:paraId="5C604925" w14:textId="77777777" w:rsidR="00DC22D1" w:rsidRPr="00141307" w:rsidRDefault="00DC22D1">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21">
    <w:p w14:paraId="74E30028" w14:textId="77777777" w:rsidR="00DC22D1" w:rsidRPr="00141307" w:rsidRDefault="00DC22D1"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22">
    <w:p w14:paraId="4389F811" w14:textId="77777777" w:rsidR="00DC22D1" w:rsidRPr="00141307" w:rsidRDefault="00DC22D1"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minimis. Jeżeli nie dotyczy, należy  w miejsce treści przypisu paragrafu wprowadzić do Umowy tekst : „Nie dotyczy”. </w:t>
      </w:r>
    </w:p>
  </w:footnote>
  <w:footnote w:id="23">
    <w:p w14:paraId="1EFE6FA2" w14:textId="77777777" w:rsidR="00DC22D1" w:rsidRPr="00141307" w:rsidRDefault="00DC22D1" w:rsidP="002C3C8A">
      <w:pPr>
        <w:pStyle w:val="footnotedescription"/>
        <w:spacing w:line="250" w:lineRule="auto"/>
        <w:ind w:left="0" w:right="1746"/>
        <w:rPr>
          <w:rFonts w:asciiTheme="minorHAnsi" w:hAnsiTheme="minorHAnsi"/>
        </w:rPr>
      </w:pPr>
      <w:r w:rsidRPr="00141307">
        <w:rPr>
          <w:rStyle w:val="footnotemark"/>
          <w:rFonts w:asciiTheme="minorHAnsi" w:hAnsiTheme="minorHAnsi"/>
        </w:rPr>
        <w:t xml:space="preserve">21 </w:t>
      </w:r>
      <w:r w:rsidRPr="00141307">
        <w:rPr>
          <w:rFonts w:asciiTheme="minorHAnsi" w:hAnsiTheme="minorHAnsi"/>
        </w:rPr>
        <w:t xml:space="preserve">Dotyczy przypadku, gdy Beneficjent jest jednocześnie Beneficjentem pomocy. </w:t>
      </w:r>
    </w:p>
  </w:footnote>
  <w:footnote w:id="24">
    <w:p w14:paraId="220D49F5" w14:textId="77777777" w:rsidR="00DC22D1" w:rsidRPr="00141307" w:rsidRDefault="00DC22D1">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25">
    <w:p w14:paraId="72DB0701" w14:textId="77777777" w:rsidR="00DC22D1" w:rsidRPr="00141307" w:rsidRDefault="00DC22D1">
      <w:pPr>
        <w:pStyle w:val="footnotedescription"/>
        <w:spacing w:line="262"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26">
    <w:p w14:paraId="57A8AABF" w14:textId="77777777" w:rsidR="00DC22D1" w:rsidRPr="00141307" w:rsidRDefault="00DC22D1">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7">
    <w:p w14:paraId="7CAB451D" w14:textId="77777777" w:rsidR="00DC22D1" w:rsidRPr="00141307" w:rsidRDefault="00DC22D1"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8">
    <w:p w14:paraId="518760AC" w14:textId="77777777" w:rsidR="00DC22D1" w:rsidRPr="00141307" w:rsidRDefault="00DC22D1">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Umowy. </w:t>
      </w:r>
    </w:p>
  </w:footnote>
  <w:footnote w:id="29">
    <w:p w14:paraId="51947921" w14:textId="77777777" w:rsidR="00DC22D1" w:rsidRPr="00141307" w:rsidRDefault="00DC22D1"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minimis. </w:t>
      </w:r>
    </w:p>
  </w:footnote>
  <w:footnote w:id="30">
    <w:p w14:paraId="47F7CE3D" w14:textId="77777777" w:rsidR="00DC22D1" w:rsidRPr="00141307" w:rsidRDefault="00DC22D1">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31">
    <w:p w14:paraId="5BE40A50" w14:textId="77777777" w:rsidR="00DC22D1" w:rsidRPr="00141307" w:rsidRDefault="00DC22D1"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32">
    <w:p w14:paraId="566C881D" w14:textId="77777777" w:rsidR="00DC22D1" w:rsidRDefault="00DC22D1" w:rsidP="00570EB8">
      <w:pPr>
        <w:pStyle w:val="footnotedescription"/>
      </w:pPr>
      <w:r w:rsidRPr="00141307">
        <w:rPr>
          <w:rStyle w:val="footnotemark"/>
          <w:rFonts w:asciiTheme="minorHAnsi" w:hAnsiTheme="minorHAnsi"/>
        </w:rPr>
        <w:footnoteRef/>
      </w:r>
      <w:r w:rsidRPr="00141307">
        <w:rPr>
          <w:rFonts w:asciiTheme="minorHAnsi" w:hAnsiTheme="minorHAnsi"/>
        </w:rPr>
        <w:t xml:space="preserve"> Skreślić jeśli nie dotyczy.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DC22D1" w:rsidRDefault="00DC22D1">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DC22D1" w:rsidRDefault="00DC22D1">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6DFB" w14:textId="1734DE87" w:rsidR="00DC22D1" w:rsidRPr="00C73EAF" w:rsidRDefault="00DC22D1" w:rsidP="00C73EAF">
    <w:pPr>
      <w:pStyle w:val="Nagwek"/>
      <w:jc w:val="right"/>
      <w:rPr>
        <w:rFonts w:ascii="Calibri" w:hAnsi="Calibri"/>
        <w:i/>
        <w:sz w:val="20"/>
      </w:rPr>
    </w:pPr>
    <w:r w:rsidRPr="00C73EAF">
      <w:rPr>
        <w:rFonts w:ascii="Calibri" w:hAnsi="Calibri"/>
        <w:i/>
        <w:sz w:val="20"/>
      </w:rPr>
      <w:t xml:space="preserve">Załącznik do Uchwały nr </w:t>
    </w:r>
    <w:r w:rsidR="003E41E3" w:rsidRPr="003E41E3">
      <w:rPr>
        <w:rFonts w:ascii="Calibri" w:hAnsi="Calibri"/>
        <w:i/>
        <w:sz w:val="20"/>
      </w:rPr>
      <w:t>………..………….</w:t>
    </w:r>
    <w:r w:rsidRPr="003E41E3">
      <w:rPr>
        <w:rFonts w:ascii="Calibri" w:hAnsi="Calibri"/>
        <w:i/>
        <w:sz w:val="20"/>
      </w:rPr>
      <w:t xml:space="preserve"> </w:t>
    </w:r>
  </w:p>
  <w:p w14:paraId="1D741CD6" w14:textId="77777777" w:rsidR="00DC22D1" w:rsidRPr="00C73EAF" w:rsidRDefault="00DC22D1" w:rsidP="00C73EAF">
    <w:pPr>
      <w:pStyle w:val="Nagwek"/>
      <w:jc w:val="right"/>
      <w:rPr>
        <w:rFonts w:ascii="Calibri" w:hAnsi="Calibri"/>
        <w:i/>
        <w:sz w:val="20"/>
      </w:rPr>
    </w:pPr>
    <w:r w:rsidRPr="00C73EAF">
      <w:rPr>
        <w:rFonts w:ascii="Calibri" w:hAnsi="Calibri"/>
        <w:i/>
        <w:sz w:val="20"/>
      </w:rPr>
      <w:tab/>
    </w:r>
    <w:r w:rsidRPr="00C73EAF">
      <w:rPr>
        <w:rFonts w:ascii="Calibri" w:hAnsi="Calibri"/>
        <w:i/>
        <w:sz w:val="20"/>
      </w:rPr>
      <w:tab/>
      <w:t>Zarządu Województwa Opolskiego</w:t>
    </w:r>
  </w:p>
  <w:p w14:paraId="0A8311BE" w14:textId="6249AE11" w:rsidR="00DC22D1" w:rsidRPr="00C73EAF" w:rsidRDefault="00DC22D1" w:rsidP="00C73EAF">
    <w:pPr>
      <w:pStyle w:val="Nagwek"/>
      <w:jc w:val="right"/>
      <w:rPr>
        <w:rFonts w:ascii="Calibri" w:hAnsi="Calibri"/>
        <w:i/>
        <w:sz w:val="20"/>
      </w:rPr>
    </w:pPr>
    <w:r w:rsidRPr="00C73EAF">
      <w:rPr>
        <w:rFonts w:ascii="Calibri" w:hAnsi="Calibri"/>
        <w:i/>
        <w:sz w:val="20"/>
      </w:rPr>
      <w:tab/>
    </w:r>
    <w:r w:rsidRPr="00C73EAF">
      <w:rPr>
        <w:rFonts w:ascii="Calibri" w:hAnsi="Calibri"/>
        <w:i/>
        <w:sz w:val="20"/>
      </w:rPr>
      <w:tab/>
      <w:t xml:space="preserve">z dnia </w:t>
    </w:r>
    <w:r w:rsidR="003E41E3" w:rsidRPr="003E41E3">
      <w:rPr>
        <w:rFonts w:ascii="Calibri" w:hAnsi="Calibri"/>
        <w:i/>
        <w:sz w:val="20"/>
      </w:rPr>
      <w:t>…………………….</w:t>
    </w:r>
  </w:p>
  <w:p w14:paraId="3D1904B7" w14:textId="77777777" w:rsidR="00DC22D1" w:rsidRPr="00C73EAF" w:rsidRDefault="00DC22D1" w:rsidP="00C73EAF">
    <w:pPr>
      <w:spacing w:after="0" w:line="240" w:lineRule="auto"/>
      <w:ind w:left="0" w:firstLine="0"/>
      <w:jc w:val="right"/>
      <w:rPr>
        <w:color w:val="auto"/>
        <w:sz w:val="18"/>
      </w:rPr>
    </w:pPr>
    <w:r w:rsidRPr="00C73EAF">
      <w:rPr>
        <w:color w:val="auto"/>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DC22D1" w:rsidRDefault="00DC22D1">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DC22D1" w:rsidRDefault="00DC22D1">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5"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CD33781"/>
    <w:multiLevelType w:val="hybridMultilevel"/>
    <w:tmpl w:val="D9F418CA"/>
    <w:lvl w:ilvl="0" w:tplc="8AC4ECE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1"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3AA21CCC"/>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2"/>
  </w:num>
  <w:num w:numId="2">
    <w:abstractNumId w:val="48"/>
  </w:num>
  <w:num w:numId="3">
    <w:abstractNumId w:val="7"/>
  </w:num>
  <w:num w:numId="4">
    <w:abstractNumId w:val="30"/>
  </w:num>
  <w:num w:numId="5">
    <w:abstractNumId w:val="13"/>
  </w:num>
  <w:num w:numId="6">
    <w:abstractNumId w:val="46"/>
  </w:num>
  <w:num w:numId="7">
    <w:abstractNumId w:val="29"/>
  </w:num>
  <w:num w:numId="8">
    <w:abstractNumId w:val="51"/>
  </w:num>
  <w:num w:numId="9">
    <w:abstractNumId w:val="21"/>
  </w:num>
  <w:num w:numId="10">
    <w:abstractNumId w:val="15"/>
  </w:num>
  <w:num w:numId="11">
    <w:abstractNumId w:val="26"/>
  </w:num>
  <w:num w:numId="12">
    <w:abstractNumId w:val="59"/>
  </w:num>
  <w:num w:numId="13">
    <w:abstractNumId w:val="40"/>
  </w:num>
  <w:num w:numId="14">
    <w:abstractNumId w:val="28"/>
  </w:num>
  <w:num w:numId="15">
    <w:abstractNumId w:val="43"/>
  </w:num>
  <w:num w:numId="16">
    <w:abstractNumId w:val="55"/>
  </w:num>
  <w:num w:numId="17">
    <w:abstractNumId w:val="44"/>
  </w:num>
  <w:num w:numId="18">
    <w:abstractNumId w:val="34"/>
  </w:num>
  <w:num w:numId="19">
    <w:abstractNumId w:val="25"/>
  </w:num>
  <w:num w:numId="20">
    <w:abstractNumId w:val="14"/>
  </w:num>
  <w:num w:numId="21">
    <w:abstractNumId w:val="19"/>
  </w:num>
  <w:num w:numId="22">
    <w:abstractNumId w:val="12"/>
  </w:num>
  <w:num w:numId="23">
    <w:abstractNumId w:val="49"/>
  </w:num>
  <w:num w:numId="24">
    <w:abstractNumId w:val="62"/>
  </w:num>
  <w:num w:numId="25">
    <w:abstractNumId w:val="52"/>
  </w:num>
  <w:num w:numId="26">
    <w:abstractNumId w:val="35"/>
  </w:num>
  <w:num w:numId="27">
    <w:abstractNumId w:val="47"/>
  </w:num>
  <w:num w:numId="28">
    <w:abstractNumId w:val="10"/>
  </w:num>
  <w:num w:numId="29">
    <w:abstractNumId w:val="57"/>
  </w:num>
  <w:num w:numId="30">
    <w:abstractNumId w:val="27"/>
  </w:num>
  <w:num w:numId="31">
    <w:abstractNumId w:val="11"/>
  </w:num>
  <w:num w:numId="32">
    <w:abstractNumId w:val="56"/>
  </w:num>
  <w:num w:numId="33">
    <w:abstractNumId w:val="37"/>
  </w:num>
  <w:num w:numId="34">
    <w:abstractNumId w:val="50"/>
  </w:num>
  <w:num w:numId="35">
    <w:abstractNumId w:val="41"/>
  </w:num>
  <w:num w:numId="36">
    <w:abstractNumId w:val="18"/>
  </w:num>
  <w:num w:numId="37">
    <w:abstractNumId w:val="45"/>
  </w:num>
  <w:num w:numId="38">
    <w:abstractNumId w:val="54"/>
  </w:num>
  <w:num w:numId="39">
    <w:abstractNumId w:val="61"/>
  </w:num>
  <w:num w:numId="40">
    <w:abstractNumId w:val="9"/>
  </w:num>
  <w:num w:numId="41">
    <w:abstractNumId w:val="58"/>
  </w:num>
  <w:num w:numId="42">
    <w:abstractNumId w:val="8"/>
  </w:num>
  <w:num w:numId="43">
    <w:abstractNumId w:val="31"/>
  </w:num>
  <w:num w:numId="44">
    <w:abstractNumId w:val="33"/>
  </w:num>
  <w:num w:numId="45">
    <w:abstractNumId w:val="5"/>
  </w:num>
  <w:num w:numId="46">
    <w:abstractNumId w:val="42"/>
  </w:num>
  <w:num w:numId="47">
    <w:abstractNumId w:val="22"/>
  </w:num>
  <w:num w:numId="48">
    <w:abstractNumId w:val="20"/>
  </w:num>
  <w:num w:numId="49">
    <w:abstractNumId w:val="23"/>
  </w:num>
  <w:num w:numId="50">
    <w:abstractNumId w:val="16"/>
  </w:num>
  <w:num w:numId="51">
    <w:abstractNumId w:val="17"/>
  </w:num>
  <w:num w:numId="52">
    <w:abstractNumId w:val="53"/>
  </w:num>
  <w:num w:numId="53">
    <w:abstractNumId w:val="36"/>
  </w:num>
  <w:num w:numId="54">
    <w:abstractNumId w:val="60"/>
  </w:num>
  <w:num w:numId="55">
    <w:abstractNumId w:val="3"/>
  </w:num>
  <w:num w:numId="56">
    <w:abstractNumId w:val="39"/>
  </w:num>
  <w:num w:numId="57">
    <w:abstractNumId w:val="6"/>
  </w:num>
  <w:num w:numId="58">
    <w:abstractNumId w:val="6"/>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0"/>
  </w:num>
  <w:num w:numId="60">
    <w:abstractNumId w:val="2"/>
  </w:num>
  <w:num w:numId="61">
    <w:abstractNumId w:val="4"/>
  </w:num>
  <w:num w:numId="62">
    <w:abstractNumId w:val="24"/>
  </w:num>
  <w:num w:numId="63">
    <w:abstractNumId w:val="1"/>
  </w:num>
  <w:num w:numId="64">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00656"/>
    <w:rsid w:val="000047CD"/>
    <w:rsid w:val="00007A18"/>
    <w:rsid w:val="00011084"/>
    <w:rsid w:val="0001367D"/>
    <w:rsid w:val="00017374"/>
    <w:rsid w:val="00026BF5"/>
    <w:rsid w:val="000425DD"/>
    <w:rsid w:val="00043A77"/>
    <w:rsid w:val="0004530A"/>
    <w:rsid w:val="00045634"/>
    <w:rsid w:val="00061246"/>
    <w:rsid w:val="00070DBA"/>
    <w:rsid w:val="00071AAA"/>
    <w:rsid w:val="000B159E"/>
    <w:rsid w:val="000C7E2B"/>
    <w:rsid w:val="000D309E"/>
    <w:rsid w:val="000D33D7"/>
    <w:rsid w:val="000D4657"/>
    <w:rsid w:val="000E2415"/>
    <w:rsid w:val="000E37D1"/>
    <w:rsid w:val="000F6116"/>
    <w:rsid w:val="00107F12"/>
    <w:rsid w:val="00113047"/>
    <w:rsid w:val="00113CFF"/>
    <w:rsid w:val="0011754C"/>
    <w:rsid w:val="00122AD0"/>
    <w:rsid w:val="00130383"/>
    <w:rsid w:val="00141307"/>
    <w:rsid w:val="0014410B"/>
    <w:rsid w:val="00151BE5"/>
    <w:rsid w:val="00163784"/>
    <w:rsid w:val="001714C4"/>
    <w:rsid w:val="0019353B"/>
    <w:rsid w:val="001C0590"/>
    <w:rsid w:val="001C59C5"/>
    <w:rsid w:val="001D2F93"/>
    <w:rsid w:val="001E530D"/>
    <w:rsid w:val="001F76E0"/>
    <w:rsid w:val="00210E90"/>
    <w:rsid w:val="002316A6"/>
    <w:rsid w:val="0026434C"/>
    <w:rsid w:val="002651FF"/>
    <w:rsid w:val="00273BF0"/>
    <w:rsid w:val="00283C71"/>
    <w:rsid w:val="00285675"/>
    <w:rsid w:val="002A7E32"/>
    <w:rsid w:val="002B3EB7"/>
    <w:rsid w:val="002C3C8A"/>
    <w:rsid w:val="002C7BD5"/>
    <w:rsid w:val="002D2BE3"/>
    <w:rsid w:val="002D497C"/>
    <w:rsid w:val="002D57B4"/>
    <w:rsid w:val="002D6FEB"/>
    <w:rsid w:val="002E7F1A"/>
    <w:rsid w:val="002F3314"/>
    <w:rsid w:val="002F716F"/>
    <w:rsid w:val="002F7F8D"/>
    <w:rsid w:val="00300406"/>
    <w:rsid w:val="0030518C"/>
    <w:rsid w:val="003067B2"/>
    <w:rsid w:val="00310285"/>
    <w:rsid w:val="003126B4"/>
    <w:rsid w:val="00326232"/>
    <w:rsid w:val="003425F3"/>
    <w:rsid w:val="00355E0A"/>
    <w:rsid w:val="0035626A"/>
    <w:rsid w:val="00377520"/>
    <w:rsid w:val="0038352B"/>
    <w:rsid w:val="00396BB1"/>
    <w:rsid w:val="003B0446"/>
    <w:rsid w:val="003B5D09"/>
    <w:rsid w:val="003C08AB"/>
    <w:rsid w:val="003C10BA"/>
    <w:rsid w:val="003D3D45"/>
    <w:rsid w:val="003E41E3"/>
    <w:rsid w:val="003F20E4"/>
    <w:rsid w:val="003F6557"/>
    <w:rsid w:val="003F6CC9"/>
    <w:rsid w:val="00402DDD"/>
    <w:rsid w:val="00426A2C"/>
    <w:rsid w:val="004347E5"/>
    <w:rsid w:val="004428C0"/>
    <w:rsid w:val="0044607C"/>
    <w:rsid w:val="00450E92"/>
    <w:rsid w:val="00457004"/>
    <w:rsid w:val="00463DF3"/>
    <w:rsid w:val="00467A79"/>
    <w:rsid w:val="004725FD"/>
    <w:rsid w:val="00495C68"/>
    <w:rsid w:val="00495FB7"/>
    <w:rsid w:val="00497F8B"/>
    <w:rsid w:val="004C0931"/>
    <w:rsid w:val="004D2B7A"/>
    <w:rsid w:val="004E3B28"/>
    <w:rsid w:val="004F1716"/>
    <w:rsid w:val="004F1A0C"/>
    <w:rsid w:val="004F22A5"/>
    <w:rsid w:val="0051674E"/>
    <w:rsid w:val="00570EB8"/>
    <w:rsid w:val="005877AC"/>
    <w:rsid w:val="00590F77"/>
    <w:rsid w:val="005921D8"/>
    <w:rsid w:val="00595D29"/>
    <w:rsid w:val="00596CC9"/>
    <w:rsid w:val="00596CE7"/>
    <w:rsid w:val="005B4CE7"/>
    <w:rsid w:val="005E1E57"/>
    <w:rsid w:val="005E24C8"/>
    <w:rsid w:val="005E7C25"/>
    <w:rsid w:val="00601D65"/>
    <w:rsid w:val="006079D0"/>
    <w:rsid w:val="00612B83"/>
    <w:rsid w:val="00620D05"/>
    <w:rsid w:val="006250DE"/>
    <w:rsid w:val="006253C6"/>
    <w:rsid w:val="00626A26"/>
    <w:rsid w:val="00632919"/>
    <w:rsid w:val="0063590A"/>
    <w:rsid w:val="0064090A"/>
    <w:rsid w:val="00642AA0"/>
    <w:rsid w:val="00651119"/>
    <w:rsid w:val="00663B0A"/>
    <w:rsid w:val="006648FB"/>
    <w:rsid w:val="006759C8"/>
    <w:rsid w:val="00687033"/>
    <w:rsid w:val="00691E8F"/>
    <w:rsid w:val="00692D5C"/>
    <w:rsid w:val="006932DD"/>
    <w:rsid w:val="00694929"/>
    <w:rsid w:val="006A327C"/>
    <w:rsid w:val="006A4833"/>
    <w:rsid w:val="006C1DBD"/>
    <w:rsid w:val="006D1697"/>
    <w:rsid w:val="0070222C"/>
    <w:rsid w:val="00707619"/>
    <w:rsid w:val="0071384F"/>
    <w:rsid w:val="00715373"/>
    <w:rsid w:val="00745CA6"/>
    <w:rsid w:val="00747B60"/>
    <w:rsid w:val="007538A8"/>
    <w:rsid w:val="00762EAC"/>
    <w:rsid w:val="0077297E"/>
    <w:rsid w:val="00774CE7"/>
    <w:rsid w:val="00777E5C"/>
    <w:rsid w:val="00795F5D"/>
    <w:rsid w:val="007C33F0"/>
    <w:rsid w:val="007C5F9B"/>
    <w:rsid w:val="007D0F37"/>
    <w:rsid w:val="007E0F88"/>
    <w:rsid w:val="007E7393"/>
    <w:rsid w:val="007E7ED8"/>
    <w:rsid w:val="007F7891"/>
    <w:rsid w:val="0080041E"/>
    <w:rsid w:val="00801F4F"/>
    <w:rsid w:val="00806E71"/>
    <w:rsid w:val="00811A5C"/>
    <w:rsid w:val="0081255B"/>
    <w:rsid w:val="0081783D"/>
    <w:rsid w:val="00826CF5"/>
    <w:rsid w:val="00830B07"/>
    <w:rsid w:val="0083404E"/>
    <w:rsid w:val="0084724E"/>
    <w:rsid w:val="0086070B"/>
    <w:rsid w:val="008701DE"/>
    <w:rsid w:val="008703FC"/>
    <w:rsid w:val="00870405"/>
    <w:rsid w:val="00870EAC"/>
    <w:rsid w:val="0087400A"/>
    <w:rsid w:val="00890013"/>
    <w:rsid w:val="008913B0"/>
    <w:rsid w:val="008A1E52"/>
    <w:rsid w:val="008A5D79"/>
    <w:rsid w:val="008B0036"/>
    <w:rsid w:val="008B5E5D"/>
    <w:rsid w:val="008C4B64"/>
    <w:rsid w:val="008C5D2A"/>
    <w:rsid w:val="008C5F1D"/>
    <w:rsid w:val="008D3836"/>
    <w:rsid w:val="008E3BE8"/>
    <w:rsid w:val="00907C51"/>
    <w:rsid w:val="0091254F"/>
    <w:rsid w:val="0091378A"/>
    <w:rsid w:val="00916CED"/>
    <w:rsid w:val="00932117"/>
    <w:rsid w:val="0093296C"/>
    <w:rsid w:val="00956E85"/>
    <w:rsid w:val="00965BEF"/>
    <w:rsid w:val="00967829"/>
    <w:rsid w:val="009708E7"/>
    <w:rsid w:val="009756A0"/>
    <w:rsid w:val="00992822"/>
    <w:rsid w:val="009972A2"/>
    <w:rsid w:val="009B3B73"/>
    <w:rsid w:val="009B58BC"/>
    <w:rsid w:val="009B65E9"/>
    <w:rsid w:val="009C2889"/>
    <w:rsid w:val="009E1152"/>
    <w:rsid w:val="009E3C2B"/>
    <w:rsid w:val="00A06958"/>
    <w:rsid w:val="00A12A99"/>
    <w:rsid w:val="00A37342"/>
    <w:rsid w:val="00A42E9B"/>
    <w:rsid w:val="00A50609"/>
    <w:rsid w:val="00A52C2B"/>
    <w:rsid w:val="00A6562C"/>
    <w:rsid w:val="00A80131"/>
    <w:rsid w:val="00A851D3"/>
    <w:rsid w:val="00A92351"/>
    <w:rsid w:val="00A940DB"/>
    <w:rsid w:val="00AB16FA"/>
    <w:rsid w:val="00AB4906"/>
    <w:rsid w:val="00AB567D"/>
    <w:rsid w:val="00AC04C0"/>
    <w:rsid w:val="00AC60B7"/>
    <w:rsid w:val="00AF7B54"/>
    <w:rsid w:val="00B00F63"/>
    <w:rsid w:val="00B028CE"/>
    <w:rsid w:val="00B10019"/>
    <w:rsid w:val="00B13178"/>
    <w:rsid w:val="00B20708"/>
    <w:rsid w:val="00B43517"/>
    <w:rsid w:val="00B440B1"/>
    <w:rsid w:val="00B46F55"/>
    <w:rsid w:val="00B61E83"/>
    <w:rsid w:val="00B6601C"/>
    <w:rsid w:val="00B83C57"/>
    <w:rsid w:val="00B857D5"/>
    <w:rsid w:val="00B85C95"/>
    <w:rsid w:val="00BA315B"/>
    <w:rsid w:val="00BA69FA"/>
    <w:rsid w:val="00BA7D18"/>
    <w:rsid w:val="00BC21F5"/>
    <w:rsid w:val="00BD3E8E"/>
    <w:rsid w:val="00BD56D0"/>
    <w:rsid w:val="00BF2800"/>
    <w:rsid w:val="00BF348D"/>
    <w:rsid w:val="00BF3848"/>
    <w:rsid w:val="00BF40CC"/>
    <w:rsid w:val="00C015B2"/>
    <w:rsid w:val="00C1329F"/>
    <w:rsid w:val="00C33D06"/>
    <w:rsid w:val="00C367ED"/>
    <w:rsid w:val="00C37317"/>
    <w:rsid w:val="00C43F30"/>
    <w:rsid w:val="00C5554A"/>
    <w:rsid w:val="00C60892"/>
    <w:rsid w:val="00C73EAF"/>
    <w:rsid w:val="00C9229B"/>
    <w:rsid w:val="00C9664A"/>
    <w:rsid w:val="00CA2949"/>
    <w:rsid w:val="00CA3AAF"/>
    <w:rsid w:val="00CA3B7C"/>
    <w:rsid w:val="00CA7736"/>
    <w:rsid w:val="00D0115B"/>
    <w:rsid w:val="00D07414"/>
    <w:rsid w:val="00D1051D"/>
    <w:rsid w:val="00D11F01"/>
    <w:rsid w:val="00D136D6"/>
    <w:rsid w:val="00D21A46"/>
    <w:rsid w:val="00D24644"/>
    <w:rsid w:val="00D2607D"/>
    <w:rsid w:val="00D3151A"/>
    <w:rsid w:val="00D36B24"/>
    <w:rsid w:val="00D37032"/>
    <w:rsid w:val="00D4052F"/>
    <w:rsid w:val="00D63428"/>
    <w:rsid w:val="00D63FE0"/>
    <w:rsid w:val="00D643C2"/>
    <w:rsid w:val="00D66723"/>
    <w:rsid w:val="00D67B3A"/>
    <w:rsid w:val="00D73AF0"/>
    <w:rsid w:val="00D7416A"/>
    <w:rsid w:val="00D82A90"/>
    <w:rsid w:val="00D92D2D"/>
    <w:rsid w:val="00D95950"/>
    <w:rsid w:val="00D97F93"/>
    <w:rsid w:val="00DA0A66"/>
    <w:rsid w:val="00DB51BE"/>
    <w:rsid w:val="00DB62BC"/>
    <w:rsid w:val="00DC0450"/>
    <w:rsid w:val="00DC0BCA"/>
    <w:rsid w:val="00DC22D1"/>
    <w:rsid w:val="00DC7FEC"/>
    <w:rsid w:val="00DD2EC6"/>
    <w:rsid w:val="00DD598F"/>
    <w:rsid w:val="00DD5E7E"/>
    <w:rsid w:val="00DE2B14"/>
    <w:rsid w:val="00DE3947"/>
    <w:rsid w:val="00DF6781"/>
    <w:rsid w:val="00E14485"/>
    <w:rsid w:val="00E22842"/>
    <w:rsid w:val="00E26804"/>
    <w:rsid w:val="00E3334F"/>
    <w:rsid w:val="00E33CDA"/>
    <w:rsid w:val="00E46F5E"/>
    <w:rsid w:val="00E54104"/>
    <w:rsid w:val="00E566E1"/>
    <w:rsid w:val="00E65856"/>
    <w:rsid w:val="00E67DD0"/>
    <w:rsid w:val="00E90BB6"/>
    <w:rsid w:val="00E93D65"/>
    <w:rsid w:val="00E94E1E"/>
    <w:rsid w:val="00EB09B5"/>
    <w:rsid w:val="00EB7DF4"/>
    <w:rsid w:val="00EC292C"/>
    <w:rsid w:val="00EC49E5"/>
    <w:rsid w:val="00EC7BA4"/>
    <w:rsid w:val="00ED25F5"/>
    <w:rsid w:val="00EE290A"/>
    <w:rsid w:val="00F0075C"/>
    <w:rsid w:val="00F120C0"/>
    <w:rsid w:val="00F21DEB"/>
    <w:rsid w:val="00F30868"/>
    <w:rsid w:val="00F54A3A"/>
    <w:rsid w:val="00F67695"/>
    <w:rsid w:val="00F726A7"/>
    <w:rsid w:val="00F827A4"/>
    <w:rsid w:val="00F87D59"/>
    <w:rsid w:val="00F97716"/>
    <w:rsid w:val="00FB393C"/>
    <w:rsid w:val="00FB639B"/>
    <w:rsid w:val="00FD06B1"/>
    <w:rsid w:val="00FD5E00"/>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DF1AC"/>
  <w15:docId w15:val="{12FE0B50-CDB8-4294-905C-30617C84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paragraph" w:styleId="Nagwek">
    <w:name w:val="header"/>
    <w:basedOn w:val="Normalny"/>
    <w:link w:val="NagwekZnak"/>
    <w:rsid w:val="00C73EAF"/>
    <w:pPr>
      <w:tabs>
        <w:tab w:val="center" w:pos="4536"/>
        <w:tab w:val="right" w:pos="9072"/>
      </w:tabs>
      <w:suppressAutoHyphens/>
      <w:spacing w:after="0" w:line="240" w:lineRule="auto"/>
      <w:ind w:left="0" w:firstLine="0"/>
      <w:jc w:val="left"/>
    </w:pPr>
    <w:rPr>
      <w:rFonts w:cs="Calibri"/>
      <w:color w:val="auto"/>
      <w:sz w:val="24"/>
      <w:szCs w:val="24"/>
      <w:lang w:eastAsia="ar-SA"/>
    </w:rPr>
  </w:style>
  <w:style w:type="character" w:customStyle="1" w:styleId="NagwekZnak">
    <w:name w:val="Nagłówek Znak"/>
    <w:basedOn w:val="Domylnaczcionkaakapitu"/>
    <w:link w:val="Nagwek"/>
    <w:rsid w:val="00C73EAF"/>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5DA9-E964-45BC-9FC0-9390E7D0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14315</Words>
  <Characters>85891</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Joanna Pawlików</cp:lastModifiedBy>
  <cp:revision>5</cp:revision>
  <cp:lastPrinted>2016-06-27T10:03:00Z</cp:lastPrinted>
  <dcterms:created xsi:type="dcterms:W3CDTF">2016-07-13T07:52:00Z</dcterms:created>
  <dcterms:modified xsi:type="dcterms:W3CDTF">2016-07-15T05:44:00Z</dcterms:modified>
</cp:coreProperties>
</file>