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49BF9" w14:textId="05482E7F" w:rsidR="002351B5" w:rsidRPr="00F77BE0" w:rsidRDefault="004375A8" w:rsidP="002351B5">
      <w:pPr>
        <w:jc w:val="center"/>
        <w:rPr>
          <w:b/>
        </w:rPr>
      </w:pPr>
      <w:ins w:id="0" w:author="Ilona Malińska" w:date="2019-07-30T14:58:00Z">
        <w:r w:rsidRPr="00431E08">
          <w:rPr>
            <w:noProof/>
            <w:lang w:eastAsia="pl-PL"/>
          </w:rPr>
          <w:drawing>
            <wp:inline distT="0" distB="0" distL="0" distR="0" wp14:anchorId="01D5F816" wp14:editId="19CC91E6">
              <wp:extent cx="5760720" cy="561789"/>
              <wp:effectExtent l="0" t="0" r="0" b="0"/>
              <wp:docPr id="8" name="Obraz 8" descr="C:\Users\teresa.kiecon\AppData\Local\Microsoft\Windows\Temporary Internet Files\Content.Word\RPO+OP+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teresa.kiecon\AppData\Local\Microsoft\Windows\Temporary Internet Files\Content.Word\RPO+OP+EFS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ins>
      <w:bookmarkStart w:id="1" w:name="_GoBack"/>
      <w:bookmarkEnd w:id="1"/>
      <w:del w:id="2" w:author="Ilona Malińska" w:date="2019-07-30T14:58:00Z">
        <w:r w:rsidR="009E148C" w:rsidDel="004375A8">
          <w:rPr>
            <w:noProof/>
            <w:lang w:eastAsia="pl-PL"/>
          </w:rPr>
          <w:drawing>
            <wp:anchor distT="0" distB="0" distL="114300" distR="114300" simplePos="0" relativeHeight="251655168" behindDoc="1" locked="0" layoutInCell="1" allowOverlap="1" wp14:anchorId="5AD0F674" wp14:editId="17B1CB60">
              <wp:simplePos x="0" y="0"/>
              <wp:positionH relativeFrom="column">
                <wp:posOffset>243205</wp:posOffset>
              </wp:positionH>
              <wp:positionV relativeFrom="paragraph">
                <wp:posOffset>-94615</wp:posOffset>
              </wp:positionV>
              <wp:extent cx="5286375" cy="628650"/>
              <wp:effectExtent l="19050" t="0" r="9525" b="0"/>
              <wp:wrapNone/>
              <wp:docPr id="14" name="Obraz 1" descr="C:\Documents and Settings\marta.sobanska\Ustawienia lokalne\Temporary Internet Files\Content.Word\z herbem - do wydruków kolorow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marta.sobanska\Ustawienia lokalne\Temporary Internet Files\Content.Word\z herbem - do wydruków kolorowych.jpg"/>
                      <pic:cNvPicPr>
                        <a:picLocks noChangeAspect="1" noChangeArrowheads="1"/>
                      </pic:cNvPicPr>
                    </pic:nvPicPr>
                    <pic:blipFill>
                      <a:blip r:embed="rId9" cstate="print"/>
                      <a:srcRect/>
                      <a:stretch>
                        <a:fillRect/>
                      </a:stretch>
                    </pic:blipFill>
                    <pic:spPr bwMode="auto">
                      <a:xfrm>
                        <a:off x="0" y="0"/>
                        <a:ext cx="5286375" cy="628650"/>
                      </a:xfrm>
                      <a:prstGeom prst="rect">
                        <a:avLst/>
                      </a:prstGeom>
                      <a:noFill/>
                      <a:ln w="9525">
                        <a:noFill/>
                        <a:miter lim="800000"/>
                        <a:headEnd/>
                        <a:tailEnd/>
                      </a:ln>
                    </pic:spPr>
                  </pic:pic>
                </a:graphicData>
              </a:graphic>
            </wp:anchor>
          </w:drawing>
        </w:r>
      </w:del>
    </w:p>
    <w:p w14:paraId="1A5088A9" w14:textId="77777777" w:rsidR="002351B5" w:rsidRPr="00F77BE0" w:rsidRDefault="002351B5" w:rsidP="002351B5">
      <w:pPr>
        <w:jc w:val="center"/>
        <w:rPr>
          <w:b/>
        </w:rPr>
      </w:pPr>
    </w:p>
    <w:p w14:paraId="1E976FC6" w14:textId="5805ECDC" w:rsidR="002351B5" w:rsidDel="004375A8" w:rsidRDefault="002351B5" w:rsidP="002351B5">
      <w:pPr>
        <w:spacing w:before="120" w:after="120"/>
        <w:jc w:val="center"/>
        <w:rPr>
          <w:del w:id="3" w:author="Ilona Malińska" w:date="2019-07-30T14:58:00Z"/>
          <w:rFonts w:cs="Arial"/>
          <w:b/>
          <w:color w:val="000099"/>
          <w:sz w:val="40"/>
          <w:szCs w:val="40"/>
        </w:rPr>
      </w:pPr>
    </w:p>
    <w:p w14:paraId="32A7B122" w14:textId="2B9C8121" w:rsidR="002351B5" w:rsidRPr="00346F54" w:rsidRDefault="002351B5" w:rsidP="002351B5">
      <w:pPr>
        <w:spacing w:before="120" w:after="120"/>
        <w:jc w:val="center"/>
        <w:rPr>
          <w:rFonts w:cs="Arial"/>
          <w:sz w:val="40"/>
          <w:szCs w:val="40"/>
        </w:rPr>
      </w:pPr>
    </w:p>
    <w:p w14:paraId="664333A6" w14:textId="77777777" w:rsidR="002351B5" w:rsidRDefault="002351B5" w:rsidP="002351B5">
      <w:pPr>
        <w:jc w:val="center"/>
        <w:rPr>
          <w:b/>
        </w:rPr>
      </w:pPr>
    </w:p>
    <w:p w14:paraId="3B216064" w14:textId="77777777" w:rsidR="002351B5" w:rsidRPr="00BB1A9F" w:rsidRDefault="002351B5" w:rsidP="00B7607C">
      <w:pPr>
        <w:jc w:val="right"/>
        <w:rPr>
          <w:b/>
          <w:sz w:val="4"/>
        </w:rPr>
      </w:pPr>
    </w:p>
    <w:p w14:paraId="0A7BA430" w14:textId="77777777" w:rsidR="002351B5" w:rsidRPr="00BB1A9F" w:rsidRDefault="002351B5" w:rsidP="002351B5">
      <w:pPr>
        <w:rPr>
          <w:b/>
          <w:color w:val="984806"/>
          <w:sz w:val="20"/>
          <w:szCs w:val="36"/>
        </w:rPr>
      </w:pPr>
    </w:p>
    <w:p w14:paraId="44568055" w14:textId="77777777" w:rsidR="002351B5" w:rsidRDefault="002351B5" w:rsidP="002351B5">
      <w:pPr>
        <w:spacing w:before="120" w:after="120"/>
        <w:jc w:val="center"/>
        <w:rPr>
          <w:rFonts w:cs="Arial"/>
          <w:b/>
          <w:color w:val="000099"/>
          <w:sz w:val="52"/>
          <w:szCs w:val="52"/>
        </w:rPr>
      </w:pPr>
      <w:r w:rsidRPr="00C40527">
        <w:rPr>
          <w:rFonts w:cs="Arial"/>
          <w:b/>
          <w:color w:val="000099"/>
          <w:sz w:val="52"/>
          <w:szCs w:val="52"/>
        </w:rPr>
        <w:t xml:space="preserve">Metodologia szacowania </w:t>
      </w:r>
    </w:p>
    <w:p w14:paraId="45860DE0" w14:textId="77777777" w:rsidR="002351B5" w:rsidRDefault="002351B5" w:rsidP="002351B5">
      <w:pPr>
        <w:spacing w:before="120" w:after="120"/>
        <w:jc w:val="center"/>
        <w:rPr>
          <w:rFonts w:cs="Arial"/>
          <w:b/>
          <w:color w:val="000099"/>
          <w:sz w:val="52"/>
          <w:szCs w:val="52"/>
        </w:rPr>
      </w:pPr>
      <w:r>
        <w:rPr>
          <w:rFonts w:cs="Arial"/>
          <w:b/>
          <w:color w:val="000099"/>
          <w:sz w:val="52"/>
          <w:szCs w:val="52"/>
        </w:rPr>
        <w:t xml:space="preserve">wartości docelowych wskaźników </w:t>
      </w:r>
      <w:r>
        <w:rPr>
          <w:rFonts w:cs="Arial"/>
          <w:b/>
          <w:color w:val="000099"/>
          <w:sz w:val="52"/>
          <w:szCs w:val="52"/>
        </w:rPr>
        <w:br/>
      </w:r>
      <w:r w:rsidRPr="00C40527">
        <w:rPr>
          <w:rFonts w:cs="Arial"/>
          <w:b/>
          <w:color w:val="000099"/>
          <w:sz w:val="52"/>
          <w:szCs w:val="52"/>
        </w:rPr>
        <w:t>dla RPO WO 2014-2020</w:t>
      </w:r>
    </w:p>
    <w:p w14:paraId="42CF31C7" w14:textId="77777777" w:rsidR="002351B5" w:rsidRDefault="002351B5" w:rsidP="002351B5">
      <w:pPr>
        <w:spacing w:before="120" w:after="120"/>
        <w:jc w:val="center"/>
        <w:rPr>
          <w:rFonts w:cs="Arial"/>
          <w:i/>
          <w:color w:val="000099"/>
          <w:sz w:val="36"/>
          <w:szCs w:val="52"/>
        </w:rPr>
      </w:pPr>
    </w:p>
    <w:p w14:paraId="21B56C3F" w14:textId="10424632" w:rsidR="002351B5" w:rsidRDefault="00863A13" w:rsidP="002351B5">
      <w:pPr>
        <w:spacing w:after="120"/>
        <w:jc w:val="center"/>
        <w:rPr>
          <w:color w:val="00CC00"/>
          <w:sz w:val="36"/>
          <w:szCs w:val="36"/>
        </w:rPr>
      </w:pPr>
      <w:r>
        <w:rPr>
          <w:b/>
          <w:noProof/>
          <w:color w:val="000099"/>
          <w:sz w:val="40"/>
          <w:szCs w:val="40"/>
          <w:lang w:eastAsia="pl-PL"/>
        </w:rPr>
        <mc:AlternateContent>
          <mc:Choice Requires="wps">
            <w:drawing>
              <wp:anchor distT="0" distB="0" distL="114300" distR="114300" simplePos="0" relativeHeight="251657216" behindDoc="0" locked="0" layoutInCell="1" allowOverlap="1" wp14:anchorId="145C0D48" wp14:editId="1339175F">
                <wp:simplePos x="0" y="0"/>
                <wp:positionH relativeFrom="column">
                  <wp:posOffset>69850</wp:posOffset>
                </wp:positionH>
                <wp:positionV relativeFrom="paragraph">
                  <wp:posOffset>334645</wp:posOffset>
                </wp:positionV>
                <wp:extent cx="5859780" cy="0"/>
                <wp:effectExtent l="17145" t="11430" r="9525" b="1714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straightConnector1">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E4C65" id="_x0000_t32" coordsize="21600,21600" o:spt="32" o:oned="t" path="m,l21600,21600e" filled="f">
                <v:path arrowok="t" fillok="f" o:connecttype="none"/>
                <o:lock v:ext="edit" shapetype="t"/>
              </v:shapetype>
              <v:shape id="AutoShape 7" o:spid="_x0000_s1026" type="#_x0000_t32" style="position:absolute;margin-left:5.5pt;margin-top:26.35pt;width:461.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" strokecolor="#009" strokeweight="1.5pt"/>
            </w:pict>
          </mc:Fallback>
        </mc:AlternateContent>
      </w:r>
      <w:r w:rsidR="002351B5" w:rsidRPr="00CC447E">
        <w:rPr>
          <w:b/>
          <w:color w:val="000099"/>
          <w:sz w:val="40"/>
          <w:szCs w:val="40"/>
        </w:rPr>
        <w:t xml:space="preserve">TOM 1 </w:t>
      </w:r>
      <w:r w:rsidR="002351B5" w:rsidRPr="00CC447E">
        <w:rPr>
          <w:b/>
          <w:color w:val="000099"/>
          <w:sz w:val="40"/>
          <w:szCs w:val="40"/>
        </w:rPr>
        <w:br/>
        <w:t>ZAKRES:</w:t>
      </w:r>
      <w:r w:rsidR="002351B5" w:rsidRPr="00CC447E">
        <w:rPr>
          <w:rFonts w:ascii="Cambria" w:hAnsi="Cambria"/>
          <w:b/>
          <w:color w:val="000099"/>
          <w:sz w:val="40"/>
          <w:szCs w:val="40"/>
        </w:rPr>
        <w:t xml:space="preserve"> </w:t>
      </w:r>
      <w:r w:rsidR="002351B5" w:rsidRPr="00CC447E">
        <w:rPr>
          <w:rFonts w:ascii="Cambria" w:hAnsi="Cambria"/>
          <w:b/>
          <w:color w:val="000099"/>
          <w:sz w:val="40"/>
          <w:szCs w:val="40"/>
        </w:rPr>
        <w:br/>
      </w:r>
      <w:r w:rsidR="002351B5" w:rsidRPr="00CC447E">
        <w:rPr>
          <w:color w:val="00CC00"/>
          <w:sz w:val="36"/>
          <w:szCs w:val="36"/>
        </w:rPr>
        <w:t>EUROPEJSKI FUNDUSZ ROZWOJU REGIONALNEGO</w:t>
      </w:r>
    </w:p>
    <w:p w14:paraId="48067544" w14:textId="77777777" w:rsidR="00BB1A9F" w:rsidRDefault="00BB1A9F" w:rsidP="002351B5">
      <w:pPr>
        <w:spacing w:after="120"/>
        <w:jc w:val="center"/>
        <w:rPr>
          <w:rFonts w:cs="Arial"/>
          <w:color w:val="00CC00"/>
          <w:sz w:val="20"/>
          <w:szCs w:val="36"/>
        </w:rPr>
      </w:pPr>
    </w:p>
    <w:p w14:paraId="7D1B4663" w14:textId="77777777" w:rsidR="0099063A" w:rsidRDefault="0099063A" w:rsidP="002351B5">
      <w:pPr>
        <w:spacing w:after="120"/>
        <w:jc w:val="center"/>
        <w:rPr>
          <w:rFonts w:cs="Arial"/>
          <w:color w:val="00CC00"/>
          <w:sz w:val="20"/>
          <w:szCs w:val="36"/>
        </w:rPr>
      </w:pPr>
    </w:p>
    <w:p w14:paraId="1A682DFE" w14:textId="77777777" w:rsidR="0099063A" w:rsidRDefault="0099063A" w:rsidP="002351B5">
      <w:pPr>
        <w:spacing w:after="120"/>
        <w:jc w:val="center"/>
        <w:rPr>
          <w:rFonts w:cs="Arial"/>
          <w:color w:val="00CC00"/>
          <w:sz w:val="20"/>
          <w:szCs w:val="36"/>
        </w:rPr>
      </w:pPr>
    </w:p>
    <w:p w14:paraId="2E12A455" w14:textId="77777777" w:rsidR="00DA5DFF" w:rsidRDefault="00DA5DFF" w:rsidP="002351B5">
      <w:pPr>
        <w:spacing w:after="120"/>
        <w:jc w:val="center"/>
        <w:rPr>
          <w:rFonts w:cs="Arial"/>
          <w:color w:val="00CC00"/>
          <w:sz w:val="20"/>
          <w:szCs w:val="36"/>
        </w:rPr>
      </w:pPr>
    </w:p>
    <w:p w14:paraId="29B91DA6" w14:textId="77777777" w:rsidR="0099063A" w:rsidRDefault="0099063A" w:rsidP="002351B5">
      <w:pPr>
        <w:spacing w:after="120"/>
        <w:jc w:val="center"/>
        <w:rPr>
          <w:rFonts w:cs="Arial"/>
          <w:color w:val="00CC00"/>
          <w:sz w:val="20"/>
          <w:szCs w:val="36"/>
        </w:rPr>
      </w:pPr>
    </w:p>
    <w:p w14:paraId="3DB341DF" w14:textId="77777777" w:rsidR="0099063A" w:rsidRDefault="0099063A" w:rsidP="002351B5">
      <w:pPr>
        <w:spacing w:after="120"/>
        <w:jc w:val="center"/>
        <w:rPr>
          <w:rFonts w:cs="Arial"/>
          <w:color w:val="00CC00"/>
          <w:sz w:val="20"/>
          <w:szCs w:val="36"/>
        </w:rPr>
      </w:pPr>
    </w:p>
    <w:p w14:paraId="20F2D650" w14:textId="77777777" w:rsidR="0099063A" w:rsidRDefault="0099063A" w:rsidP="002351B5">
      <w:pPr>
        <w:spacing w:after="120"/>
        <w:jc w:val="center"/>
        <w:rPr>
          <w:rFonts w:cs="Arial"/>
          <w:color w:val="00CC00"/>
          <w:sz w:val="20"/>
          <w:szCs w:val="36"/>
        </w:rPr>
      </w:pPr>
    </w:p>
    <w:p w14:paraId="1F148DC9" w14:textId="7267D188" w:rsidR="0099063A" w:rsidRDefault="009949FE" w:rsidP="002351B5">
      <w:pPr>
        <w:spacing w:after="120"/>
        <w:jc w:val="center"/>
        <w:rPr>
          <w:rFonts w:cs="Arial"/>
          <w:color w:val="00CC00"/>
          <w:sz w:val="20"/>
          <w:szCs w:val="36"/>
        </w:rPr>
      </w:pPr>
      <w:r>
        <w:rPr>
          <w:rFonts w:cs="Arial"/>
          <w:sz w:val="24"/>
          <w:szCs w:val="36"/>
        </w:rPr>
        <w:br/>
      </w:r>
    </w:p>
    <w:p w14:paraId="72901FDF" w14:textId="77777777" w:rsidR="0099063A" w:rsidRDefault="0099063A" w:rsidP="002351B5">
      <w:pPr>
        <w:spacing w:after="120"/>
        <w:jc w:val="center"/>
        <w:rPr>
          <w:rFonts w:cs="Arial"/>
          <w:color w:val="00CC00"/>
          <w:sz w:val="20"/>
          <w:szCs w:val="36"/>
        </w:rPr>
      </w:pPr>
    </w:p>
    <w:p w14:paraId="1E23B5A2" w14:textId="77777777" w:rsidR="006D47B5" w:rsidRPr="00BB1A9F" w:rsidRDefault="006D47B5" w:rsidP="002351B5">
      <w:pPr>
        <w:spacing w:after="120"/>
        <w:jc w:val="center"/>
        <w:rPr>
          <w:rFonts w:cs="Arial"/>
          <w:color w:val="00CC00"/>
          <w:sz w:val="20"/>
          <w:szCs w:val="36"/>
        </w:rPr>
      </w:pPr>
    </w:p>
    <w:p w14:paraId="5AFBD8FF" w14:textId="77777777" w:rsidR="00BB1A9F" w:rsidRDefault="00BB1A9F" w:rsidP="002351B5">
      <w:pPr>
        <w:spacing w:before="120" w:after="120"/>
        <w:jc w:val="center"/>
        <w:rPr>
          <w:rFonts w:cs="Arial"/>
          <w:b/>
          <w:sz w:val="24"/>
          <w:szCs w:val="24"/>
        </w:rPr>
      </w:pPr>
    </w:p>
    <w:p w14:paraId="0AC0A3FA" w14:textId="1C2945B2" w:rsidR="002351B5" w:rsidRPr="002A0099" w:rsidRDefault="002351B5" w:rsidP="002351B5">
      <w:pPr>
        <w:spacing w:before="120" w:after="120"/>
        <w:jc w:val="center"/>
        <w:rPr>
          <w:rFonts w:cs="Arial"/>
          <w:sz w:val="24"/>
          <w:szCs w:val="24"/>
        </w:rPr>
      </w:pPr>
      <w:r w:rsidRPr="002A0099">
        <w:rPr>
          <w:rFonts w:cs="Arial"/>
          <w:sz w:val="24"/>
          <w:szCs w:val="24"/>
        </w:rPr>
        <w:lastRenderedPageBreak/>
        <w:t xml:space="preserve">Opole, </w:t>
      </w:r>
      <w:del w:id="4" w:author="Michał Mehlich" w:date="2018-08-24T11:35:00Z">
        <w:r w:rsidR="008E6D17" w:rsidDel="00CB5B55">
          <w:rPr>
            <w:rFonts w:cs="Arial"/>
            <w:sz w:val="24"/>
            <w:szCs w:val="24"/>
          </w:rPr>
          <w:delText xml:space="preserve">kwiecień </w:delText>
        </w:r>
      </w:del>
      <w:del w:id="5" w:author="Michał Mehlich" w:date="2019-07-30T08:12:00Z">
        <w:r w:rsidR="008E6D17" w:rsidDel="00D72F1A">
          <w:rPr>
            <w:rFonts w:cs="Arial"/>
            <w:sz w:val="24"/>
            <w:szCs w:val="24"/>
          </w:rPr>
          <w:delText>2018</w:delText>
        </w:r>
      </w:del>
      <w:ins w:id="6" w:author="Michał Mehlich" w:date="2019-11-29T12:50:00Z">
        <w:r w:rsidR="005A697D">
          <w:rPr>
            <w:rFonts w:cs="Arial"/>
            <w:sz w:val="24"/>
            <w:szCs w:val="24"/>
          </w:rPr>
          <w:t>październik</w:t>
        </w:r>
      </w:ins>
      <w:ins w:id="7" w:author="Michał Mehlich" w:date="2019-07-30T08:12:00Z">
        <w:r w:rsidR="00D72F1A">
          <w:rPr>
            <w:rFonts w:cs="Arial"/>
            <w:sz w:val="24"/>
            <w:szCs w:val="24"/>
          </w:rPr>
          <w:t xml:space="preserve"> 2019</w:t>
        </w:r>
      </w:ins>
      <w:r w:rsidR="001106AC">
        <w:rPr>
          <w:rFonts w:cs="Arial"/>
          <w:sz w:val="24"/>
          <w:szCs w:val="24"/>
        </w:rPr>
        <w:t xml:space="preserve"> </w:t>
      </w:r>
      <w:r w:rsidR="00F049B2">
        <w:rPr>
          <w:rFonts w:cs="Arial"/>
          <w:sz w:val="24"/>
          <w:szCs w:val="24"/>
        </w:rPr>
        <w:t>r.</w:t>
      </w:r>
    </w:p>
    <w:p w14:paraId="1B5F7288" w14:textId="77777777" w:rsidR="002351B5" w:rsidRDefault="002351B5" w:rsidP="002351B5">
      <w:pPr>
        <w:spacing w:before="120" w:after="120"/>
        <w:jc w:val="center"/>
        <w:rPr>
          <w:rFonts w:cs="Arial"/>
          <w:color w:val="365F91"/>
          <w:sz w:val="32"/>
          <w:szCs w:val="32"/>
        </w:rPr>
      </w:pPr>
    </w:p>
    <w:p w14:paraId="37B99489" w14:textId="77777777" w:rsidR="002351B5" w:rsidRDefault="002351B5" w:rsidP="002351B5">
      <w:pPr>
        <w:spacing w:before="120" w:after="120"/>
        <w:jc w:val="center"/>
        <w:rPr>
          <w:rFonts w:cs="Arial"/>
          <w:color w:val="365F91"/>
          <w:sz w:val="32"/>
          <w:szCs w:val="32"/>
        </w:rPr>
      </w:pPr>
    </w:p>
    <w:p w14:paraId="65843065" w14:textId="77777777" w:rsidR="002351B5" w:rsidRDefault="002351B5" w:rsidP="002351B5">
      <w:pPr>
        <w:spacing w:before="120" w:after="120"/>
        <w:jc w:val="center"/>
        <w:rPr>
          <w:rFonts w:cs="Arial"/>
          <w:color w:val="365F91"/>
          <w:sz w:val="32"/>
          <w:szCs w:val="32"/>
        </w:rPr>
      </w:pPr>
    </w:p>
    <w:p w14:paraId="1B4190B9" w14:textId="77777777" w:rsidR="002351B5" w:rsidRDefault="002351B5" w:rsidP="002351B5">
      <w:pPr>
        <w:spacing w:before="120" w:after="120"/>
        <w:jc w:val="center"/>
        <w:rPr>
          <w:rFonts w:cs="Arial"/>
          <w:color w:val="365F91"/>
          <w:sz w:val="32"/>
          <w:szCs w:val="32"/>
        </w:rPr>
      </w:pPr>
    </w:p>
    <w:p w14:paraId="3D59D09D" w14:textId="77777777" w:rsidR="002351B5" w:rsidRDefault="002351B5" w:rsidP="002351B5">
      <w:pPr>
        <w:spacing w:before="120" w:after="120"/>
        <w:jc w:val="center"/>
        <w:rPr>
          <w:rFonts w:cs="Arial"/>
          <w:color w:val="365F91"/>
          <w:sz w:val="32"/>
          <w:szCs w:val="32"/>
        </w:rPr>
      </w:pPr>
    </w:p>
    <w:p w14:paraId="39A4F4D9" w14:textId="77777777" w:rsidR="002351B5" w:rsidRDefault="002351B5" w:rsidP="002351B5">
      <w:pPr>
        <w:spacing w:before="120" w:after="120"/>
        <w:jc w:val="center"/>
        <w:rPr>
          <w:rFonts w:cs="Arial"/>
          <w:color w:val="365F91"/>
          <w:sz w:val="32"/>
          <w:szCs w:val="32"/>
        </w:rPr>
      </w:pPr>
    </w:p>
    <w:p w14:paraId="0851EC32" w14:textId="77777777" w:rsidR="002351B5" w:rsidRDefault="002351B5" w:rsidP="002351B5">
      <w:pPr>
        <w:spacing w:before="120" w:after="120"/>
        <w:jc w:val="center"/>
        <w:rPr>
          <w:rFonts w:cs="Arial"/>
          <w:color w:val="365F91"/>
          <w:sz w:val="32"/>
          <w:szCs w:val="32"/>
        </w:rPr>
      </w:pPr>
    </w:p>
    <w:p w14:paraId="49DEF8F4" w14:textId="77777777" w:rsidR="002351B5" w:rsidRDefault="002351B5" w:rsidP="002351B5">
      <w:pPr>
        <w:spacing w:before="120" w:after="120"/>
        <w:jc w:val="center"/>
        <w:rPr>
          <w:rFonts w:cs="Arial"/>
          <w:color w:val="365F91"/>
          <w:sz w:val="32"/>
          <w:szCs w:val="32"/>
        </w:rPr>
      </w:pPr>
    </w:p>
    <w:p w14:paraId="0A018ABA" w14:textId="77777777" w:rsidR="002351B5" w:rsidRDefault="002351B5" w:rsidP="002351B5">
      <w:pPr>
        <w:spacing w:before="120" w:after="120"/>
        <w:jc w:val="center"/>
        <w:rPr>
          <w:rFonts w:cs="Arial"/>
          <w:color w:val="365F91"/>
          <w:sz w:val="32"/>
          <w:szCs w:val="32"/>
        </w:rPr>
      </w:pPr>
    </w:p>
    <w:p w14:paraId="1C372673" w14:textId="77777777" w:rsidR="00DA5DFF" w:rsidRDefault="00DA5DFF" w:rsidP="002351B5">
      <w:pPr>
        <w:spacing w:before="120" w:after="120"/>
        <w:jc w:val="center"/>
        <w:rPr>
          <w:rFonts w:cs="Arial"/>
          <w:color w:val="365F91"/>
          <w:sz w:val="32"/>
          <w:szCs w:val="32"/>
        </w:rPr>
      </w:pPr>
    </w:p>
    <w:p w14:paraId="7833AC20" w14:textId="77777777" w:rsidR="002351B5" w:rsidRDefault="002351B5" w:rsidP="002351B5">
      <w:pPr>
        <w:spacing w:before="120" w:after="120"/>
        <w:jc w:val="center"/>
        <w:rPr>
          <w:rFonts w:cs="Arial"/>
          <w:color w:val="365F91"/>
          <w:sz w:val="32"/>
          <w:szCs w:val="32"/>
        </w:rPr>
      </w:pPr>
    </w:p>
    <w:p w14:paraId="715F4E6B" w14:textId="77777777" w:rsidR="002351B5" w:rsidRDefault="002351B5" w:rsidP="002351B5">
      <w:pPr>
        <w:spacing w:before="120" w:after="120"/>
        <w:jc w:val="center"/>
        <w:rPr>
          <w:rFonts w:cs="Arial"/>
          <w:color w:val="365F91"/>
          <w:sz w:val="32"/>
          <w:szCs w:val="32"/>
        </w:rPr>
      </w:pPr>
    </w:p>
    <w:p w14:paraId="70505661" w14:textId="77777777" w:rsidR="002351B5" w:rsidRDefault="002351B5" w:rsidP="002351B5">
      <w:pPr>
        <w:spacing w:before="120" w:after="120"/>
        <w:jc w:val="center"/>
        <w:rPr>
          <w:rFonts w:cs="Arial"/>
          <w:color w:val="365F91"/>
          <w:sz w:val="32"/>
          <w:szCs w:val="32"/>
        </w:rPr>
      </w:pPr>
    </w:p>
    <w:p w14:paraId="550EBCA6" w14:textId="77777777" w:rsidR="002351B5" w:rsidRDefault="002351B5" w:rsidP="002351B5">
      <w:pPr>
        <w:spacing w:before="120" w:after="120"/>
        <w:jc w:val="center"/>
        <w:rPr>
          <w:rFonts w:cs="Arial"/>
          <w:color w:val="365F91"/>
          <w:sz w:val="32"/>
          <w:szCs w:val="32"/>
        </w:rPr>
      </w:pPr>
    </w:p>
    <w:p w14:paraId="31681E6C" w14:textId="77777777" w:rsidR="002351B5" w:rsidRDefault="002351B5" w:rsidP="002351B5">
      <w:pPr>
        <w:spacing w:before="120" w:after="120"/>
        <w:jc w:val="center"/>
        <w:rPr>
          <w:rFonts w:cs="Arial"/>
          <w:color w:val="365F91"/>
          <w:sz w:val="32"/>
          <w:szCs w:val="32"/>
        </w:rPr>
      </w:pPr>
    </w:p>
    <w:p w14:paraId="0263E137" w14:textId="77777777" w:rsidR="002351B5" w:rsidRDefault="002351B5" w:rsidP="002351B5">
      <w:pPr>
        <w:spacing w:before="120" w:after="120"/>
        <w:jc w:val="center"/>
        <w:rPr>
          <w:rFonts w:cs="Arial"/>
          <w:color w:val="365F91"/>
          <w:sz w:val="32"/>
          <w:szCs w:val="32"/>
        </w:rPr>
      </w:pPr>
    </w:p>
    <w:p w14:paraId="4CC3B580" w14:textId="77777777" w:rsidR="002351B5" w:rsidRDefault="002351B5" w:rsidP="002351B5">
      <w:pPr>
        <w:spacing w:before="120" w:after="120"/>
        <w:jc w:val="center"/>
        <w:rPr>
          <w:rFonts w:cs="Arial"/>
          <w:color w:val="365F91"/>
          <w:sz w:val="32"/>
          <w:szCs w:val="32"/>
        </w:rPr>
      </w:pPr>
    </w:p>
    <w:p w14:paraId="0B16C406" w14:textId="77777777" w:rsidR="002351B5" w:rsidRDefault="002351B5" w:rsidP="002351B5">
      <w:pPr>
        <w:spacing w:before="120" w:after="120"/>
        <w:jc w:val="center"/>
        <w:rPr>
          <w:rFonts w:cs="Arial"/>
          <w:color w:val="365F91"/>
          <w:sz w:val="32"/>
          <w:szCs w:val="32"/>
        </w:rPr>
      </w:pPr>
    </w:p>
    <w:p w14:paraId="036AE077" w14:textId="77777777" w:rsidR="002351B5" w:rsidRDefault="002351B5" w:rsidP="002351B5">
      <w:pPr>
        <w:spacing w:before="120" w:after="120"/>
        <w:jc w:val="center"/>
        <w:rPr>
          <w:rFonts w:cs="Arial"/>
          <w:color w:val="365F91"/>
          <w:sz w:val="32"/>
          <w:szCs w:val="32"/>
        </w:rPr>
      </w:pPr>
    </w:p>
    <w:p w14:paraId="3631F73E" w14:textId="77777777" w:rsidR="002351B5" w:rsidRDefault="002351B5" w:rsidP="002351B5">
      <w:pPr>
        <w:spacing w:before="120" w:after="120"/>
        <w:jc w:val="center"/>
        <w:rPr>
          <w:rFonts w:cs="Arial"/>
          <w:color w:val="365F91"/>
          <w:sz w:val="32"/>
          <w:szCs w:val="32"/>
        </w:rPr>
      </w:pPr>
    </w:p>
    <w:p w14:paraId="35E6E056" w14:textId="77777777" w:rsidR="002351B5" w:rsidRDefault="002351B5" w:rsidP="002351B5">
      <w:pPr>
        <w:spacing w:before="120" w:after="120"/>
        <w:jc w:val="center"/>
        <w:rPr>
          <w:rFonts w:cs="Arial"/>
          <w:color w:val="365F91"/>
          <w:sz w:val="32"/>
          <w:szCs w:val="32"/>
        </w:rPr>
      </w:pPr>
    </w:p>
    <w:p w14:paraId="753922C6" w14:textId="77777777" w:rsidR="00BB1A9F" w:rsidRDefault="00BB1A9F" w:rsidP="002351B5">
      <w:pPr>
        <w:spacing w:before="120" w:after="120"/>
        <w:jc w:val="center"/>
        <w:rPr>
          <w:rFonts w:cs="Arial"/>
          <w:color w:val="365F91"/>
          <w:sz w:val="32"/>
          <w:szCs w:val="32"/>
        </w:rPr>
      </w:pPr>
    </w:p>
    <w:p w14:paraId="2BF7F679" w14:textId="77777777" w:rsidR="002351B5" w:rsidRDefault="002351B5" w:rsidP="002351B5">
      <w:pPr>
        <w:spacing w:after="0" w:line="240" w:lineRule="auto"/>
        <w:rPr>
          <w:b/>
          <w:color w:val="000099"/>
          <w:sz w:val="24"/>
        </w:rPr>
      </w:pPr>
    </w:p>
    <w:p w14:paraId="62B75333" w14:textId="77777777" w:rsidR="002351B5" w:rsidRDefault="002351B5" w:rsidP="002351B5">
      <w:pPr>
        <w:spacing w:after="0" w:line="240" w:lineRule="auto"/>
        <w:rPr>
          <w:b/>
          <w:color w:val="000099"/>
          <w:sz w:val="24"/>
        </w:rPr>
      </w:pPr>
    </w:p>
    <w:p w14:paraId="2DFFC42A" w14:textId="77777777" w:rsidR="002351B5" w:rsidRDefault="002351B5" w:rsidP="002351B5">
      <w:pPr>
        <w:spacing w:after="0" w:line="240" w:lineRule="auto"/>
        <w:rPr>
          <w:b/>
          <w:color w:val="000099"/>
          <w:sz w:val="24"/>
        </w:rPr>
      </w:pPr>
    </w:p>
    <w:p w14:paraId="481543AB" w14:textId="77777777" w:rsidR="002351B5" w:rsidRPr="00346F54" w:rsidRDefault="002351B5" w:rsidP="002351B5">
      <w:pPr>
        <w:spacing w:after="120" w:line="240" w:lineRule="auto"/>
        <w:rPr>
          <w:b/>
          <w:color w:val="000099"/>
          <w:sz w:val="24"/>
        </w:rPr>
      </w:pPr>
      <w:r w:rsidRPr="00346F54">
        <w:rPr>
          <w:b/>
          <w:color w:val="000099"/>
          <w:sz w:val="24"/>
        </w:rPr>
        <w:t>OPRACOWANIE:</w:t>
      </w:r>
    </w:p>
    <w:p w14:paraId="72D1CABD" w14:textId="77777777" w:rsidR="002351B5" w:rsidRPr="00346F54" w:rsidRDefault="002351B5" w:rsidP="002351B5">
      <w:pPr>
        <w:spacing w:after="0" w:line="240" w:lineRule="auto"/>
        <w:jc w:val="both"/>
      </w:pPr>
      <w:r w:rsidRPr="00346F54">
        <w:lastRenderedPageBreak/>
        <w:t xml:space="preserve">Departament Koordynacji Programów Operacyjnych </w:t>
      </w:r>
    </w:p>
    <w:p w14:paraId="755BA9C5" w14:textId="77777777" w:rsidR="002351B5" w:rsidRPr="00346F54" w:rsidRDefault="002351B5" w:rsidP="002351B5">
      <w:pPr>
        <w:spacing w:after="0" w:line="240" w:lineRule="auto"/>
      </w:pPr>
      <w:r>
        <w:t>Urząd Marszałkowski Województwa Opolskiego</w:t>
      </w:r>
    </w:p>
    <w:p w14:paraId="588CE72C" w14:textId="6E902549" w:rsidR="002351B5" w:rsidRPr="00346F54" w:rsidRDefault="002351B5" w:rsidP="002351B5">
      <w:pPr>
        <w:spacing w:after="0" w:line="240" w:lineRule="auto"/>
        <w:rPr>
          <w:i/>
        </w:rPr>
      </w:pPr>
      <w:r w:rsidRPr="00346F54">
        <w:rPr>
          <w:i/>
        </w:rPr>
        <w:t xml:space="preserve">Opole, </w:t>
      </w:r>
      <w:ins w:id="8" w:author="Ilona Malińska" w:date="2019-07-30T09:39:00Z">
        <w:del w:id="9" w:author="Michał Mehlich" w:date="2019-11-29T12:51:00Z">
          <w:r w:rsidR="00801E1C" w:rsidDel="005A697D">
            <w:rPr>
              <w:i/>
            </w:rPr>
            <w:delText>lipiec</w:delText>
          </w:r>
        </w:del>
      </w:ins>
      <w:ins w:id="10" w:author="Michał Mehlich" w:date="2019-11-29T12:51:00Z">
        <w:r w:rsidR="005A697D">
          <w:rPr>
            <w:i/>
          </w:rPr>
          <w:t>pażdziernik</w:t>
        </w:r>
      </w:ins>
      <w:del w:id="11" w:author="Ilona Malińska" w:date="2019-07-30T09:39:00Z">
        <w:r w:rsidR="008E6D17" w:rsidDel="00801E1C">
          <w:rPr>
            <w:i/>
          </w:rPr>
          <w:delText>kwiecień</w:delText>
        </w:r>
      </w:del>
      <w:r w:rsidR="008E6D17">
        <w:rPr>
          <w:i/>
        </w:rPr>
        <w:t xml:space="preserve"> </w:t>
      </w:r>
      <w:ins w:id="12" w:author="Ilona Malińska" w:date="2019-07-30T09:39:00Z">
        <w:r w:rsidR="00801E1C">
          <w:rPr>
            <w:i/>
          </w:rPr>
          <w:t>2019</w:t>
        </w:r>
      </w:ins>
      <w:del w:id="13" w:author="Ilona Malińska" w:date="2019-07-30T09:39:00Z">
        <w:r w:rsidR="008E6D17" w:rsidDel="00801E1C">
          <w:rPr>
            <w:i/>
          </w:rPr>
          <w:delText>2018</w:delText>
        </w:r>
      </w:del>
      <w:r w:rsidR="00634B2C">
        <w:rPr>
          <w:i/>
        </w:rPr>
        <w:t xml:space="preserve"> r.</w:t>
      </w:r>
    </w:p>
    <w:p w14:paraId="308D5F86" w14:textId="77777777" w:rsidR="002351B5" w:rsidRPr="00D73AF7" w:rsidRDefault="002351B5" w:rsidP="002351B5">
      <w:pPr>
        <w:spacing w:after="0" w:line="240" w:lineRule="auto"/>
        <w:rPr>
          <w:sz w:val="20"/>
          <w:szCs w:val="20"/>
        </w:rPr>
      </w:pPr>
    </w:p>
    <w:p w14:paraId="3A9657AB" w14:textId="77777777" w:rsidR="002351B5" w:rsidRPr="00017CA1" w:rsidRDefault="002351B5" w:rsidP="002351B5">
      <w:pPr>
        <w:shd w:val="clear" w:color="auto" w:fill="DBE5F1"/>
        <w:spacing w:after="240"/>
        <w:rPr>
          <w:b/>
          <w:sz w:val="24"/>
        </w:rPr>
      </w:pPr>
      <w:r w:rsidRPr="00017CA1">
        <w:rPr>
          <w:b/>
          <w:color w:val="000099"/>
          <w:sz w:val="24"/>
        </w:rPr>
        <w:t>SPIS TREŚCI</w:t>
      </w:r>
    </w:p>
    <w:p w14:paraId="524CFA55" w14:textId="77777777" w:rsidR="00B62264" w:rsidRDefault="009B2E54">
      <w:pPr>
        <w:pStyle w:val="Spistreci1"/>
        <w:rPr>
          <w:rFonts w:asciiTheme="minorHAnsi" w:eastAsiaTheme="minorEastAsia" w:hAnsiTheme="minorHAnsi" w:cstheme="minorBidi"/>
          <w:b w:val="0"/>
          <w:sz w:val="22"/>
          <w:lang w:eastAsia="pl-PL"/>
        </w:rPr>
      </w:pPr>
      <w:r w:rsidRPr="00017CA1">
        <w:fldChar w:fldCharType="begin"/>
      </w:r>
      <w:r w:rsidR="002351B5" w:rsidRPr="00017CA1">
        <w:instrText xml:space="preserve"> TOC \o "1-3" \h \z \u </w:instrText>
      </w:r>
      <w:r w:rsidRPr="00017CA1">
        <w:fldChar w:fldCharType="separate"/>
      </w:r>
      <w:hyperlink w:anchor="_Toc502905424" w:history="1">
        <w:r w:rsidR="00B62264" w:rsidRPr="00344BEB">
          <w:rPr>
            <w:rStyle w:val="Hipercze"/>
          </w:rPr>
          <w:t>WPROWADZENIE</w:t>
        </w:r>
        <w:r w:rsidR="00B62264">
          <w:rPr>
            <w:webHidden/>
          </w:rPr>
          <w:tab/>
        </w:r>
        <w:r w:rsidR="00B62264">
          <w:rPr>
            <w:webHidden/>
          </w:rPr>
          <w:fldChar w:fldCharType="begin"/>
        </w:r>
        <w:r w:rsidR="00B62264">
          <w:rPr>
            <w:webHidden/>
          </w:rPr>
          <w:instrText xml:space="preserve"> PAGEREF _Toc502905424 \h </w:instrText>
        </w:r>
        <w:r w:rsidR="00B62264">
          <w:rPr>
            <w:webHidden/>
          </w:rPr>
        </w:r>
        <w:r w:rsidR="00B62264">
          <w:rPr>
            <w:webHidden/>
          </w:rPr>
          <w:fldChar w:fldCharType="separate"/>
        </w:r>
        <w:r w:rsidR="003069DD">
          <w:rPr>
            <w:webHidden/>
          </w:rPr>
          <w:t>5</w:t>
        </w:r>
        <w:r w:rsidR="00B62264">
          <w:rPr>
            <w:webHidden/>
          </w:rPr>
          <w:fldChar w:fldCharType="end"/>
        </w:r>
      </w:hyperlink>
    </w:p>
    <w:p w14:paraId="6E2C5ED3" w14:textId="77777777" w:rsidR="00B62264" w:rsidRDefault="005A697D">
      <w:pPr>
        <w:pStyle w:val="Spistreci3"/>
        <w:tabs>
          <w:tab w:val="left" w:pos="1100"/>
        </w:tabs>
        <w:rPr>
          <w:rFonts w:asciiTheme="minorHAnsi" w:eastAsiaTheme="minorEastAsia" w:hAnsiTheme="minorHAnsi" w:cstheme="minorBidi"/>
          <w:bCs w:val="0"/>
          <w:i w:val="0"/>
          <w:sz w:val="22"/>
          <w:lang w:eastAsia="pl-PL"/>
        </w:rPr>
      </w:pPr>
      <w:hyperlink w:anchor="_Toc502905425" w:history="1">
        <w:r w:rsidR="00B62264" w:rsidRPr="00344BEB">
          <w:rPr>
            <w:rStyle w:val="Hipercze"/>
            <w:rFonts w:ascii="Cambria" w:hAnsi="Cambria"/>
          </w:rPr>
          <w:t xml:space="preserve">Rozdział I </w:t>
        </w:r>
        <w:r w:rsidR="00B62264">
          <w:rPr>
            <w:rFonts w:asciiTheme="minorHAnsi" w:eastAsiaTheme="minorEastAsia" w:hAnsiTheme="minorHAnsi" w:cstheme="minorBidi"/>
            <w:bCs w:val="0"/>
            <w:i w:val="0"/>
            <w:sz w:val="22"/>
            <w:lang w:eastAsia="pl-PL"/>
          </w:rPr>
          <w:tab/>
        </w:r>
        <w:r w:rsidR="00B62264" w:rsidRPr="00344BEB">
          <w:rPr>
            <w:rStyle w:val="Hipercze"/>
            <w:rFonts w:ascii="Cambria" w:hAnsi="Cambria"/>
          </w:rPr>
          <w:t>Wskaźniki produktu EFRR</w:t>
        </w:r>
        <w:r w:rsidR="00B62264">
          <w:rPr>
            <w:webHidden/>
          </w:rPr>
          <w:tab/>
        </w:r>
        <w:r w:rsidR="00B62264">
          <w:rPr>
            <w:webHidden/>
          </w:rPr>
          <w:fldChar w:fldCharType="begin"/>
        </w:r>
        <w:r w:rsidR="00B62264">
          <w:rPr>
            <w:webHidden/>
          </w:rPr>
          <w:instrText xml:space="preserve"> PAGEREF _Toc502905425 \h </w:instrText>
        </w:r>
        <w:r w:rsidR="00B62264">
          <w:rPr>
            <w:webHidden/>
          </w:rPr>
        </w:r>
        <w:r w:rsidR="00B62264">
          <w:rPr>
            <w:webHidden/>
          </w:rPr>
          <w:fldChar w:fldCharType="separate"/>
        </w:r>
        <w:r w:rsidR="003069DD">
          <w:rPr>
            <w:webHidden/>
          </w:rPr>
          <w:t>7</w:t>
        </w:r>
        <w:r w:rsidR="00B62264">
          <w:rPr>
            <w:webHidden/>
          </w:rPr>
          <w:fldChar w:fldCharType="end"/>
        </w:r>
      </w:hyperlink>
    </w:p>
    <w:p w14:paraId="373EBD96" w14:textId="77777777" w:rsidR="00B62264" w:rsidRDefault="005A697D">
      <w:pPr>
        <w:pStyle w:val="Spistreci3"/>
        <w:tabs>
          <w:tab w:val="left" w:pos="1997"/>
        </w:tabs>
        <w:rPr>
          <w:rFonts w:asciiTheme="minorHAnsi" w:eastAsiaTheme="minorEastAsia" w:hAnsiTheme="minorHAnsi" w:cstheme="minorBidi"/>
          <w:bCs w:val="0"/>
          <w:i w:val="0"/>
          <w:sz w:val="22"/>
          <w:lang w:eastAsia="pl-PL"/>
        </w:rPr>
      </w:pPr>
      <w:hyperlink w:anchor="_Toc502905426" w:history="1">
        <w:r w:rsidR="00B62264" w:rsidRPr="00344BEB">
          <w:rPr>
            <w:rStyle w:val="Hipercze"/>
          </w:rPr>
          <w:t xml:space="preserve">OŚ PRIORYTETOWA I: </w:t>
        </w:r>
        <w:r w:rsidR="00B62264">
          <w:rPr>
            <w:rFonts w:asciiTheme="minorHAnsi" w:eastAsiaTheme="minorEastAsia" w:hAnsiTheme="minorHAnsi" w:cstheme="minorBidi"/>
            <w:bCs w:val="0"/>
            <w:i w:val="0"/>
            <w:sz w:val="22"/>
            <w:lang w:eastAsia="pl-PL"/>
          </w:rPr>
          <w:tab/>
        </w:r>
        <w:r w:rsidR="00B62264" w:rsidRPr="00344BEB">
          <w:rPr>
            <w:rStyle w:val="Hipercze"/>
          </w:rPr>
          <w:t>INNOWACJE W GOSPODARCE</w:t>
        </w:r>
        <w:r w:rsidR="00B62264">
          <w:rPr>
            <w:webHidden/>
          </w:rPr>
          <w:tab/>
        </w:r>
        <w:r w:rsidR="00B62264">
          <w:rPr>
            <w:webHidden/>
          </w:rPr>
          <w:fldChar w:fldCharType="begin"/>
        </w:r>
        <w:r w:rsidR="00B62264">
          <w:rPr>
            <w:webHidden/>
          </w:rPr>
          <w:instrText xml:space="preserve"> PAGEREF _Toc502905426 \h </w:instrText>
        </w:r>
        <w:r w:rsidR="00B62264">
          <w:rPr>
            <w:webHidden/>
          </w:rPr>
        </w:r>
        <w:r w:rsidR="00B62264">
          <w:rPr>
            <w:webHidden/>
          </w:rPr>
          <w:fldChar w:fldCharType="separate"/>
        </w:r>
        <w:r w:rsidR="003069DD">
          <w:rPr>
            <w:webHidden/>
          </w:rPr>
          <w:t>9</w:t>
        </w:r>
        <w:r w:rsidR="00B62264">
          <w:rPr>
            <w:webHidden/>
          </w:rPr>
          <w:fldChar w:fldCharType="end"/>
        </w:r>
      </w:hyperlink>
    </w:p>
    <w:p w14:paraId="7CFC03EC" w14:textId="77777777" w:rsidR="00B62264" w:rsidRDefault="005A697D">
      <w:pPr>
        <w:pStyle w:val="Spistreci3"/>
        <w:tabs>
          <w:tab w:val="left" w:pos="2048"/>
        </w:tabs>
        <w:rPr>
          <w:rFonts w:asciiTheme="minorHAnsi" w:eastAsiaTheme="minorEastAsia" w:hAnsiTheme="minorHAnsi" w:cstheme="minorBidi"/>
          <w:bCs w:val="0"/>
          <w:i w:val="0"/>
          <w:sz w:val="22"/>
          <w:lang w:eastAsia="pl-PL"/>
        </w:rPr>
      </w:pPr>
      <w:hyperlink w:anchor="_Toc502905427" w:history="1">
        <w:r w:rsidR="00B62264" w:rsidRPr="00344BEB">
          <w:rPr>
            <w:rStyle w:val="Hipercze"/>
          </w:rPr>
          <w:t xml:space="preserve">OŚ PRIORYTETOWA II: </w:t>
        </w:r>
        <w:r w:rsidR="00B62264">
          <w:rPr>
            <w:rFonts w:asciiTheme="minorHAnsi" w:eastAsiaTheme="minorEastAsia" w:hAnsiTheme="minorHAnsi" w:cstheme="minorBidi"/>
            <w:bCs w:val="0"/>
            <w:i w:val="0"/>
            <w:sz w:val="22"/>
            <w:lang w:eastAsia="pl-PL"/>
          </w:rPr>
          <w:tab/>
        </w:r>
        <w:r w:rsidR="00B62264" w:rsidRPr="00344BEB">
          <w:rPr>
            <w:rStyle w:val="Hipercze"/>
          </w:rPr>
          <w:t>KONKURENCYJNA GOSPODARKA</w:t>
        </w:r>
        <w:r w:rsidR="00B62264">
          <w:rPr>
            <w:webHidden/>
          </w:rPr>
          <w:tab/>
        </w:r>
        <w:r w:rsidR="00B62264">
          <w:rPr>
            <w:webHidden/>
          </w:rPr>
          <w:fldChar w:fldCharType="begin"/>
        </w:r>
        <w:r w:rsidR="00B62264">
          <w:rPr>
            <w:webHidden/>
          </w:rPr>
          <w:instrText xml:space="preserve"> PAGEREF _Toc502905427 \h </w:instrText>
        </w:r>
        <w:r w:rsidR="00B62264">
          <w:rPr>
            <w:webHidden/>
          </w:rPr>
        </w:r>
        <w:r w:rsidR="00B62264">
          <w:rPr>
            <w:webHidden/>
          </w:rPr>
          <w:fldChar w:fldCharType="separate"/>
        </w:r>
        <w:r w:rsidR="003069DD">
          <w:rPr>
            <w:webHidden/>
          </w:rPr>
          <w:t>20</w:t>
        </w:r>
        <w:r w:rsidR="00B62264">
          <w:rPr>
            <w:webHidden/>
          </w:rPr>
          <w:fldChar w:fldCharType="end"/>
        </w:r>
      </w:hyperlink>
    </w:p>
    <w:p w14:paraId="6B2F6C2B" w14:textId="77777777" w:rsidR="00B62264" w:rsidRDefault="005A697D">
      <w:pPr>
        <w:pStyle w:val="Spistreci3"/>
        <w:tabs>
          <w:tab w:val="left" w:pos="2098"/>
        </w:tabs>
        <w:rPr>
          <w:rFonts w:asciiTheme="minorHAnsi" w:eastAsiaTheme="minorEastAsia" w:hAnsiTheme="minorHAnsi" w:cstheme="minorBidi"/>
          <w:bCs w:val="0"/>
          <w:i w:val="0"/>
          <w:sz w:val="22"/>
          <w:lang w:eastAsia="pl-PL"/>
        </w:rPr>
      </w:pPr>
      <w:hyperlink w:anchor="_Toc502905428" w:history="1">
        <w:r w:rsidR="00B62264" w:rsidRPr="00344BEB">
          <w:rPr>
            <w:rStyle w:val="Hipercze"/>
          </w:rPr>
          <w:t xml:space="preserve">OŚ PRIORYTETOWA III: </w:t>
        </w:r>
        <w:r w:rsidR="00B62264">
          <w:rPr>
            <w:rFonts w:asciiTheme="minorHAnsi" w:eastAsiaTheme="minorEastAsia" w:hAnsiTheme="minorHAnsi" w:cstheme="minorBidi"/>
            <w:bCs w:val="0"/>
            <w:i w:val="0"/>
            <w:sz w:val="22"/>
            <w:lang w:eastAsia="pl-PL"/>
          </w:rPr>
          <w:tab/>
        </w:r>
        <w:r w:rsidR="00B62264" w:rsidRPr="00344BEB">
          <w:rPr>
            <w:rStyle w:val="Hipercze"/>
          </w:rPr>
          <w:t>GOSPODARKA NISKOEMISYJNA</w:t>
        </w:r>
        <w:r w:rsidR="00B62264">
          <w:rPr>
            <w:webHidden/>
          </w:rPr>
          <w:tab/>
        </w:r>
        <w:r w:rsidR="00B62264">
          <w:rPr>
            <w:webHidden/>
          </w:rPr>
          <w:fldChar w:fldCharType="begin"/>
        </w:r>
        <w:r w:rsidR="00B62264">
          <w:rPr>
            <w:webHidden/>
          </w:rPr>
          <w:instrText xml:space="preserve"> PAGEREF _Toc502905428 \h </w:instrText>
        </w:r>
        <w:r w:rsidR="00B62264">
          <w:rPr>
            <w:webHidden/>
          </w:rPr>
        </w:r>
        <w:r w:rsidR="00B62264">
          <w:rPr>
            <w:webHidden/>
          </w:rPr>
          <w:fldChar w:fldCharType="separate"/>
        </w:r>
        <w:r w:rsidR="003069DD">
          <w:rPr>
            <w:webHidden/>
          </w:rPr>
          <w:t>42</w:t>
        </w:r>
        <w:r w:rsidR="00B62264">
          <w:rPr>
            <w:webHidden/>
          </w:rPr>
          <w:fldChar w:fldCharType="end"/>
        </w:r>
      </w:hyperlink>
    </w:p>
    <w:p w14:paraId="15559C25" w14:textId="2BAC024C" w:rsidR="00B62264" w:rsidRDefault="008333A7">
      <w:pPr>
        <w:pStyle w:val="Spistreci3"/>
        <w:rPr>
          <w:rFonts w:asciiTheme="minorHAnsi" w:eastAsiaTheme="minorEastAsia" w:hAnsiTheme="minorHAnsi" w:cstheme="minorBidi"/>
          <w:bCs w:val="0"/>
          <w:i w:val="0"/>
          <w:sz w:val="22"/>
          <w:lang w:eastAsia="pl-PL"/>
        </w:rPr>
      </w:pPr>
      <w:r>
        <w:rPr>
          <w:rStyle w:val="Hipercze"/>
        </w:rPr>
        <w:fldChar w:fldCharType="begin"/>
      </w:r>
      <w:r>
        <w:rPr>
          <w:rStyle w:val="Hipercze"/>
        </w:rPr>
        <w:instrText xml:space="preserve"> HYPERLINK \l "_Toc502905429" </w:instrText>
      </w:r>
      <w:r>
        <w:rPr>
          <w:rStyle w:val="Hipercze"/>
        </w:rPr>
        <w:fldChar w:fldCharType="separate"/>
      </w:r>
      <w:r w:rsidR="00B62264" w:rsidRPr="00344BEB">
        <w:rPr>
          <w:rStyle w:val="Hipercze"/>
        </w:rPr>
        <w:t>OŚ PRIORYTETOWA IV: ZAPOBIEGANIE ZAGROŻENIOM</w:t>
      </w:r>
      <w:r w:rsidR="00B62264">
        <w:rPr>
          <w:webHidden/>
        </w:rPr>
        <w:tab/>
      </w:r>
      <w:r w:rsidR="00B62264">
        <w:rPr>
          <w:webHidden/>
        </w:rPr>
        <w:fldChar w:fldCharType="begin"/>
      </w:r>
      <w:r w:rsidR="00B62264">
        <w:rPr>
          <w:webHidden/>
        </w:rPr>
        <w:instrText xml:space="preserve"> PAGEREF _Toc502905429 \h </w:instrText>
      </w:r>
      <w:r w:rsidR="00B62264">
        <w:rPr>
          <w:webHidden/>
        </w:rPr>
      </w:r>
      <w:r w:rsidR="00B62264">
        <w:rPr>
          <w:webHidden/>
        </w:rPr>
        <w:fldChar w:fldCharType="separate"/>
      </w:r>
      <w:ins w:id="14" w:author="Ilona Malińska" w:date="2019-07-30T15:04:00Z">
        <w:r w:rsidR="005A4FC6">
          <w:rPr>
            <w:webHidden/>
          </w:rPr>
          <w:t>57</w:t>
        </w:r>
      </w:ins>
      <w:del w:id="15" w:author="Michał Mehlich" w:date="2018-12-21T10:20:00Z">
        <w:r w:rsidR="00A7149C" w:rsidDel="003069DD">
          <w:rPr>
            <w:webHidden/>
          </w:rPr>
          <w:delText>63</w:delText>
        </w:r>
      </w:del>
      <w:r w:rsidR="00B62264">
        <w:rPr>
          <w:webHidden/>
        </w:rPr>
        <w:fldChar w:fldCharType="end"/>
      </w:r>
      <w:r>
        <w:fldChar w:fldCharType="end"/>
      </w:r>
    </w:p>
    <w:p w14:paraId="1053E7EC" w14:textId="4E06B08A" w:rsidR="00B62264" w:rsidRDefault="008333A7">
      <w:pPr>
        <w:pStyle w:val="Spistreci3"/>
        <w:tabs>
          <w:tab w:val="left" w:pos="2015"/>
        </w:tabs>
        <w:rPr>
          <w:rFonts w:asciiTheme="minorHAnsi" w:eastAsiaTheme="minorEastAsia" w:hAnsiTheme="minorHAnsi" w:cstheme="minorBidi"/>
          <w:bCs w:val="0"/>
          <w:i w:val="0"/>
          <w:sz w:val="22"/>
          <w:lang w:eastAsia="pl-PL"/>
        </w:rPr>
      </w:pPr>
      <w:r>
        <w:rPr>
          <w:rStyle w:val="Hipercze"/>
        </w:rPr>
        <w:fldChar w:fldCharType="begin"/>
      </w:r>
      <w:r>
        <w:rPr>
          <w:rStyle w:val="Hipercze"/>
        </w:rPr>
        <w:instrText xml:space="preserve"> HYPERLINK \l "_Toc502905430" </w:instrText>
      </w:r>
      <w:r>
        <w:rPr>
          <w:rStyle w:val="Hipercze"/>
        </w:rPr>
        <w:fldChar w:fldCharType="separate"/>
      </w:r>
      <w:r w:rsidR="00B62264" w:rsidRPr="00344BEB">
        <w:rPr>
          <w:rStyle w:val="Hipercze"/>
        </w:rPr>
        <w:t>OŚ PRIORYTETOWA V:</w:t>
      </w:r>
      <w:r w:rsidR="00B62264">
        <w:rPr>
          <w:rFonts w:asciiTheme="minorHAnsi" w:eastAsiaTheme="minorEastAsia" w:hAnsiTheme="minorHAnsi" w:cstheme="minorBidi"/>
          <w:bCs w:val="0"/>
          <w:i w:val="0"/>
          <w:sz w:val="22"/>
          <w:lang w:eastAsia="pl-PL"/>
        </w:rPr>
        <w:tab/>
      </w:r>
      <w:r w:rsidR="00B62264" w:rsidRPr="00344BEB">
        <w:rPr>
          <w:rStyle w:val="Hipercze"/>
        </w:rPr>
        <w:t>OCHRONA ŚRODOWISKA, DZIEDZICTWA KULTUROWEGO I NATURALNEGO</w:t>
      </w:r>
      <w:r w:rsidR="00B62264">
        <w:rPr>
          <w:webHidden/>
        </w:rPr>
        <w:tab/>
      </w:r>
      <w:r w:rsidR="00B62264">
        <w:rPr>
          <w:webHidden/>
        </w:rPr>
        <w:fldChar w:fldCharType="begin"/>
      </w:r>
      <w:r w:rsidR="00B62264">
        <w:rPr>
          <w:webHidden/>
        </w:rPr>
        <w:instrText xml:space="preserve"> PAGEREF _Toc502905430 \h </w:instrText>
      </w:r>
      <w:r w:rsidR="00B62264">
        <w:rPr>
          <w:webHidden/>
        </w:rPr>
      </w:r>
      <w:r w:rsidR="00B62264">
        <w:rPr>
          <w:webHidden/>
        </w:rPr>
        <w:fldChar w:fldCharType="separate"/>
      </w:r>
      <w:ins w:id="16" w:author="Ilona Malińska" w:date="2019-07-30T15:04:00Z">
        <w:r w:rsidR="005A4FC6">
          <w:rPr>
            <w:webHidden/>
          </w:rPr>
          <w:t>64</w:t>
        </w:r>
      </w:ins>
      <w:del w:id="17" w:author="Michał Mehlich" w:date="2018-12-21T10:20:00Z">
        <w:r w:rsidR="00A7149C" w:rsidDel="003069DD">
          <w:rPr>
            <w:webHidden/>
          </w:rPr>
          <w:delText>70</w:delText>
        </w:r>
      </w:del>
      <w:r w:rsidR="00B62264">
        <w:rPr>
          <w:webHidden/>
        </w:rPr>
        <w:fldChar w:fldCharType="end"/>
      </w:r>
      <w:r>
        <w:fldChar w:fldCharType="end"/>
      </w:r>
    </w:p>
    <w:p w14:paraId="7DF51036" w14:textId="7543D573" w:rsidR="00B62264" w:rsidRDefault="008333A7">
      <w:pPr>
        <w:pStyle w:val="Spistreci3"/>
        <w:tabs>
          <w:tab w:val="left" w:pos="2066"/>
        </w:tabs>
        <w:rPr>
          <w:rFonts w:asciiTheme="minorHAnsi" w:eastAsiaTheme="minorEastAsia" w:hAnsiTheme="minorHAnsi" w:cstheme="minorBidi"/>
          <w:bCs w:val="0"/>
          <w:i w:val="0"/>
          <w:sz w:val="22"/>
          <w:lang w:eastAsia="pl-PL"/>
        </w:rPr>
      </w:pPr>
      <w:r>
        <w:rPr>
          <w:rStyle w:val="Hipercze"/>
        </w:rPr>
        <w:fldChar w:fldCharType="begin"/>
      </w:r>
      <w:r>
        <w:rPr>
          <w:rStyle w:val="Hipercze"/>
        </w:rPr>
        <w:instrText xml:space="preserve"> HYPERLINK \l "_Toc502905431" </w:instrText>
      </w:r>
      <w:r>
        <w:rPr>
          <w:rStyle w:val="Hipercze"/>
        </w:rPr>
        <w:fldChar w:fldCharType="separate"/>
      </w:r>
      <w:r w:rsidR="00B62264" w:rsidRPr="00344BEB">
        <w:rPr>
          <w:rStyle w:val="Hipercze"/>
        </w:rPr>
        <w:t>OŚ PRIORYTETOWA VI:</w:t>
      </w:r>
      <w:r w:rsidR="00B62264">
        <w:rPr>
          <w:rFonts w:asciiTheme="minorHAnsi" w:eastAsiaTheme="minorEastAsia" w:hAnsiTheme="minorHAnsi" w:cstheme="minorBidi"/>
          <w:bCs w:val="0"/>
          <w:i w:val="0"/>
          <w:sz w:val="22"/>
          <w:lang w:eastAsia="pl-PL"/>
        </w:rPr>
        <w:tab/>
      </w:r>
      <w:r w:rsidR="00B62264" w:rsidRPr="00344BEB">
        <w:rPr>
          <w:rStyle w:val="Hipercze"/>
        </w:rPr>
        <w:t>ZRÓWNOWAŻONY TRANSPORT NA RZECZ MOBILNOŚCI MIESZKAŃCÓW</w:t>
      </w:r>
      <w:r w:rsidR="00B62264">
        <w:rPr>
          <w:webHidden/>
        </w:rPr>
        <w:tab/>
      </w:r>
      <w:r w:rsidR="00B62264">
        <w:rPr>
          <w:webHidden/>
        </w:rPr>
        <w:fldChar w:fldCharType="begin"/>
      </w:r>
      <w:r w:rsidR="00B62264">
        <w:rPr>
          <w:webHidden/>
        </w:rPr>
        <w:instrText xml:space="preserve"> PAGEREF _Toc502905431 \h </w:instrText>
      </w:r>
      <w:r w:rsidR="00B62264">
        <w:rPr>
          <w:webHidden/>
        </w:rPr>
      </w:r>
      <w:r w:rsidR="00B62264">
        <w:rPr>
          <w:webHidden/>
        </w:rPr>
        <w:fldChar w:fldCharType="separate"/>
      </w:r>
      <w:ins w:id="18" w:author="Ilona Malińska" w:date="2019-07-30T15:05:00Z">
        <w:r w:rsidR="005A4FC6">
          <w:rPr>
            <w:webHidden/>
          </w:rPr>
          <w:t>82</w:t>
        </w:r>
      </w:ins>
      <w:del w:id="19" w:author="Michał Mehlich" w:date="2018-12-21T10:20:00Z">
        <w:r w:rsidR="00A7149C" w:rsidDel="003069DD">
          <w:rPr>
            <w:webHidden/>
          </w:rPr>
          <w:delText>88</w:delText>
        </w:r>
      </w:del>
      <w:r w:rsidR="00B62264">
        <w:rPr>
          <w:webHidden/>
        </w:rPr>
        <w:fldChar w:fldCharType="end"/>
      </w:r>
      <w:r>
        <w:fldChar w:fldCharType="end"/>
      </w:r>
    </w:p>
    <w:p w14:paraId="3D7BF2C2" w14:textId="02C6A2B2" w:rsidR="00B62264" w:rsidRDefault="008333A7">
      <w:pPr>
        <w:pStyle w:val="Spistreci3"/>
        <w:rPr>
          <w:rFonts w:asciiTheme="minorHAnsi" w:eastAsiaTheme="minorEastAsia" w:hAnsiTheme="minorHAnsi" w:cstheme="minorBidi"/>
          <w:bCs w:val="0"/>
          <w:i w:val="0"/>
          <w:sz w:val="22"/>
          <w:lang w:eastAsia="pl-PL"/>
        </w:rPr>
      </w:pPr>
      <w:r>
        <w:rPr>
          <w:rStyle w:val="Hipercze"/>
        </w:rPr>
        <w:fldChar w:fldCharType="begin"/>
      </w:r>
      <w:r>
        <w:rPr>
          <w:rStyle w:val="Hipercze"/>
        </w:rPr>
        <w:instrText xml:space="preserve"> HYPERLINK \l "_Toc502905432" </w:instrText>
      </w:r>
      <w:r>
        <w:rPr>
          <w:rStyle w:val="Hipercze"/>
        </w:rPr>
        <w:fldChar w:fldCharType="separate"/>
      </w:r>
      <w:r w:rsidR="00B62264" w:rsidRPr="00344BEB">
        <w:rPr>
          <w:rStyle w:val="Hipercze"/>
        </w:rPr>
        <w:t>OŚ PRIORYTETOWA X: INWESTYCJE W INFRASTRUKTURĘ SPOŁECZNĄ</w:t>
      </w:r>
      <w:r w:rsidR="00B62264">
        <w:rPr>
          <w:webHidden/>
        </w:rPr>
        <w:tab/>
      </w:r>
      <w:r w:rsidR="00B62264">
        <w:rPr>
          <w:webHidden/>
        </w:rPr>
        <w:fldChar w:fldCharType="begin"/>
      </w:r>
      <w:r w:rsidR="00B62264">
        <w:rPr>
          <w:webHidden/>
        </w:rPr>
        <w:instrText xml:space="preserve"> PAGEREF _Toc502905432 \h </w:instrText>
      </w:r>
      <w:r w:rsidR="00B62264">
        <w:rPr>
          <w:webHidden/>
        </w:rPr>
      </w:r>
      <w:r w:rsidR="00B62264">
        <w:rPr>
          <w:webHidden/>
        </w:rPr>
        <w:fldChar w:fldCharType="separate"/>
      </w:r>
      <w:ins w:id="20" w:author="Ilona Malińska" w:date="2019-07-30T15:05:00Z">
        <w:r w:rsidR="005A4FC6">
          <w:rPr>
            <w:webHidden/>
          </w:rPr>
          <w:t>88</w:t>
        </w:r>
      </w:ins>
      <w:del w:id="21" w:author="Michał Mehlich" w:date="2018-12-21T10:20:00Z">
        <w:r w:rsidR="00A7149C" w:rsidDel="003069DD">
          <w:rPr>
            <w:webHidden/>
          </w:rPr>
          <w:delText>94</w:delText>
        </w:r>
      </w:del>
      <w:r w:rsidR="00B62264">
        <w:rPr>
          <w:webHidden/>
        </w:rPr>
        <w:fldChar w:fldCharType="end"/>
      </w:r>
      <w:r>
        <w:fldChar w:fldCharType="end"/>
      </w:r>
    </w:p>
    <w:p w14:paraId="571CE227" w14:textId="7FF9023A" w:rsidR="00B62264" w:rsidRDefault="008333A7">
      <w:pPr>
        <w:pStyle w:val="Spistreci3"/>
        <w:tabs>
          <w:tab w:val="left" w:pos="1320"/>
        </w:tabs>
        <w:rPr>
          <w:rFonts w:asciiTheme="minorHAnsi" w:eastAsiaTheme="minorEastAsia" w:hAnsiTheme="minorHAnsi" w:cstheme="minorBidi"/>
          <w:bCs w:val="0"/>
          <w:i w:val="0"/>
          <w:sz w:val="22"/>
          <w:lang w:eastAsia="pl-PL"/>
        </w:rPr>
      </w:pPr>
      <w:r>
        <w:rPr>
          <w:rStyle w:val="Hipercze"/>
          <w:rFonts w:ascii="Cambria" w:hAnsi="Cambria"/>
        </w:rPr>
        <w:fldChar w:fldCharType="begin"/>
      </w:r>
      <w:r>
        <w:rPr>
          <w:rStyle w:val="Hipercze"/>
          <w:rFonts w:ascii="Cambria" w:hAnsi="Cambria"/>
        </w:rPr>
        <w:instrText xml:space="preserve"> HYPERLINK \l "_Toc502905433" </w:instrText>
      </w:r>
      <w:r>
        <w:rPr>
          <w:rStyle w:val="Hipercze"/>
          <w:rFonts w:ascii="Cambria" w:hAnsi="Cambria"/>
        </w:rPr>
        <w:fldChar w:fldCharType="separate"/>
      </w:r>
      <w:r w:rsidR="00B62264" w:rsidRPr="00344BEB">
        <w:rPr>
          <w:rStyle w:val="Hipercze"/>
          <w:rFonts w:ascii="Cambria" w:hAnsi="Cambria"/>
        </w:rPr>
        <w:t xml:space="preserve">Rozdział II </w:t>
      </w:r>
      <w:r w:rsidR="00B62264">
        <w:rPr>
          <w:rFonts w:asciiTheme="minorHAnsi" w:eastAsiaTheme="minorEastAsia" w:hAnsiTheme="minorHAnsi" w:cstheme="minorBidi"/>
          <w:bCs w:val="0"/>
          <w:i w:val="0"/>
          <w:sz w:val="22"/>
          <w:lang w:eastAsia="pl-PL"/>
        </w:rPr>
        <w:tab/>
      </w:r>
      <w:r w:rsidR="00B62264" w:rsidRPr="00344BEB">
        <w:rPr>
          <w:rStyle w:val="Hipercze"/>
          <w:rFonts w:ascii="Cambria" w:hAnsi="Cambria"/>
        </w:rPr>
        <w:t>Wskaźniki rezultatu EFRR</w:t>
      </w:r>
      <w:r w:rsidR="00B62264">
        <w:rPr>
          <w:webHidden/>
        </w:rPr>
        <w:tab/>
      </w:r>
      <w:r w:rsidR="00B62264">
        <w:rPr>
          <w:webHidden/>
        </w:rPr>
        <w:fldChar w:fldCharType="begin"/>
      </w:r>
      <w:r w:rsidR="00B62264">
        <w:rPr>
          <w:webHidden/>
        </w:rPr>
        <w:instrText xml:space="preserve"> PAGEREF _Toc502905433 \h </w:instrText>
      </w:r>
      <w:r w:rsidR="00B62264">
        <w:rPr>
          <w:webHidden/>
        </w:rPr>
      </w:r>
      <w:r w:rsidR="00B62264">
        <w:rPr>
          <w:webHidden/>
        </w:rPr>
        <w:fldChar w:fldCharType="separate"/>
      </w:r>
      <w:ins w:id="22" w:author="Ilona Malińska" w:date="2019-07-30T15:05:00Z">
        <w:r w:rsidR="005A4FC6">
          <w:rPr>
            <w:webHidden/>
          </w:rPr>
          <w:t>102</w:t>
        </w:r>
      </w:ins>
      <w:del w:id="23" w:author="Michał Mehlich" w:date="2018-12-21T10:20:00Z">
        <w:r w:rsidR="00A7149C" w:rsidDel="003069DD">
          <w:rPr>
            <w:webHidden/>
          </w:rPr>
          <w:delText>107</w:delText>
        </w:r>
      </w:del>
      <w:r w:rsidR="00B62264">
        <w:rPr>
          <w:webHidden/>
        </w:rPr>
        <w:fldChar w:fldCharType="end"/>
      </w:r>
      <w:r>
        <w:fldChar w:fldCharType="end"/>
      </w:r>
    </w:p>
    <w:p w14:paraId="0A1CDEAB" w14:textId="77CB3EBA" w:rsidR="00B62264" w:rsidRDefault="008333A7">
      <w:pPr>
        <w:pStyle w:val="Spistreci3"/>
        <w:tabs>
          <w:tab w:val="left" w:pos="2045"/>
        </w:tabs>
        <w:rPr>
          <w:rFonts w:asciiTheme="minorHAnsi" w:eastAsiaTheme="minorEastAsia" w:hAnsiTheme="minorHAnsi" w:cstheme="minorBidi"/>
          <w:bCs w:val="0"/>
          <w:i w:val="0"/>
          <w:sz w:val="22"/>
          <w:lang w:eastAsia="pl-PL"/>
        </w:rPr>
      </w:pPr>
      <w:r>
        <w:rPr>
          <w:rStyle w:val="Hipercze"/>
          <w:b/>
        </w:rPr>
        <w:fldChar w:fldCharType="begin"/>
      </w:r>
      <w:r>
        <w:rPr>
          <w:rStyle w:val="Hipercze"/>
          <w:b/>
        </w:rPr>
        <w:instrText xml:space="preserve"> HYPERLINK \l "_Toc502905434" </w:instrText>
      </w:r>
      <w:r>
        <w:rPr>
          <w:rStyle w:val="Hipercze"/>
          <w:b/>
        </w:rPr>
        <w:fldChar w:fldCharType="separate"/>
      </w:r>
      <w:r w:rsidR="00B62264" w:rsidRPr="00344BEB">
        <w:rPr>
          <w:rStyle w:val="Hipercze"/>
          <w:b/>
        </w:rPr>
        <w:t xml:space="preserve">OŚ PRIORYTETOWA I: </w:t>
      </w:r>
      <w:r w:rsidR="00B62264">
        <w:rPr>
          <w:rFonts w:asciiTheme="minorHAnsi" w:eastAsiaTheme="minorEastAsia" w:hAnsiTheme="minorHAnsi" w:cstheme="minorBidi"/>
          <w:bCs w:val="0"/>
          <w:i w:val="0"/>
          <w:sz w:val="22"/>
          <w:lang w:eastAsia="pl-PL"/>
        </w:rPr>
        <w:tab/>
      </w:r>
      <w:r w:rsidR="00B62264" w:rsidRPr="00344BEB">
        <w:rPr>
          <w:rStyle w:val="Hipercze"/>
          <w:b/>
        </w:rPr>
        <w:t>INNOWACJE W GOSPODARCE</w:t>
      </w:r>
      <w:r w:rsidR="00B62264">
        <w:rPr>
          <w:webHidden/>
        </w:rPr>
        <w:tab/>
      </w:r>
      <w:r w:rsidR="00B62264">
        <w:rPr>
          <w:webHidden/>
        </w:rPr>
        <w:fldChar w:fldCharType="begin"/>
      </w:r>
      <w:r w:rsidR="00B62264">
        <w:rPr>
          <w:webHidden/>
        </w:rPr>
        <w:instrText xml:space="preserve"> PAGEREF _Toc502905434 \h </w:instrText>
      </w:r>
      <w:r w:rsidR="00B62264">
        <w:rPr>
          <w:webHidden/>
        </w:rPr>
      </w:r>
      <w:r w:rsidR="00B62264">
        <w:rPr>
          <w:webHidden/>
        </w:rPr>
        <w:fldChar w:fldCharType="separate"/>
      </w:r>
      <w:ins w:id="24" w:author="Ilona Malińska" w:date="2019-07-30T15:05:00Z">
        <w:r w:rsidR="005A4FC6">
          <w:rPr>
            <w:webHidden/>
          </w:rPr>
          <w:t>104</w:t>
        </w:r>
      </w:ins>
      <w:del w:id="25" w:author="Michał Mehlich" w:date="2018-12-21T10:20:00Z">
        <w:r w:rsidR="00A7149C" w:rsidDel="003069DD">
          <w:rPr>
            <w:webHidden/>
          </w:rPr>
          <w:delText>109</w:delText>
        </w:r>
      </w:del>
      <w:r w:rsidR="00B62264">
        <w:rPr>
          <w:webHidden/>
        </w:rPr>
        <w:fldChar w:fldCharType="end"/>
      </w:r>
      <w:r>
        <w:fldChar w:fldCharType="end"/>
      </w:r>
    </w:p>
    <w:p w14:paraId="1096FA33" w14:textId="6701540D" w:rsidR="00B62264" w:rsidRDefault="008333A7">
      <w:pPr>
        <w:pStyle w:val="Spistreci3"/>
        <w:tabs>
          <w:tab w:val="left" w:pos="2048"/>
        </w:tabs>
        <w:rPr>
          <w:rFonts w:asciiTheme="minorHAnsi" w:eastAsiaTheme="minorEastAsia" w:hAnsiTheme="minorHAnsi" w:cstheme="minorBidi"/>
          <w:bCs w:val="0"/>
          <w:i w:val="0"/>
          <w:sz w:val="22"/>
          <w:lang w:eastAsia="pl-PL"/>
        </w:rPr>
      </w:pPr>
      <w:r>
        <w:rPr>
          <w:rStyle w:val="Hipercze"/>
        </w:rPr>
        <w:fldChar w:fldCharType="begin"/>
      </w:r>
      <w:r>
        <w:rPr>
          <w:rStyle w:val="Hipercze"/>
        </w:rPr>
        <w:instrText xml:space="preserve"> HYPERLINK \l "_Toc502905435" </w:instrText>
      </w:r>
      <w:r>
        <w:rPr>
          <w:rStyle w:val="Hipercze"/>
        </w:rPr>
        <w:fldChar w:fldCharType="separate"/>
      </w:r>
      <w:r w:rsidR="00B62264" w:rsidRPr="00344BEB">
        <w:rPr>
          <w:rStyle w:val="Hipercze"/>
        </w:rPr>
        <w:t xml:space="preserve">OŚ PRIORYTETOWA II: </w:t>
      </w:r>
      <w:r w:rsidR="00B62264">
        <w:rPr>
          <w:rFonts w:asciiTheme="minorHAnsi" w:eastAsiaTheme="minorEastAsia" w:hAnsiTheme="minorHAnsi" w:cstheme="minorBidi"/>
          <w:bCs w:val="0"/>
          <w:i w:val="0"/>
          <w:sz w:val="22"/>
          <w:lang w:eastAsia="pl-PL"/>
        </w:rPr>
        <w:tab/>
      </w:r>
      <w:r w:rsidR="00B62264" w:rsidRPr="00344BEB">
        <w:rPr>
          <w:rStyle w:val="Hipercze"/>
        </w:rPr>
        <w:t>KONKURENCYJNA GOSPODARKA</w:t>
      </w:r>
      <w:r w:rsidR="00B62264">
        <w:rPr>
          <w:webHidden/>
        </w:rPr>
        <w:tab/>
      </w:r>
      <w:r w:rsidR="00B62264">
        <w:rPr>
          <w:webHidden/>
        </w:rPr>
        <w:fldChar w:fldCharType="begin"/>
      </w:r>
      <w:r w:rsidR="00B62264">
        <w:rPr>
          <w:webHidden/>
        </w:rPr>
        <w:instrText xml:space="preserve"> PAGEREF _Toc502905435 \h </w:instrText>
      </w:r>
      <w:r w:rsidR="00B62264">
        <w:rPr>
          <w:webHidden/>
        </w:rPr>
      </w:r>
      <w:r w:rsidR="00B62264">
        <w:rPr>
          <w:webHidden/>
        </w:rPr>
        <w:fldChar w:fldCharType="separate"/>
      </w:r>
      <w:ins w:id="26" w:author="Ilona Malińska" w:date="2019-07-30T15:05:00Z">
        <w:r w:rsidR="005A4FC6">
          <w:rPr>
            <w:webHidden/>
          </w:rPr>
          <w:t>107</w:t>
        </w:r>
      </w:ins>
      <w:del w:id="27" w:author="Michał Mehlich" w:date="2018-12-21T10:20:00Z">
        <w:r w:rsidR="00A7149C" w:rsidDel="003069DD">
          <w:rPr>
            <w:webHidden/>
          </w:rPr>
          <w:delText>112</w:delText>
        </w:r>
      </w:del>
      <w:r w:rsidR="00B62264">
        <w:rPr>
          <w:webHidden/>
        </w:rPr>
        <w:fldChar w:fldCharType="end"/>
      </w:r>
      <w:r>
        <w:fldChar w:fldCharType="end"/>
      </w:r>
    </w:p>
    <w:p w14:paraId="0B093339" w14:textId="2D31E3F0" w:rsidR="00B62264" w:rsidRDefault="008333A7">
      <w:pPr>
        <w:pStyle w:val="Spistreci3"/>
        <w:tabs>
          <w:tab w:val="left" w:pos="2098"/>
        </w:tabs>
        <w:rPr>
          <w:rFonts w:asciiTheme="minorHAnsi" w:eastAsiaTheme="minorEastAsia" w:hAnsiTheme="minorHAnsi" w:cstheme="minorBidi"/>
          <w:bCs w:val="0"/>
          <w:i w:val="0"/>
          <w:sz w:val="22"/>
          <w:lang w:eastAsia="pl-PL"/>
        </w:rPr>
      </w:pPr>
      <w:r>
        <w:rPr>
          <w:rStyle w:val="Hipercze"/>
        </w:rPr>
        <w:fldChar w:fldCharType="begin"/>
      </w:r>
      <w:r>
        <w:rPr>
          <w:rStyle w:val="Hipercze"/>
        </w:rPr>
        <w:instrText xml:space="preserve"> HYPERLINK \l "_Toc502905436" </w:instrText>
      </w:r>
      <w:r>
        <w:rPr>
          <w:rStyle w:val="Hipercze"/>
        </w:rPr>
        <w:fldChar w:fldCharType="separate"/>
      </w:r>
      <w:r w:rsidR="00B62264" w:rsidRPr="00344BEB">
        <w:rPr>
          <w:rStyle w:val="Hipercze"/>
        </w:rPr>
        <w:t xml:space="preserve">OŚ PRIORYTETOWA III: </w:t>
      </w:r>
      <w:r w:rsidR="00B62264">
        <w:rPr>
          <w:rFonts w:asciiTheme="minorHAnsi" w:eastAsiaTheme="minorEastAsia" w:hAnsiTheme="minorHAnsi" w:cstheme="minorBidi"/>
          <w:bCs w:val="0"/>
          <w:i w:val="0"/>
          <w:sz w:val="22"/>
          <w:lang w:eastAsia="pl-PL"/>
        </w:rPr>
        <w:tab/>
      </w:r>
      <w:r w:rsidR="00B62264" w:rsidRPr="00344BEB">
        <w:rPr>
          <w:rStyle w:val="Hipercze"/>
        </w:rPr>
        <w:t>GOSPODARKA NISKOEMISYJNA</w:t>
      </w:r>
      <w:r w:rsidR="00B62264">
        <w:rPr>
          <w:webHidden/>
        </w:rPr>
        <w:tab/>
      </w:r>
      <w:r w:rsidR="00B62264">
        <w:rPr>
          <w:webHidden/>
        </w:rPr>
        <w:fldChar w:fldCharType="begin"/>
      </w:r>
      <w:r w:rsidR="00B62264">
        <w:rPr>
          <w:webHidden/>
        </w:rPr>
        <w:instrText xml:space="preserve"> PAGEREF _Toc502905436 \h </w:instrText>
      </w:r>
      <w:r w:rsidR="00B62264">
        <w:rPr>
          <w:webHidden/>
        </w:rPr>
      </w:r>
      <w:r w:rsidR="00B62264">
        <w:rPr>
          <w:webHidden/>
        </w:rPr>
        <w:fldChar w:fldCharType="separate"/>
      </w:r>
      <w:ins w:id="28" w:author="Ilona Malińska" w:date="2019-07-30T15:05:00Z">
        <w:r w:rsidR="005A4FC6">
          <w:rPr>
            <w:webHidden/>
          </w:rPr>
          <w:t>110</w:t>
        </w:r>
      </w:ins>
      <w:del w:id="29" w:author="Michał Mehlich" w:date="2018-12-21T10:20:00Z">
        <w:r w:rsidR="00A7149C" w:rsidDel="003069DD">
          <w:rPr>
            <w:webHidden/>
          </w:rPr>
          <w:delText>115</w:delText>
        </w:r>
      </w:del>
      <w:r w:rsidR="00B62264">
        <w:rPr>
          <w:webHidden/>
        </w:rPr>
        <w:fldChar w:fldCharType="end"/>
      </w:r>
      <w:r>
        <w:fldChar w:fldCharType="end"/>
      </w:r>
    </w:p>
    <w:p w14:paraId="7AFECA20" w14:textId="65368CE2" w:rsidR="00B62264" w:rsidRDefault="008333A7">
      <w:pPr>
        <w:pStyle w:val="Spistreci3"/>
        <w:tabs>
          <w:tab w:val="left" w:pos="2164"/>
        </w:tabs>
        <w:rPr>
          <w:rFonts w:asciiTheme="minorHAnsi" w:eastAsiaTheme="minorEastAsia" w:hAnsiTheme="minorHAnsi" w:cstheme="minorBidi"/>
          <w:bCs w:val="0"/>
          <w:i w:val="0"/>
          <w:sz w:val="22"/>
          <w:lang w:eastAsia="pl-PL"/>
        </w:rPr>
      </w:pPr>
      <w:r>
        <w:rPr>
          <w:rStyle w:val="Hipercze"/>
          <w:b/>
        </w:rPr>
        <w:fldChar w:fldCharType="begin"/>
      </w:r>
      <w:r>
        <w:rPr>
          <w:rStyle w:val="Hipercze"/>
          <w:b/>
        </w:rPr>
        <w:instrText xml:space="preserve"> HYPERLINK \l "_Toc502905437" </w:instrText>
      </w:r>
      <w:r>
        <w:rPr>
          <w:rStyle w:val="Hipercze"/>
          <w:b/>
        </w:rPr>
        <w:fldChar w:fldCharType="separate"/>
      </w:r>
      <w:r w:rsidR="00B62264" w:rsidRPr="00344BEB">
        <w:rPr>
          <w:rStyle w:val="Hipercze"/>
          <w:b/>
        </w:rPr>
        <w:t xml:space="preserve">OŚ PRIORYTETOWA IV: </w:t>
      </w:r>
      <w:r w:rsidR="00B62264">
        <w:rPr>
          <w:rFonts w:asciiTheme="minorHAnsi" w:eastAsiaTheme="minorEastAsia" w:hAnsiTheme="minorHAnsi" w:cstheme="minorBidi"/>
          <w:bCs w:val="0"/>
          <w:i w:val="0"/>
          <w:sz w:val="22"/>
          <w:lang w:eastAsia="pl-PL"/>
        </w:rPr>
        <w:tab/>
      </w:r>
      <w:r w:rsidR="00B62264" w:rsidRPr="00344BEB">
        <w:rPr>
          <w:rStyle w:val="Hipercze"/>
          <w:b/>
        </w:rPr>
        <w:t>ZAPOBIEGANIE ZAGROŻENIOM</w:t>
      </w:r>
      <w:r w:rsidR="00B62264">
        <w:rPr>
          <w:webHidden/>
        </w:rPr>
        <w:tab/>
      </w:r>
      <w:r w:rsidR="00B62264">
        <w:rPr>
          <w:webHidden/>
        </w:rPr>
        <w:fldChar w:fldCharType="begin"/>
      </w:r>
      <w:r w:rsidR="00B62264">
        <w:rPr>
          <w:webHidden/>
        </w:rPr>
        <w:instrText xml:space="preserve"> PAGEREF _Toc502905437 \h </w:instrText>
      </w:r>
      <w:r w:rsidR="00B62264">
        <w:rPr>
          <w:webHidden/>
        </w:rPr>
      </w:r>
      <w:r w:rsidR="00B62264">
        <w:rPr>
          <w:webHidden/>
        </w:rPr>
        <w:fldChar w:fldCharType="separate"/>
      </w:r>
      <w:ins w:id="30" w:author="Ilona Malińska" w:date="2019-07-30T15:05:00Z">
        <w:r w:rsidR="005A4FC6">
          <w:rPr>
            <w:webHidden/>
          </w:rPr>
          <w:t>117</w:t>
        </w:r>
      </w:ins>
      <w:del w:id="31" w:author="Michał Mehlich" w:date="2018-12-21T10:20:00Z">
        <w:r w:rsidR="00A7149C" w:rsidDel="003069DD">
          <w:rPr>
            <w:webHidden/>
          </w:rPr>
          <w:delText>122</w:delText>
        </w:r>
      </w:del>
      <w:r w:rsidR="00B62264">
        <w:rPr>
          <w:webHidden/>
        </w:rPr>
        <w:fldChar w:fldCharType="end"/>
      </w:r>
      <w:r>
        <w:fldChar w:fldCharType="end"/>
      </w:r>
    </w:p>
    <w:p w14:paraId="1B9D2537" w14:textId="1C244EFC" w:rsidR="00B62264" w:rsidRDefault="008333A7">
      <w:pPr>
        <w:pStyle w:val="Spistreci3"/>
        <w:tabs>
          <w:tab w:val="left" w:pos="2110"/>
        </w:tabs>
        <w:rPr>
          <w:rFonts w:asciiTheme="minorHAnsi" w:eastAsiaTheme="minorEastAsia" w:hAnsiTheme="minorHAnsi" w:cstheme="minorBidi"/>
          <w:bCs w:val="0"/>
          <w:i w:val="0"/>
          <w:sz w:val="22"/>
          <w:lang w:eastAsia="pl-PL"/>
        </w:rPr>
      </w:pPr>
      <w:r>
        <w:rPr>
          <w:rStyle w:val="Hipercze"/>
          <w:b/>
        </w:rPr>
        <w:fldChar w:fldCharType="begin"/>
      </w:r>
      <w:r>
        <w:rPr>
          <w:rStyle w:val="Hipercze"/>
          <w:b/>
        </w:rPr>
        <w:instrText xml:space="preserve"> HYPERLINK \l "_Toc502905438" </w:instrText>
      </w:r>
      <w:r>
        <w:rPr>
          <w:rStyle w:val="Hipercze"/>
          <w:b/>
        </w:rPr>
        <w:fldChar w:fldCharType="separate"/>
      </w:r>
      <w:r w:rsidR="00B62264" w:rsidRPr="00344BEB">
        <w:rPr>
          <w:rStyle w:val="Hipercze"/>
          <w:b/>
        </w:rPr>
        <w:t xml:space="preserve">OŚ PRIORYTETOWA V: </w:t>
      </w:r>
      <w:r w:rsidR="00B62264">
        <w:rPr>
          <w:rFonts w:asciiTheme="minorHAnsi" w:eastAsiaTheme="minorEastAsia" w:hAnsiTheme="minorHAnsi" w:cstheme="minorBidi"/>
          <w:bCs w:val="0"/>
          <w:i w:val="0"/>
          <w:sz w:val="22"/>
          <w:lang w:eastAsia="pl-PL"/>
        </w:rPr>
        <w:tab/>
      </w:r>
      <w:r w:rsidR="00B62264" w:rsidRPr="00344BEB">
        <w:rPr>
          <w:rStyle w:val="Hipercze"/>
          <w:b/>
        </w:rPr>
        <w:t>OCHRONA ŚRODOWISKA, DZIEDZICTWA KULTUROWEGO I NATURALNEGO</w:t>
      </w:r>
      <w:r w:rsidR="00B62264">
        <w:rPr>
          <w:webHidden/>
        </w:rPr>
        <w:tab/>
      </w:r>
      <w:r w:rsidR="00B62264">
        <w:rPr>
          <w:webHidden/>
        </w:rPr>
        <w:fldChar w:fldCharType="begin"/>
      </w:r>
      <w:r w:rsidR="00B62264">
        <w:rPr>
          <w:webHidden/>
        </w:rPr>
        <w:instrText xml:space="preserve"> PAGEREF _Toc502905438 \h </w:instrText>
      </w:r>
      <w:r w:rsidR="00B62264">
        <w:rPr>
          <w:webHidden/>
        </w:rPr>
      </w:r>
      <w:r w:rsidR="00B62264">
        <w:rPr>
          <w:webHidden/>
        </w:rPr>
        <w:fldChar w:fldCharType="separate"/>
      </w:r>
      <w:ins w:id="32" w:author="Ilona Malińska" w:date="2019-07-30T15:06:00Z">
        <w:r w:rsidR="005A4FC6">
          <w:rPr>
            <w:webHidden/>
          </w:rPr>
          <w:t>119</w:t>
        </w:r>
      </w:ins>
      <w:del w:id="33" w:author="Michał Mehlich" w:date="2018-12-21T10:20:00Z">
        <w:r w:rsidR="00A7149C" w:rsidDel="003069DD">
          <w:rPr>
            <w:webHidden/>
          </w:rPr>
          <w:delText>124</w:delText>
        </w:r>
      </w:del>
      <w:r w:rsidR="00B62264">
        <w:rPr>
          <w:webHidden/>
        </w:rPr>
        <w:fldChar w:fldCharType="end"/>
      </w:r>
      <w:r>
        <w:fldChar w:fldCharType="end"/>
      </w:r>
    </w:p>
    <w:p w14:paraId="76A95E8F" w14:textId="1201B268" w:rsidR="00B62264" w:rsidRDefault="008333A7">
      <w:pPr>
        <w:pStyle w:val="Spistreci3"/>
        <w:tabs>
          <w:tab w:val="left" w:pos="2111"/>
        </w:tabs>
        <w:rPr>
          <w:rFonts w:asciiTheme="minorHAnsi" w:eastAsiaTheme="minorEastAsia" w:hAnsiTheme="minorHAnsi" w:cstheme="minorBidi"/>
          <w:bCs w:val="0"/>
          <w:i w:val="0"/>
          <w:sz w:val="22"/>
          <w:lang w:eastAsia="pl-PL"/>
        </w:rPr>
      </w:pPr>
      <w:r>
        <w:rPr>
          <w:rStyle w:val="Hipercze"/>
        </w:rPr>
        <w:fldChar w:fldCharType="begin"/>
      </w:r>
      <w:r>
        <w:rPr>
          <w:rStyle w:val="Hipercze"/>
        </w:rPr>
        <w:instrText xml:space="preserve"> HYPERLINK \l "_Toc502905439" </w:instrText>
      </w:r>
      <w:r>
        <w:rPr>
          <w:rStyle w:val="Hipercze"/>
        </w:rPr>
        <w:fldChar w:fldCharType="separate"/>
      </w:r>
      <w:r w:rsidR="00B62264" w:rsidRPr="00344BEB">
        <w:rPr>
          <w:rStyle w:val="Hipercze"/>
        </w:rPr>
        <w:t xml:space="preserve">OŚ PRIORYTETOWA VI: </w:t>
      </w:r>
      <w:r w:rsidR="00B62264">
        <w:rPr>
          <w:rFonts w:asciiTheme="minorHAnsi" w:eastAsiaTheme="minorEastAsia" w:hAnsiTheme="minorHAnsi" w:cstheme="minorBidi"/>
          <w:bCs w:val="0"/>
          <w:i w:val="0"/>
          <w:sz w:val="22"/>
          <w:lang w:eastAsia="pl-PL"/>
        </w:rPr>
        <w:tab/>
      </w:r>
      <w:r w:rsidR="00B62264" w:rsidRPr="00344BEB">
        <w:rPr>
          <w:rStyle w:val="Hipercze"/>
        </w:rPr>
        <w:t>ZRÓWNOWAŻONY TRANSPORT NA RZECZ MOBILNOŚCI MIESZKAŃCÓW</w:t>
      </w:r>
      <w:r w:rsidR="00B62264">
        <w:rPr>
          <w:webHidden/>
        </w:rPr>
        <w:tab/>
      </w:r>
      <w:r w:rsidR="00B62264">
        <w:rPr>
          <w:webHidden/>
        </w:rPr>
        <w:fldChar w:fldCharType="begin"/>
      </w:r>
      <w:r w:rsidR="00B62264">
        <w:rPr>
          <w:webHidden/>
        </w:rPr>
        <w:instrText xml:space="preserve"> PAGEREF _Toc502905439 \h </w:instrText>
      </w:r>
      <w:r w:rsidR="00B62264">
        <w:rPr>
          <w:webHidden/>
        </w:rPr>
      </w:r>
      <w:r w:rsidR="00B62264">
        <w:rPr>
          <w:webHidden/>
        </w:rPr>
        <w:fldChar w:fldCharType="separate"/>
      </w:r>
      <w:ins w:id="34" w:author="Ilona Malińska" w:date="2019-07-30T15:06:00Z">
        <w:r w:rsidR="005A4FC6">
          <w:rPr>
            <w:webHidden/>
          </w:rPr>
          <w:t>126</w:t>
        </w:r>
      </w:ins>
      <w:del w:id="35" w:author="Michał Mehlich" w:date="2018-12-21T10:20:00Z">
        <w:r w:rsidR="00A7149C" w:rsidDel="003069DD">
          <w:rPr>
            <w:webHidden/>
          </w:rPr>
          <w:delText>130</w:delText>
        </w:r>
      </w:del>
      <w:r w:rsidR="00B62264">
        <w:rPr>
          <w:webHidden/>
        </w:rPr>
        <w:fldChar w:fldCharType="end"/>
      </w:r>
      <w:r>
        <w:fldChar w:fldCharType="end"/>
      </w:r>
    </w:p>
    <w:p w14:paraId="5A9D7AE6" w14:textId="5A8A2A48" w:rsidR="00B62264" w:rsidRDefault="008333A7">
      <w:pPr>
        <w:pStyle w:val="Spistreci3"/>
        <w:tabs>
          <w:tab w:val="left" w:pos="2102"/>
        </w:tabs>
        <w:rPr>
          <w:rFonts w:asciiTheme="minorHAnsi" w:eastAsiaTheme="minorEastAsia" w:hAnsiTheme="minorHAnsi" w:cstheme="minorBidi"/>
          <w:bCs w:val="0"/>
          <w:i w:val="0"/>
          <w:sz w:val="22"/>
          <w:lang w:eastAsia="pl-PL"/>
        </w:rPr>
      </w:pPr>
      <w:r>
        <w:rPr>
          <w:rStyle w:val="Hipercze"/>
          <w:b/>
        </w:rPr>
        <w:fldChar w:fldCharType="begin"/>
      </w:r>
      <w:r>
        <w:rPr>
          <w:rStyle w:val="Hipercze"/>
          <w:b/>
        </w:rPr>
        <w:instrText xml:space="preserve"> HYPERLINK \l "_Toc502905440" </w:instrText>
      </w:r>
      <w:r>
        <w:rPr>
          <w:rStyle w:val="Hipercze"/>
          <w:b/>
        </w:rPr>
        <w:fldChar w:fldCharType="separate"/>
      </w:r>
      <w:r w:rsidR="00B62264" w:rsidRPr="00344BEB">
        <w:rPr>
          <w:rStyle w:val="Hipercze"/>
          <w:b/>
        </w:rPr>
        <w:t xml:space="preserve">OŚ PRIORYTETOWA X: </w:t>
      </w:r>
      <w:r w:rsidR="00B62264">
        <w:rPr>
          <w:rFonts w:asciiTheme="minorHAnsi" w:eastAsiaTheme="minorEastAsia" w:hAnsiTheme="minorHAnsi" w:cstheme="minorBidi"/>
          <w:bCs w:val="0"/>
          <w:i w:val="0"/>
          <w:sz w:val="22"/>
          <w:lang w:eastAsia="pl-PL"/>
        </w:rPr>
        <w:tab/>
      </w:r>
      <w:r w:rsidR="00B62264" w:rsidRPr="00344BEB">
        <w:rPr>
          <w:rStyle w:val="Hipercze"/>
          <w:b/>
        </w:rPr>
        <w:t>INWESTYCJE W INFRASTRUKTURĘ SPOŁECZNĄ</w:t>
      </w:r>
      <w:r w:rsidR="00B62264">
        <w:rPr>
          <w:webHidden/>
        </w:rPr>
        <w:tab/>
      </w:r>
      <w:r w:rsidR="00B62264">
        <w:rPr>
          <w:webHidden/>
        </w:rPr>
        <w:fldChar w:fldCharType="begin"/>
      </w:r>
      <w:r w:rsidR="00B62264">
        <w:rPr>
          <w:webHidden/>
        </w:rPr>
        <w:instrText xml:space="preserve"> PAGEREF _Toc502905440 \h </w:instrText>
      </w:r>
      <w:r w:rsidR="00B62264">
        <w:rPr>
          <w:webHidden/>
        </w:rPr>
      </w:r>
      <w:r w:rsidR="00B62264">
        <w:rPr>
          <w:webHidden/>
        </w:rPr>
        <w:fldChar w:fldCharType="separate"/>
      </w:r>
      <w:ins w:id="36" w:author="Ilona Malińska" w:date="2019-07-30T15:06:00Z">
        <w:r w:rsidR="005A4FC6">
          <w:rPr>
            <w:webHidden/>
          </w:rPr>
          <w:t>130</w:t>
        </w:r>
      </w:ins>
      <w:del w:id="37" w:author="Michał Mehlich" w:date="2018-12-21T10:20:00Z">
        <w:r w:rsidR="00A7149C" w:rsidDel="003069DD">
          <w:rPr>
            <w:webHidden/>
          </w:rPr>
          <w:delText>135</w:delText>
        </w:r>
      </w:del>
      <w:r w:rsidR="00B62264">
        <w:rPr>
          <w:webHidden/>
        </w:rPr>
        <w:fldChar w:fldCharType="end"/>
      </w:r>
      <w:r>
        <w:fldChar w:fldCharType="end"/>
      </w:r>
    </w:p>
    <w:p w14:paraId="0A71AB18" w14:textId="77777777" w:rsidR="002351B5" w:rsidRPr="00017CA1" w:rsidRDefault="009B2E54" w:rsidP="002351B5">
      <w:r w:rsidRPr="00017CA1">
        <w:fldChar w:fldCharType="end"/>
      </w:r>
    </w:p>
    <w:p w14:paraId="45BD644D" w14:textId="77777777" w:rsidR="002351B5" w:rsidRDefault="002351B5" w:rsidP="002351B5"/>
    <w:p w14:paraId="0DBDBABD" w14:textId="77777777" w:rsidR="002351B5" w:rsidRDefault="002351B5" w:rsidP="002351B5">
      <w:pPr>
        <w:jc w:val="center"/>
      </w:pPr>
    </w:p>
    <w:p w14:paraId="42B19331" w14:textId="77777777" w:rsidR="002351B5" w:rsidRDefault="002351B5" w:rsidP="002351B5"/>
    <w:p w14:paraId="316890EC" w14:textId="77777777" w:rsidR="002351B5" w:rsidRDefault="002351B5" w:rsidP="002351B5"/>
    <w:p w14:paraId="138C8A93" w14:textId="77777777" w:rsidR="002351B5" w:rsidRDefault="002351B5" w:rsidP="002351B5"/>
    <w:p w14:paraId="11ACDEE8" w14:textId="77777777" w:rsidR="002351B5" w:rsidRDefault="002351B5" w:rsidP="002351B5"/>
    <w:p w14:paraId="2FF011EB" w14:textId="77777777" w:rsidR="002351B5" w:rsidRDefault="002351B5" w:rsidP="002351B5"/>
    <w:p w14:paraId="27EC4195" w14:textId="77777777" w:rsidR="002351B5" w:rsidRDefault="002351B5" w:rsidP="002351B5"/>
    <w:p w14:paraId="2D9CC979" w14:textId="77777777" w:rsidR="002351B5" w:rsidRDefault="002351B5" w:rsidP="002351B5">
      <w:pPr>
        <w:pStyle w:val="Nagwek1"/>
        <w:rPr>
          <w:rFonts w:ascii="Calibri" w:hAnsi="Calibri"/>
          <w:color w:val="000099"/>
        </w:rPr>
      </w:pPr>
      <w:r>
        <w:rPr>
          <w:rFonts w:ascii="Calibri" w:hAnsi="Calibri"/>
          <w:color w:val="000099"/>
        </w:rPr>
        <w:br w:type="page"/>
      </w:r>
    </w:p>
    <w:p w14:paraId="72E9E059" w14:textId="77777777" w:rsidR="002351B5" w:rsidRDefault="002351B5" w:rsidP="002351B5">
      <w:pPr>
        <w:pStyle w:val="Nagwek1"/>
        <w:rPr>
          <w:rFonts w:ascii="Calibri" w:hAnsi="Calibri"/>
          <w:color w:val="000099"/>
        </w:rPr>
      </w:pPr>
    </w:p>
    <w:p w14:paraId="6F6B2C5C" w14:textId="77777777" w:rsidR="002351B5" w:rsidRDefault="002351B5" w:rsidP="002351B5">
      <w:pPr>
        <w:pStyle w:val="Nagwek1"/>
        <w:rPr>
          <w:rFonts w:ascii="Calibri" w:hAnsi="Calibri"/>
          <w:color w:val="000099"/>
        </w:rPr>
      </w:pPr>
    </w:p>
    <w:p w14:paraId="7D91A793" w14:textId="77777777" w:rsidR="002351B5" w:rsidRDefault="002351B5" w:rsidP="002351B5">
      <w:pPr>
        <w:pStyle w:val="Nagwek1"/>
        <w:rPr>
          <w:rFonts w:ascii="Calibri" w:hAnsi="Calibri"/>
          <w:color w:val="000099"/>
        </w:rPr>
      </w:pPr>
    </w:p>
    <w:p w14:paraId="57D6B0CE" w14:textId="77777777" w:rsidR="002351B5" w:rsidRDefault="002351B5" w:rsidP="002351B5">
      <w:pPr>
        <w:pStyle w:val="Nagwek1"/>
        <w:rPr>
          <w:rFonts w:ascii="Calibri" w:hAnsi="Calibri"/>
          <w:color w:val="000099"/>
        </w:rPr>
      </w:pPr>
    </w:p>
    <w:p w14:paraId="6249B928" w14:textId="77777777" w:rsidR="002351B5" w:rsidRDefault="002351B5" w:rsidP="002351B5">
      <w:pPr>
        <w:pStyle w:val="Nagwek1"/>
        <w:rPr>
          <w:rFonts w:ascii="Calibri" w:hAnsi="Calibri"/>
          <w:color w:val="000099"/>
        </w:rPr>
      </w:pPr>
    </w:p>
    <w:p w14:paraId="41512A11" w14:textId="77777777" w:rsidR="002351B5" w:rsidRDefault="002351B5" w:rsidP="002351B5">
      <w:pPr>
        <w:pStyle w:val="Nagwek1"/>
        <w:rPr>
          <w:rFonts w:ascii="Calibri" w:hAnsi="Calibri"/>
          <w:color w:val="000099"/>
        </w:rPr>
      </w:pPr>
    </w:p>
    <w:p w14:paraId="61C7B5A6" w14:textId="77777777" w:rsidR="002351B5" w:rsidRDefault="002351B5" w:rsidP="002351B5">
      <w:pPr>
        <w:pStyle w:val="Nagwek1"/>
        <w:rPr>
          <w:rFonts w:ascii="Calibri" w:hAnsi="Calibri"/>
          <w:color w:val="000099"/>
        </w:rPr>
      </w:pPr>
    </w:p>
    <w:p w14:paraId="45909B96" w14:textId="77777777" w:rsidR="002351B5" w:rsidRDefault="002351B5" w:rsidP="002351B5">
      <w:pPr>
        <w:pStyle w:val="Nagwek1"/>
        <w:rPr>
          <w:rFonts w:ascii="Calibri" w:hAnsi="Calibri"/>
          <w:color w:val="000099"/>
        </w:rPr>
      </w:pPr>
    </w:p>
    <w:p w14:paraId="57ADB41D" w14:textId="77777777" w:rsidR="002351B5" w:rsidRDefault="002351B5" w:rsidP="002351B5">
      <w:pPr>
        <w:pStyle w:val="Nagwek1"/>
        <w:rPr>
          <w:rFonts w:ascii="Calibri" w:hAnsi="Calibri"/>
          <w:color w:val="000099"/>
        </w:rPr>
      </w:pPr>
    </w:p>
    <w:p w14:paraId="3DE3A895" w14:textId="77777777" w:rsidR="002351B5" w:rsidRDefault="002351B5" w:rsidP="002351B5">
      <w:pPr>
        <w:pStyle w:val="Nagwek1"/>
        <w:rPr>
          <w:rFonts w:ascii="Calibri" w:hAnsi="Calibri"/>
          <w:color w:val="000099"/>
        </w:rPr>
      </w:pPr>
    </w:p>
    <w:p w14:paraId="61C7331E" w14:textId="77777777" w:rsidR="002351B5" w:rsidRDefault="002351B5" w:rsidP="002351B5">
      <w:pPr>
        <w:pStyle w:val="Nagwek1"/>
        <w:rPr>
          <w:rFonts w:ascii="Calibri" w:hAnsi="Calibri"/>
          <w:color w:val="000099"/>
        </w:rPr>
      </w:pPr>
    </w:p>
    <w:p w14:paraId="320101AE" w14:textId="77777777" w:rsidR="002351B5" w:rsidRDefault="002351B5" w:rsidP="002351B5">
      <w:pPr>
        <w:pStyle w:val="Nagwek1"/>
        <w:rPr>
          <w:rFonts w:ascii="Calibri" w:hAnsi="Calibri"/>
          <w:color w:val="000099"/>
        </w:rPr>
      </w:pPr>
    </w:p>
    <w:p w14:paraId="6BAA4CBF" w14:textId="0ACACDE4" w:rsidR="002351B5" w:rsidRDefault="002351B5">
      <w:pPr>
        <w:spacing w:after="0"/>
        <w:rPr>
          <w:rFonts w:eastAsia="Times New Roman"/>
          <w:b/>
          <w:bCs/>
          <w:color w:val="000099"/>
          <w:sz w:val="28"/>
          <w:szCs w:val="28"/>
        </w:rPr>
      </w:pPr>
      <w:r>
        <w:rPr>
          <w:color w:val="000099"/>
        </w:rPr>
        <w:br w:type="page"/>
      </w:r>
    </w:p>
    <w:p w14:paraId="7F4F21BC" w14:textId="54BE42E2" w:rsidR="002351B5" w:rsidRPr="00EA2CBB" w:rsidRDefault="002351B5" w:rsidP="002351B5">
      <w:pPr>
        <w:pStyle w:val="Nagwek1"/>
        <w:spacing w:after="120"/>
        <w:rPr>
          <w:rFonts w:ascii="Calibri" w:hAnsi="Calibri"/>
          <w:color w:val="000099"/>
        </w:rPr>
      </w:pPr>
      <w:bookmarkStart w:id="38" w:name="_Toc502905424"/>
      <w:r w:rsidRPr="00EA2CBB">
        <w:rPr>
          <w:rFonts w:ascii="Calibri" w:hAnsi="Calibri"/>
          <w:color w:val="000099"/>
        </w:rPr>
        <w:lastRenderedPageBreak/>
        <w:t>WPROWADZENIE</w:t>
      </w:r>
      <w:bookmarkEnd w:id="38"/>
    </w:p>
    <w:p w14:paraId="19CE2E4C" w14:textId="77777777" w:rsidR="002351B5" w:rsidRDefault="002351B5" w:rsidP="002351B5">
      <w:pPr>
        <w:spacing w:before="60" w:after="60"/>
        <w:ind w:firstLine="708"/>
        <w:jc w:val="both"/>
        <w:rPr>
          <w:rFonts w:cs="Arial"/>
        </w:rPr>
      </w:pPr>
      <w:r>
        <w:rPr>
          <w:rFonts w:cs="Arial"/>
          <w:i/>
        </w:rPr>
        <w:t xml:space="preserve">Metodologia </w:t>
      </w:r>
      <w:r>
        <w:rPr>
          <w:rFonts w:cs="Arial"/>
        </w:rPr>
        <w:t>zawiera informacje na temat</w:t>
      </w:r>
      <w:r w:rsidRPr="007F280A">
        <w:rPr>
          <w:rFonts w:cs="Arial"/>
        </w:rPr>
        <w:t xml:space="preserve"> wszystkich wskaźników określonych w </w:t>
      </w:r>
      <w:r>
        <w:rPr>
          <w:rFonts w:cs="Arial"/>
        </w:rPr>
        <w:t xml:space="preserve">projekcie </w:t>
      </w:r>
      <w:r w:rsidRPr="007F280A">
        <w:rPr>
          <w:rFonts w:cs="Arial"/>
        </w:rPr>
        <w:t>RPO WO 2014-2020</w:t>
      </w:r>
      <w:r>
        <w:rPr>
          <w:rFonts w:cs="Arial"/>
        </w:rPr>
        <w:t xml:space="preserve"> przekazanym do negocjacji z Komisją Europejską </w:t>
      </w:r>
      <w:r w:rsidRPr="008A766D">
        <w:rPr>
          <w:rFonts w:cs="Arial"/>
        </w:rPr>
        <w:t xml:space="preserve">w </w:t>
      </w:r>
      <w:r w:rsidR="00B847E7">
        <w:rPr>
          <w:rFonts w:cs="Arial"/>
        </w:rPr>
        <w:t xml:space="preserve">listopadzie </w:t>
      </w:r>
      <w:r w:rsidRPr="008A766D">
        <w:rPr>
          <w:rFonts w:cs="Arial"/>
        </w:rPr>
        <w:t>2014 r.</w:t>
      </w:r>
      <w:r>
        <w:rPr>
          <w:rFonts w:cs="Arial"/>
        </w:rPr>
        <w:t xml:space="preserve"> </w:t>
      </w:r>
    </w:p>
    <w:p w14:paraId="15D2DCF9" w14:textId="77777777" w:rsidR="002351B5" w:rsidRDefault="002351B5" w:rsidP="002351B5">
      <w:pPr>
        <w:spacing w:before="60" w:after="60"/>
        <w:ind w:firstLine="708"/>
        <w:jc w:val="both"/>
        <w:rPr>
          <w:rFonts w:cs="Arial"/>
        </w:rPr>
      </w:pPr>
      <w:r>
        <w:rPr>
          <w:rFonts w:cs="Arial"/>
        </w:rPr>
        <w:t xml:space="preserve">Mając na uwadze dwufunduszowość </w:t>
      </w:r>
      <w:r w:rsidRPr="00E574E8">
        <w:rPr>
          <w:rFonts w:cs="Arial"/>
          <w:i/>
        </w:rPr>
        <w:t>Programu</w:t>
      </w:r>
      <w:r>
        <w:rPr>
          <w:rFonts w:cs="Arial"/>
        </w:rPr>
        <w:t xml:space="preserve"> oraz przejrzystość </w:t>
      </w:r>
      <w:r>
        <w:rPr>
          <w:rFonts w:cs="Arial"/>
          <w:i/>
        </w:rPr>
        <w:t xml:space="preserve">Metodologii </w:t>
      </w:r>
      <w:r>
        <w:rPr>
          <w:rFonts w:cs="Arial"/>
        </w:rPr>
        <w:t>dokument podzielono na dwie części:</w:t>
      </w:r>
    </w:p>
    <w:p w14:paraId="5573FB3F" w14:textId="77777777" w:rsidR="002351B5" w:rsidRPr="00E574E8" w:rsidRDefault="002351B5" w:rsidP="00793313">
      <w:pPr>
        <w:pStyle w:val="Akapitzlist"/>
        <w:numPr>
          <w:ilvl w:val="0"/>
          <w:numId w:val="6"/>
        </w:numPr>
        <w:spacing w:before="60" w:after="60"/>
        <w:jc w:val="both"/>
        <w:rPr>
          <w:rFonts w:cs="Arial"/>
          <w:sz w:val="22"/>
          <w:szCs w:val="22"/>
        </w:rPr>
      </w:pPr>
      <w:r w:rsidRPr="007C5C9A">
        <w:rPr>
          <w:rFonts w:cs="Arial"/>
          <w:b/>
          <w:sz w:val="22"/>
          <w:szCs w:val="22"/>
        </w:rPr>
        <w:t>Tom 1</w:t>
      </w:r>
      <w:r w:rsidRPr="00E574E8">
        <w:rPr>
          <w:rFonts w:cs="Arial"/>
          <w:sz w:val="22"/>
          <w:szCs w:val="22"/>
        </w:rPr>
        <w:t xml:space="preserve"> </w:t>
      </w:r>
      <w:r w:rsidRPr="007C5C9A">
        <w:rPr>
          <w:rFonts w:cs="Arial"/>
          <w:i/>
          <w:sz w:val="22"/>
          <w:szCs w:val="22"/>
        </w:rPr>
        <w:t>Wskaźniki RPO WO 2014-2020 – zakres Europejski Fundusz Rozwoju Regionalnego</w:t>
      </w:r>
      <w:r>
        <w:rPr>
          <w:rFonts w:cs="Arial"/>
          <w:sz w:val="22"/>
          <w:szCs w:val="22"/>
        </w:rPr>
        <w:t>,</w:t>
      </w:r>
    </w:p>
    <w:p w14:paraId="5D7A81F7" w14:textId="77777777" w:rsidR="002351B5" w:rsidRPr="00E574E8" w:rsidRDefault="002351B5" w:rsidP="00793313">
      <w:pPr>
        <w:pStyle w:val="Akapitzlist"/>
        <w:numPr>
          <w:ilvl w:val="0"/>
          <w:numId w:val="6"/>
        </w:numPr>
        <w:spacing w:before="60" w:after="60"/>
        <w:jc w:val="both"/>
        <w:rPr>
          <w:rFonts w:cs="Arial"/>
          <w:sz w:val="22"/>
          <w:szCs w:val="22"/>
        </w:rPr>
      </w:pPr>
      <w:r w:rsidRPr="007C5C9A">
        <w:rPr>
          <w:rFonts w:cs="Arial"/>
          <w:b/>
          <w:sz w:val="22"/>
          <w:szCs w:val="22"/>
        </w:rPr>
        <w:t>Tom 2</w:t>
      </w:r>
      <w:r>
        <w:rPr>
          <w:rFonts w:cs="Arial"/>
          <w:sz w:val="22"/>
          <w:szCs w:val="22"/>
        </w:rPr>
        <w:t xml:space="preserve"> </w:t>
      </w:r>
      <w:r w:rsidRPr="007C5C9A">
        <w:rPr>
          <w:rFonts w:cs="Arial"/>
          <w:i/>
          <w:sz w:val="22"/>
          <w:szCs w:val="22"/>
        </w:rPr>
        <w:t>Wskaźniki RPO WO 2014-2020 – zakres Europejski Fundusz Społeczny</w:t>
      </w:r>
      <w:r>
        <w:rPr>
          <w:rFonts w:cs="Arial"/>
          <w:sz w:val="22"/>
          <w:szCs w:val="22"/>
        </w:rPr>
        <w:t>.</w:t>
      </w:r>
    </w:p>
    <w:p w14:paraId="3FD8D804" w14:textId="77777777" w:rsidR="002351B5" w:rsidRDefault="002351B5" w:rsidP="002351B5">
      <w:pPr>
        <w:spacing w:before="60" w:after="60"/>
        <w:ind w:firstLine="709"/>
        <w:jc w:val="both"/>
        <w:rPr>
          <w:rFonts w:cs="Arial"/>
        </w:rPr>
      </w:pPr>
      <w:r>
        <w:rPr>
          <w:rFonts w:cs="Arial"/>
        </w:rPr>
        <w:t xml:space="preserve">W </w:t>
      </w:r>
      <w:r w:rsidRPr="00CC447E">
        <w:rPr>
          <w:rFonts w:cs="Arial"/>
          <w:b/>
          <w:i/>
        </w:rPr>
        <w:t>Tomie 1</w:t>
      </w:r>
      <w:r>
        <w:rPr>
          <w:rFonts w:cs="Arial"/>
        </w:rPr>
        <w:t xml:space="preserve"> dotyczącym zakresu wsparcia w ramach EFRR, zawarto szczegółowy </w:t>
      </w:r>
      <w:r w:rsidRPr="00E574E8">
        <w:rPr>
          <w:rFonts w:cs="Arial"/>
        </w:rPr>
        <w:t>opis metod przyjętych podczas szacowania wartości doc</w:t>
      </w:r>
      <w:r>
        <w:rPr>
          <w:rFonts w:cs="Arial"/>
        </w:rPr>
        <w:t xml:space="preserve">elowych dla wskaźników produktu oraz </w:t>
      </w:r>
      <w:r w:rsidRPr="00E574E8">
        <w:rPr>
          <w:rFonts w:cs="Arial"/>
        </w:rPr>
        <w:t>rezultatu.</w:t>
      </w:r>
      <w:r>
        <w:rPr>
          <w:rFonts w:cs="Arial"/>
        </w:rPr>
        <w:t xml:space="preserve"> </w:t>
      </w:r>
    </w:p>
    <w:p w14:paraId="7CE3F1E2" w14:textId="77777777" w:rsidR="002351B5" w:rsidRDefault="002351B5" w:rsidP="002351B5">
      <w:pPr>
        <w:spacing w:before="60" w:after="60"/>
        <w:ind w:firstLine="709"/>
        <w:jc w:val="both"/>
        <w:rPr>
          <w:rFonts w:cs="Arial"/>
          <w:highlight w:val="yellow"/>
        </w:rPr>
      </w:pPr>
      <w:r w:rsidRPr="00B467C1">
        <w:rPr>
          <w:rFonts w:cs="Arial"/>
        </w:rPr>
        <w:t xml:space="preserve">W </w:t>
      </w:r>
      <w:r w:rsidRPr="00B467C1">
        <w:rPr>
          <w:rFonts w:cs="Arial"/>
          <w:b/>
        </w:rPr>
        <w:t>Rozdziale 1</w:t>
      </w:r>
      <w:r w:rsidRPr="00B467C1">
        <w:rPr>
          <w:rFonts w:cs="Arial"/>
        </w:rPr>
        <w:t xml:space="preserve"> przedstawiono wskaźniki produktu wraz z opisem metod szacowania. Dla każdego wskaźnika opracowano fiszkę, w której wskazano podstawowe informacje wykorzystane w procesie szacowania wraz z opisem ryzyk, których wystąpienie może wpłynąć na nieosiągnięcie wskaźników. W </w:t>
      </w:r>
      <w:r w:rsidRPr="00B467C1">
        <w:rPr>
          <w:rFonts w:cs="Arial"/>
          <w:b/>
        </w:rPr>
        <w:t>Rozdziale 2</w:t>
      </w:r>
      <w:r w:rsidRPr="00B467C1">
        <w:rPr>
          <w:rFonts w:cs="Arial"/>
        </w:rPr>
        <w:t xml:space="preserve"> </w:t>
      </w:r>
      <w:r>
        <w:rPr>
          <w:rFonts w:cs="Arial"/>
        </w:rPr>
        <w:t>przedstawiono założenia zmian trendów rozwojowych dla wskaźników rezultatu. Wskaźniki rezultatu stanowią opis sytuacji społecznej-gospodarczej i pochodzą z systemu statystyki publicznej.</w:t>
      </w:r>
    </w:p>
    <w:p w14:paraId="4FC36289" w14:textId="77777777" w:rsidR="002351B5" w:rsidRPr="00B57014" w:rsidRDefault="002351B5" w:rsidP="002351B5">
      <w:pPr>
        <w:spacing w:before="60" w:after="60"/>
        <w:ind w:firstLine="709"/>
        <w:jc w:val="both"/>
        <w:rPr>
          <w:rFonts w:cs="Arial"/>
        </w:rPr>
      </w:pPr>
      <w:r>
        <w:rPr>
          <w:rFonts w:cs="Arial"/>
        </w:rPr>
        <w:t xml:space="preserve">Struktura opracowanej przez IZRPO WO </w:t>
      </w:r>
      <w:r>
        <w:rPr>
          <w:rFonts w:cs="Arial"/>
          <w:i/>
        </w:rPr>
        <w:t xml:space="preserve">Metodologii </w:t>
      </w:r>
      <w:r>
        <w:rPr>
          <w:rFonts w:cs="Arial"/>
        </w:rPr>
        <w:t xml:space="preserve">opiera się na wytycznych w tym zakresie sformułowanych przez Ministerstwo Infrastruktury i Rozwoju. System wskaźników RPO WO 2014-2020 jest zgodny ze </w:t>
      </w:r>
      <w:r>
        <w:rPr>
          <w:rFonts w:cs="Arial"/>
          <w:i/>
        </w:rPr>
        <w:t xml:space="preserve">Wspólną Listą Wskaźników Kluczowych 2014-2020 </w:t>
      </w:r>
      <w:r>
        <w:rPr>
          <w:rFonts w:cs="Arial"/>
        </w:rPr>
        <w:t xml:space="preserve">opracowaną </w:t>
      </w:r>
      <w:r w:rsidRPr="00CA7C95">
        <w:rPr>
          <w:rFonts w:cs="Arial"/>
        </w:rPr>
        <w:t xml:space="preserve">w </w:t>
      </w:r>
      <w:r>
        <w:rPr>
          <w:rFonts w:cs="Arial"/>
        </w:rPr>
        <w:t>marcu 2</w:t>
      </w:r>
      <w:r w:rsidRPr="00CA7C95">
        <w:rPr>
          <w:rFonts w:cs="Arial"/>
        </w:rPr>
        <w:t>01</w:t>
      </w:r>
      <w:r>
        <w:rPr>
          <w:rFonts w:cs="Arial"/>
        </w:rPr>
        <w:t>4</w:t>
      </w:r>
      <w:r w:rsidRPr="00CA7C95">
        <w:rPr>
          <w:rFonts w:cs="Arial"/>
        </w:rPr>
        <w:t xml:space="preserve"> r.</w:t>
      </w:r>
      <w:r>
        <w:rPr>
          <w:rFonts w:cs="Arial"/>
        </w:rPr>
        <w:t xml:space="preserve"> przez MIR we współpracy m.in. z instytucjami zarządzającymi programami operacyjnymi 2014-2020. Tam, gdzie miało to swoje uzasadnienie IZRPO WO uwzględniła własne propozycje wskaźników, które zapewnią prawidłową ocenę osiągania celów określonych w Programie. </w:t>
      </w:r>
    </w:p>
    <w:p w14:paraId="15A8104B" w14:textId="77777777" w:rsidR="002351B5" w:rsidRDefault="002351B5" w:rsidP="002351B5">
      <w:pPr>
        <w:spacing w:before="60" w:after="60"/>
        <w:ind w:firstLine="708"/>
        <w:jc w:val="both"/>
      </w:pPr>
      <w:r>
        <w:t xml:space="preserve">Ze względu na zakres </w:t>
      </w:r>
      <w:r w:rsidRPr="002C366C">
        <w:rPr>
          <w:i/>
        </w:rPr>
        <w:t>Metodologii</w:t>
      </w:r>
      <w:r>
        <w:t xml:space="preserve"> oraz jej analityczny charakter IZRPO WO współpracowała na poziomie regionalnym z jednostkami posiadającymi doświadczenie we wdrażaniu środków unijnych (m.in. Opolskie Centrum Rozwoju Gospodarki, Wojewódzki Urząd Pracy w Opolu) oraz innymi jednostkami (m.in. Urząd Statystyczny w Opolu, Regionalna Dyrekcja Ochrony Środowiska w Opolu, Regionalny Ośrodek Pomocy Społecznej w Opolu, Wojewódzki Zarząd Melioracji i Urządzeń Wodnych w Opolu) i komórkami UMWO posiadającymi specjalistyczną wiedzę branżową (m.in. Departament Polityki Regionalnej i Przestrzennej, Departament Ochrony Środowiska, Departament Społeczeństwa Informacyjnego i Informatyki, Departament Infrastruktury i Gospodarki, Departament Rolnictwa i Rozwoju Wsi). Podczas prac wykorzystywane były także informacje i dobre praktyki wypracowywane na spotkaniach </w:t>
      </w:r>
      <w:r w:rsidRPr="00463D14">
        <w:rPr>
          <w:i/>
        </w:rPr>
        <w:t>Zespołu ds. monitorowania wskaźników realizacji programów</w:t>
      </w:r>
      <w:r>
        <w:rPr>
          <w:i/>
        </w:rPr>
        <w:t xml:space="preserve"> </w:t>
      </w:r>
      <w:r>
        <w:t>działającego przy MI</w:t>
      </w:r>
      <w:r w:rsidRPr="00463D14">
        <w:t>R</w:t>
      </w:r>
      <w:r w:rsidRPr="00463D14">
        <w:rPr>
          <w:i/>
        </w:rPr>
        <w:t>.</w:t>
      </w:r>
      <w:r>
        <w:t xml:space="preserve">  </w:t>
      </w:r>
      <w:r>
        <w:rPr>
          <w:rFonts w:cs="Arial"/>
        </w:rPr>
        <w:t>Pod kątem merytorycznym podczas opracowania niniejszego dokumentu IZRPO WO brała pod uwagę m.in. wyniki ewaluacji ex-ante RPO WO 2014-2020.</w:t>
      </w:r>
    </w:p>
    <w:p w14:paraId="6B85BDA6" w14:textId="77777777" w:rsidR="002351B5" w:rsidRDefault="002351B5" w:rsidP="002351B5">
      <w:pPr>
        <w:rPr>
          <w:rFonts w:eastAsia="Times New Roman"/>
          <w:b/>
          <w:bCs/>
          <w:color w:val="000099"/>
          <w:sz w:val="28"/>
          <w:szCs w:val="28"/>
        </w:rPr>
      </w:pPr>
      <w:r>
        <w:br w:type="column"/>
      </w:r>
      <w:r>
        <w:lastRenderedPageBreak/>
        <w:br w:type="page"/>
      </w:r>
    </w:p>
    <w:p w14:paraId="04C9702F" w14:textId="77777777" w:rsidR="002351B5" w:rsidRDefault="002351B5" w:rsidP="002351B5">
      <w:pPr>
        <w:pStyle w:val="Bezodstpw"/>
        <w:spacing w:line="276" w:lineRule="auto"/>
        <w:ind w:firstLine="709"/>
        <w:jc w:val="both"/>
      </w:pPr>
    </w:p>
    <w:p w14:paraId="3EE17DB0" w14:textId="235A5CE7" w:rsidR="002351B5" w:rsidRDefault="004375A8" w:rsidP="002351B5">
      <w:ins w:id="39" w:author="Ilona Malińska" w:date="2019-07-30T14:58:00Z">
        <w:r w:rsidRPr="00431E08">
          <w:rPr>
            <w:noProof/>
            <w:lang w:eastAsia="pl-PL"/>
          </w:rPr>
          <w:drawing>
            <wp:inline distT="0" distB="0" distL="0" distR="0" wp14:anchorId="2287CC34" wp14:editId="0BAE205D">
              <wp:extent cx="5760720" cy="561789"/>
              <wp:effectExtent l="0" t="0" r="0" b="0"/>
              <wp:docPr id="9" name="Obraz 9" descr="C:\Users\teresa.kiecon\AppData\Local\Microsoft\Windows\Temporary Internet Files\Content.Word\RPO+OP+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teresa.kiecon\AppData\Local\Microsoft\Windows\Temporary Internet Files\Content.Word\RPO+OP+EFS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ins>
      <w:del w:id="40" w:author="Ilona Malińska" w:date="2019-07-30T14:58:00Z">
        <w:r w:rsidR="009E148C" w:rsidDel="004375A8">
          <w:rPr>
            <w:noProof/>
            <w:lang w:eastAsia="pl-PL"/>
          </w:rPr>
          <w:drawing>
            <wp:inline distT="0" distB="0" distL="0" distR="0" wp14:anchorId="2A764FCF" wp14:editId="595810C2">
              <wp:extent cx="5746115" cy="683260"/>
              <wp:effectExtent l="19050" t="0" r="698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srcRect/>
                      <a:stretch>
                        <a:fillRect/>
                      </a:stretch>
                    </pic:blipFill>
                    <pic:spPr bwMode="auto">
                      <a:xfrm>
                        <a:off x="0" y="0"/>
                        <a:ext cx="5746115" cy="683260"/>
                      </a:xfrm>
                      <a:prstGeom prst="rect">
                        <a:avLst/>
                      </a:prstGeom>
                      <a:noFill/>
                      <a:ln w="9525">
                        <a:noFill/>
                        <a:miter lim="800000"/>
                        <a:headEnd/>
                        <a:tailEnd/>
                      </a:ln>
                    </pic:spPr>
                  </pic:pic>
                </a:graphicData>
              </a:graphic>
            </wp:inline>
          </w:drawing>
        </w:r>
      </w:del>
    </w:p>
    <w:p w14:paraId="6B9F8EC5" w14:textId="77777777" w:rsidR="002351B5" w:rsidRDefault="002351B5" w:rsidP="002351B5"/>
    <w:p w14:paraId="6335007E" w14:textId="77777777" w:rsidR="002351B5" w:rsidRDefault="002351B5" w:rsidP="002351B5"/>
    <w:p w14:paraId="0360D564" w14:textId="77777777" w:rsidR="002351B5" w:rsidRDefault="002351B5" w:rsidP="002351B5"/>
    <w:p w14:paraId="34E71B38" w14:textId="77777777" w:rsidR="002351B5" w:rsidRDefault="002351B5" w:rsidP="002351B5"/>
    <w:p w14:paraId="210C0E89" w14:textId="77777777" w:rsidR="002351B5" w:rsidRDefault="002351B5" w:rsidP="002351B5"/>
    <w:p w14:paraId="6696536B" w14:textId="77777777" w:rsidR="002351B5" w:rsidRPr="00E04B4E" w:rsidRDefault="002351B5" w:rsidP="002351B5">
      <w:pPr>
        <w:ind w:left="1080"/>
      </w:pPr>
    </w:p>
    <w:p w14:paraId="300B0BCF" w14:textId="77777777" w:rsidR="002351B5" w:rsidRDefault="002351B5" w:rsidP="002351B5">
      <w:pPr>
        <w:autoSpaceDE w:val="0"/>
        <w:autoSpaceDN w:val="0"/>
        <w:adjustRightInd w:val="0"/>
        <w:spacing w:after="0"/>
        <w:rPr>
          <w:bCs/>
          <w:sz w:val="24"/>
          <w:szCs w:val="24"/>
        </w:rPr>
      </w:pPr>
    </w:p>
    <w:bookmarkStart w:id="41" w:name="_Toc380068011"/>
    <w:bookmarkStart w:id="42" w:name="_Toc502905425"/>
    <w:p w14:paraId="32D0D92B" w14:textId="253EAE2E" w:rsidR="002351B5" w:rsidRPr="00646766" w:rsidRDefault="00863A13" w:rsidP="002351B5">
      <w:pPr>
        <w:pStyle w:val="Nagwek3"/>
        <w:ind w:left="720"/>
        <w:jc w:val="right"/>
        <w:rPr>
          <w:rFonts w:ascii="Cambria" w:hAnsi="Cambria"/>
          <w:sz w:val="44"/>
          <w:szCs w:val="44"/>
        </w:rPr>
      </w:pPr>
      <w:r>
        <w:rPr>
          <w:rFonts w:ascii="Cambria" w:hAnsi="Cambria"/>
          <w:noProof/>
          <w:sz w:val="52"/>
          <w:szCs w:val="52"/>
          <w:lang w:eastAsia="pl-PL"/>
        </w:rPr>
        <mc:AlternateContent>
          <mc:Choice Requires="wps">
            <w:drawing>
              <wp:anchor distT="0" distB="0" distL="114300" distR="114300" simplePos="0" relativeHeight="251656192" behindDoc="0" locked="0" layoutInCell="1" allowOverlap="1" wp14:anchorId="1C440756" wp14:editId="0979EB25">
                <wp:simplePos x="0" y="0"/>
                <wp:positionH relativeFrom="column">
                  <wp:posOffset>-27940</wp:posOffset>
                </wp:positionH>
                <wp:positionV relativeFrom="paragraph">
                  <wp:posOffset>573405</wp:posOffset>
                </wp:positionV>
                <wp:extent cx="5859780" cy="0"/>
                <wp:effectExtent l="14605" t="20320" r="21590" b="177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straightConnector1">
                          <a:avLst/>
                        </a:prstGeom>
                        <a:noFill/>
                        <a:ln w="2857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853BF" id="AutoShape 4" o:spid="_x0000_s1026" type="#_x0000_t32" style="position:absolute;margin-left:-2.2pt;margin-top:45.15pt;width:461.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pyIQIAADwEAAAOAAAAZHJzL2Uyb0RvYy54bWysU8GO2jAQvVfqP1i+QxIa2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" strokecolor="#009" strokeweight="2.25pt"/>
            </w:pict>
          </mc:Fallback>
        </mc:AlternateContent>
      </w:r>
      <w:bookmarkStart w:id="43" w:name="_Toc380068012"/>
      <w:bookmarkEnd w:id="41"/>
      <w:r w:rsidR="002351B5">
        <w:rPr>
          <w:rFonts w:ascii="Cambria" w:hAnsi="Cambria"/>
          <w:sz w:val="52"/>
          <w:szCs w:val="52"/>
        </w:rPr>
        <w:t>Rozdział I</w:t>
      </w:r>
      <w:r w:rsidR="002351B5" w:rsidRPr="00646766">
        <w:rPr>
          <w:rFonts w:ascii="Cambria" w:hAnsi="Cambria"/>
          <w:sz w:val="52"/>
          <w:szCs w:val="52"/>
        </w:rPr>
        <w:br/>
      </w:r>
      <w:r w:rsidR="002351B5" w:rsidRPr="00646766">
        <w:rPr>
          <w:rFonts w:ascii="Cambria" w:hAnsi="Cambria"/>
          <w:sz w:val="52"/>
          <w:szCs w:val="52"/>
        </w:rPr>
        <w:tab/>
      </w:r>
      <w:r w:rsidR="002351B5" w:rsidRPr="00646766">
        <w:rPr>
          <w:rFonts w:ascii="Cambria" w:hAnsi="Cambria"/>
          <w:sz w:val="44"/>
          <w:szCs w:val="44"/>
        </w:rPr>
        <w:t>Wskaźniki produktu EFRR</w:t>
      </w:r>
      <w:bookmarkEnd w:id="43"/>
      <w:bookmarkEnd w:id="42"/>
    </w:p>
    <w:p w14:paraId="11281FB7" w14:textId="77777777" w:rsidR="002351B5" w:rsidRDefault="002351B5" w:rsidP="002351B5">
      <w:pPr>
        <w:autoSpaceDE w:val="0"/>
        <w:autoSpaceDN w:val="0"/>
        <w:adjustRightInd w:val="0"/>
        <w:spacing w:after="0"/>
        <w:rPr>
          <w:bCs/>
          <w:sz w:val="24"/>
          <w:szCs w:val="24"/>
        </w:rPr>
      </w:pPr>
    </w:p>
    <w:p w14:paraId="4B5561D5" w14:textId="2ED14D61" w:rsidR="002351B5" w:rsidRDefault="00863A13" w:rsidP="002351B5">
      <w:pPr>
        <w:autoSpaceDE w:val="0"/>
        <w:autoSpaceDN w:val="0"/>
        <w:adjustRightInd w:val="0"/>
        <w:spacing w:after="0"/>
        <w:rPr>
          <w:bCs/>
          <w:sz w:val="24"/>
          <w:szCs w:val="24"/>
        </w:rPr>
      </w:pPr>
      <w:r>
        <w:rPr>
          <w:bCs/>
          <w:noProof/>
          <w:sz w:val="24"/>
          <w:szCs w:val="24"/>
          <w:lang w:eastAsia="pl-PL"/>
        </w:rPr>
        <mc:AlternateContent>
          <mc:Choice Requires="wps">
            <w:drawing>
              <wp:anchor distT="0" distB="0" distL="114300" distR="114300" simplePos="0" relativeHeight="251660288" behindDoc="0" locked="0" layoutInCell="1" allowOverlap="1" wp14:anchorId="78DA20E4" wp14:editId="2A4A9930">
                <wp:simplePos x="0" y="0"/>
                <wp:positionH relativeFrom="column">
                  <wp:posOffset>-118745</wp:posOffset>
                </wp:positionH>
                <wp:positionV relativeFrom="paragraph">
                  <wp:posOffset>161925</wp:posOffset>
                </wp:positionV>
                <wp:extent cx="6115685" cy="4524375"/>
                <wp:effectExtent l="0" t="0" r="18415" b="28575"/>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685" cy="4524375"/>
                        </a:xfrm>
                        <a:prstGeom prst="rect">
                          <a:avLst/>
                        </a:prstGeom>
                        <a:solidFill>
                          <a:srgbClr val="F2F2F2"/>
                        </a:solidFill>
                        <a:ln w="6350">
                          <a:solidFill>
                            <a:srgbClr val="33CC33"/>
                          </a:solidFill>
                        </a:ln>
                        <a:effectLst/>
                      </wps:spPr>
                      <wps:style>
                        <a:lnRef idx="0">
                          <a:schemeClr val="accent1"/>
                        </a:lnRef>
                        <a:fillRef idx="0">
                          <a:schemeClr val="accent1"/>
                        </a:fillRef>
                        <a:effectRef idx="0">
                          <a:schemeClr val="accent1"/>
                        </a:effectRef>
                        <a:fontRef idx="minor">
                          <a:schemeClr val="dk1"/>
                        </a:fontRef>
                      </wps:style>
                      <wps:txbx>
                        <w:txbxContent>
                          <w:p w14:paraId="07AE68B3" w14:textId="77777777" w:rsidR="003877EB" w:rsidRDefault="003877EB" w:rsidP="00017CA1">
                            <w:pPr>
                              <w:spacing w:after="120" w:line="240" w:lineRule="auto"/>
                              <w:jc w:val="both"/>
                            </w:pPr>
                            <w:r w:rsidRPr="00F22320">
                              <w:rPr>
                                <w:b/>
                              </w:rPr>
                              <w:t xml:space="preserve">W RPO WO 2014-2020 wskaźniki </w:t>
                            </w:r>
                            <w:r>
                              <w:rPr>
                                <w:b/>
                              </w:rPr>
                              <w:t xml:space="preserve">produktu </w:t>
                            </w:r>
                            <w:r w:rsidRPr="00F22320">
                              <w:rPr>
                                <w:b/>
                              </w:rPr>
                              <w:t>przedstawione są d</w:t>
                            </w:r>
                            <w:r w:rsidRPr="009456E7">
                              <w:rPr>
                                <w:b/>
                              </w:rPr>
                              <w:t>la każde</w:t>
                            </w:r>
                            <w:r>
                              <w:rPr>
                                <w:b/>
                              </w:rPr>
                              <w:t xml:space="preserve">go </w:t>
                            </w:r>
                            <w:r w:rsidRPr="009456E7">
                              <w:rPr>
                                <w:b/>
                              </w:rPr>
                              <w:t>priorytet</w:t>
                            </w:r>
                            <w:r>
                              <w:rPr>
                                <w:b/>
                              </w:rPr>
                              <w:t xml:space="preserve">u inwestycyjnego </w:t>
                            </w:r>
                            <w:r>
                              <w:rPr>
                                <w:b/>
                              </w:rPr>
                              <w:br/>
                            </w:r>
                            <w:r w:rsidRPr="009456E7">
                              <w:rPr>
                                <w:b/>
                              </w:rPr>
                              <w:t>w Tabelach nr 5</w:t>
                            </w:r>
                            <w:r w:rsidRPr="009456E7">
                              <w:t>.</w:t>
                            </w:r>
                          </w:p>
                          <w:p w14:paraId="48F35DB7" w14:textId="77777777" w:rsidR="003877EB" w:rsidRDefault="003877EB" w:rsidP="00017CA1">
                            <w:pPr>
                              <w:spacing w:before="60" w:after="60"/>
                              <w:jc w:val="both"/>
                              <w:rPr>
                                <w:sz w:val="20"/>
                                <w:szCs w:val="20"/>
                              </w:rPr>
                            </w:pPr>
                            <w:r w:rsidRPr="00B57014">
                              <w:rPr>
                                <w:sz w:val="20"/>
                                <w:szCs w:val="20"/>
                              </w:rPr>
                              <w:t xml:space="preserve">Szacowanie wartości docelowych dla wskaźników produktu oparto </w:t>
                            </w:r>
                            <w:r>
                              <w:rPr>
                                <w:sz w:val="20"/>
                                <w:szCs w:val="20"/>
                              </w:rPr>
                              <w:t xml:space="preserve">m.in. </w:t>
                            </w:r>
                            <w:r w:rsidRPr="00B57014">
                              <w:rPr>
                                <w:sz w:val="20"/>
                                <w:szCs w:val="20"/>
                              </w:rPr>
                              <w:t>na</w:t>
                            </w:r>
                            <w:r>
                              <w:rPr>
                                <w:sz w:val="20"/>
                                <w:szCs w:val="20"/>
                              </w:rPr>
                              <w:t>:</w:t>
                            </w:r>
                          </w:p>
                          <w:p w14:paraId="3B5F0248" w14:textId="77777777" w:rsidR="003877EB" w:rsidRDefault="003877EB" w:rsidP="00793313">
                            <w:pPr>
                              <w:pStyle w:val="Akapitzlist"/>
                              <w:numPr>
                                <w:ilvl w:val="0"/>
                                <w:numId w:val="47"/>
                              </w:numPr>
                              <w:spacing w:before="60" w:after="60"/>
                              <w:ind w:left="567" w:hanging="283"/>
                              <w:jc w:val="both"/>
                            </w:pPr>
                            <w:r w:rsidRPr="005A4A8D">
                              <w:t xml:space="preserve">danych historycznych Instytucji </w:t>
                            </w:r>
                            <w:r>
                              <w:t>Zarządzającej RPO WO 2007-2013;</w:t>
                            </w:r>
                          </w:p>
                          <w:p w14:paraId="46E764F7" w14:textId="77777777" w:rsidR="003877EB" w:rsidRDefault="003877EB" w:rsidP="00793313">
                            <w:pPr>
                              <w:pStyle w:val="Akapitzlist"/>
                              <w:numPr>
                                <w:ilvl w:val="0"/>
                                <w:numId w:val="47"/>
                              </w:numPr>
                              <w:spacing w:before="60" w:after="60"/>
                              <w:ind w:left="567" w:hanging="283"/>
                              <w:jc w:val="both"/>
                              <w:rPr>
                                <w:ins w:id="44" w:author="Ilona Malińska" w:date="2019-07-30T09:41:00Z"/>
                              </w:rPr>
                            </w:pPr>
                            <w:r>
                              <w:t xml:space="preserve">danych z </w:t>
                            </w:r>
                            <w:r w:rsidRPr="005A4A8D">
                              <w:t>krajowych pr</w:t>
                            </w:r>
                            <w:r>
                              <w:t>ogramów operacyjnych 2007-2013;</w:t>
                            </w:r>
                          </w:p>
                          <w:p w14:paraId="0492945E" w14:textId="06529DF6" w:rsidR="003877EB" w:rsidRDefault="003877EB" w:rsidP="00793313">
                            <w:pPr>
                              <w:pStyle w:val="Akapitzlist"/>
                              <w:numPr>
                                <w:ilvl w:val="0"/>
                                <w:numId w:val="47"/>
                              </w:numPr>
                              <w:spacing w:before="60" w:after="60"/>
                              <w:ind w:left="567" w:hanging="283"/>
                              <w:jc w:val="both"/>
                            </w:pPr>
                            <w:ins w:id="45" w:author="Ilona Malińska" w:date="2019-07-30T09:41:00Z">
                              <w:r>
                                <w:t>danych z realizacji projektów w ramach RPO WO 2014-2020;</w:t>
                              </w:r>
                            </w:ins>
                          </w:p>
                          <w:p w14:paraId="36192548" w14:textId="77777777" w:rsidR="003877EB" w:rsidRDefault="003877EB" w:rsidP="00793313">
                            <w:pPr>
                              <w:pStyle w:val="Akapitzlist"/>
                              <w:numPr>
                                <w:ilvl w:val="0"/>
                                <w:numId w:val="47"/>
                              </w:numPr>
                              <w:spacing w:before="60" w:after="60"/>
                              <w:ind w:left="567" w:hanging="283"/>
                              <w:jc w:val="both"/>
                            </w:pPr>
                            <w:r>
                              <w:t>parametrach makroekonomicznych z badania</w:t>
                            </w:r>
                            <w:r w:rsidRPr="005A4A8D">
                              <w:t xml:space="preserve"> </w:t>
                            </w:r>
                            <w:r w:rsidRPr="005A4A8D">
                              <w:rPr>
                                <w:i/>
                              </w:rPr>
                              <w:t>Analiza trafności oraz spójności systemu ram wykonania dla Umowy Partnerstwa i programów operacyjnych na lata 2014-2020</w:t>
                            </w:r>
                            <w:r>
                              <w:rPr>
                                <w:i/>
                              </w:rPr>
                              <w:t>;</w:t>
                            </w:r>
                          </w:p>
                          <w:p w14:paraId="7E1C97C8" w14:textId="77777777" w:rsidR="003877EB" w:rsidRDefault="003877EB" w:rsidP="00793313">
                            <w:pPr>
                              <w:pStyle w:val="Akapitzlist"/>
                              <w:numPr>
                                <w:ilvl w:val="0"/>
                                <w:numId w:val="47"/>
                              </w:numPr>
                              <w:spacing w:before="60" w:after="60"/>
                              <w:ind w:left="567" w:hanging="283"/>
                              <w:jc w:val="both"/>
                              <w:rPr>
                                <w:ins w:id="46" w:author="Ilona Malińska" w:date="2019-07-30T09:48:00Z"/>
                              </w:rPr>
                            </w:pPr>
                            <w:r w:rsidRPr="005A4A8D">
                              <w:t>danych pochodzących od potencjalnych beneficjentów lub z dostępnych regionalnych lub krajowych dokumentów strategicznych</w:t>
                            </w:r>
                            <w:ins w:id="47" w:author="Ilona Malińska" w:date="2019-07-30T09:48:00Z">
                              <w:r>
                                <w:t>;</w:t>
                              </w:r>
                            </w:ins>
                          </w:p>
                          <w:p w14:paraId="7DB814EB" w14:textId="1064DA02" w:rsidR="003877EB" w:rsidRPr="005A4A8D" w:rsidRDefault="003877EB" w:rsidP="00793313">
                            <w:pPr>
                              <w:pStyle w:val="Akapitzlist"/>
                              <w:numPr>
                                <w:ilvl w:val="0"/>
                                <w:numId w:val="47"/>
                              </w:numPr>
                              <w:spacing w:before="60" w:after="60"/>
                              <w:ind w:left="567" w:hanging="283"/>
                              <w:jc w:val="both"/>
                            </w:pPr>
                            <w:ins w:id="48" w:author="Ilona Malińska" w:date="2019-07-30T09:48:00Z">
                              <w:r>
                                <w:t xml:space="preserve">rekomendacjach </w:t>
                              </w:r>
                            </w:ins>
                            <w:ins w:id="49" w:author="Ilona Malińska" w:date="2019-07-30T09:49:00Z">
                              <w:r>
                                <w:t xml:space="preserve">opracowanych przez </w:t>
                              </w:r>
                            </w:ins>
                            <w:ins w:id="50" w:author="Ilona Malińska" w:date="2019-07-30T09:48:00Z">
                              <w:r>
                                <w:t>ewaluatora w ramach badania mid-term</w:t>
                              </w:r>
                            </w:ins>
                            <w:ins w:id="51" w:author="Ilona Malińska" w:date="2019-07-30T09:49:00Z">
                              <w:r>
                                <w:t>.</w:t>
                              </w:r>
                            </w:ins>
                            <w:del w:id="52" w:author="Ilona Malińska" w:date="2019-07-30T09:48:00Z">
                              <w:r w:rsidRPr="005A4A8D" w:rsidDel="00801E1C">
                                <w:delText>.</w:delText>
                              </w:r>
                            </w:del>
                            <w:r w:rsidRPr="005A4A8D">
                              <w:t xml:space="preserve"> </w:t>
                            </w:r>
                          </w:p>
                          <w:p w14:paraId="1A076C71" w14:textId="77777777" w:rsidR="003877EB" w:rsidRDefault="003877EB" w:rsidP="00017CA1">
                            <w:pPr>
                              <w:spacing w:after="120" w:line="240" w:lineRule="auto"/>
                              <w:jc w:val="both"/>
                              <w:rPr>
                                <w:sz w:val="20"/>
                              </w:rPr>
                            </w:pPr>
                            <w:r>
                              <w:rPr>
                                <w:sz w:val="20"/>
                              </w:rPr>
                              <w:t>Ponadto IZRPO WO zidentyfikowała czynniki zewnętrzne i ryzyka, których wystąpienie jest niezależne od IZ, a które mogą w znaczący sposób zaburzyć realizację wyznaczonych celów</w:t>
                            </w:r>
                            <w:r w:rsidRPr="001F6124">
                              <w:rPr>
                                <w:sz w:val="20"/>
                              </w:rPr>
                              <w:t xml:space="preserve"> </w:t>
                            </w:r>
                            <w:r w:rsidRPr="008F588F">
                              <w:rPr>
                                <w:sz w:val="20"/>
                              </w:rPr>
                              <w:t>pośrednich</w:t>
                            </w:r>
                            <w:r>
                              <w:rPr>
                                <w:sz w:val="20"/>
                              </w:rPr>
                              <w:t xml:space="preserve"> i końcowych:</w:t>
                            </w:r>
                          </w:p>
                          <w:p w14:paraId="29D7E246"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stan przygotowania aktów prawnych/wykonawczych dla danego obszaru;</w:t>
                            </w:r>
                          </w:p>
                          <w:p w14:paraId="5A106C3F"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 xml:space="preserve">zawieszenie płatności przez Komisję Europejską dla danej osi priorytetowej; </w:t>
                            </w:r>
                          </w:p>
                          <w:p w14:paraId="43159E67"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 xml:space="preserve">fluktuacja cen na rynku, </w:t>
                            </w:r>
                            <w:r w:rsidRPr="008F588F">
                              <w:rPr>
                                <w:rFonts w:eastAsia="Times New Roman" w:cs="Calibri"/>
                                <w:sz w:val="20"/>
                                <w:lang w:eastAsia="pl-PL"/>
                              </w:rPr>
                              <w:t>przyjętych jako koszty jednostkowe dla poszczególnych form wsparcia oraz cen produkcji sprzedanej przemysłu/produkcji budowlano-montażowej (indeks WCPSP/WCPBM);</w:t>
                            </w:r>
                          </w:p>
                          <w:p w14:paraId="2F6AB660"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 xml:space="preserve">zmiany zapisów linii demarkacyjnej; </w:t>
                            </w:r>
                          </w:p>
                          <w:p w14:paraId="2BE35C5D"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 xml:space="preserve">wystąpienie klęsk żywiołowych wpływających na opóźnienie/rezygnację z realizacji projektów; </w:t>
                            </w:r>
                          </w:p>
                          <w:p w14:paraId="4C5B2D4F"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wprowadzenie waluty Euro w Polsce;</w:t>
                            </w:r>
                          </w:p>
                          <w:p w14:paraId="60E5FB26"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 xml:space="preserve">wahania kursów walut; </w:t>
                            </w:r>
                          </w:p>
                          <w:p w14:paraId="71E0DDA2" w14:textId="77777777" w:rsidR="003877EB" w:rsidRPr="008F588F" w:rsidRDefault="003877EB" w:rsidP="00793313">
                            <w:pPr>
                              <w:numPr>
                                <w:ilvl w:val="0"/>
                                <w:numId w:val="46"/>
                              </w:numPr>
                              <w:spacing w:before="60" w:after="120" w:line="240" w:lineRule="auto"/>
                              <w:ind w:left="567" w:hanging="215"/>
                              <w:jc w:val="both"/>
                              <w:rPr>
                                <w:rFonts w:cs="Calibri"/>
                                <w:color w:val="000000"/>
                                <w:sz w:val="20"/>
                              </w:rPr>
                            </w:pPr>
                            <w:r w:rsidRPr="008F588F">
                              <w:rPr>
                                <w:rFonts w:cs="Calibri"/>
                                <w:color w:val="000000"/>
                                <w:sz w:val="20"/>
                              </w:rPr>
                              <w:t xml:space="preserve">zmiana  i/lub doprecyzowanie definicji wskaźników. </w:t>
                            </w:r>
                          </w:p>
                          <w:p w14:paraId="5AA38137" w14:textId="77777777" w:rsidR="003877EB" w:rsidRPr="008F588F" w:rsidRDefault="003877EB" w:rsidP="00017CA1">
                            <w:pPr>
                              <w:spacing w:before="60" w:after="120" w:line="240" w:lineRule="auto"/>
                              <w:ind w:left="284"/>
                              <w:jc w:val="both"/>
                              <w:rPr>
                                <w:rFonts w:cs="Calibri"/>
                                <w:color w:val="000000"/>
                                <w:sz w:val="20"/>
                              </w:rPr>
                            </w:pPr>
                            <w:r w:rsidRPr="008F588F">
                              <w:rPr>
                                <w:rFonts w:cs="Calibri"/>
                                <w:color w:val="000000"/>
                                <w:sz w:val="20"/>
                              </w:rPr>
                              <w:t xml:space="preserve">Ponadto, w </w:t>
                            </w:r>
                            <w:r w:rsidRPr="001F6124">
                              <w:rPr>
                                <w:rFonts w:cs="Calibri"/>
                                <w:color w:val="000000"/>
                                <w:sz w:val="20"/>
                              </w:rPr>
                              <w:t>każdej fiszce wskaźnikowej, wskazano</w:t>
                            </w:r>
                            <w:r>
                              <w:rPr>
                                <w:rFonts w:cs="Calibri"/>
                                <w:color w:val="000000"/>
                                <w:sz w:val="20"/>
                              </w:rPr>
                              <w:t xml:space="preserve"> ryzyka specyficzne dla wybranego</w:t>
                            </w:r>
                            <w:r w:rsidRPr="008F588F">
                              <w:rPr>
                                <w:rFonts w:cs="Calibri"/>
                                <w:color w:val="000000"/>
                                <w:sz w:val="20"/>
                              </w:rPr>
                              <w:t xml:space="preserve"> rodzaju interwencji. </w:t>
                            </w:r>
                          </w:p>
                          <w:p w14:paraId="4DA11470" w14:textId="77777777" w:rsidR="003877EB" w:rsidRPr="008F588F" w:rsidRDefault="003877EB" w:rsidP="00017CA1">
                            <w:pPr>
                              <w:spacing w:after="120" w:line="240" w:lineRule="auto"/>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A20E4" id="_x0000_t202" coordsize="21600,21600" o:spt="202" path="m,l,21600r21600,l21600,xe">
                <v:stroke joinstyle="miter"/>
                <v:path gradientshapeok="t" o:connecttype="rect"/>
              </v:shapetype>
              <v:shape id="Pole tekstowe 1" o:spid="_x0000_s1026" type="#_x0000_t202" style="position:absolute;margin-left:-9.35pt;margin-top:12.75pt;width:481.55pt;height:3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" fillcolor="#f2f2f2" strokecolor="#3c3" strokeweight=".5pt">
                <v:path arrowok="t"/>
                <v:textbox>
                  <w:txbxContent>
                    <w:p w14:paraId="07AE68B3" w14:textId="77777777" w:rsidR="003877EB" w:rsidRDefault="003877EB" w:rsidP="00017CA1">
                      <w:pPr>
                        <w:spacing w:after="120" w:line="240" w:lineRule="auto"/>
                        <w:jc w:val="both"/>
                      </w:pPr>
                      <w:r w:rsidRPr="00F22320">
                        <w:rPr>
                          <w:b/>
                        </w:rPr>
                        <w:t xml:space="preserve">W RPO WO 2014-2020 wskaźniki </w:t>
                      </w:r>
                      <w:r>
                        <w:rPr>
                          <w:b/>
                        </w:rPr>
                        <w:t xml:space="preserve">produktu </w:t>
                      </w:r>
                      <w:r w:rsidRPr="00F22320">
                        <w:rPr>
                          <w:b/>
                        </w:rPr>
                        <w:t>przedstawione są d</w:t>
                      </w:r>
                      <w:r w:rsidRPr="009456E7">
                        <w:rPr>
                          <w:b/>
                        </w:rPr>
                        <w:t>la każde</w:t>
                      </w:r>
                      <w:r>
                        <w:rPr>
                          <w:b/>
                        </w:rPr>
                        <w:t xml:space="preserve">go </w:t>
                      </w:r>
                      <w:r w:rsidRPr="009456E7">
                        <w:rPr>
                          <w:b/>
                        </w:rPr>
                        <w:t>priorytet</w:t>
                      </w:r>
                      <w:r>
                        <w:rPr>
                          <w:b/>
                        </w:rPr>
                        <w:t xml:space="preserve">u inwestycyjnego </w:t>
                      </w:r>
                      <w:r>
                        <w:rPr>
                          <w:b/>
                        </w:rPr>
                        <w:br/>
                      </w:r>
                      <w:r w:rsidRPr="009456E7">
                        <w:rPr>
                          <w:b/>
                        </w:rPr>
                        <w:t>w Tabelach nr 5</w:t>
                      </w:r>
                      <w:r w:rsidRPr="009456E7">
                        <w:t>.</w:t>
                      </w:r>
                    </w:p>
                    <w:p w14:paraId="48F35DB7" w14:textId="77777777" w:rsidR="003877EB" w:rsidRDefault="003877EB" w:rsidP="00017CA1">
                      <w:pPr>
                        <w:spacing w:before="60" w:after="60"/>
                        <w:jc w:val="both"/>
                        <w:rPr>
                          <w:sz w:val="20"/>
                          <w:szCs w:val="20"/>
                        </w:rPr>
                      </w:pPr>
                      <w:r w:rsidRPr="00B57014">
                        <w:rPr>
                          <w:sz w:val="20"/>
                          <w:szCs w:val="20"/>
                        </w:rPr>
                        <w:t xml:space="preserve">Szacowanie wartości docelowych dla wskaźników produktu oparto </w:t>
                      </w:r>
                      <w:r>
                        <w:rPr>
                          <w:sz w:val="20"/>
                          <w:szCs w:val="20"/>
                        </w:rPr>
                        <w:t xml:space="preserve">m.in. </w:t>
                      </w:r>
                      <w:r w:rsidRPr="00B57014">
                        <w:rPr>
                          <w:sz w:val="20"/>
                          <w:szCs w:val="20"/>
                        </w:rPr>
                        <w:t>na</w:t>
                      </w:r>
                      <w:r>
                        <w:rPr>
                          <w:sz w:val="20"/>
                          <w:szCs w:val="20"/>
                        </w:rPr>
                        <w:t>:</w:t>
                      </w:r>
                    </w:p>
                    <w:p w14:paraId="3B5F0248" w14:textId="77777777" w:rsidR="003877EB" w:rsidRDefault="003877EB" w:rsidP="00793313">
                      <w:pPr>
                        <w:pStyle w:val="Akapitzlist"/>
                        <w:numPr>
                          <w:ilvl w:val="0"/>
                          <w:numId w:val="47"/>
                        </w:numPr>
                        <w:spacing w:before="60" w:after="60"/>
                        <w:ind w:left="567" w:hanging="283"/>
                        <w:jc w:val="both"/>
                      </w:pPr>
                      <w:r w:rsidRPr="005A4A8D">
                        <w:t xml:space="preserve">danych historycznych Instytucji </w:t>
                      </w:r>
                      <w:r>
                        <w:t>Zarządzającej RPO WO 2007-2013;</w:t>
                      </w:r>
                    </w:p>
                    <w:p w14:paraId="46E764F7" w14:textId="77777777" w:rsidR="003877EB" w:rsidRDefault="003877EB" w:rsidP="00793313">
                      <w:pPr>
                        <w:pStyle w:val="Akapitzlist"/>
                        <w:numPr>
                          <w:ilvl w:val="0"/>
                          <w:numId w:val="47"/>
                        </w:numPr>
                        <w:spacing w:before="60" w:after="60"/>
                        <w:ind w:left="567" w:hanging="283"/>
                        <w:jc w:val="both"/>
                        <w:rPr>
                          <w:ins w:id="50" w:author="Ilona Malińska" w:date="2019-07-30T09:41:00Z"/>
                        </w:rPr>
                      </w:pPr>
                      <w:r>
                        <w:t xml:space="preserve">danych z </w:t>
                      </w:r>
                      <w:r w:rsidRPr="005A4A8D">
                        <w:t>krajowych pr</w:t>
                      </w:r>
                      <w:r>
                        <w:t>ogramów operacyjnych 2007-2013;</w:t>
                      </w:r>
                    </w:p>
                    <w:p w14:paraId="0492945E" w14:textId="06529DF6" w:rsidR="003877EB" w:rsidRDefault="003877EB" w:rsidP="00793313">
                      <w:pPr>
                        <w:pStyle w:val="Akapitzlist"/>
                        <w:numPr>
                          <w:ilvl w:val="0"/>
                          <w:numId w:val="47"/>
                        </w:numPr>
                        <w:spacing w:before="60" w:after="60"/>
                        <w:ind w:left="567" w:hanging="283"/>
                        <w:jc w:val="both"/>
                      </w:pPr>
                      <w:ins w:id="51" w:author="Ilona Malińska" w:date="2019-07-30T09:41:00Z">
                        <w:r>
                          <w:t>danych z realizacji projektów w ramach RPO WO 2014-2020;</w:t>
                        </w:r>
                      </w:ins>
                    </w:p>
                    <w:p w14:paraId="36192548" w14:textId="77777777" w:rsidR="003877EB" w:rsidRDefault="003877EB" w:rsidP="00793313">
                      <w:pPr>
                        <w:pStyle w:val="Akapitzlist"/>
                        <w:numPr>
                          <w:ilvl w:val="0"/>
                          <w:numId w:val="47"/>
                        </w:numPr>
                        <w:spacing w:before="60" w:after="60"/>
                        <w:ind w:left="567" w:hanging="283"/>
                        <w:jc w:val="both"/>
                      </w:pPr>
                      <w:r>
                        <w:t>parametrach makroekonomicznych z badania</w:t>
                      </w:r>
                      <w:r w:rsidRPr="005A4A8D">
                        <w:t xml:space="preserve"> </w:t>
                      </w:r>
                      <w:r w:rsidRPr="005A4A8D">
                        <w:rPr>
                          <w:i/>
                        </w:rPr>
                        <w:t>Analiza trafności oraz spójności systemu ram wykonania dla Umowy Partnerstwa i programów operacyjnych na lata 2014-2020</w:t>
                      </w:r>
                      <w:r>
                        <w:rPr>
                          <w:i/>
                        </w:rPr>
                        <w:t>;</w:t>
                      </w:r>
                    </w:p>
                    <w:p w14:paraId="7E1C97C8" w14:textId="77777777" w:rsidR="003877EB" w:rsidRDefault="003877EB" w:rsidP="00793313">
                      <w:pPr>
                        <w:pStyle w:val="Akapitzlist"/>
                        <w:numPr>
                          <w:ilvl w:val="0"/>
                          <w:numId w:val="47"/>
                        </w:numPr>
                        <w:spacing w:before="60" w:after="60"/>
                        <w:ind w:left="567" w:hanging="283"/>
                        <w:jc w:val="both"/>
                        <w:rPr>
                          <w:ins w:id="52" w:author="Ilona Malińska" w:date="2019-07-30T09:48:00Z"/>
                        </w:rPr>
                      </w:pPr>
                      <w:r w:rsidRPr="005A4A8D">
                        <w:t>danych pochodzących od potencjalnych beneficjentów lub z dostępnych regionalnych lub krajowych dokumentów strategicznych</w:t>
                      </w:r>
                      <w:ins w:id="53" w:author="Ilona Malińska" w:date="2019-07-30T09:48:00Z">
                        <w:r>
                          <w:t>;</w:t>
                        </w:r>
                      </w:ins>
                    </w:p>
                    <w:p w14:paraId="7DB814EB" w14:textId="1064DA02" w:rsidR="003877EB" w:rsidRPr="005A4A8D" w:rsidRDefault="003877EB" w:rsidP="00793313">
                      <w:pPr>
                        <w:pStyle w:val="Akapitzlist"/>
                        <w:numPr>
                          <w:ilvl w:val="0"/>
                          <w:numId w:val="47"/>
                        </w:numPr>
                        <w:spacing w:before="60" w:after="60"/>
                        <w:ind w:left="567" w:hanging="283"/>
                        <w:jc w:val="both"/>
                      </w:pPr>
                      <w:ins w:id="54" w:author="Ilona Malińska" w:date="2019-07-30T09:48:00Z">
                        <w:r>
                          <w:t xml:space="preserve">rekomendacjach </w:t>
                        </w:r>
                      </w:ins>
                      <w:ins w:id="55" w:author="Ilona Malińska" w:date="2019-07-30T09:49:00Z">
                        <w:r>
                          <w:t xml:space="preserve">opracowanych przez </w:t>
                        </w:r>
                      </w:ins>
                      <w:proofErr w:type="spellStart"/>
                      <w:ins w:id="56" w:author="Ilona Malińska" w:date="2019-07-30T09:48:00Z">
                        <w:r>
                          <w:t>ewaluatora</w:t>
                        </w:r>
                        <w:proofErr w:type="spellEnd"/>
                        <w:r>
                          <w:t xml:space="preserve"> w ramach badania </w:t>
                        </w:r>
                        <w:proofErr w:type="spellStart"/>
                        <w:r>
                          <w:t>mid</w:t>
                        </w:r>
                        <w:proofErr w:type="spellEnd"/>
                        <w:r>
                          <w:t>-term</w:t>
                        </w:r>
                      </w:ins>
                      <w:ins w:id="57" w:author="Ilona Malińska" w:date="2019-07-30T09:49:00Z">
                        <w:r>
                          <w:t>.</w:t>
                        </w:r>
                      </w:ins>
                      <w:del w:id="58" w:author="Ilona Malińska" w:date="2019-07-30T09:48:00Z">
                        <w:r w:rsidRPr="005A4A8D" w:rsidDel="00801E1C">
                          <w:delText>.</w:delText>
                        </w:r>
                      </w:del>
                      <w:r w:rsidRPr="005A4A8D">
                        <w:t xml:space="preserve"> </w:t>
                      </w:r>
                    </w:p>
                    <w:p w14:paraId="1A076C71" w14:textId="77777777" w:rsidR="003877EB" w:rsidRDefault="003877EB" w:rsidP="00017CA1">
                      <w:pPr>
                        <w:spacing w:after="120" w:line="240" w:lineRule="auto"/>
                        <w:jc w:val="both"/>
                        <w:rPr>
                          <w:sz w:val="20"/>
                        </w:rPr>
                      </w:pPr>
                      <w:r>
                        <w:rPr>
                          <w:sz w:val="20"/>
                        </w:rPr>
                        <w:t>Ponadto IZRPO WO zidentyfikowała czynniki zewnętrzne i ryzyka, których wystąpienie jest niezależne od IZ, a które mogą w znaczący sposób zaburzyć realizację wyznaczonych celów</w:t>
                      </w:r>
                      <w:r w:rsidRPr="001F6124">
                        <w:rPr>
                          <w:sz w:val="20"/>
                        </w:rPr>
                        <w:t xml:space="preserve"> </w:t>
                      </w:r>
                      <w:r w:rsidRPr="008F588F">
                        <w:rPr>
                          <w:sz w:val="20"/>
                        </w:rPr>
                        <w:t>pośrednich</w:t>
                      </w:r>
                      <w:r>
                        <w:rPr>
                          <w:sz w:val="20"/>
                        </w:rPr>
                        <w:t xml:space="preserve"> i końcowych:</w:t>
                      </w:r>
                    </w:p>
                    <w:p w14:paraId="29D7E246"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stan przygotowania aktów prawnych/wykonawczych dla danego obszaru;</w:t>
                      </w:r>
                    </w:p>
                    <w:p w14:paraId="5A106C3F"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 xml:space="preserve">zawieszenie płatności przez Komisję Europejską dla danej osi priorytetowej; </w:t>
                      </w:r>
                    </w:p>
                    <w:p w14:paraId="43159E67"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 xml:space="preserve">fluktuacja cen na rynku, </w:t>
                      </w:r>
                      <w:r w:rsidRPr="008F588F">
                        <w:rPr>
                          <w:rFonts w:eastAsia="Times New Roman" w:cs="Calibri"/>
                          <w:sz w:val="20"/>
                          <w:lang w:eastAsia="pl-PL"/>
                        </w:rPr>
                        <w:t>przyjętych jako koszty jednostkowe dla poszczególnych form wsparcia oraz cen produkcji sprzedanej przemysłu/produkcji budowlano-montażowej (indeks WCPSP/WCPBM);</w:t>
                      </w:r>
                    </w:p>
                    <w:p w14:paraId="2F6AB660"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 xml:space="preserve">zmiany zapisów linii demarkacyjnej; </w:t>
                      </w:r>
                    </w:p>
                    <w:p w14:paraId="2BE35C5D"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 xml:space="preserve">wystąpienie klęsk żywiołowych wpływających na opóźnienie/rezygnację z realizacji projektów; </w:t>
                      </w:r>
                    </w:p>
                    <w:p w14:paraId="4C5B2D4F"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wprowadzenie waluty Euro w Polsce;</w:t>
                      </w:r>
                    </w:p>
                    <w:p w14:paraId="60E5FB26" w14:textId="77777777" w:rsidR="003877EB" w:rsidRPr="008F588F" w:rsidRDefault="003877EB" w:rsidP="00793313">
                      <w:pPr>
                        <w:numPr>
                          <w:ilvl w:val="0"/>
                          <w:numId w:val="46"/>
                        </w:numPr>
                        <w:spacing w:before="60" w:after="60" w:line="240" w:lineRule="auto"/>
                        <w:ind w:left="567" w:hanging="215"/>
                        <w:jc w:val="both"/>
                        <w:rPr>
                          <w:rFonts w:cs="Calibri"/>
                          <w:color w:val="000000"/>
                          <w:sz w:val="20"/>
                        </w:rPr>
                      </w:pPr>
                      <w:r w:rsidRPr="008F588F">
                        <w:rPr>
                          <w:rFonts w:cs="Calibri"/>
                          <w:color w:val="000000"/>
                          <w:sz w:val="20"/>
                        </w:rPr>
                        <w:t xml:space="preserve">wahania kursów walut; </w:t>
                      </w:r>
                    </w:p>
                    <w:p w14:paraId="71E0DDA2" w14:textId="77777777" w:rsidR="003877EB" w:rsidRPr="008F588F" w:rsidRDefault="003877EB" w:rsidP="00793313">
                      <w:pPr>
                        <w:numPr>
                          <w:ilvl w:val="0"/>
                          <w:numId w:val="46"/>
                        </w:numPr>
                        <w:spacing w:before="60" w:after="120" w:line="240" w:lineRule="auto"/>
                        <w:ind w:left="567" w:hanging="215"/>
                        <w:jc w:val="both"/>
                        <w:rPr>
                          <w:rFonts w:cs="Calibri"/>
                          <w:color w:val="000000"/>
                          <w:sz w:val="20"/>
                        </w:rPr>
                      </w:pPr>
                      <w:r w:rsidRPr="008F588F">
                        <w:rPr>
                          <w:rFonts w:cs="Calibri"/>
                          <w:color w:val="000000"/>
                          <w:sz w:val="20"/>
                        </w:rPr>
                        <w:t xml:space="preserve">zmiana  i/lub doprecyzowanie definicji wskaźników. </w:t>
                      </w:r>
                    </w:p>
                    <w:p w14:paraId="5AA38137" w14:textId="77777777" w:rsidR="003877EB" w:rsidRPr="008F588F" w:rsidRDefault="003877EB" w:rsidP="00017CA1">
                      <w:pPr>
                        <w:spacing w:before="60" w:after="120" w:line="240" w:lineRule="auto"/>
                        <w:ind w:left="284"/>
                        <w:jc w:val="both"/>
                        <w:rPr>
                          <w:rFonts w:cs="Calibri"/>
                          <w:color w:val="000000"/>
                          <w:sz w:val="20"/>
                        </w:rPr>
                      </w:pPr>
                      <w:r w:rsidRPr="008F588F">
                        <w:rPr>
                          <w:rFonts w:cs="Calibri"/>
                          <w:color w:val="000000"/>
                          <w:sz w:val="20"/>
                        </w:rPr>
                        <w:t xml:space="preserve">Ponadto, w </w:t>
                      </w:r>
                      <w:r w:rsidRPr="001F6124">
                        <w:rPr>
                          <w:rFonts w:cs="Calibri"/>
                          <w:color w:val="000000"/>
                          <w:sz w:val="20"/>
                        </w:rPr>
                        <w:t>każdej fiszce wskaźnikowej, wskazano</w:t>
                      </w:r>
                      <w:r>
                        <w:rPr>
                          <w:rFonts w:cs="Calibri"/>
                          <w:color w:val="000000"/>
                          <w:sz w:val="20"/>
                        </w:rPr>
                        <w:t xml:space="preserve"> ryzyka specyficzne dla wybranego</w:t>
                      </w:r>
                      <w:r w:rsidRPr="008F588F">
                        <w:rPr>
                          <w:rFonts w:cs="Calibri"/>
                          <w:color w:val="000000"/>
                          <w:sz w:val="20"/>
                        </w:rPr>
                        <w:t xml:space="preserve"> rodzaju interwencji. </w:t>
                      </w:r>
                    </w:p>
                    <w:p w14:paraId="4DA11470" w14:textId="77777777" w:rsidR="003877EB" w:rsidRPr="008F588F" w:rsidRDefault="003877EB" w:rsidP="00017CA1">
                      <w:pPr>
                        <w:spacing w:after="120" w:line="240" w:lineRule="auto"/>
                        <w:jc w:val="both"/>
                        <w:rPr>
                          <w:sz w:val="20"/>
                        </w:rPr>
                      </w:pPr>
                    </w:p>
                  </w:txbxContent>
                </v:textbox>
              </v:shape>
            </w:pict>
          </mc:Fallback>
        </mc:AlternateContent>
      </w:r>
    </w:p>
    <w:p w14:paraId="2597049E" w14:textId="77777777" w:rsidR="002351B5" w:rsidRDefault="002351B5" w:rsidP="002351B5">
      <w:pPr>
        <w:autoSpaceDE w:val="0"/>
        <w:autoSpaceDN w:val="0"/>
        <w:adjustRightInd w:val="0"/>
        <w:spacing w:after="0"/>
        <w:rPr>
          <w:bCs/>
          <w:sz w:val="24"/>
          <w:szCs w:val="24"/>
        </w:rPr>
      </w:pPr>
    </w:p>
    <w:p w14:paraId="2D98EBE1" w14:textId="77777777" w:rsidR="002351B5" w:rsidRDefault="002351B5" w:rsidP="002351B5">
      <w:pPr>
        <w:autoSpaceDE w:val="0"/>
        <w:autoSpaceDN w:val="0"/>
        <w:adjustRightInd w:val="0"/>
        <w:spacing w:after="0"/>
        <w:rPr>
          <w:bCs/>
          <w:sz w:val="24"/>
          <w:szCs w:val="24"/>
        </w:rPr>
      </w:pPr>
    </w:p>
    <w:p w14:paraId="5E9DDF58" w14:textId="77777777" w:rsidR="002351B5" w:rsidRDefault="002351B5" w:rsidP="002351B5">
      <w:pPr>
        <w:autoSpaceDE w:val="0"/>
        <w:autoSpaceDN w:val="0"/>
        <w:adjustRightInd w:val="0"/>
        <w:spacing w:after="0"/>
        <w:rPr>
          <w:bCs/>
          <w:sz w:val="24"/>
          <w:szCs w:val="24"/>
        </w:rPr>
      </w:pPr>
    </w:p>
    <w:p w14:paraId="698E0D2E" w14:textId="77777777" w:rsidR="002351B5" w:rsidRDefault="002351B5" w:rsidP="002351B5">
      <w:pPr>
        <w:autoSpaceDE w:val="0"/>
        <w:autoSpaceDN w:val="0"/>
        <w:adjustRightInd w:val="0"/>
        <w:spacing w:after="0"/>
        <w:rPr>
          <w:bCs/>
          <w:sz w:val="24"/>
          <w:szCs w:val="24"/>
        </w:rPr>
      </w:pPr>
    </w:p>
    <w:p w14:paraId="099C923A" w14:textId="77777777" w:rsidR="002351B5" w:rsidRDefault="002351B5" w:rsidP="002351B5">
      <w:pPr>
        <w:autoSpaceDE w:val="0"/>
        <w:autoSpaceDN w:val="0"/>
        <w:adjustRightInd w:val="0"/>
        <w:spacing w:after="0"/>
        <w:rPr>
          <w:bCs/>
          <w:sz w:val="24"/>
          <w:szCs w:val="24"/>
        </w:rPr>
      </w:pPr>
    </w:p>
    <w:p w14:paraId="56A27FDA" w14:textId="77777777" w:rsidR="002351B5" w:rsidRDefault="002351B5" w:rsidP="002351B5">
      <w:pPr>
        <w:autoSpaceDE w:val="0"/>
        <w:autoSpaceDN w:val="0"/>
        <w:adjustRightInd w:val="0"/>
        <w:spacing w:after="0"/>
        <w:rPr>
          <w:bCs/>
          <w:sz w:val="24"/>
          <w:szCs w:val="24"/>
        </w:rPr>
      </w:pPr>
    </w:p>
    <w:p w14:paraId="330FC4A8" w14:textId="77777777" w:rsidR="002351B5" w:rsidRDefault="002351B5" w:rsidP="002351B5">
      <w:pPr>
        <w:autoSpaceDE w:val="0"/>
        <w:autoSpaceDN w:val="0"/>
        <w:adjustRightInd w:val="0"/>
        <w:spacing w:after="0"/>
        <w:rPr>
          <w:bCs/>
          <w:sz w:val="24"/>
          <w:szCs w:val="24"/>
        </w:rPr>
      </w:pPr>
    </w:p>
    <w:p w14:paraId="7EF84189" w14:textId="77777777" w:rsidR="002351B5" w:rsidRDefault="002351B5" w:rsidP="002351B5">
      <w:pPr>
        <w:autoSpaceDE w:val="0"/>
        <w:autoSpaceDN w:val="0"/>
        <w:adjustRightInd w:val="0"/>
        <w:spacing w:after="0"/>
        <w:rPr>
          <w:bCs/>
          <w:sz w:val="24"/>
          <w:szCs w:val="24"/>
        </w:rPr>
      </w:pPr>
    </w:p>
    <w:p w14:paraId="14F7232D" w14:textId="77777777" w:rsidR="002351B5" w:rsidRDefault="002351B5" w:rsidP="002351B5">
      <w:pPr>
        <w:autoSpaceDE w:val="0"/>
        <w:autoSpaceDN w:val="0"/>
        <w:adjustRightInd w:val="0"/>
        <w:spacing w:after="0"/>
        <w:rPr>
          <w:bCs/>
          <w:sz w:val="24"/>
          <w:szCs w:val="24"/>
        </w:rPr>
      </w:pPr>
    </w:p>
    <w:p w14:paraId="680D394E" w14:textId="77777777" w:rsidR="008F248B" w:rsidRDefault="002351B5" w:rsidP="002351B5">
      <w:pPr>
        <w:jc w:val="both"/>
        <w:rPr>
          <w:rFonts w:cs="Calibri"/>
          <w:color w:val="000000"/>
        </w:rPr>
      </w:pPr>
      <w:r>
        <w:rPr>
          <w:bCs/>
          <w:sz w:val="24"/>
          <w:szCs w:val="24"/>
        </w:rPr>
        <w:br w:type="page"/>
      </w:r>
      <w:r w:rsidRPr="00100FD4">
        <w:rPr>
          <w:rFonts w:cs="Calibri"/>
          <w:color w:val="000000"/>
        </w:rPr>
        <w:lastRenderedPageBreak/>
        <w:t xml:space="preserve"> </w:t>
      </w:r>
    </w:p>
    <w:p w14:paraId="5E5C5BDF" w14:textId="77777777" w:rsidR="002351B5" w:rsidRDefault="002351B5" w:rsidP="002351B5">
      <w:pPr>
        <w:jc w:val="both"/>
        <w:rPr>
          <w:rFonts w:cs="Calibri"/>
          <w:color w:val="000000"/>
          <w:sz w:val="10"/>
          <w:szCs w:val="10"/>
        </w:rPr>
      </w:pPr>
    </w:p>
    <w:p w14:paraId="183D617E" w14:textId="77777777" w:rsidR="009949FE" w:rsidRDefault="009949FE" w:rsidP="002351B5">
      <w:pPr>
        <w:jc w:val="both"/>
        <w:rPr>
          <w:rFonts w:cs="Calibri"/>
          <w:color w:val="000000"/>
          <w:sz w:val="10"/>
          <w:szCs w:val="10"/>
        </w:rPr>
      </w:pPr>
    </w:p>
    <w:p w14:paraId="05D1CC55" w14:textId="77777777" w:rsidR="009949FE" w:rsidRDefault="009949FE" w:rsidP="002351B5">
      <w:pPr>
        <w:jc w:val="both"/>
        <w:rPr>
          <w:rFonts w:cs="Calibri"/>
          <w:color w:val="000000"/>
          <w:sz w:val="10"/>
          <w:szCs w:val="10"/>
        </w:rPr>
      </w:pPr>
    </w:p>
    <w:p w14:paraId="5C989D23" w14:textId="77777777" w:rsidR="009949FE" w:rsidRDefault="009949FE" w:rsidP="002351B5">
      <w:pPr>
        <w:jc w:val="both"/>
        <w:rPr>
          <w:rFonts w:cs="Calibri"/>
          <w:color w:val="000000"/>
          <w:sz w:val="10"/>
          <w:szCs w:val="10"/>
        </w:rPr>
      </w:pPr>
    </w:p>
    <w:p w14:paraId="65D133C2" w14:textId="77777777" w:rsidR="009949FE" w:rsidRDefault="009949FE" w:rsidP="002351B5">
      <w:pPr>
        <w:jc w:val="both"/>
        <w:rPr>
          <w:rFonts w:cs="Calibri"/>
          <w:color w:val="000000"/>
          <w:sz w:val="10"/>
          <w:szCs w:val="10"/>
        </w:rPr>
      </w:pPr>
    </w:p>
    <w:p w14:paraId="25BB96D5" w14:textId="77777777" w:rsidR="009949FE" w:rsidRDefault="009949FE" w:rsidP="002351B5">
      <w:pPr>
        <w:jc w:val="both"/>
        <w:rPr>
          <w:rFonts w:cs="Calibri"/>
          <w:color w:val="000000"/>
          <w:sz w:val="10"/>
          <w:szCs w:val="10"/>
        </w:rPr>
      </w:pPr>
    </w:p>
    <w:p w14:paraId="28963ECD" w14:textId="77777777" w:rsidR="009949FE" w:rsidRDefault="009949FE" w:rsidP="002351B5">
      <w:pPr>
        <w:jc w:val="both"/>
        <w:rPr>
          <w:rFonts w:cs="Calibri"/>
          <w:color w:val="000000"/>
          <w:sz w:val="10"/>
          <w:szCs w:val="10"/>
        </w:rPr>
      </w:pPr>
    </w:p>
    <w:p w14:paraId="26F3F4A6" w14:textId="77777777" w:rsidR="009949FE" w:rsidRDefault="009949FE" w:rsidP="002351B5">
      <w:pPr>
        <w:jc w:val="both"/>
        <w:rPr>
          <w:rFonts w:cs="Calibri"/>
          <w:color w:val="000000"/>
          <w:sz w:val="10"/>
          <w:szCs w:val="10"/>
        </w:rPr>
      </w:pPr>
    </w:p>
    <w:p w14:paraId="77FD444A" w14:textId="77777777" w:rsidR="009949FE" w:rsidRDefault="009949FE" w:rsidP="002351B5">
      <w:pPr>
        <w:jc w:val="both"/>
        <w:rPr>
          <w:rFonts w:cs="Calibri"/>
          <w:color w:val="000000"/>
          <w:sz w:val="10"/>
          <w:szCs w:val="10"/>
        </w:rPr>
      </w:pPr>
    </w:p>
    <w:p w14:paraId="4A31CFBB" w14:textId="77777777" w:rsidR="009949FE" w:rsidRDefault="009949FE" w:rsidP="002351B5">
      <w:pPr>
        <w:jc w:val="both"/>
        <w:rPr>
          <w:rFonts w:cs="Calibri"/>
          <w:color w:val="000000"/>
          <w:sz w:val="10"/>
          <w:szCs w:val="10"/>
        </w:rPr>
      </w:pPr>
    </w:p>
    <w:p w14:paraId="73FB14B8" w14:textId="77777777" w:rsidR="009949FE" w:rsidRDefault="009949FE" w:rsidP="002351B5">
      <w:pPr>
        <w:jc w:val="both"/>
        <w:rPr>
          <w:rFonts w:cs="Calibri"/>
          <w:color w:val="000000"/>
          <w:sz w:val="10"/>
          <w:szCs w:val="10"/>
        </w:rPr>
      </w:pPr>
    </w:p>
    <w:p w14:paraId="0256C43E" w14:textId="77777777" w:rsidR="009949FE" w:rsidRDefault="009949FE" w:rsidP="002351B5">
      <w:pPr>
        <w:jc w:val="both"/>
        <w:rPr>
          <w:rFonts w:cs="Calibri"/>
          <w:color w:val="000000"/>
          <w:sz w:val="10"/>
          <w:szCs w:val="10"/>
        </w:rPr>
      </w:pPr>
    </w:p>
    <w:p w14:paraId="55B3397E" w14:textId="77777777" w:rsidR="009949FE" w:rsidRDefault="009949FE" w:rsidP="002351B5">
      <w:pPr>
        <w:jc w:val="both"/>
        <w:rPr>
          <w:rFonts w:cs="Calibri"/>
          <w:color w:val="000000"/>
          <w:sz w:val="10"/>
          <w:szCs w:val="10"/>
        </w:rPr>
      </w:pPr>
    </w:p>
    <w:p w14:paraId="57B16EBE" w14:textId="77777777" w:rsidR="009949FE" w:rsidRDefault="009949FE" w:rsidP="002351B5">
      <w:pPr>
        <w:jc w:val="both"/>
        <w:rPr>
          <w:rFonts w:cs="Calibri"/>
          <w:color w:val="000000"/>
          <w:sz w:val="10"/>
          <w:szCs w:val="10"/>
        </w:rPr>
      </w:pPr>
    </w:p>
    <w:p w14:paraId="4CF242F1" w14:textId="77777777" w:rsidR="009949FE" w:rsidRDefault="009949FE" w:rsidP="002351B5">
      <w:pPr>
        <w:jc w:val="both"/>
        <w:rPr>
          <w:rFonts w:cs="Calibri"/>
          <w:color w:val="000000"/>
          <w:sz w:val="10"/>
          <w:szCs w:val="10"/>
        </w:rPr>
      </w:pPr>
    </w:p>
    <w:p w14:paraId="04FF022D" w14:textId="77777777" w:rsidR="009949FE" w:rsidRDefault="009949FE" w:rsidP="002351B5">
      <w:pPr>
        <w:jc w:val="both"/>
        <w:rPr>
          <w:rFonts w:cs="Calibri"/>
          <w:color w:val="000000"/>
          <w:sz w:val="10"/>
          <w:szCs w:val="10"/>
        </w:rPr>
      </w:pPr>
    </w:p>
    <w:p w14:paraId="46033E08" w14:textId="77777777" w:rsidR="009949FE" w:rsidRDefault="009949FE" w:rsidP="002351B5">
      <w:pPr>
        <w:jc w:val="both"/>
        <w:rPr>
          <w:rFonts w:cs="Calibri"/>
          <w:color w:val="000000"/>
          <w:sz w:val="10"/>
          <w:szCs w:val="10"/>
        </w:rPr>
      </w:pPr>
    </w:p>
    <w:p w14:paraId="056F8FE7" w14:textId="77777777" w:rsidR="009949FE" w:rsidRDefault="009949FE" w:rsidP="002351B5">
      <w:pPr>
        <w:jc w:val="both"/>
        <w:rPr>
          <w:rFonts w:cs="Calibri"/>
          <w:color w:val="000000"/>
          <w:sz w:val="10"/>
          <w:szCs w:val="10"/>
        </w:rPr>
      </w:pPr>
    </w:p>
    <w:p w14:paraId="23F03FFA" w14:textId="77777777" w:rsidR="009949FE" w:rsidRDefault="009949FE" w:rsidP="002351B5">
      <w:pPr>
        <w:jc w:val="both"/>
        <w:rPr>
          <w:rFonts w:cs="Calibri"/>
          <w:color w:val="000000"/>
          <w:sz w:val="10"/>
          <w:szCs w:val="10"/>
        </w:rPr>
      </w:pPr>
    </w:p>
    <w:p w14:paraId="52D30FFE" w14:textId="77777777" w:rsidR="009949FE" w:rsidRDefault="009949FE" w:rsidP="002351B5">
      <w:pPr>
        <w:jc w:val="both"/>
        <w:rPr>
          <w:rFonts w:cs="Calibri"/>
          <w:color w:val="000000"/>
          <w:sz w:val="10"/>
          <w:szCs w:val="10"/>
        </w:rPr>
      </w:pPr>
    </w:p>
    <w:p w14:paraId="061969A1" w14:textId="77777777" w:rsidR="009949FE" w:rsidRDefault="009949FE" w:rsidP="002351B5">
      <w:pPr>
        <w:jc w:val="both"/>
        <w:rPr>
          <w:rFonts w:cs="Calibri"/>
          <w:color w:val="000000"/>
          <w:sz w:val="10"/>
          <w:szCs w:val="10"/>
        </w:rPr>
      </w:pPr>
    </w:p>
    <w:p w14:paraId="17F5FD9D" w14:textId="77777777" w:rsidR="009949FE" w:rsidRDefault="009949FE" w:rsidP="002351B5">
      <w:pPr>
        <w:jc w:val="both"/>
        <w:rPr>
          <w:rFonts w:cs="Calibri"/>
          <w:color w:val="000000"/>
          <w:sz w:val="10"/>
          <w:szCs w:val="10"/>
        </w:rPr>
      </w:pPr>
    </w:p>
    <w:p w14:paraId="530F2562" w14:textId="77777777" w:rsidR="009949FE" w:rsidRDefault="009949FE" w:rsidP="002351B5">
      <w:pPr>
        <w:jc w:val="both"/>
        <w:rPr>
          <w:rFonts w:cs="Calibri"/>
          <w:color w:val="000000"/>
          <w:sz w:val="10"/>
          <w:szCs w:val="10"/>
        </w:rPr>
      </w:pPr>
    </w:p>
    <w:p w14:paraId="071A0708" w14:textId="77777777" w:rsidR="009949FE" w:rsidRDefault="009949FE" w:rsidP="002351B5">
      <w:pPr>
        <w:jc w:val="both"/>
        <w:rPr>
          <w:rFonts w:cs="Calibri"/>
          <w:color w:val="000000"/>
          <w:sz w:val="10"/>
          <w:szCs w:val="10"/>
        </w:rPr>
      </w:pPr>
    </w:p>
    <w:p w14:paraId="0C8C7D00" w14:textId="77777777" w:rsidR="009949FE" w:rsidRDefault="009949FE" w:rsidP="002351B5">
      <w:pPr>
        <w:jc w:val="both"/>
        <w:rPr>
          <w:rFonts w:cs="Calibri"/>
          <w:color w:val="000000"/>
          <w:sz w:val="10"/>
          <w:szCs w:val="10"/>
        </w:rPr>
      </w:pPr>
    </w:p>
    <w:p w14:paraId="04A41A3B" w14:textId="77777777" w:rsidR="009949FE" w:rsidRDefault="009949FE" w:rsidP="002351B5">
      <w:pPr>
        <w:jc w:val="both"/>
        <w:rPr>
          <w:rFonts w:cs="Calibri"/>
          <w:color w:val="000000"/>
          <w:sz w:val="10"/>
          <w:szCs w:val="10"/>
        </w:rPr>
      </w:pPr>
    </w:p>
    <w:p w14:paraId="268F09E0" w14:textId="77777777" w:rsidR="009949FE" w:rsidRDefault="009949FE" w:rsidP="002351B5">
      <w:pPr>
        <w:jc w:val="both"/>
        <w:rPr>
          <w:rFonts w:cs="Calibri"/>
          <w:color w:val="000000"/>
          <w:sz w:val="10"/>
          <w:szCs w:val="10"/>
        </w:rPr>
      </w:pPr>
    </w:p>
    <w:p w14:paraId="587A91F1" w14:textId="77777777" w:rsidR="009949FE" w:rsidRDefault="009949FE" w:rsidP="002351B5">
      <w:pPr>
        <w:jc w:val="both"/>
        <w:rPr>
          <w:rFonts w:cs="Calibri"/>
          <w:color w:val="000000"/>
          <w:sz w:val="10"/>
          <w:szCs w:val="10"/>
        </w:rPr>
      </w:pPr>
    </w:p>
    <w:p w14:paraId="713DB3E6" w14:textId="77777777" w:rsidR="009949FE" w:rsidRDefault="009949FE" w:rsidP="002351B5">
      <w:pPr>
        <w:jc w:val="both"/>
        <w:rPr>
          <w:rFonts w:cs="Calibri"/>
          <w:color w:val="000000"/>
          <w:sz w:val="10"/>
          <w:szCs w:val="10"/>
        </w:rPr>
      </w:pPr>
    </w:p>
    <w:p w14:paraId="672B673A" w14:textId="77777777" w:rsidR="009949FE" w:rsidRDefault="009949FE" w:rsidP="002351B5">
      <w:pPr>
        <w:jc w:val="both"/>
        <w:rPr>
          <w:rFonts w:cs="Calibri"/>
          <w:color w:val="000000"/>
          <w:sz w:val="10"/>
          <w:szCs w:val="10"/>
        </w:rPr>
      </w:pPr>
    </w:p>
    <w:p w14:paraId="072412D6" w14:textId="77777777" w:rsidR="009949FE" w:rsidRDefault="009949FE" w:rsidP="002351B5">
      <w:pPr>
        <w:jc w:val="both"/>
        <w:rPr>
          <w:rFonts w:cs="Calibri"/>
          <w:color w:val="000000"/>
          <w:sz w:val="10"/>
          <w:szCs w:val="10"/>
        </w:rPr>
      </w:pPr>
    </w:p>
    <w:p w14:paraId="0DF34B66" w14:textId="77777777" w:rsidR="009949FE" w:rsidRDefault="009949FE" w:rsidP="002351B5">
      <w:pPr>
        <w:jc w:val="both"/>
        <w:rPr>
          <w:rFonts w:cs="Calibri"/>
          <w:color w:val="000000"/>
          <w:sz w:val="10"/>
          <w:szCs w:val="10"/>
        </w:rPr>
      </w:pPr>
    </w:p>
    <w:p w14:paraId="49A04F9C" w14:textId="77777777" w:rsidR="009949FE" w:rsidRDefault="009949FE" w:rsidP="002351B5">
      <w:pPr>
        <w:jc w:val="both"/>
        <w:rPr>
          <w:rFonts w:cs="Calibri"/>
          <w:color w:val="000000"/>
          <w:sz w:val="10"/>
          <w:szCs w:val="10"/>
        </w:rPr>
      </w:pPr>
    </w:p>
    <w:p w14:paraId="261AFF6C" w14:textId="77777777" w:rsidR="009949FE" w:rsidRDefault="009949FE" w:rsidP="002351B5">
      <w:pPr>
        <w:jc w:val="both"/>
        <w:rPr>
          <w:rFonts w:cs="Calibri"/>
          <w:color w:val="000000"/>
          <w:sz w:val="10"/>
          <w:szCs w:val="10"/>
        </w:rPr>
      </w:pPr>
    </w:p>
    <w:p w14:paraId="74C58D5A" w14:textId="77777777" w:rsidR="009949FE" w:rsidRDefault="009949FE" w:rsidP="002351B5">
      <w:pPr>
        <w:jc w:val="both"/>
        <w:rPr>
          <w:rFonts w:cs="Calibri"/>
          <w:color w:val="000000"/>
          <w:sz w:val="10"/>
          <w:szCs w:val="10"/>
        </w:rPr>
      </w:pPr>
    </w:p>
    <w:p w14:paraId="59CC9B99" w14:textId="77777777" w:rsidR="009949FE" w:rsidRDefault="009949FE" w:rsidP="002351B5">
      <w:pPr>
        <w:jc w:val="both"/>
        <w:rPr>
          <w:rFonts w:cs="Calibri"/>
          <w:color w:val="000000"/>
          <w:sz w:val="10"/>
          <w:szCs w:val="10"/>
        </w:rPr>
      </w:pPr>
    </w:p>
    <w:p w14:paraId="197A179F" w14:textId="77777777" w:rsidR="009949FE" w:rsidRDefault="009949FE" w:rsidP="002351B5">
      <w:pPr>
        <w:jc w:val="both"/>
        <w:rPr>
          <w:rFonts w:cs="Calibri"/>
          <w:color w:val="000000"/>
          <w:sz w:val="10"/>
          <w:szCs w:val="10"/>
        </w:rPr>
      </w:pPr>
    </w:p>
    <w:p w14:paraId="7BE8FCD5" w14:textId="77777777" w:rsidR="009949FE" w:rsidRDefault="009949FE" w:rsidP="002351B5">
      <w:pPr>
        <w:jc w:val="both"/>
        <w:rPr>
          <w:rFonts w:cs="Calibri"/>
          <w:color w:val="000000"/>
          <w:sz w:val="10"/>
          <w:szCs w:val="10"/>
        </w:rPr>
      </w:pPr>
    </w:p>
    <w:p w14:paraId="343881EC" w14:textId="77777777" w:rsidR="009949FE" w:rsidRPr="008F248B" w:rsidRDefault="009949FE" w:rsidP="002351B5">
      <w:pPr>
        <w:jc w:val="both"/>
        <w:rPr>
          <w:rFonts w:cs="Calibri"/>
          <w:color w:val="000000"/>
          <w:sz w:val="10"/>
          <w:szCs w:val="10"/>
        </w:rPr>
      </w:pPr>
    </w:p>
    <w:p w14:paraId="76DD0F07" w14:textId="77777777" w:rsidR="008F248B" w:rsidRPr="00CB6801" w:rsidRDefault="008F248B" w:rsidP="008F248B">
      <w:pPr>
        <w:pStyle w:val="Nagwek3"/>
        <w:shd w:val="clear" w:color="auto" w:fill="CCFF99"/>
        <w:rPr>
          <w:szCs w:val="26"/>
        </w:rPr>
      </w:pPr>
      <w:bookmarkStart w:id="53" w:name="_Toc502905426"/>
      <w:r w:rsidRPr="006B7A19">
        <w:rPr>
          <w:szCs w:val="26"/>
        </w:rPr>
        <w:lastRenderedPageBreak/>
        <w:t>OŚ PRIORYTETOWA I</w:t>
      </w:r>
      <w:r>
        <w:rPr>
          <w:szCs w:val="26"/>
        </w:rPr>
        <w:t>:</w:t>
      </w:r>
      <w:r w:rsidRPr="006B7A19">
        <w:rPr>
          <w:szCs w:val="26"/>
        </w:rPr>
        <w:t xml:space="preserve"> </w:t>
      </w:r>
      <w:r>
        <w:rPr>
          <w:szCs w:val="26"/>
        </w:rPr>
        <w:tab/>
      </w:r>
      <w:r w:rsidRPr="00051308">
        <w:rPr>
          <w:szCs w:val="26"/>
        </w:rPr>
        <w:t>INNOWACJE W GOSPODARCE</w:t>
      </w:r>
      <w:bookmarkEnd w:id="53"/>
    </w:p>
    <w:p w14:paraId="199666A6" w14:textId="77777777" w:rsidR="008F248B" w:rsidRDefault="008F248B" w:rsidP="008F248B">
      <w:pPr>
        <w:autoSpaceDE w:val="0"/>
        <w:autoSpaceDN w:val="0"/>
        <w:adjustRightInd w:val="0"/>
        <w:spacing w:after="0" w:line="240" w:lineRule="auto"/>
        <w:jc w:val="both"/>
        <w:rPr>
          <w:b/>
          <w:sz w:val="20"/>
        </w:rPr>
      </w:pPr>
    </w:p>
    <w:p w14:paraId="39EC9F62" w14:textId="77777777" w:rsidR="008F248B" w:rsidRPr="0087774A" w:rsidRDefault="008F248B" w:rsidP="008F248B">
      <w:pPr>
        <w:autoSpaceDE w:val="0"/>
        <w:autoSpaceDN w:val="0"/>
        <w:adjustRightInd w:val="0"/>
        <w:spacing w:after="0" w:line="240" w:lineRule="auto"/>
        <w:jc w:val="both"/>
        <w:rPr>
          <w:i/>
          <w:sz w:val="18"/>
          <w:szCs w:val="24"/>
        </w:rPr>
      </w:pPr>
      <w:r w:rsidRPr="006B7A19">
        <w:rPr>
          <w:b/>
          <w:bCs/>
          <w:sz w:val="20"/>
          <w:szCs w:val="24"/>
        </w:rPr>
        <w:t xml:space="preserve">Tabela </w:t>
      </w:r>
      <w:r>
        <w:rPr>
          <w:b/>
          <w:bCs/>
          <w:sz w:val="20"/>
          <w:szCs w:val="24"/>
        </w:rPr>
        <w:t>1</w:t>
      </w:r>
      <w:r w:rsidRPr="006B7A19">
        <w:rPr>
          <w:b/>
          <w:sz w:val="20"/>
          <w:szCs w:val="24"/>
        </w:rPr>
        <w:t>:</w:t>
      </w:r>
      <w:r w:rsidRPr="006B7A19">
        <w:rPr>
          <w:sz w:val="20"/>
          <w:szCs w:val="24"/>
        </w:rPr>
        <w:t xml:space="preserve"> </w:t>
      </w:r>
      <w:r>
        <w:rPr>
          <w:sz w:val="20"/>
          <w:szCs w:val="24"/>
        </w:rPr>
        <w:t xml:space="preserve">Wskaźniki </w:t>
      </w:r>
      <w:r w:rsidRPr="006B7A19">
        <w:rPr>
          <w:sz w:val="20"/>
          <w:szCs w:val="24"/>
        </w:rPr>
        <w:t xml:space="preserve">produktu dla </w:t>
      </w:r>
      <w:r>
        <w:rPr>
          <w:sz w:val="20"/>
          <w:szCs w:val="24"/>
        </w:rPr>
        <w:t xml:space="preserve">PI 1a </w:t>
      </w:r>
      <w:r w:rsidRPr="0087774A">
        <w:rPr>
          <w:i/>
          <w:sz w:val="20"/>
        </w:rPr>
        <w:t>Udoskonalanie infrastruktury badań i innowacji i zwiększanie zdolności do osiągnięcia doskonałości w zakresie badań i innowacji oraz wsp</w:t>
      </w:r>
      <w:r>
        <w:rPr>
          <w:i/>
          <w:sz w:val="20"/>
        </w:rPr>
        <w:t>ieranie ośrodków kompetencji, w </w:t>
      </w:r>
      <w:r w:rsidRPr="0087774A">
        <w:rPr>
          <w:i/>
          <w:sz w:val="20"/>
        </w:rPr>
        <w:t>szczególności tych, które leżą w interesie Europy</w:t>
      </w:r>
    </w:p>
    <w:tbl>
      <w:tblPr>
        <w:tblW w:w="4885"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830"/>
        <w:gridCol w:w="2766"/>
        <w:gridCol w:w="829"/>
        <w:gridCol w:w="692"/>
        <w:gridCol w:w="1107"/>
        <w:gridCol w:w="969"/>
        <w:gridCol w:w="556"/>
        <w:gridCol w:w="1105"/>
      </w:tblGrid>
      <w:tr w:rsidR="008F248B" w:rsidRPr="008E30E9" w14:paraId="3C951A58" w14:textId="77777777" w:rsidTr="00533D09">
        <w:trPr>
          <w:cantSplit/>
          <w:trHeight w:val="2172"/>
        </w:trPr>
        <w:tc>
          <w:tcPr>
            <w:tcW w:w="469" w:type="pct"/>
            <w:shd w:val="clear" w:color="auto" w:fill="F2F2F2"/>
            <w:textDirection w:val="btLr"/>
            <w:vAlign w:val="center"/>
          </w:tcPr>
          <w:p w14:paraId="45AB4B77"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562" w:type="pct"/>
            <w:shd w:val="clear" w:color="auto" w:fill="F2F2F2"/>
            <w:textDirection w:val="btLr"/>
            <w:vAlign w:val="center"/>
          </w:tcPr>
          <w:p w14:paraId="577AFE6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468" w:type="pct"/>
            <w:shd w:val="clear" w:color="auto" w:fill="F2F2F2"/>
            <w:textDirection w:val="btLr"/>
            <w:vAlign w:val="center"/>
          </w:tcPr>
          <w:p w14:paraId="247E9E05"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91" w:type="pct"/>
            <w:shd w:val="clear" w:color="auto" w:fill="F2F2F2"/>
            <w:textDirection w:val="btLr"/>
            <w:vAlign w:val="center"/>
          </w:tcPr>
          <w:p w14:paraId="2880EF2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25" w:type="pct"/>
            <w:shd w:val="clear" w:color="auto" w:fill="F2F2F2"/>
            <w:textDirection w:val="btLr"/>
            <w:vAlign w:val="center"/>
          </w:tcPr>
          <w:p w14:paraId="75643E27"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21B14FD6"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547" w:type="pct"/>
            <w:shd w:val="clear" w:color="auto" w:fill="F2F2F2"/>
            <w:textDirection w:val="btLr"/>
            <w:vAlign w:val="center"/>
          </w:tcPr>
          <w:p w14:paraId="2A508D59"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314" w:type="pct"/>
            <w:shd w:val="clear" w:color="auto" w:fill="F2F2F2"/>
            <w:textDirection w:val="btLr"/>
            <w:vAlign w:val="center"/>
          </w:tcPr>
          <w:p w14:paraId="6F4B698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624" w:type="pct"/>
            <w:shd w:val="clear" w:color="auto" w:fill="F2F2F2"/>
            <w:textDirection w:val="btLr"/>
            <w:vAlign w:val="center"/>
          </w:tcPr>
          <w:p w14:paraId="3B1CEE03"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p>
          <w:p w14:paraId="5FE3ADF3" w14:textId="77777777" w:rsidR="008F248B" w:rsidRPr="008E30E9" w:rsidRDefault="008F248B" w:rsidP="00533D09">
            <w:pPr>
              <w:spacing w:after="0" w:line="240" w:lineRule="auto"/>
              <w:ind w:left="113" w:right="113"/>
              <w:rPr>
                <w:b/>
                <w:color w:val="000099"/>
                <w:sz w:val="20"/>
                <w:szCs w:val="20"/>
              </w:rPr>
            </w:pPr>
            <w:r>
              <w:rPr>
                <w:b/>
                <w:color w:val="000099"/>
                <w:sz w:val="20"/>
                <w:szCs w:val="20"/>
              </w:rPr>
              <w:t>pomiaru</w:t>
            </w:r>
          </w:p>
        </w:tc>
      </w:tr>
      <w:tr w:rsidR="008F248B" w:rsidRPr="008E30E9" w14:paraId="6F815D57" w14:textId="77777777" w:rsidTr="00533D09">
        <w:trPr>
          <w:trHeight w:val="928"/>
        </w:trPr>
        <w:tc>
          <w:tcPr>
            <w:tcW w:w="469" w:type="pct"/>
            <w:shd w:val="clear" w:color="auto" w:fill="auto"/>
            <w:vAlign w:val="center"/>
          </w:tcPr>
          <w:p w14:paraId="3F207E5B" w14:textId="77777777" w:rsidR="008F248B" w:rsidRPr="0026187D" w:rsidRDefault="008F248B" w:rsidP="00533D09">
            <w:pPr>
              <w:spacing w:after="0" w:line="240" w:lineRule="auto"/>
              <w:jc w:val="center"/>
              <w:rPr>
                <w:sz w:val="20"/>
                <w:szCs w:val="20"/>
              </w:rPr>
            </w:pPr>
            <w:r w:rsidRPr="0026187D">
              <w:rPr>
                <w:sz w:val="20"/>
                <w:szCs w:val="20"/>
              </w:rPr>
              <w:t>CO25</w:t>
            </w:r>
          </w:p>
        </w:tc>
        <w:tc>
          <w:tcPr>
            <w:tcW w:w="1562" w:type="pct"/>
            <w:shd w:val="clear" w:color="auto" w:fill="auto"/>
            <w:vAlign w:val="center"/>
          </w:tcPr>
          <w:p w14:paraId="5C9C4179" w14:textId="77777777" w:rsidR="008F248B" w:rsidRPr="0026187D" w:rsidRDefault="008F248B" w:rsidP="00533D09">
            <w:pPr>
              <w:spacing w:after="0" w:line="240" w:lineRule="auto"/>
              <w:rPr>
                <w:i/>
                <w:iCs/>
                <w:sz w:val="20"/>
                <w:szCs w:val="20"/>
              </w:rPr>
            </w:pPr>
            <w:r w:rsidRPr="0026187D">
              <w:rPr>
                <w:i/>
                <w:sz w:val="20"/>
                <w:szCs w:val="20"/>
              </w:rPr>
              <w:t xml:space="preserve">Liczba naukowców pracujących </w:t>
            </w:r>
            <w:r w:rsidRPr="0026187D">
              <w:rPr>
                <w:i/>
                <w:sz w:val="20"/>
                <w:szCs w:val="20"/>
              </w:rPr>
              <w:br/>
              <w:t>w ulepszonych obiektach infrastruktury badawczej</w:t>
            </w:r>
          </w:p>
        </w:tc>
        <w:tc>
          <w:tcPr>
            <w:tcW w:w="468" w:type="pct"/>
            <w:shd w:val="clear" w:color="auto" w:fill="auto"/>
            <w:vAlign w:val="center"/>
          </w:tcPr>
          <w:p w14:paraId="7188A5AE" w14:textId="77777777" w:rsidR="008F248B" w:rsidRPr="0026187D" w:rsidRDefault="008F248B" w:rsidP="00533D09">
            <w:pPr>
              <w:spacing w:after="0" w:line="240" w:lineRule="auto"/>
              <w:jc w:val="center"/>
              <w:rPr>
                <w:sz w:val="20"/>
                <w:szCs w:val="20"/>
              </w:rPr>
            </w:pPr>
            <w:r w:rsidRPr="0026187D">
              <w:rPr>
                <w:sz w:val="20"/>
                <w:szCs w:val="20"/>
              </w:rPr>
              <w:t>EPC</w:t>
            </w:r>
          </w:p>
        </w:tc>
        <w:tc>
          <w:tcPr>
            <w:tcW w:w="391" w:type="pct"/>
            <w:shd w:val="clear" w:color="auto" w:fill="auto"/>
            <w:vAlign w:val="center"/>
          </w:tcPr>
          <w:p w14:paraId="2249058A" w14:textId="77777777" w:rsidR="008F248B" w:rsidRPr="0026187D" w:rsidRDefault="008F248B" w:rsidP="00533D09">
            <w:pPr>
              <w:spacing w:after="0" w:line="240" w:lineRule="auto"/>
              <w:jc w:val="center"/>
              <w:rPr>
                <w:sz w:val="20"/>
                <w:szCs w:val="20"/>
              </w:rPr>
            </w:pPr>
            <w:r w:rsidRPr="0026187D">
              <w:rPr>
                <w:sz w:val="20"/>
                <w:szCs w:val="20"/>
              </w:rPr>
              <w:t>EFRR</w:t>
            </w:r>
          </w:p>
        </w:tc>
        <w:tc>
          <w:tcPr>
            <w:tcW w:w="625" w:type="pct"/>
            <w:shd w:val="clear" w:color="auto" w:fill="auto"/>
            <w:vAlign w:val="center"/>
          </w:tcPr>
          <w:p w14:paraId="66664663" w14:textId="77777777" w:rsidR="008F248B" w:rsidRPr="0026187D" w:rsidRDefault="008F248B" w:rsidP="00533D09">
            <w:pPr>
              <w:spacing w:after="0" w:line="240" w:lineRule="auto"/>
              <w:jc w:val="center"/>
              <w:rPr>
                <w:sz w:val="20"/>
                <w:szCs w:val="20"/>
              </w:rPr>
            </w:pPr>
            <w:r w:rsidRPr="0026187D">
              <w:rPr>
                <w:sz w:val="20"/>
                <w:szCs w:val="20"/>
              </w:rPr>
              <w:t>Słabiej rozwinięty</w:t>
            </w:r>
          </w:p>
        </w:tc>
        <w:tc>
          <w:tcPr>
            <w:tcW w:w="547" w:type="pct"/>
            <w:shd w:val="clear" w:color="auto" w:fill="auto"/>
            <w:vAlign w:val="center"/>
          </w:tcPr>
          <w:p w14:paraId="7CA73A33" w14:textId="631A8690" w:rsidR="008F248B" w:rsidRPr="0026187D" w:rsidRDefault="008F248B" w:rsidP="00533D09">
            <w:pPr>
              <w:spacing w:after="0" w:line="240" w:lineRule="auto"/>
              <w:jc w:val="center"/>
              <w:rPr>
                <w:bCs/>
                <w:sz w:val="20"/>
                <w:szCs w:val="20"/>
              </w:rPr>
            </w:pPr>
            <w:del w:id="54" w:author="Michał Mehlich" w:date="2019-07-25T13:03:00Z">
              <w:r w:rsidRPr="0026187D" w:rsidDel="0035194A">
                <w:rPr>
                  <w:bCs/>
                  <w:sz w:val="20"/>
                  <w:szCs w:val="20"/>
                </w:rPr>
                <w:delText>67</w:delText>
              </w:r>
            </w:del>
            <w:ins w:id="55" w:author="Michał Mehlich" w:date="2019-07-25T13:03:00Z">
              <w:r w:rsidR="0035194A">
                <w:rPr>
                  <w:bCs/>
                  <w:sz w:val="20"/>
                  <w:szCs w:val="20"/>
                </w:rPr>
                <w:t>52</w:t>
              </w:r>
            </w:ins>
          </w:p>
        </w:tc>
        <w:tc>
          <w:tcPr>
            <w:tcW w:w="314" w:type="pct"/>
            <w:shd w:val="clear" w:color="auto" w:fill="auto"/>
            <w:vAlign w:val="center"/>
          </w:tcPr>
          <w:p w14:paraId="3670A87F" w14:textId="77777777" w:rsidR="008F248B" w:rsidRPr="0026187D" w:rsidRDefault="008F248B" w:rsidP="00533D09">
            <w:pPr>
              <w:spacing w:after="0" w:line="240" w:lineRule="auto"/>
              <w:jc w:val="center"/>
              <w:rPr>
                <w:bCs/>
                <w:sz w:val="20"/>
                <w:szCs w:val="20"/>
              </w:rPr>
            </w:pPr>
            <w:r w:rsidRPr="0026187D">
              <w:rPr>
                <w:bCs/>
                <w:sz w:val="20"/>
                <w:szCs w:val="20"/>
              </w:rPr>
              <w:t>IZ</w:t>
            </w:r>
          </w:p>
        </w:tc>
        <w:tc>
          <w:tcPr>
            <w:tcW w:w="624" w:type="pct"/>
            <w:shd w:val="clear" w:color="auto" w:fill="auto"/>
            <w:vAlign w:val="center"/>
          </w:tcPr>
          <w:p w14:paraId="1AFCCE41" w14:textId="77777777" w:rsidR="008F248B" w:rsidRPr="0026187D" w:rsidRDefault="008F248B" w:rsidP="00533D09">
            <w:pPr>
              <w:spacing w:after="0" w:line="240" w:lineRule="auto"/>
              <w:jc w:val="center"/>
              <w:rPr>
                <w:bCs/>
                <w:sz w:val="20"/>
                <w:szCs w:val="20"/>
              </w:rPr>
            </w:pPr>
            <w:r w:rsidRPr="0026187D">
              <w:rPr>
                <w:sz w:val="20"/>
                <w:szCs w:val="20"/>
              </w:rPr>
              <w:t>corocznie</w:t>
            </w:r>
          </w:p>
        </w:tc>
      </w:tr>
      <w:tr w:rsidR="008F248B" w:rsidRPr="008E30E9" w14:paraId="3A44C747" w14:textId="77777777" w:rsidTr="00533D09">
        <w:trPr>
          <w:trHeight w:val="1146"/>
        </w:trPr>
        <w:tc>
          <w:tcPr>
            <w:tcW w:w="469" w:type="pct"/>
            <w:shd w:val="clear" w:color="auto" w:fill="auto"/>
            <w:vAlign w:val="center"/>
          </w:tcPr>
          <w:p w14:paraId="50E6C89E" w14:textId="77777777" w:rsidR="008F248B" w:rsidRPr="0035194A" w:rsidRDefault="008F248B" w:rsidP="00533D09">
            <w:pPr>
              <w:spacing w:after="0" w:line="240" w:lineRule="auto"/>
              <w:jc w:val="center"/>
              <w:rPr>
                <w:sz w:val="20"/>
                <w:szCs w:val="20"/>
              </w:rPr>
            </w:pPr>
            <w:r w:rsidRPr="0035194A">
              <w:rPr>
                <w:sz w:val="20"/>
                <w:szCs w:val="20"/>
              </w:rPr>
              <w:t>CO27</w:t>
            </w:r>
          </w:p>
        </w:tc>
        <w:tc>
          <w:tcPr>
            <w:tcW w:w="1562" w:type="pct"/>
            <w:shd w:val="clear" w:color="auto" w:fill="auto"/>
            <w:vAlign w:val="center"/>
          </w:tcPr>
          <w:p w14:paraId="40AB3289" w14:textId="77777777" w:rsidR="008F248B" w:rsidRPr="0035194A" w:rsidRDefault="008F248B" w:rsidP="00533D09">
            <w:pPr>
              <w:spacing w:after="0" w:line="240" w:lineRule="auto"/>
              <w:rPr>
                <w:i/>
                <w:sz w:val="20"/>
                <w:szCs w:val="20"/>
              </w:rPr>
            </w:pPr>
            <w:r w:rsidRPr="0035194A">
              <w:rPr>
                <w:i/>
                <w:sz w:val="20"/>
                <w:szCs w:val="20"/>
              </w:rPr>
              <w:t xml:space="preserve">Inwestycje prywatne uzupełniające wsparcie publiczne w projekty w zakresie innowacji lub badań i rozwoju </w:t>
            </w:r>
          </w:p>
        </w:tc>
        <w:tc>
          <w:tcPr>
            <w:tcW w:w="468" w:type="pct"/>
            <w:shd w:val="clear" w:color="auto" w:fill="auto"/>
            <w:vAlign w:val="center"/>
          </w:tcPr>
          <w:p w14:paraId="02BE8325" w14:textId="77777777" w:rsidR="008F248B" w:rsidRPr="0035194A" w:rsidRDefault="008F248B" w:rsidP="00533D09">
            <w:pPr>
              <w:spacing w:after="0" w:line="240" w:lineRule="auto"/>
              <w:jc w:val="center"/>
              <w:rPr>
                <w:sz w:val="20"/>
                <w:szCs w:val="20"/>
              </w:rPr>
            </w:pPr>
            <w:r w:rsidRPr="0035194A">
              <w:rPr>
                <w:sz w:val="20"/>
                <w:szCs w:val="20"/>
              </w:rPr>
              <w:t>EUR</w:t>
            </w:r>
          </w:p>
        </w:tc>
        <w:tc>
          <w:tcPr>
            <w:tcW w:w="391" w:type="pct"/>
            <w:shd w:val="clear" w:color="auto" w:fill="auto"/>
            <w:vAlign w:val="center"/>
          </w:tcPr>
          <w:p w14:paraId="61B9DFF5" w14:textId="77777777" w:rsidR="008F248B" w:rsidRPr="0035194A" w:rsidRDefault="008F248B" w:rsidP="00533D09">
            <w:pPr>
              <w:spacing w:after="0" w:line="240" w:lineRule="auto"/>
              <w:jc w:val="center"/>
              <w:rPr>
                <w:sz w:val="20"/>
                <w:szCs w:val="20"/>
              </w:rPr>
            </w:pPr>
            <w:r w:rsidRPr="0035194A">
              <w:rPr>
                <w:sz w:val="20"/>
                <w:szCs w:val="20"/>
              </w:rPr>
              <w:t>EFRR</w:t>
            </w:r>
          </w:p>
        </w:tc>
        <w:tc>
          <w:tcPr>
            <w:tcW w:w="625" w:type="pct"/>
            <w:shd w:val="clear" w:color="auto" w:fill="auto"/>
            <w:vAlign w:val="center"/>
          </w:tcPr>
          <w:p w14:paraId="32D198B7" w14:textId="77777777" w:rsidR="008F248B" w:rsidRPr="0035194A" w:rsidRDefault="008F248B" w:rsidP="00533D09">
            <w:pPr>
              <w:spacing w:after="0" w:line="240" w:lineRule="auto"/>
              <w:jc w:val="center"/>
              <w:rPr>
                <w:sz w:val="20"/>
                <w:szCs w:val="20"/>
              </w:rPr>
            </w:pPr>
            <w:r w:rsidRPr="0035194A">
              <w:rPr>
                <w:sz w:val="20"/>
                <w:szCs w:val="20"/>
              </w:rPr>
              <w:t>Słabiej rozwinięty</w:t>
            </w:r>
          </w:p>
        </w:tc>
        <w:tc>
          <w:tcPr>
            <w:tcW w:w="547" w:type="pct"/>
            <w:shd w:val="clear" w:color="auto" w:fill="auto"/>
            <w:vAlign w:val="center"/>
          </w:tcPr>
          <w:p w14:paraId="2DDC85BD" w14:textId="650D25AD" w:rsidR="008F248B" w:rsidRPr="0035194A" w:rsidRDefault="008F248B" w:rsidP="00533D09">
            <w:pPr>
              <w:spacing w:after="0" w:line="240" w:lineRule="auto"/>
              <w:jc w:val="center"/>
              <w:rPr>
                <w:bCs/>
                <w:sz w:val="20"/>
                <w:szCs w:val="20"/>
              </w:rPr>
            </w:pPr>
            <w:del w:id="56" w:author="Michał Mehlich" w:date="2019-07-23T12:09:00Z">
              <w:r w:rsidRPr="0035194A" w:rsidDel="00F677EE">
                <w:rPr>
                  <w:bCs/>
                  <w:sz w:val="20"/>
                  <w:szCs w:val="20"/>
                </w:rPr>
                <w:delText>970 000</w:delText>
              </w:r>
            </w:del>
            <w:ins w:id="57" w:author="Michał Mehlich" w:date="2019-07-25T13:03:00Z">
              <w:r w:rsidR="0035194A">
                <w:rPr>
                  <w:bCs/>
                  <w:sz w:val="20"/>
                  <w:szCs w:val="20"/>
                </w:rPr>
                <w:t>5 736 283</w:t>
              </w:r>
            </w:ins>
          </w:p>
        </w:tc>
        <w:tc>
          <w:tcPr>
            <w:tcW w:w="314" w:type="pct"/>
            <w:shd w:val="clear" w:color="auto" w:fill="auto"/>
            <w:vAlign w:val="center"/>
          </w:tcPr>
          <w:p w14:paraId="000374A9" w14:textId="77777777" w:rsidR="008F248B" w:rsidRPr="0035194A" w:rsidRDefault="008F248B" w:rsidP="00533D09">
            <w:pPr>
              <w:spacing w:after="0" w:line="240" w:lineRule="auto"/>
              <w:jc w:val="center"/>
              <w:rPr>
                <w:bCs/>
                <w:sz w:val="20"/>
                <w:szCs w:val="20"/>
              </w:rPr>
            </w:pPr>
            <w:r w:rsidRPr="0035194A">
              <w:rPr>
                <w:bCs/>
                <w:sz w:val="20"/>
                <w:szCs w:val="20"/>
              </w:rPr>
              <w:t>IZ</w:t>
            </w:r>
          </w:p>
        </w:tc>
        <w:tc>
          <w:tcPr>
            <w:tcW w:w="624" w:type="pct"/>
            <w:shd w:val="clear" w:color="auto" w:fill="auto"/>
            <w:vAlign w:val="center"/>
          </w:tcPr>
          <w:p w14:paraId="1F9F386F" w14:textId="77777777" w:rsidR="008F248B" w:rsidRPr="0035194A" w:rsidRDefault="008F248B" w:rsidP="00533D09">
            <w:pPr>
              <w:spacing w:after="0" w:line="240" w:lineRule="auto"/>
              <w:jc w:val="center"/>
              <w:rPr>
                <w:sz w:val="20"/>
                <w:szCs w:val="20"/>
              </w:rPr>
            </w:pPr>
            <w:r w:rsidRPr="0035194A">
              <w:rPr>
                <w:sz w:val="20"/>
                <w:szCs w:val="20"/>
              </w:rPr>
              <w:t>corocznie</w:t>
            </w:r>
          </w:p>
        </w:tc>
      </w:tr>
      <w:tr w:rsidR="008F248B" w:rsidRPr="008E30E9" w14:paraId="3C35327B" w14:textId="77777777" w:rsidTr="00533D09">
        <w:trPr>
          <w:trHeight w:val="1146"/>
        </w:trPr>
        <w:tc>
          <w:tcPr>
            <w:tcW w:w="469" w:type="pct"/>
            <w:shd w:val="clear" w:color="auto" w:fill="auto"/>
            <w:vAlign w:val="center"/>
          </w:tcPr>
          <w:p w14:paraId="7B9DC4FF" w14:textId="77777777" w:rsidR="008F248B" w:rsidRPr="00C12A08" w:rsidRDefault="008F248B" w:rsidP="00533D09">
            <w:pPr>
              <w:spacing w:after="0" w:line="240" w:lineRule="auto"/>
              <w:jc w:val="center"/>
              <w:rPr>
                <w:sz w:val="20"/>
                <w:szCs w:val="20"/>
              </w:rPr>
            </w:pPr>
            <w:r w:rsidRPr="00C12A08">
              <w:rPr>
                <w:sz w:val="20"/>
                <w:szCs w:val="20"/>
              </w:rPr>
              <w:t>1aP1</w:t>
            </w:r>
          </w:p>
        </w:tc>
        <w:tc>
          <w:tcPr>
            <w:tcW w:w="1562" w:type="pct"/>
            <w:shd w:val="clear" w:color="auto" w:fill="auto"/>
            <w:vAlign w:val="center"/>
          </w:tcPr>
          <w:p w14:paraId="6E9B56D5" w14:textId="77777777" w:rsidR="008F248B" w:rsidRPr="00C12A08" w:rsidRDefault="008F248B" w:rsidP="00533D09">
            <w:pPr>
              <w:spacing w:after="0" w:line="240" w:lineRule="auto"/>
              <w:rPr>
                <w:i/>
                <w:iCs/>
                <w:sz w:val="20"/>
                <w:szCs w:val="20"/>
              </w:rPr>
            </w:pPr>
            <w:r w:rsidRPr="00C12A08">
              <w:rPr>
                <w:i/>
                <w:sz w:val="20"/>
                <w:szCs w:val="20"/>
              </w:rPr>
              <w:t>Liczba jednostek naukowych ponoszących nakłady inwestycyjne na działalność B+R</w:t>
            </w:r>
          </w:p>
        </w:tc>
        <w:tc>
          <w:tcPr>
            <w:tcW w:w="468" w:type="pct"/>
            <w:shd w:val="clear" w:color="auto" w:fill="auto"/>
            <w:vAlign w:val="center"/>
          </w:tcPr>
          <w:p w14:paraId="585F0E4E" w14:textId="77777777" w:rsidR="008F248B" w:rsidRPr="00C12A08" w:rsidRDefault="008F248B" w:rsidP="00533D09">
            <w:pPr>
              <w:spacing w:after="0" w:line="240" w:lineRule="auto"/>
              <w:jc w:val="center"/>
              <w:rPr>
                <w:sz w:val="20"/>
                <w:szCs w:val="20"/>
              </w:rPr>
            </w:pPr>
            <w:r w:rsidRPr="00C12A08">
              <w:rPr>
                <w:sz w:val="20"/>
                <w:szCs w:val="20"/>
              </w:rPr>
              <w:t>szt.</w:t>
            </w:r>
          </w:p>
        </w:tc>
        <w:tc>
          <w:tcPr>
            <w:tcW w:w="391" w:type="pct"/>
            <w:shd w:val="clear" w:color="auto" w:fill="auto"/>
            <w:vAlign w:val="center"/>
          </w:tcPr>
          <w:p w14:paraId="51B4B9F3" w14:textId="77777777" w:rsidR="008F248B" w:rsidRPr="00C12A08" w:rsidRDefault="008F248B" w:rsidP="00533D09">
            <w:pPr>
              <w:spacing w:after="0" w:line="240" w:lineRule="auto"/>
              <w:jc w:val="center"/>
              <w:rPr>
                <w:sz w:val="20"/>
                <w:szCs w:val="20"/>
              </w:rPr>
            </w:pPr>
            <w:r w:rsidRPr="00C12A08">
              <w:rPr>
                <w:sz w:val="20"/>
                <w:szCs w:val="20"/>
              </w:rPr>
              <w:t>EFRR</w:t>
            </w:r>
          </w:p>
        </w:tc>
        <w:tc>
          <w:tcPr>
            <w:tcW w:w="625" w:type="pct"/>
            <w:shd w:val="clear" w:color="auto" w:fill="auto"/>
            <w:vAlign w:val="center"/>
          </w:tcPr>
          <w:p w14:paraId="1D4E8389" w14:textId="77777777" w:rsidR="008F248B" w:rsidRPr="00C12A08" w:rsidRDefault="008F248B" w:rsidP="00533D09">
            <w:pPr>
              <w:spacing w:after="0" w:line="240" w:lineRule="auto"/>
              <w:jc w:val="center"/>
              <w:rPr>
                <w:sz w:val="20"/>
                <w:szCs w:val="20"/>
              </w:rPr>
            </w:pPr>
            <w:r w:rsidRPr="00C12A08">
              <w:rPr>
                <w:sz w:val="20"/>
                <w:szCs w:val="20"/>
              </w:rPr>
              <w:t>Słabiej rozwinięty</w:t>
            </w:r>
          </w:p>
        </w:tc>
        <w:tc>
          <w:tcPr>
            <w:tcW w:w="547" w:type="pct"/>
            <w:shd w:val="clear" w:color="auto" w:fill="auto"/>
            <w:vAlign w:val="center"/>
          </w:tcPr>
          <w:p w14:paraId="6818D398" w14:textId="356912C6" w:rsidR="008F248B" w:rsidRPr="00C12A08" w:rsidRDefault="008F248B" w:rsidP="00533D09">
            <w:pPr>
              <w:spacing w:after="0" w:line="240" w:lineRule="auto"/>
              <w:jc w:val="center"/>
              <w:rPr>
                <w:bCs/>
                <w:sz w:val="20"/>
                <w:szCs w:val="20"/>
              </w:rPr>
            </w:pPr>
            <w:del w:id="58" w:author="Michał Mehlich" w:date="2019-07-25T13:04:00Z">
              <w:r w:rsidRPr="00C12A08" w:rsidDel="0035194A">
                <w:rPr>
                  <w:bCs/>
                  <w:sz w:val="20"/>
                  <w:szCs w:val="20"/>
                </w:rPr>
                <w:delText>5</w:delText>
              </w:r>
            </w:del>
            <w:ins w:id="59" w:author="Michał Mehlich" w:date="2019-07-25T13:04:00Z">
              <w:r w:rsidR="0035194A">
                <w:rPr>
                  <w:bCs/>
                  <w:sz w:val="20"/>
                  <w:szCs w:val="20"/>
                </w:rPr>
                <w:t>4</w:t>
              </w:r>
            </w:ins>
          </w:p>
        </w:tc>
        <w:tc>
          <w:tcPr>
            <w:tcW w:w="314" w:type="pct"/>
            <w:shd w:val="clear" w:color="auto" w:fill="auto"/>
            <w:vAlign w:val="center"/>
          </w:tcPr>
          <w:p w14:paraId="1B7A4A3C" w14:textId="77777777" w:rsidR="008F248B" w:rsidRPr="00C12A08" w:rsidRDefault="008F248B" w:rsidP="00533D09">
            <w:pPr>
              <w:spacing w:after="0" w:line="240" w:lineRule="auto"/>
              <w:jc w:val="center"/>
              <w:rPr>
                <w:bCs/>
                <w:sz w:val="20"/>
                <w:szCs w:val="20"/>
              </w:rPr>
            </w:pPr>
            <w:r w:rsidRPr="00C12A08">
              <w:rPr>
                <w:bCs/>
                <w:sz w:val="20"/>
                <w:szCs w:val="20"/>
              </w:rPr>
              <w:t>IZ</w:t>
            </w:r>
          </w:p>
        </w:tc>
        <w:tc>
          <w:tcPr>
            <w:tcW w:w="624" w:type="pct"/>
            <w:shd w:val="clear" w:color="auto" w:fill="auto"/>
            <w:vAlign w:val="center"/>
          </w:tcPr>
          <w:p w14:paraId="3D7E955F" w14:textId="77777777" w:rsidR="008F248B" w:rsidRPr="00C12A08" w:rsidRDefault="008F248B" w:rsidP="00533D09">
            <w:pPr>
              <w:spacing w:after="0" w:line="240" w:lineRule="auto"/>
              <w:jc w:val="center"/>
              <w:rPr>
                <w:bCs/>
                <w:sz w:val="20"/>
                <w:szCs w:val="20"/>
              </w:rPr>
            </w:pPr>
            <w:r w:rsidRPr="00C12A08">
              <w:rPr>
                <w:sz w:val="20"/>
                <w:szCs w:val="20"/>
              </w:rPr>
              <w:t>corocznie</w:t>
            </w:r>
          </w:p>
        </w:tc>
      </w:tr>
    </w:tbl>
    <w:p w14:paraId="5FDE71C6"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(I/1a</w:t>
      </w:r>
      <w:r w:rsidRPr="0045443C">
        <w:rPr>
          <w:i/>
          <w:sz w:val="18"/>
          <w:szCs w:val="24"/>
        </w:rPr>
        <w:t xml:space="preserve">). </w:t>
      </w:r>
    </w:p>
    <w:p w14:paraId="73BF91A4" w14:textId="77777777" w:rsidR="008F248B" w:rsidRDefault="008F248B" w:rsidP="008F248B">
      <w:pPr>
        <w:autoSpaceDE w:val="0"/>
        <w:autoSpaceDN w:val="0"/>
        <w:adjustRightInd w:val="0"/>
        <w:spacing w:after="0" w:line="240" w:lineRule="auto"/>
        <w:jc w:val="both"/>
        <w:rPr>
          <w:b/>
          <w:sz w:val="20"/>
        </w:rPr>
      </w:pPr>
    </w:p>
    <w:p w14:paraId="1743432E" w14:textId="77777777" w:rsidR="008F248B" w:rsidRDefault="008F248B" w:rsidP="008F248B">
      <w:pPr>
        <w:autoSpaceDE w:val="0"/>
        <w:autoSpaceDN w:val="0"/>
        <w:adjustRightInd w:val="0"/>
        <w:spacing w:after="0" w:line="240" w:lineRule="auto"/>
        <w:jc w:val="both"/>
        <w:rPr>
          <w:b/>
          <w:sz w:val="20"/>
        </w:rPr>
      </w:pPr>
    </w:p>
    <w:p w14:paraId="0A750645" w14:textId="77777777" w:rsidR="008F248B" w:rsidRDefault="008F248B" w:rsidP="008F248B">
      <w:pPr>
        <w:autoSpaceDE w:val="0"/>
        <w:autoSpaceDN w:val="0"/>
        <w:adjustRightInd w:val="0"/>
        <w:spacing w:after="0" w:line="240" w:lineRule="auto"/>
        <w:jc w:val="both"/>
        <w:rPr>
          <w:b/>
          <w:sz w:val="20"/>
        </w:rPr>
      </w:pPr>
    </w:p>
    <w:p w14:paraId="467E2E47" w14:textId="77777777" w:rsidR="008F248B" w:rsidRDefault="008F248B" w:rsidP="008F248B">
      <w:pPr>
        <w:autoSpaceDE w:val="0"/>
        <w:autoSpaceDN w:val="0"/>
        <w:adjustRightInd w:val="0"/>
        <w:spacing w:after="0" w:line="240" w:lineRule="auto"/>
        <w:jc w:val="both"/>
        <w:rPr>
          <w:b/>
          <w:sz w:val="20"/>
        </w:rPr>
      </w:pPr>
    </w:p>
    <w:p w14:paraId="71C22FE2" w14:textId="77777777" w:rsidR="008F248B" w:rsidRDefault="008F248B" w:rsidP="008F248B">
      <w:pPr>
        <w:autoSpaceDE w:val="0"/>
        <w:autoSpaceDN w:val="0"/>
        <w:adjustRightInd w:val="0"/>
        <w:spacing w:after="0" w:line="240" w:lineRule="auto"/>
        <w:jc w:val="both"/>
        <w:rPr>
          <w:b/>
          <w:sz w:val="20"/>
        </w:rPr>
      </w:pPr>
    </w:p>
    <w:p w14:paraId="41B3E5FD" w14:textId="77777777" w:rsidR="008F248B" w:rsidRDefault="008F248B" w:rsidP="008F248B">
      <w:pPr>
        <w:autoSpaceDE w:val="0"/>
        <w:autoSpaceDN w:val="0"/>
        <w:adjustRightInd w:val="0"/>
        <w:spacing w:after="0" w:line="240" w:lineRule="auto"/>
        <w:jc w:val="both"/>
        <w:rPr>
          <w:b/>
          <w:sz w:val="20"/>
        </w:rPr>
      </w:pPr>
    </w:p>
    <w:p w14:paraId="2D8B028A" w14:textId="77777777" w:rsidR="008F248B" w:rsidRDefault="008F248B" w:rsidP="008F248B">
      <w:pPr>
        <w:autoSpaceDE w:val="0"/>
        <w:autoSpaceDN w:val="0"/>
        <w:adjustRightInd w:val="0"/>
        <w:spacing w:after="0" w:line="240" w:lineRule="auto"/>
        <w:jc w:val="both"/>
        <w:rPr>
          <w:b/>
          <w:sz w:val="20"/>
        </w:rPr>
      </w:pPr>
    </w:p>
    <w:p w14:paraId="48ED23A0" w14:textId="77777777" w:rsidR="008F248B" w:rsidRDefault="008F248B" w:rsidP="008F248B">
      <w:pPr>
        <w:autoSpaceDE w:val="0"/>
        <w:autoSpaceDN w:val="0"/>
        <w:adjustRightInd w:val="0"/>
        <w:spacing w:after="0" w:line="240" w:lineRule="auto"/>
        <w:jc w:val="both"/>
        <w:rPr>
          <w:b/>
          <w:sz w:val="20"/>
        </w:rPr>
      </w:pPr>
    </w:p>
    <w:p w14:paraId="4C7C9381" w14:textId="77777777" w:rsidR="008F248B" w:rsidRDefault="008F248B" w:rsidP="008F248B">
      <w:pPr>
        <w:autoSpaceDE w:val="0"/>
        <w:autoSpaceDN w:val="0"/>
        <w:adjustRightInd w:val="0"/>
        <w:spacing w:after="0" w:line="240" w:lineRule="auto"/>
        <w:jc w:val="both"/>
        <w:rPr>
          <w:b/>
          <w:sz w:val="20"/>
        </w:rPr>
      </w:pPr>
    </w:p>
    <w:p w14:paraId="6233A8A8" w14:textId="77777777" w:rsidR="008F248B" w:rsidRDefault="008F248B" w:rsidP="008F248B">
      <w:pPr>
        <w:autoSpaceDE w:val="0"/>
        <w:autoSpaceDN w:val="0"/>
        <w:adjustRightInd w:val="0"/>
        <w:spacing w:after="0" w:line="240" w:lineRule="auto"/>
        <w:jc w:val="both"/>
        <w:rPr>
          <w:b/>
          <w:sz w:val="20"/>
        </w:rPr>
      </w:pPr>
    </w:p>
    <w:p w14:paraId="72DA2B57" w14:textId="77777777" w:rsidR="008F248B" w:rsidRDefault="008F248B" w:rsidP="008F248B">
      <w:pPr>
        <w:autoSpaceDE w:val="0"/>
        <w:autoSpaceDN w:val="0"/>
        <w:adjustRightInd w:val="0"/>
        <w:spacing w:after="0" w:line="240" w:lineRule="auto"/>
        <w:jc w:val="both"/>
        <w:rPr>
          <w:b/>
          <w:sz w:val="20"/>
        </w:rPr>
      </w:pPr>
    </w:p>
    <w:p w14:paraId="36BDA18A" w14:textId="77777777" w:rsidR="008F248B" w:rsidRDefault="008F248B" w:rsidP="008F248B">
      <w:pPr>
        <w:autoSpaceDE w:val="0"/>
        <w:autoSpaceDN w:val="0"/>
        <w:adjustRightInd w:val="0"/>
        <w:spacing w:after="0" w:line="240" w:lineRule="auto"/>
        <w:jc w:val="both"/>
        <w:rPr>
          <w:b/>
          <w:sz w:val="20"/>
        </w:rPr>
      </w:pPr>
    </w:p>
    <w:p w14:paraId="23EB0B91" w14:textId="77777777" w:rsidR="008F248B" w:rsidRDefault="008F248B" w:rsidP="008F248B">
      <w:pPr>
        <w:autoSpaceDE w:val="0"/>
        <w:autoSpaceDN w:val="0"/>
        <w:adjustRightInd w:val="0"/>
        <w:spacing w:after="0" w:line="240" w:lineRule="auto"/>
        <w:jc w:val="both"/>
        <w:rPr>
          <w:b/>
          <w:sz w:val="20"/>
        </w:rPr>
      </w:pPr>
    </w:p>
    <w:p w14:paraId="0B278AC0" w14:textId="77777777" w:rsidR="008F248B" w:rsidRDefault="008F248B" w:rsidP="008F248B">
      <w:pPr>
        <w:autoSpaceDE w:val="0"/>
        <w:autoSpaceDN w:val="0"/>
        <w:adjustRightInd w:val="0"/>
        <w:spacing w:after="0" w:line="240" w:lineRule="auto"/>
        <w:jc w:val="both"/>
        <w:rPr>
          <w:b/>
          <w:sz w:val="20"/>
        </w:rPr>
      </w:pPr>
    </w:p>
    <w:p w14:paraId="0702AFC3" w14:textId="77777777" w:rsidR="008F248B" w:rsidRDefault="008F248B" w:rsidP="008F248B">
      <w:pPr>
        <w:autoSpaceDE w:val="0"/>
        <w:autoSpaceDN w:val="0"/>
        <w:adjustRightInd w:val="0"/>
        <w:spacing w:after="0" w:line="240" w:lineRule="auto"/>
        <w:jc w:val="both"/>
        <w:rPr>
          <w:b/>
          <w:sz w:val="20"/>
        </w:rPr>
      </w:pPr>
    </w:p>
    <w:p w14:paraId="0D1D6E4F" w14:textId="77777777" w:rsidR="008F248B" w:rsidRDefault="008F248B" w:rsidP="008F248B">
      <w:pPr>
        <w:autoSpaceDE w:val="0"/>
        <w:autoSpaceDN w:val="0"/>
        <w:adjustRightInd w:val="0"/>
        <w:spacing w:after="0" w:line="240" w:lineRule="auto"/>
        <w:jc w:val="both"/>
        <w:rPr>
          <w:b/>
          <w:sz w:val="20"/>
        </w:rPr>
      </w:pPr>
    </w:p>
    <w:p w14:paraId="3D1D9575" w14:textId="77777777" w:rsidR="008F248B" w:rsidRDefault="008F248B" w:rsidP="008F248B">
      <w:pPr>
        <w:autoSpaceDE w:val="0"/>
        <w:autoSpaceDN w:val="0"/>
        <w:adjustRightInd w:val="0"/>
        <w:spacing w:after="0" w:line="240" w:lineRule="auto"/>
        <w:jc w:val="both"/>
        <w:rPr>
          <w:b/>
          <w:sz w:val="20"/>
        </w:rPr>
      </w:pPr>
    </w:p>
    <w:p w14:paraId="32FB6B4B" w14:textId="77777777" w:rsidR="008F248B" w:rsidRDefault="008F248B" w:rsidP="008F248B">
      <w:pPr>
        <w:autoSpaceDE w:val="0"/>
        <w:autoSpaceDN w:val="0"/>
        <w:adjustRightInd w:val="0"/>
        <w:spacing w:after="0" w:line="240" w:lineRule="auto"/>
        <w:jc w:val="both"/>
        <w:rPr>
          <w:b/>
          <w:sz w:val="20"/>
        </w:rPr>
      </w:pPr>
    </w:p>
    <w:p w14:paraId="724FE227" w14:textId="77777777" w:rsidR="008F248B" w:rsidRDefault="008F248B" w:rsidP="008F248B">
      <w:pPr>
        <w:autoSpaceDE w:val="0"/>
        <w:autoSpaceDN w:val="0"/>
        <w:adjustRightInd w:val="0"/>
        <w:spacing w:after="0" w:line="240" w:lineRule="auto"/>
        <w:jc w:val="both"/>
        <w:rPr>
          <w:b/>
          <w:sz w:val="20"/>
        </w:rPr>
      </w:pPr>
    </w:p>
    <w:p w14:paraId="7DA3DE10" w14:textId="77777777" w:rsidR="008F248B" w:rsidRDefault="008F248B" w:rsidP="008F248B">
      <w:pPr>
        <w:autoSpaceDE w:val="0"/>
        <w:autoSpaceDN w:val="0"/>
        <w:adjustRightInd w:val="0"/>
        <w:spacing w:after="0" w:line="240" w:lineRule="auto"/>
        <w:jc w:val="both"/>
        <w:rPr>
          <w:b/>
          <w:sz w:val="20"/>
        </w:rPr>
      </w:pPr>
    </w:p>
    <w:p w14:paraId="128AFB3C" w14:textId="77777777" w:rsidR="00C5140B" w:rsidRDefault="00C5140B" w:rsidP="008F248B">
      <w:pPr>
        <w:autoSpaceDE w:val="0"/>
        <w:autoSpaceDN w:val="0"/>
        <w:adjustRightInd w:val="0"/>
        <w:spacing w:after="0" w:line="240" w:lineRule="auto"/>
        <w:jc w:val="both"/>
        <w:rPr>
          <w:b/>
          <w:sz w:val="20"/>
        </w:rPr>
      </w:pPr>
    </w:p>
    <w:p w14:paraId="78D4E42A" w14:textId="77777777" w:rsidR="00C5140B" w:rsidRDefault="00C5140B" w:rsidP="008F248B">
      <w:pPr>
        <w:autoSpaceDE w:val="0"/>
        <w:autoSpaceDN w:val="0"/>
        <w:adjustRightInd w:val="0"/>
        <w:spacing w:after="0" w:line="240" w:lineRule="auto"/>
        <w:jc w:val="both"/>
        <w:rPr>
          <w:b/>
          <w:sz w:val="20"/>
        </w:rPr>
      </w:pPr>
    </w:p>
    <w:p w14:paraId="1A422861" w14:textId="77777777" w:rsidR="008F248B" w:rsidRDefault="008F248B" w:rsidP="008F248B">
      <w:pPr>
        <w:autoSpaceDE w:val="0"/>
        <w:autoSpaceDN w:val="0"/>
        <w:adjustRightInd w:val="0"/>
        <w:spacing w:after="0" w:line="240" w:lineRule="auto"/>
        <w:jc w:val="both"/>
        <w:rPr>
          <w:b/>
          <w:sz w:val="20"/>
        </w:rPr>
      </w:pPr>
    </w:p>
    <w:p w14:paraId="7713D44C" w14:textId="77777777" w:rsidR="008F248B" w:rsidRDefault="008F248B" w:rsidP="008F248B">
      <w:pPr>
        <w:autoSpaceDE w:val="0"/>
        <w:autoSpaceDN w:val="0"/>
        <w:adjustRightInd w:val="0"/>
        <w:spacing w:after="0" w:line="240" w:lineRule="auto"/>
        <w:jc w:val="both"/>
        <w:rPr>
          <w:b/>
          <w:sz w:val="20"/>
        </w:rPr>
      </w:pPr>
    </w:p>
    <w:p w14:paraId="4EC45741" w14:textId="77777777" w:rsidR="008F248B" w:rsidRDefault="008F248B" w:rsidP="008F248B">
      <w:pPr>
        <w:autoSpaceDE w:val="0"/>
        <w:autoSpaceDN w:val="0"/>
        <w:adjustRightInd w:val="0"/>
        <w:spacing w:after="0" w:line="240" w:lineRule="auto"/>
        <w:jc w:val="both"/>
        <w:rPr>
          <w:b/>
          <w:sz w:val="20"/>
        </w:rPr>
      </w:pPr>
    </w:p>
    <w:p w14:paraId="5D5424F7" w14:textId="77777777" w:rsidR="008F248B" w:rsidRDefault="008F248B" w:rsidP="008F248B">
      <w:pPr>
        <w:autoSpaceDE w:val="0"/>
        <w:autoSpaceDN w:val="0"/>
        <w:adjustRightInd w:val="0"/>
        <w:spacing w:after="0" w:line="240" w:lineRule="auto"/>
        <w:jc w:val="both"/>
        <w:rPr>
          <w:b/>
          <w:sz w:val="20"/>
        </w:rPr>
      </w:pPr>
    </w:p>
    <w:p w14:paraId="001AF518" w14:textId="77777777" w:rsidR="008F248B" w:rsidRDefault="008F248B" w:rsidP="008F248B">
      <w:pPr>
        <w:autoSpaceDE w:val="0"/>
        <w:autoSpaceDN w:val="0"/>
        <w:adjustRightInd w:val="0"/>
        <w:spacing w:after="0" w:line="240" w:lineRule="auto"/>
        <w:jc w:val="both"/>
        <w:rPr>
          <w:b/>
          <w:sz w:val="20"/>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4576D7" w14:paraId="7274B667" w14:textId="77777777" w:rsidTr="00533D09">
        <w:trPr>
          <w:trHeight w:val="636"/>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53959A2"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lastRenderedPageBreak/>
              <w:t xml:space="preserve">Numer i </w:t>
            </w:r>
            <w:r w:rsidRPr="004576D7">
              <w:rPr>
                <w:rFonts w:cs="Calibri"/>
                <w:b/>
                <w:color w:val="000099"/>
                <w:sz w:val="20"/>
                <w:szCs w:val="20"/>
              </w:rPr>
              <w:t xml:space="preserve">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2430735F" w14:textId="77777777" w:rsidR="008F248B" w:rsidRPr="000C663F" w:rsidRDefault="008F248B" w:rsidP="00533D09">
            <w:pPr>
              <w:spacing w:after="0" w:line="240" w:lineRule="auto"/>
              <w:rPr>
                <w:rFonts w:cs="Calibri"/>
                <w:b/>
                <w:color w:val="FFFFFF"/>
                <w:sz w:val="20"/>
                <w:szCs w:val="20"/>
                <w:lang w:eastAsia="pl-PL"/>
              </w:rPr>
            </w:pPr>
            <w:r w:rsidRPr="000C663F">
              <w:rPr>
                <w:rFonts w:cs="Calibri"/>
                <w:b/>
                <w:color w:val="FFFFFF"/>
                <w:sz w:val="20"/>
                <w:szCs w:val="20"/>
                <w:lang w:eastAsia="pl-PL"/>
              </w:rPr>
              <w:t>CO25</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71C6CB5E" w14:textId="77777777" w:rsidR="008F248B" w:rsidRPr="000C663F" w:rsidRDefault="008F248B" w:rsidP="00533D09">
            <w:pPr>
              <w:spacing w:after="0" w:line="240" w:lineRule="auto"/>
              <w:jc w:val="both"/>
              <w:rPr>
                <w:rFonts w:cs="Calibri"/>
                <w:b/>
                <w:i/>
                <w:color w:val="FFFFFF"/>
                <w:sz w:val="20"/>
                <w:szCs w:val="20"/>
                <w:lang w:eastAsia="pl-PL"/>
              </w:rPr>
            </w:pPr>
            <w:r w:rsidRPr="000C663F">
              <w:rPr>
                <w:b/>
                <w:i/>
                <w:color w:val="FFFFFF"/>
                <w:sz w:val="20"/>
                <w:szCs w:val="20"/>
              </w:rPr>
              <w:t>Liczba naukowców pracujących w ulepszonych obiektach infrastruktury badawczej</w:t>
            </w:r>
          </w:p>
        </w:tc>
      </w:tr>
      <w:tr w:rsidR="008F248B" w:rsidRPr="004576D7" w14:paraId="74C40644" w14:textId="77777777" w:rsidTr="00533D09">
        <w:trPr>
          <w:trHeight w:val="522"/>
        </w:trPr>
        <w:tc>
          <w:tcPr>
            <w:tcW w:w="2376" w:type="dxa"/>
            <w:tcBorders>
              <w:top w:val="single" w:sz="12" w:space="0" w:color="33CC33"/>
              <w:bottom w:val="single" w:sz="4" w:space="0" w:color="33CC33"/>
            </w:tcBorders>
            <w:shd w:val="clear" w:color="auto" w:fill="F2F2F2"/>
            <w:vAlign w:val="center"/>
          </w:tcPr>
          <w:p w14:paraId="028684EF"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bottom w:val="single" w:sz="4" w:space="0" w:color="33CC33"/>
            </w:tcBorders>
            <w:vAlign w:val="center"/>
          </w:tcPr>
          <w:p w14:paraId="7DA66D82" w14:textId="77777777" w:rsidR="008F248B" w:rsidRPr="004576D7" w:rsidRDefault="008F248B" w:rsidP="00533D09">
            <w:pPr>
              <w:spacing w:after="0" w:line="240" w:lineRule="auto"/>
              <w:jc w:val="both"/>
              <w:rPr>
                <w:rFonts w:cs="Calibri"/>
                <w:sz w:val="20"/>
                <w:szCs w:val="20"/>
              </w:rPr>
            </w:pPr>
            <w:r>
              <w:rPr>
                <w:rFonts w:cs="Calibri"/>
                <w:sz w:val="20"/>
                <w:szCs w:val="20"/>
              </w:rPr>
              <w:t>NIE</w:t>
            </w:r>
          </w:p>
        </w:tc>
      </w:tr>
      <w:tr w:rsidR="008F248B" w:rsidRPr="004576D7" w14:paraId="0A04A1A0" w14:textId="77777777" w:rsidTr="00533D09">
        <w:trPr>
          <w:trHeight w:val="575"/>
        </w:trPr>
        <w:tc>
          <w:tcPr>
            <w:tcW w:w="2376" w:type="dxa"/>
            <w:shd w:val="clear" w:color="auto" w:fill="F2F2F2"/>
            <w:vAlign w:val="center"/>
          </w:tcPr>
          <w:p w14:paraId="1F316128"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3"/>
            <w:vAlign w:val="center"/>
          </w:tcPr>
          <w:p w14:paraId="4468F826" w14:textId="77777777" w:rsidR="008F248B" w:rsidRPr="004576D7" w:rsidRDefault="008F248B" w:rsidP="00533D09">
            <w:pPr>
              <w:spacing w:after="0" w:line="240" w:lineRule="auto"/>
              <w:rPr>
                <w:rFonts w:cs="Calibri"/>
                <w:sz w:val="20"/>
                <w:szCs w:val="20"/>
              </w:rPr>
            </w:pPr>
            <w:r w:rsidRPr="004576D7">
              <w:rPr>
                <w:rFonts w:cs="Calibri"/>
                <w:sz w:val="20"/>
                <w:szCs w:val="20"/>
              </w:rPr>
              <w:t xml:space="preserve">produkt  </w:t>
            </w:r>
          </w:p>
        </w:tc>
      </w:tr>
      <w:tr w:rsidR="008F248B" w:rsidRPr="004576D7" w14:paraId="64BE6637" w14:textId="77777777" w:rsidTr="00533D09">
        <w:trPr>
          <w:trHeight w:val="2088"/>
        </w:trPr>
        <w:tc>
          <w:tcPr>
            <w:tcW w:w="2376" w:type="dxa"/>
            <w:shd w:val="clear" w:color="auto" w:fill="F2F2F2"/>
            <w:vAlign w:val="center"/>
          </w:tcPr>
          <w:p w14:paraId="6EB9261A"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4FF7AF60" w14:textId="77777777" w:rsidR="008F248B" w:rsidRPr="009F396E" w:rsidRDefault="008F248B" w:rsidP="00533D09">
            <w:pPr>
              <w:spacing w:before="60" w:after="60" w:line="240" w:lineRule="auto"/>
              <w:jc w:val="both"/>
              <w:rPr>
                <w:i/>
                <w:sz w:val="18"/>
              </w:rPr>
            </w:pPr>
            <w:r>
              <w:rPr>
                <w:rFonts w:cs="Calibri"/>
                <w:sz w:val="20"/>
                <w:szCs w:val="20"/>
              </w:rPr>
              <w:t xml:space="preserve">Celem interwencji w ramach PI 1a jest </w:t>
            </w:r>
            <w:r w:rsidRPr="008F055B">
              <w:rPr>
                <w:i/>
                <w:color w:val="000000"/>
                <w:sz w:val="20"/>
              </w:rPr>
              <w:t>Zwiększone urynkowienie działalności badawczo-rozwojowej</w:t>
            </w:r>
            <w:r>
              <w:rPr>
                <w:i/>
                <w:color w:val="000000"/>
                <w:sz w:val="20"/>
              </w:rPr>
              <w:t xml:space="preserve">. </w:t>
            </w:r>
          </w:p>
          <w:p w14:paraId="6C0FE07F"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1a, tym samym jego postęp będzie odgrywał kluczową rolę w osiąganiu rezultatów i realizacji celów szczegółowych PI 1a, Osi priorytetowej I oraz RPO WO 2014-2020. </w:t>
            </w:r>
          </w:p>
          <w:p w14:paraId="3824542F" w14:textId="77777777" w:rsidR="008F248B" w:rsidRPr="00671EA0" w:rsidRDefault="008F248B" w:rsidP="00533D09">
            <w:pPr>
              <w:spacing w:before="120" w:after="0" w:line="240" w:lineRule="auto"/>
              <w:jc w:val="both"/>
              <w:rPr>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4576D7" w14:paraId="09FED0F3" w14:textId="77777777" w:rsidTr="00533D09">
        <w:trPr>
          <w:trHeight w:val="585"/>
        </w:trPr>
        <w:tc>
          <w:tcPr>
            <w:tcW w:w="2376" w:type="dxa"/>
            <w:shd w:val="clear" w:color="auto" w:fill="F2F2F2"/>
            <w:vAlign w:val="center"/>
          </w:tcPr>
          <w:p w14:paraId="77642F55"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5978CA89" w14:textId="717F9E65" w:rsidR="008F248B" w:rsidRDefault="0035194A" w:rsidP="00533D09">
            <w:pPr>
              <w:spacing w:after="0" w:line="240" w:lineRule="auto"/>
              <w:rPr>
                <w:rFonts w:cs="Calibri"/>
                <w:sz w:val="20"/>
                <w:szCs w:val="20"/>
              </w:rPr>
            </w:pPr>
            <w:ins w:id="60" w:author="Michał Mehlich" w:date="2019-07-25T13:04:00Z">
              <w:r>
                <w:rPr>
                  <w:rFonts w:cs="Calibri"/>
                  <w:sz w:val="20"/>
                  <w:szCs w:val="20"/>
                </w:rPr>
                <w:t>14 626 184</w:t>
              </w:r>
            </w:ins>
            <w:del w:id="61" w:author="Michał Mehlich" w:date="2019-07-23T12:11:00Z">
              <w:r w:rsidR="008F248B" w:rsidDel="00F677EE">
                <w:rPr>
                  <w:rFonts w:cs="Calibri"/>
                  <w:sz w:val="20"/>
                  <w:szCs w:val="20"/>
                </w:rPr>
                <w:delText>12 000 000</w:delText>
              </w:r>
            </w:del>
          </w:p>
        </w:tc>
      </w:tr>
      <w:tr w:rsidR="008F248B" w:rsidRPr="004576D7" w14:paraId="475B84E3" w14:textId="77777777" w:rsidTr="00533D09">
        <w:trPr>
          <w:trHeight w:val="599"/>
        </w:trPr>
        <w:tc>
          <w:tcPr>
            <w:tcW w:w="2376" w:type="dxa"/>
            <w:vMerge w:val="restart"/>
            <w:shd w:val="clear" w:color="auto" w:fill="F2F2F2"/>
            <w:vAlign w:val="center"/>
          </w:tcPr>
          <w:p w14:paraId="0FA2B254" w14:textId="77777777" w:rsidR="008F248B"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6F9FEEE5" w14:textId="77777777" w:rsidR="008F248B" w:rsidRPr="004576D7" w:rsidRDefault="008F248B" w:rsidP="00533D09">
            <w:pPr>
              <w:spacing w:after="0" w:line="240" w:lineRule="auto"/>
              <w:jc w:val="both"/>
              <w:rPr>
                <w:rFonts w:cs="Calibri"/>
                <w:sz w:val="20"/>
                <w:szCs w:val="20"/>
              </w:rPr>
            </w:pPr>
            <w:r w:rsidRPr="004576D7">
              <w:rPr>
                <w:rFonts w:cs="Calibri"/>
                <w:i/>
                <w:sz w:val="20"/>
                <w:szCs w:val="20"/>
              </w:rPr>
              <w:t>Alokacja (</w:t>
            </w:r>
            <w:r>
              <w:rPr>
                <w:rFonts w:cs="Calibri"/>
                <w:i/>
                <w:sz w:val="20"/>
                <w:szCs w:val="20"/>
              </w:rPr>
              <w:t>PLN)</w:t>
            </w:r>
          </w:p>
        </w:tc>
        <w:tc>
          <w:tcPr>
            <w:tcW w:w="4709" w:type="dxa"/>
            <w:shd w:val="clear" w:color="auto" w:fill="FFFFFF"/>
            <w:vAlign w:val="center"/>
          </w:tcPr>
          <w:p w14:paraId="659CB1BD" w14:textId="77777777" w:rsidR="008F248B" w:rsidRPr="004576D7" w:rsidRDefault="008F248B" w:rsidP="00533D09">
            <w:pPr>
              <w:spacing w:after="0"/>
              <w:rPr>
                <w:rFonts w:cs="Calibri"/>
                <w:sz w:val="20"/>
                <w:szCs w:val="20"/>
              </w:rPr>
            </w:pPr>
            <w:r>
              <w:rPr>
                <w:rFonts w:cs="Calibri"/>
                <w:b/>
                <w:sz w:val="20"/>
                <w:szCs w:val="20"/>
              </w:rPr>
              <w:t>-</w:t>
            </w:r>
          </w:p>
        </w:tc>
      </w:tr>
      <w:tr w:rsidR="008F248B" w:rsidRPr="004576D7" w14:paraId="0F64E04A" w14:textId="77777777" w:rsidTr="00533D09">
        <w:trPr>
          <w:trHeight w:val="598"/>
        </w:trPr>
        <w:tc>
          <w:tcPr>
            <w:tcW w:w="2376" w:type="dxa"/>
            <w:vMerge/>
            <w:shd w:val="clear" w:color="auto" w:fill="F2F2F2"/>
            <w:vAlign w:val="center"/>
          </w:tcPr>
          <w:p w14:paraId="1D05E184"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05A951C2" w14:textId="77777777" w:rsidR="008F248B" w:rsidRPr="004576D7" w:rsidRDefault="008F248B" w:rsidP="00533D09">
            <w:pPr>
              <w:spacing w:after="0" w:line="240" w:lineRule="auto"/>
              <w:rPr>
                <w:rFonts w:cs="Calibri"/>
                <w:i/>
                <w:sz w:val="20"/>
                <w:szCs w:val="20"/>
              </w:rPr>
            </w:pPr>
            <w:r>
              <w:rPr>
                <w:rFonts w:cs="Calibri"/>
                <w:i/>
                <w:sz w:val="20"/>
                <w:szCs w:val="20"/>
              </w:rPr>
              <w:t xml:space="preserve">Rzeczywisty koszt </w:t>
            </w:r>
            <w:r>
              <w:rPr>
                <w:rFonts w:cs="Calibri"/>
                <w:i/>
                <w:sz w:val="20"/>
                <w:szCs w:val="20"/>
              </w:rPr>
              <w:br/>
            </w:r>
            <w:r w:rsidRPr="004576D7">
              <w:rPr>
                <w:rFonts w:cs="Calibri"/>
                <w:i/>
                <w:sz w:val="20"/>
                <w:szCs w:val="20"/>
              </w:rPr>
              <w:t>1 jednostki wskaźnika (</w:t>
            </w:r>
            <w:r>
              <w:rPr>
                <w:rFonts w:cs="Calibri"/>
                <w:i/>
                <w:sz w:val="20"/>
                <w:szCs w:val="20"/>
              </w:rPr>
              <w:t>PLN</w:t>
            </w:r>
            <w:r w:rsidRPr="004576D7">
              <w:rPr>
                <w:rFonts w:cs="Calibri"/>
                <w:i/>
                <w:sz w:val="20"/>
                <w:szCs w:val="20"/>
              </w:rPr>
              <w:t>)</w:t>
            </w:r>
          </w:p>
        </w:tc>
        <w:tc>
          <w:tcPr>
            <w:tcW w:w="4709" w:type="dxa"/>
            <w:shd w:val="clear" w:color="auto" w:fill="FFFFFF"/>
            <w:vAlign w:val="center"/>
          </w:tcPr>
          <w:p w14:paraId="4BB239EC" w14:textId="77777777" w:rsidR="008F248B" w:rsidRPr="004576D7" w:rsidRDefault="008F248B" w:rsidP="00533D09">
            <w:pPr>
              <w:spacing w:after="0" w:line="240" w:lineRule="auto"/>
              <w:rPr>
                <w:rFonts w:cs="Calibri"/>
                <w:i/>
                <w:sz w:val="20"/>
                <w:szCs w:val="20"/>
              </w:rPr>
            </w:pPr>
            <w:r>
              <w:rPr>
                <w:rFonts w:cs="Calibri"/>
                <w:i/>
                <w:sz w:val="20"/>
                <w:szCs w:val="20"/>
              </w:rPr>
              <w:t>-</w:t>
            </w:r>
          </w:p>
        </w:tc>
      </w:tr>
      <w:tr w:rsidR="008F248B" w:rsidRPr="004576D7" w14:paraId="31BE9F32" w14:textId="77777777" w:rsidTr="00533D09">
        <w:trPr>
          <w:trHeight w:val="717"/>
        </w:trPr>
        <w:tc>
          <w:tcPr>
            <w:tcW w:w="2376" w:type="dxa"/>
            <w:vMerge w:val="restart"/>
            <w:shd w:val="clear" w:color="auto" w:fill="F2F2F2"/>
            <w:vAlign w:val="center"/>
          </w:tcPr>
          <w:p w14:paraId="2BFD2A49"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Sposób szacowania wartości wskaźnika</w:t>
            </w:r>
          </w:p>
        </w:tc>
        <w:tc>
          <w:tcPr>
            <w:tcW w:w="6836" w:type="dxa"/>
            <w:gridSpan w:val="3"/>
            <w:shd w:val="clear" w:color="auto" w:fill="FFFFFF"/>
            <w:vAlign w:val="center"/>
          </w:tcPr>
          <w:p w14:paraId="2A4BFD3A" w14:textId="77777777" w:rsidR="008F248B" w:rsidRPr="004576D7" w:rsidRDefault="008F248B" w:rsidP="00533D09">
            <w:pPr>
              <w:spacing w:after="0" w:line="240" w:lineRule="auto"/>
              <w:rPr>
                <w:rFonts w:cs="Calibri"/>
                <w:b/>
                <w:sz w:val="20"/>
                <w:szCs w:val="20"/>
              </w:rPr>
            </w:pPr>
            <w:r w:rsidRPr="004576D7">
              <w:rPr>
                <w:rFonts w:cs="Calibri"/>
                <w:b/>
                <w:sz w:val="20"/>
                <w:szCs w:val="20"/>
              </w:rPr>
              <w:t>Źródło danych:</w:t>
            </w:r>
          </w:p>
          <w:p w14:paraId="403E5138" w14:textId="039B7673" w:rsidR="008F248B" w:rsidRPr="001B6FF0" w:rsidRDefault="008F248B" w:rsidP="00533D09">
            <w:pPr>
              <w:pStyle w:val="Akapitzlist"/>
              <w:spacing w:before="60" w:after="60" w:line="240" w:lineRule="auto"/>
              <w:ind w:left="0"/>
              <w:jc w:val="both"/>
              <w:rPr>
                <w:lang w:eastAsia="pl-PL"/>
              </w:rPr>
            </w:pPr>
            <w:r w:rsidRPr="001B6FF0">
              <w:rPr>
                <w:rFonts w:cs="Calibri"/>
              </w:rPr>
              <w:t>Na podstawie przewidywanych do realizacji projektów w ramach RPO WO 2014-2020, zgłoszonych podczas negocjacji kontraktu terytorialnego dla województwa opolskiego.</w:t>
            </w:r>
            <w:ins w:id="62" w:author="Michał Mehlich" w:date="2019-07-25T13:04:00Z">
              <w:r w:rsidR="0035194A">
                <w:rPr>
                  <w:rFonts w:cs="Calibri"/>
                </w:rPr>
                <w:t xml:space="preserve"> U</w:t>
              </w:r>
            </w:ins>
            <w:ins w:id="63" w:author="Michał Mehlich" w:date="2019-07-25T13:05:00Z">
              <w:r w:rsidR="0035194A">
                <w:rPr>
                  <w:rFonts w:cs="Calibri"/>
                </w:rPr>
                <w:t xml:space="preserve">aktualnione ze względu na brak realizacji </w:t>
              </w:r>
            </w:ins>
            <w:ins w:id="64" w:author="Ilona Malińska" w:date="2019-07-30T09:42:00Z">
              <w:r w:rsidR="00801E1C">
                <w:rPr>
                  <w:rFonts w:cs="Calibri"/>
                </w:rPr>
                <w:t>trzech</w:t>
              </w:r>
            </w:ins>
            <w:ins w:id="65" w:author="Michał Mehlich" w:date="2019-07-25T13:05:00Z">
              <w:del w:id="66" w:author="Ilona Malińska" w:date="2019-07-30T09:42:00Z">
                <w:r w:rsidR="0035194A" w:rsidDel="00801E1C">
                  <w:rPr>
                    <w:rFonts w:cs="Calibri"/>
                  </w:rPr>
                  <w:delText>jednego</w:delText>
                </w:r>
              </w:del>
              <w:r w:rsidR="0035194A">
                <w:rPr>
                  <w:rFonts w:cs="Calibri"/>
                </w:rPr>
                <w:t xml:space="preserve"> z wcześniej przewidywanych projektów</w:t>
              </w:r>
            </w:ins>
            <w:ins w:id="67" w:author="Ilona Malińska" w:date="2019-07-30T09:42:00Z">
              <w:r w:rsidR="00801E1C">
                <w:rPr>
                  <w:rFonts w:cs="Calibri"/>
                </w:rPr>
                <w:t xml:space="preserve"> oraz planowane do realizacji dwie </w:t>
              </w:r>
            </w:ins>
            <w:ins w:id="68" w:author="Ilona Malińska" w:date="2019-07-30T09:44:00Z">
              <w:r w:rsidR="00801E1C">
                <w:rPr>
                  <w:rFonts w:cs="Calibri"/>
                </w:rPr>
                <w:t xml:space="preserve">nowe </w:t>
              </w:r>
            </w:ins>
            <w:ins w:id="69" w:author="Ilona Malińska" w:date="2019-07-30T09:42:00Z">
              <w:r w:rsidR="00801E1C">
                <w:rPr>
                  <w:rFonts w:cs="Calibri"/>
                </w:rPr>
                <w:t xml:space="preserve">inwestycje </w:t>
              </w:r>
            </w:ins>
            <w:ins w:id="70" w:author="Ilona Malińska" w:date="2019-07-30T09:44:00Z">
              <w:r w:rsidR="00801E1C">
                <w:rPr>
                  <w:rFonts w:cs="Calibri"/>
                </w:rPr>
                <w:t>będące</w:t>
              </w:r>
            </w:ins>
            <w:ins w:id="71" w:author="Ilona Malińska" w:date="2019-07-30T09:42:00Z">
              <w:r w:rsidR="00801E1C">
                <w:rPr>
                  <w:rFonts w:cs="Calibri"/>
                </w:rPr>
                <w:t xml:space="preserve"> w fazie uzgadniania z </w:t>
              </w:r>
            </w:ins>
            <w:ins w:id="72" w:author="Ilona Malińska" w:date="2019-07-30T09:44:00Z">
              <w:r w:rsidR="00801E1C">
                <w:rPr>
                  <w:rFonts w:cs="Calibri"/>
                </w:rPr>
                <w:t>instytucjami</w:t>
              </w:r>
            </w:ins>
            <w:ins w:id="73" w:author="Ilona Malińska" w:date="2019-07-30T09:42:00Z">
              <w:r w:rsidR="00801E1C">
                <w:rPr>
                  <w:rFonts w:cs="Calibri"/>
                </w:rPr>
                <w:t xml:space="preserve"> krajowymi w ramach kontraktu </w:t>
              </w:r>
            </w:ins>
            <w:ins w:id="74" w:author="Ilona Malińska" w:date="2019-07-30T09:44:00Z">
              <w:r w:rsidR="00801E1C">
                <w:rPr>
                  <w:rFonts w:cs="Calibri"/>
                </w:rPr>
                <w:t>terytorialnego</w:t>
              </w:r>
            </w:ins>
            <w:ins w:id="75" w:author="Michał Mehlich" w:date="2019-07-25T13:05:00Z">
              <w:r w:rsidR="0035194A">
                <w:rPr>
                  <w:rFonts w:cs="Calibri"/>
                </w:rPr>
                <w:t>.</w:t>
              </w:r>
            </w:ins>
          </w:p>
        </w:tc>
      </w:tr>
      <w:tr w:rsidR="009E5FE0" w:rsidRPr="004576D7" w14:paraId="34BA3DE7" w14:textId="77777777" w:rsidTr="009E5FE0">
        <w:trPr>
          <w:trHeight w:val="765"/>
        </w:trPr>
        <w:tc>
          <w:tcPr>
            <w:tcW w:w="2376" w:type="dxa"/>
            <w:vMerge/>
            <w:shd w:val="clear" w:color="auto" w:fill="F2F2F2"/>
            <w:vAlign w:val="center"/>
          </w:tcPr>
          <w:p w14:paraId="78EE106F" w14:textId="77777777" w:rsidR="009E5FE0" w:rsidRPr="004576D7" w:rsidRDefault="009E5FE0" w:rsidP="00533D09">
            <w:pPr>
              <w:spacing w:after="0" w:line="240" w:lineRule="auto"/>
              <w:rPr>
                <w:rFonts w:cs="Calibri"/>
                <w:b/>
                <w:color w:val="000099"/>
                <w:sz w:val="20"/>
                <w:szCs w:val="20"/>
              </w:rPr>
            </w:pPr>
          </w:p>
        </w:tc>
        <w:tc>
          <w:tcPr>
            <w:tcW w:w="6836" w:type="dxa"/>
            <w:gridSpan w:val="3"/>
            <w:shd w:val="clear" w:color="auto" w:fill="FFFFFF"/>
            <w:vAlign w:val="center"/>
          </w:tcPr>
          <w:p w14:paraId="5FF97945" w14:textId="77777777" w:rsidR="009E5FE0" w:rsidRPr="004576D7" w:rsidRDefault="009E5FE0" w:rsidP="00533D09">
            <w:pPr>
              <w:spacing w:after="0" w:line="240" w:lineRule="auto"/>
              <w:rPr>
                <w:rFonts w:cs="Calibri"/>
                <w:b/>
                <w:sz w:val="20"/>
                <w:szCs w:val="20"/>
              </w:rPr>
            </w:pPr>
            <w:r w:rsidRPr="004576D7">
              <w:rPr>
                <w:rFonts w:cs="Calibri"/>
                <w:b/>
                <w:sz w:val="20"/>
                <w:szCs w:val="20"/>
              </w:rPr>
              <w:t>Wyliczenie wartości:</w:t>
            </w:r>
          </w:p>
          <w:p w14:paraId="00AE2B28" w14:textId="77777777" w:rsidR="009E5FE0" w:rsidRPr="001B6FF0" w:rsidRDefault="009E5FE0" w:rsidP="00533D09">
            <w:pPr>
              <w:pStyle w:val="Akapitzlist"/>
              <w:spacing w:before="60" w:after="60" w:line="240" w:lineRule="auto"/>
              <w:ind w:left="0"/>
              <w:jc w:val="both"/>
              <w:rPr>
                <w:lang w:eastAsia="pl-PL"/>
              </w:rPr>
            </w:pPr>
            <w:r w:rsidRPr="001B6FF0">
              <w:rPr>
                <w:rFonts w:cs="Calibri"/>
              </w:rPr>
              <w:t>-</w:t>
            </w:r>
          </w:p>
        </w:tc>
      </w:tr>
      <w:tr w:rsidR="008F248B" w:rsidRPr="004576D7" w14:paraId="0275B90D" w14:textId="77777777" w:rsidTr="00533D09">
        <w:trPr>
          <w:cantSplit/>
          <w:trHeight w:val="613"/>
        </w:trPr>
        <w:tc>
          <w:tcPr>
            <w:tcW w:w="2376" w:type="dxa"/>
            <w:shd w:val="clear" w:color="auto" w:fill="F2F2F2"/>
            <w:vAlign w:val="center"/>
          </w:tcPr>
          <w:p w14:paraId="67E58C60" w14:textId="77777777" w:rsidR="008F248B" w:rsidRPr="007778D6" w:rsidRDefault="008F248B" w:rsidP="00533D09">
            <w:pPr>
              <w:spacing w:after="0" w:line="240" w:lineRule="auto"/>
              <w:rPr>
                <w:rFonts w:cs="Calibri"/>
                <w:b/>
                <w:color w:val="000099"/>
                <w:sz w:val="20"/>
                <w:szCs w:val="20"/>
              </w:rPr>
            </w:pPr>
            <w:r w:rsidRPr="007778D6">
              <w:rPr>
                <w:rFonts w:cs="Calibri"/>
                <w:b/>
                <w:color w:val="000099"/>
                <w:sz w:val="20"/>
                <w:szCs w:val="20"/>
              </w:rPr>
              <w:t xml:space="preserve">Wartość docelowa </w:t>
            </w:r>
            <w:r w:rsidRPr="007778D6">
              <w:rPr>
                <w:rFonts w:cs="Calibri"/>
                <w:b/>
                <w:color w:val="000099"/>
                <w:sz w:val="20"/>
                <w:szCs w:val="20"/>
              </w:rPr>
              <w:br/>
              <w:t>dla 2023 roku</w:t>
            </w:r>
          </w:p>
        </w:tc>
        <w:tc>
          <w:tcPr>
            <w:tcW w:w="6836" w:type="dxa"/>
            <w:gridSpan w:val="3"/>
            <w:shd w:val="clear" w:color="auto" w:fill="F2F2F2"/>
            <w:vAlign w:val="center"/>
          </w:tcPr>
          <w:p w14:paraId="6C4732D3" w14:textId="04571E92" w:rsidR="008F248B" w:rsidRPr="00732D38" w:rsidRDefault="008F248B" w:rsidP="00533D09">
            <w:pPr>
              <w:spacing w:after="0" w:line="240" w:lineRule="auto"/>
              <w:jc w:val="both"/>
              <w:rPr>
                <w:rFonts w:cs="Calibri"/>
                <w:b/>
                <w:sz w:val="20"/>
                <w:szCs w:val="20"/>
              </w:rPr>
            </w:pPr>
            <w:del w:id="76" w:author="Michał Mehlich" w:date="2019-07-25T13:04:00Z">
              <w:r w:rsidDel="0035194A">
                <w:rPr>
                  <w:rFonts w:cs="Calibri"/>
                  <w:b/>
                  <w:sz w:val="20"/>
                  <w:szCs w:val="20"/>
                </w:rPr>
                <w:delText>67</w:delText>
              </w:r>
            </w:del>
            <w:ins w:id="77" w:author="Michał Mehlich" w:date="2019-07-25T13:04:00Z">
              <w:r w:rsidR="0035194A">
                <w:rPr>
                  <w:rFonts w:cs="Calibri"/>
                  <w:b/>
                  <w:sz w:val="20"/>
                  <w:szCs w:val="20"/>
                </w:rPr>
                <w:t>52</w:t>
              </w:r>
            </w:ins>
          </w:p>
        </w:tc>
      </w:tr>
      <w:tr w:rsidR="008F248B" w:rsidRPr="004576D7" w14:paraId="4432DCB0" w14:textId="77777777" w:rsidTr="00533D09">
        <w:trPr>
          <w:trHeight w:val="1296"/>
        </w:trPr>
        <w:tc>
          <w:tcPr>
            <w:tcW w:w="2376" w:type="dxa"/>
            <w:shd w:val="clear" w:color="auto" w:fill="F2F2F2"/>
            <w:vAlign w:val="center"/>
          </w:tcPr>
          <w:p w14:paraId="7948C684"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Ryzyka nieosiągnięcia wskaźnika</w:t>
            </w:r>
          </w:p>
        </w:tc>
        <w:tc>
          <w:tcPr>
            <w:tcW w:w="6836" w:type="dxa"/>
            <w:gridSpan w:val="3"/>
            <w:vAlign w:val="center"/>
          </w:tcPr>
          <w:p w14:paraId="77F4A8E4" w14:textId="77777777" w:rsidR="008F248B" w:rsidRPr="003A7BF5" w:rsidRDefault="008F248B" w:rsidP="00533D09">
            <w:pPr>
              <w:numPr>
                <w:ilvl w:val="0"/>
                <w:numId w:val="3"/>
              </w:numPr>
              <w:spacing w:before="60" w:after="60" w:line="240" w:lineRule="auto"/>
              <w:ind w:left="357" w:hanging="357"/>
              <w:jc w:val="both"/>
              <w:rPr>
                <w:rFonts w:cs="Calibri"/>
                <w:color w:val="000000"/>
                <w:sz w:val="20"/>
                <w:szCs w:val="20"/>
              </w:rPr>
            </w:pPr>
            <w:r w:rsidRPr="003A7BF5">
              <w:rPr>
                <w:color w:val="000000"/>
                <w:sz w:val="20"/>
                <w:szCs w:val="20"/>
              </w:rPr>
              <w:t xml:space="preserve">Opóźnienia w przyjęciu dokumentów określających zasady przyznawania pomocy publicznej; </w:t>
            </w:r>
          </w:p>
          <w:p w14:paraId="00003C2D" w14:textId="77777777" w:rsidR="008F248B" w:rsidRPr="003A7BF5" w:rsidRDefault="008F248B" w:rsidP="00533D09">
            <w:pPr>
              <w:numPr>
                <w:ilvl w:val="0"/>
                <w:numId w:val="3"/>
              </w:numPr>
              <w:spacing w:before="60" w:after="60" w:line="240" w:lineRule="auto"/>
              <w:ind w:left="357" w:hanging="357"/>
              <w:jc w:val="both"/>
              <w:rPr>
                <w:rFonts w:cs="Calibri"/>
                <w:color w:val="000000"/>
                <w:sz w:val="20"/>
                <w:szCs w:val="20"/>
              </w:rPr>
            </w:pPr>
            <w:r w:rsidRPr="003A7BF5">
              <w:rPr>
                <w:rFonts w:cs="Calibri"/>
                <w:sz w:val="20"/>
                <w:szCs w:val="20"/>
              </w:rPr>
              <w:t>Zmiana definicji jednostki naukowej (</w:t>
            </w:r>
            <w:r w:rsidRPr="003A7BF5">
              <w:rPr>
                <w:rFonts w:cs="Calibri"/>
                <w:i/>
                <w:sz w:val="20"/>
                <w:szCs w:val="20"/>
              </w:rPr>
              <w:t>ustawa o zasadach finansowania nauki</w:t>
            </w:r>
            <w:r w:rsidRPr="003A7BF5">
              <w:rPr>
                <w:rFonts w:cs="Calibri"/>
                <w:sz w:val="20"/>
                <w:szCs w:val="20"/>
              </w:rPr>
              <w:t>)</w:t>
            </w:r>
            <w:r>
              <w:rPr>
                <w:rFonts w:cs="Calibri"/>
                <w:sz w:val="20"/>
                <w:szCs w:val="20"/>
              </w:rPr>
              <w:t>;</w:t>
            </w:r>
          </w:p>
          <w:p w14:paraId="7E1BD86B" w14:textId="77777777" w:rsidR="008F248B" w:rsidRDefault="008F248B" w:rsidP="00533D09">
            <w:pPr>
              <w:numPr>
                <w:ilvl w:val="0"/>
                <w:numId w:val="2"/>
              </w:numPr>
              <w:spacing w:before="60" w:after="60" w:line="240" w:lineRule="auto"/>
              <w:ind w:left="357" w:hanging="357"/>
              <w:jc w:val="both"/>
              <w:rPr>
                <w:ins w:id="78" w:author="Ilona Malińska" w:date="2019-07-30T09:44:00Z"/>
                <w:rFonts w:cs="Calibri"/>
                <w:sz w:val="20"/>
                <w:szCs w:val="20"/>
              </w:rPr>
            </w:pPr>
            <w:r>
              <w:rPr>
                <w:rFonts w:cs="Calibri"/>
                <w:sz w:val="20"/>
                <w:szCs w:val="20"/>
              </w:rPr>
              <w:t>Postępujący proces depopulacji regionu mający wpływ na funkcjonowanie i kondycję jednostek naukowych.</w:t>
            </w:r>
          </w:p>
          <w:p w14:paraId="0D4A6C03" w14:textId="77777777" w:rsidR="00801E1C" w:rsidRDefault="00801E1C" w:rsidP="00533D09">
            <w:pPr>
              <w:numPr>
                <w:ilvl w:val="0"/>
                <w:numId w:val="2"/>
              </w:numPr>
              <w:spacing w:before="60" w:after="60" w:line="240" w:lineRule="auto"/>
              <w:ind w:left="357" w:hanging="357"/>
              <w:jc w:val="both"/>
              <w:rPr>
                <w:ins w:id="79" w:author="Ilona Malińska" w:date="2019-07-30T09:44:00Z"/>
                <w:rFonts w:cs="Calibri"/>
                <w:sz w:val="20"/>
                <w:szCs w:val="20"/>
              </w:rPr>
            </w:pPr>
            <w:ins w:id="80" w:author="Ilona Malińska" w:date="2019-07-30T09:44:00Z">
              <w:r>
                <w:rPr>
                  <w:rFonts w:cs="Calibri"/>
                  <w:sz w:val="20"/>
                  <w:szCs w:val="20"/>
                </w:rPr>
                <w:t>Reforma systemu szkolnictwa wyższego;</w:t>
              </w:r>
            </w:ins>
          </w:p>
          <w:p w14:paraId="3B0E42F2" w14:textId="77777777" w:rsidR="00801E1C" w:rsidRDefault="00801E1C" w:rsidP="00533D09">
            <w:pPr>
              <w:numPr>
                <w:ilvl w:val="0"/>
                <w:numId w:val="2"/>
              </w:numPr>
              <w:spacing w:before="60" w:after="60" w:line="240" w:lineRule="auto"/>
              <w:ind w:left="357" w:hanging="357"/>
              <w:jc w:val="both"/>
              <w:rPr>
                <w:ins w:id="81" w:author="Ilona Malińska" w:date="2019-07-30T09:45:00Z"/>
                <w:rFonts w:cs="Calibri"/>
                <w:sz w:val="20"/>
                <w:szCs w:val="20"/>
              </w:rPr>
            </w:pPr>
            <w:ins w:id="82" w:author="Ilona Malińska" w:date="2019-07-30T09:45:00Z">
              <w:r>
                <w:rPr>
                  <w:rFonts w:cs="Calibri"/>
                  <w:sz w:val="20"/>
                  <w:szCs w:val="20"/>
                </w:rPr>
                <w:t>Zbyt długi proces uzgodnień projektów z instytucjami krajowymi w ramach kontraktu terytorialnego;</w:t>
              </w:r>
            </w:ins>
          </w:p>
          <w:p w14:paraId="00F80BCF" w14:textId="77777777" w:rsidR="00801E1C" w:rsidRDefault="00801E1C" w:rsidP="00533D09">
            <w:pPr>
              <w:numPr>
                <w:ilvl w:val="0"/>
                <w:numId w:val="2"/>
              </w:numPr>
              <w:spacing w:before="60" w:after="60" w:line="240" w:lineRule="auto"/>
              <w:ind w:left="357" w:hanging="357"/>
              <w:jc w:val="both"/>
              <w:rPr>
                <w:ins w:id="83" w:author="Ilona Malińska" w:date="2019-07-30T09:46:00Z"/>
                <w:rFonts w:cs="Calibri"/>
                <w:sz w:val="20"/>
                <w:szCs w:val="20"/>
              </w:rPr>
            </w:pPr>
            <w:ins w:id="84" w:author="Ilona Malińska" w:date="2019-07-30T09:46:00Z">
              <w:r>
                <w:rPr>
                  <w:rFonts w:cs="Calibri"/>
                  <w:sz w:val="20"/>
                  <w:szCs w:val="20"/>
                </w:rPr>
                <w:t xml:space="preserve">Trudny do realizacji wymóg angażowania do działalności gospodarczej powyżej 20% zasobów infrastruktury zakupionej bądź wytworzonej w ramach projektu; </w:t>
              </w:r>
            </w:ins>
          </w:p>
          <w:p w14:paraId="24113BE1" w14:textId="4B1BA1D7" w:rsidR="00801E1C" w:rsidRPr="004576D7" w:rsidRDefault="00801E1C" w:rsidP="00533D09">
            <w:pPr>
              <w:numPr>
                <w:ilvl w:val="0"/>
                <w:numId w:val="2"/>
              </w:numPr>
              <w:spacing w:before="60" w:after="60" w:line="240" w:lineRule="auto"/>
              <w:ind w:left="357" w:hanging="357"/>
              <w:jc w:val="both"/>
              <w:rPr>
                <w:rFonts w:cs="Calibri"/>
                <w:sz w:val="20"/>
                <w:szCs w:val="20"/>
              </w:rPr>
            </w:pPr>
            <w:ins w:id="85" w:author="Ilona Malińska" w:date="2019-07-30T09:47:00Z">
              <w:r>
                <w:rPr>
                  <w:rFonts w:cs="Calibri"/>
                  <w:sz w:val="20"/>
                  <w:szCs w:val="20"/>
                </w:rPr>
                <w:t xml:space="preserve">Zapewnienie wkładu własnego na pokrycie 50% wydatków kwalifikowalnych zasobów infrastruktury wykorzystywanej do działalności gospodarczej; </w:t>
              </w:r>
            </w:ins>
          </w:p>
        </w:tc>
      </w:tr>
    </w:tbl>
    <w:p w14:paraId="6E492B2B" w14:textId="46E9C59D" w:rsidR="008F248B" w:rsidRDefault="008F248B" w:rsidP="008F248B">
      <w:pPr>
        <w:autoSpaceDE w:val="0"/>
        <w:autoSpaceDN w:val="0"/>
        <w:adjustRightInd w:val="0"/>
        <w:spacing w:after="0" w:line="240" w:lineRule="auto"/>
        <w:jc w:val="both"/>
        <w:rPr>
          <w:b/>
          <w:sz w:val="20"/>
        </w:rPr>
      </w:pPr>
    </w:p>
    <w:p w14:paraId="080A0BA8" w14:textId="77777777" w:rsidR="008F248B" w:rsidRDefault="008F248B" w:rsidP="008F248B">
      <w:pPr>
        <w:autoSpaceDE w:val="0"/>
        <w:autoSpaceDN w:val="0"/>
        <w:adjustRightInd w:val="0"/>
        <w:spacing w:after="0" w:line="240" w:lineRule="auto"/>
        <w:jc w:val="both"/>
        <w:rPr>
          <w:b/>
          <w:sz w:val="20"/>
        </w:rPr>
      </w:pPr>
    </w:p>
    <w:p w14:paraId="046DE967" w14:textId="77777777" w:rsidR="008F248B" w:rsidRDefault="008F248B" w:rsidP="008F248B">
      <w:pPr>
        <w:autoSpaceDE w:val="0"/>
        <w:autoSpaceDN w:val="0"/>
        <w:adjustRightInd w:val="0"/>
        <w:spacing w:after="0" w:line="240" w:lineRule="auto"/>
        <w:jc w:val="both"/>
        <w:rPr>
          <w:b/>
          <w:sz w:val="20"/>
        </w:rPr>
      </w:pPr>
    </w:p>
    <w:p w14:paraId="079FBED5" w14:textId="77777777" w:rsidR="008F248B" w:rsidRDefault="008F248B" w:rsidP="008F248B">
      <w:pPr>
        <w:autoSpaceDE w:val="0"/>
        <w:autoSpaceDN w:val="0"/>
        <w:adjustRightInd w:val="0"/>
        <w:spacing w:after="0" w:line="240" w:lineRule="auto"/>
        <w:jc w:val="both"/>
        <w:rPr>
          <w:b/>
          <w:sz w:val="20"/>
        </w:rPr>
      </w:pPr>
    </w:p>
    <w:p w14:paraId="16689D84" w14:textId="77777777" w:rsidR="008F248B" w:rsidRDefault="008F248B" w:rsidP="008F248B">
      <w:pPr>
        <w:autoSpaceDE w:val="0"/>
        <w:autoSpaceDN w:val="0"/>
        <w:adjustRightInd w:val="0"/>
        <w:spacing w:after="0" w:line="240" w:lineRule="auto"/>
        <w:jc w:val="both"/>
        <w:rPr>
          <w:b/>
          <w:sz w:val="20"/>
        </w:rPr>
      </w:pPr>
    </w:p>
    <w:p w14:paraId="466F83E8" w14:textId="77777777" w:rsidR="008F248B" w:rsidRDefault="008F248B" w:rsidP="008F248B">
      <w:pPr>
        <w:autoSpaceDE w:val="0"/>
        <w:autoSpaceDN w:val="0"/>
        <w:adjustRightInd w:val="0"/>
        <w:spacing w:after="0" w:line="240" w:lineRule="auto"/>
        <w:jc w:val="both"/>
        <w:rPr>
          <w:b/>
          <w:sz w:val="20"/>
        </w:rPr>
      </w:pPr>
    </w:p>
    <w:p w14:paraId="3F24228A" w14:textId="77777777" w:rsidR="008F248B" w:rsidRDefault="008F248B" w:rsidP="008F248B">
      <w:pPr>
        <w:autoSpaceDE w:val="0"/>
        <w:autoSpaceDN w:val="0"/>
        <w:adjustRightInd w:val="0"/>
        <w:spacing w:after="0" w:line="240" w:lineRule="auto"/>
        <w:jc w:val="both"/>
        <w:rPr>
          <w:b/>
          <w:sz w:val="20"/>
        </w:rPr>
      </w:pPr>
    </w:p>
    <w:p w14:paraId="684DD801" w14:textId="1190C6C4" w:rsidR="008F248B" w:rsidDel="000C569D" w:rsidRDefault="008F248B" w:rsidP="008F248B">
      <w:pPr>
        <w:autoSpaceDE w:val="0"/>
        <w:autoSpaceDN w:val="0"/>
        <w:adjustRightInd w:val="0"/>
        <w:spacing w:after="0" w:line="240" w:lineRule="auto"/>
        <w:jc w:val="both"/>
        <w:rPr>
          <w:del w:id="86" w:author="Ilona Malińska" w:date="2019-07-30T09:49:00Z"/>
          <w:b/>
          <w:sz w:val="20"/>
        </w:rPr>
      </w:pPr>
    </w:p>
    <w:p w14:paraId="0D649055" w14:textId="7A2610EF" w:rsidR="008F248B" w:rsidDel="000C569D" w:rsidRDefault="008F248B" w:rsidP="008F248B">
      <w:pPr>
        <w:autoSpaceDE w:val="0"/>
        <w:autoSpaceDN w:val="0"/>
        <w:adjustRightInd w:val="0"/>
        <w:spacing w:after="0" w:line="240" w:lineRule="auto"/>
        <w:jc w:val="both"/>
        <w:rPr>
          <w:del w:id="87" w:author="Ilona Malińska" w:date="2019-07-30T09:49:00Z"/>
          <w:b/>
          <w:sz w:val="20"/>
        </w:rPr>
      </w:pPr>
    </w:p>
    <w:p w14:paraId="6601CAEB" w14:textId="2164A8D2" w:rsidR="00C5140B" w:rsidDel="000C569D" w:rsidRDefault="00C5140B" w:rsidP="008F248B">
      <w:pPr>
        <w:autoSpaceDE w:val="0"/>
        <w:autoSpaceDN w:val="0"/>
        <w:adjustRightInd w:val="0"/>
        <w:spacing w:after="0" w:line="240" w:lineRule="auto"/>
        <w:jc w:val="both"/>
        <w:rPr>
          <w:del w:id="88" w:author="Ilona Malińska" w:date="2019-07-30T09:49:00Z"/>
          <w:b/>
          <w:sz w:val="20"/>
        </w:rPr>
      </w:pPr>
    </w:p>
    <w:p w14:paraId="6DD2827E" w14:textId="2DAD4DD7" w:rsidR="008F248B" w:rsidDel="000C569D" w:rsidRDefault="008F248B" w:rsidP="008F248B">
      <w:pPr>
        <w:autoSpaceDE w:val="0"/>
        <w:autoSpaceDN w:val="0"/>
        <w:adjustRightInd w:val="0"/>
        <w:spacing w:after="0" w:line="240" w:lineRule="auto"/>
        <w:jc w:val="both"/>
        <w:rPr>
          <w:del w:id="89" w:author="Ilona Malińska" w:date="2019-07-30T09:49:00Z"/>
          <w:b/>
          <w:sz w:val="20"/>
        </w:rPr>
      </w:pPr>
    </w:p>
    <w:p w14:paraId="3FE515E8" w14:textId="6C900ADE" w:rsidR="008F248B" w:rsidDel="000C569D" w:rsidRDefault="008F248B" w:rsidP="008F248B">
      <w:pPr>
        <w:autoSpaceDE w:val="0"/>
        <w:autoSpaceDN w:val="0"/>
        <w:adjustRightInd w:val="0"/>
        <w:spacing w:after="0" w:line="240" w:lineRule="auto"/>
        <w:jc w:val="both"/>
        <w:rPr>
          <w:del w:id="90" w:author="Ilona Malińska" w:date="2019-07-30T09:49:00Z"/>
          <w:b/>
          <w:sz w:val="20"/>
        </w:rPr>
      </w:pPr>
    </w:p>
    <w:p w14:paraId="5286421E" w14:textId="6CFDD7B6" w:rsidR="009E5FE0" w:rsidDel="000C569D" w:rsidRDefault="009E5FE0">
      <w:pPr>
        <w:spacing w:after="0" w:line="240" w:lineRule="auto"/>
        <w:rPr>
          <w:del w:id="91" w:author="Ilona Malińska" w:date="2019-07-30T09:49:00Z"/>
          <w:b/>
          <w:sz w:val="20"/>
        </w:rPr>
      </w:pPr>
    </w:p>
    <w:p w14:paraId="03A354C4" w14:textId="61496510" w:rsidR="008F248B" w:rsidDel="000C569D" w:rsidRDefault="008F248B" w:rsidP="008F248B">
      <w:pPr>
        <w:autoSpaceDE w:val="0"/>
        <w:autoSpaceDN w:val="0"/>
        <w:adjustRightInd w:val="0"/>
        <w:spacing w:after="0" w:line="240" w:lineRule="auto"/>
        <w:jc w:val="both"/>
        <w:rPr>
          <w:del w:id="92" w:author="Ilona Malińska" w:date="2019-07-30T09:49:00Z"/>
          <w:b/>
          <w:sz w:val="20"/>
        </w:rPr>
      </w:pPr>
    </w:p>
    <w:p w14:paraId="2BF78AD7" w14:textId="57B71212" w:rsidR="008F248B" w:rsidDel="000C569D" w:rsidRDefault="008F248B" w:rsidP="008F248B">
      <w:pPr>
        <w:autoSpaceDE w:val="0"/>
        <w:autoSpaceDN w:val="0"/>
        <w:adjustRightInd w:val="0"/>
        <w:spacing w:after="0" w:line="240" w:lineRule="auto"/>
        <w:jc w:val="both"/>
        <w:rPr>
          <w:del w:id="93" w:author="Ilona Malińska" w:date="2019-07-30T09:49:00Z"/>
          <w:b/>
          <w:sz w:val="20"/>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4576D7" w14:paraId="08916874" w14:textId="77777777" w:rsidTr="00533D09">
        <w:trPr>
          <w:trHeight w:val="636"/>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296375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 xml:space="preserve">Numer i </w:t>
            </w:r>
            <w:r w:rsidRPr="004576D7">
              <w:rPr>
                <w:rFonts w:cs="Calibri"/>
                <w:b/>
                <w:color w:val="000099"/>
                <w:sz w:val="20"/>
                <w:szCs w:val="20"/>
              </w:rPr>
              <w:t xml:space="preserve">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67D4F6C4" w14:textId="77777777" w:rsidR="008F248B" w:rsidRPr="000C663F" w:rsidRDefault="008F248B" w:rsidP="00533D09">
            <w:pPr>
              <w:spacing w:after="0" w:line="240" w:lineRule="auto"/>
              <w:rPr>
                <w:rFonts w:cs="Calibri"/>
                <w:b/>
                <w:color w:val="FFFFFF"/>
                <w:sz w:val="20"/>
                <w:szCs w:val="20"/>
                <w:lang w:eastAsia="pl-PL"/>
              </w:rPr>
            </w:pPr>
            <w:r>
              <w:rPr>
                <w:rFonts w:cs="Calibri"/>
                <w:b/>
                <w:color w:val="FFFFFF"/>
                <w:sz w:val="20"/>
                <w:szCs w:val="20"/>
                <w:lang w:eastAsia="pl-PL"/>
              </w:rPr>
              <w:t>CO27</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700B9CF5" w14:textId="77777777" w:rsidR="008F248B" w:rsidRPr="000C663F" w:rsidRDefault="008F248B" w:rsidP="00533D09">
            <w:pPr>
              <w:spacing w:after="0" w:line="240" w:lineRule="auto"/>
              <w:jc w:val="both"/>
              <w:rPr>
                <w:rFonts w:cs="Calibri"/>
                <w:b/>
                <w:i/>
                <w:color w:val="FFFFFF"/>
                <w:sz w:val="20"/>
                <w:szCs w:val="20"/>
                <w:lang w:eastAsia="pl-PL"/>
              </w:rPr>
            </w:pPr>
            <w:r>
              <w:rPr>
                <w:rFonts w:cs="Calibri"/>
                <w:b/>
                <w:i/>
                <w:color w:val="FFFFFF"/>
                <w:sz w:val="20"/>
                <w:szCs w:val="20"/>
                <w:lang w:eastAsia="pl-PL"/>
              </w:rPr>
              <w:t>Inwestycje prywatne uzupełniające wsparcie publiczne w projekty w zakresie innowacji lub badań i rozwoju</w:t>
            </w:r>
          </w:p>
        </w:tc>
      </w:tr>
      <w:tr w:rsidR="008F248B" w:rsidRPr="004576D7" w14:paraId="2C58EBB9" w14:textId="77777777" w:rsidTr="00533D09">
        <w:trPr>
          <w:trHeight w:val="522"/>
        </w:trPr>
        <w:tc>
          <w:tcPr>
            <w:tcW w:w="2376" w:type="dxa"/>
            <w:tcBorders>
              <w:top w:val="single" w:sz="12" w:space="0" w:color="33CC33"/>
              <w:bottom w:val="single" w:sz="4" w:space="0" w:color="33CC33"/>
            </w:tcBorders>
            <w:shd w:val="clear" w:color="auto" w:fill="F2F2F2"/>
            <w:vAlign w:val="center"/>
          </w:tcPr>
          <w:p w14:paraId="4D60F0F3"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bottom w:val="single" w:sz="4" w:space="0" w:color="33CC33"/>
            </w:tcBorders>
            <w:vAlign w:val="center"/>
          </w:tcPr>
          <w:p w14:paraId="1B0866B5" w14:textId="77777777" w:rsidR="008F248B" w:rsidRPr="004576D7" w:rsidRDefault="008F248B" w:rsidP="00533D09">
            <w:pPr>
              <w:spacing w:after="0" w:line="240" w:lineRule="auto"/>
              <w:jc w:val="both"/>
              <w:rPr>
                <w:rFonts w:cs="Calibri"/>
                <w:sz w:val="20"/>
                <w:szCs w:val="20"/>
              </w:rPr>
            </w:pPr>
            <w:r>
              <w:rPr>
                <w:rFonts w:cs="Calibri"/>
                <w:sz w:val="20"/>
                <w:szCs w:val="20"/>
              </w:rPr>
              <w:t>NIE</w:t>
            </w:r>
          </w:p>
        </w:tc>
      </w:tr>
      <w:tr w:rsidR="008F248B" w:rsidRPr="004576D7" w14:paraId="593C9623" w14:textId="77777777" w:rsidTr="00533D09">
        <w:trPr>
          <w:trHeight w:val="575"/>
        </w:trPr>
        <w:tc>
          <w:tcPr>
            <w:tcW w:w="2376" w:type="dxa"/>
            <w:shd w:val="clear" w:color="auto" w:fill="F2F2F2"/>
            <w:vAlign w:val="center"/>
          </w:tcPr>
          <w:p w14:paraId="6A57D3FF"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3"/>
            <w:vAlign w:val="center"/>
          </w:tcPr>
          <w:p w14:paraId="466CDBE4" w14:textId="77777777" w:rsidR="008F248B" w:rsidRPr="004576D7" w:rsidRDefault="008F248B" w:rsidP="00533D09">
            <w:pPr>
              <w:spacing w:after="0" w:line="240" w:lineRule="auto"/>
              <w:rPr>
                <w:rFonts w:cs="Calibri"/>
                <w:sz w:val="20"/>
                <w:szCs w:val="20"/>
              </w:rPr>
            </w:pPr>
            <w:r w:rsidRPr="004576D7">
              <w:rPr>
                <w:rFonts w:cs="Calibri"/>
                <w:sz w:val="20"/>
                <w:szCs w:val="20"/>
              </w:rPr>
              <w:t xml:space="preserve">produkt  </w:t>
            </w:r>
          </w:p>
        </w:tc>
      </w:tr>
      <w:tr w:rsidR="008F248B" w:rsidRPr="004576D7" w14:paraId="154ADE3B" w14:textId="77777777" w:rsidTr="00533D09">
        <w:trPr>
          <w:trHeight w:val="2088"/>
        </w:trPr>
        <w:tc>
          <w:tcPr>
            <w:tcW w:w="2376" w:type="dxa"/>
            <w:shd w:val="clear" w:color="auto" w:fill="F2F2F2"/>
            <w:vAlign w:val="center"/>
          </w:tcPr>
          <w:p w14:paraId="0458B48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5A126387" w14:textId="77777777" w:rsidR="008F248B" w:rsidRPr="009F396E" w:rsidRDefault="008F248B" w:rsidP="00533D09">
            <w:pPr>
              <w:spacing w:before="60" w:after="60" w:line="240" w:lineRule="auto"/>
              <w:jc w:val="both"/>
              <w:rPr>
                <w:i/>
                <w:sz w:val="18"/>
              </w:rPr>
            </w:pPr>
            <w:r>
              <w:rPr>
                <w:rFonts w:cs="Calibri"/>
                <w:sz w:val="20"/>
                <w:szCs w:val="20"/>
              </w:rPr>
              <w:t xml:space="preserve">Celem interwencji w ramach PI 1a jest </w:t>
            </w:r>
            <w:r w:rsidRPr="008F055B">
              <w:rPr>
                <w:i/>
                <w:color w:val="000000"/>
                <w:sz w:val="20"/>
              </w:rPr>
              <w:t>Zwiększone urynkowienie działalności badawczo-rozwojowej</w:t>
            </w:r>
            <w:r>
              <w:rPr>
                <w:i/>
                <w:color w:val="000000"/>
                <w:sz w:val="20"/>
              </w:rPr>
              <w:t xml:space="preserve">. </w:t>
            </w:r>
          </w:p>
          <w:p w14:paraId="0E810CA2"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1a, tym samym jego postęp będzie odgrywał kluczową rolę w osiąganiu rezultatów i realizacji celów szczegółowych PI 1a, Osi priorytetowej I oraz RPO WO 2014-2020. </w:t>
            </w:r>
          </w:p>
          <w:p w14:paraId="07CE6D7C" w14:textId="77777777" w:rsidR="008F248B" w:rsidRPr="00671EA0" w:rsidRDefault="008F248B" w:rsidP="00533D09">
            <w:pPr>
              <w:spacing w:before="120" w:after="0" w:line="240" w:lineRule="auto"/>
              <w:jc w:val="both"/>
              <w:rPr>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4576D7" w14:paraId="59288A5F" w14:textId="77777777" w:rsidTr="00533D09">
        <w:trPr>
          <w:trHeight w:val="585"/>
        </w:trPr>
        <w:tc>
          <w:tcPr>
            <w:tcW w:w="2376" w:type="dxa"/>
            <w:shd w:val="clear" w:color="auto" w:fill="F2F2F2"/>
            <w:vAlign w:val="center"/>
          </w:tcPr>
          <w:p w14:paraId="743C290A"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42FF59E5" w14:textId="08C706CD" w:rsidR="008F248B" w:rsidRDefault="0035194A" w:rsidP="00533D09">
            <w:pPr>
              <w:spacing w:after="0" w:line="240" w:lineRule="auto"/>
              <w:rPr>
                <w:rFonts w:cs="Calibri"/>
                <w:sz w:val="20"/>
                <w:szCs w:val="20"/>
              </w:rPr>
            </w:pPr>
            <w:ins w:id="94" w:author="Michał Mehlich" w:date="2019-07-25T13:09:00Z">
              <w:r>
                <w:rPr>
                  <w:rFonts w:cs="Calibri"/>
                  <w:sz w:val="20"/>
                  <w:szCs w:val="20"/>
                </w:rPr>
                <w:t>14 626 184</w:t>
              </w:r>
            </w:ins>
            <w:del w:id="95" w:author="Michał Mehlich" w:date="2019-07-23T12:09:00Z">
              <w:r w:rsidR="008F248B" w:rsidDel="00F677EE">
                <w:rPr>
                  <w:rFonts w:cs="Calibri"/>
                  <w:sz w:val="20"/>
                  <w:szCs w:val="20"/>
                </w:rPr>
                <w:delText>12 000 000</w:delText>
              </w:r>
            </w:del>
          </w:p>
        </w:tc>
      </w:tr>
      <w:tr w:rsidR="008F248B" w:rsidRPr="004576D7" w14:paraId="0D9C3D28" w14:textId="77777777" w:rsidTr="00533D09">
        <w:trPr>
          <w:trHeight w:val="599"/>
        </w:trPr>
        <w:tc>
          <w:tcPr>
            <w:tcW w:w="2376" w:type="dxa"/>
            <w:vMerge w:val="restart"/>
            <w:shd w:val="clear" w:color="auto" w:fill="F2F2F2"/>
            <w:vAlign w:val="center"/>
          </w:tcPr>
          <w:p w14:paraId="035132BC" w14:textId="77777777" w:rsidR="008F248B"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5D141011" w14:textId="77777777" w:rsidR="008F248B" w:rsidRPr="004576D7" w:rsidRDefault="008F248B" w:rsidP="00533D09">
            <w:pPr>
              <w:spacing w:after="0" w:line="240" w:lineRule="auto"/>
              <w:jc w:val="both"/>
              <w:rPr>
                <w:rFonts w:cs="Calibri"/>
                <w:sz w:val="20"/>
                <w:szCs w:val="20"/>
              </w:rPr>
            </w:pPr>
            <w:r w:rsidRPr="004576D7">
              <w:rPr>
                <w:rFonts w:cs="Calibri"/>
                <w:i/>
                <w:sz w:val="20"/>
                <w:szCs w:val="20"/>
              </w:rPr>
              <w:t>Alokacja (</w:t>
            </w:r>
            <w:r>
              <w:rPr>
                <w:rFonts w:cs="Calibri"/>
                <w:i/>
                <w:sz w:val="20"/>
                <w:szCs w:val="20"/>
              </w:rPr>
              <w:t>PLN)</w:t>
            </w:r>
          </w:p>
        </w:tc>
        <w:tc>
          <w:tcPr>
            <w:tcW w:w="4709" w:type="dxa"/>
            <w:shd w:val="clear" w:color="auto" w:fill="FFFFFF"/>
            <w:vAlign w:val="center"/>
          </w:tcPr>
          <w:p w14:paraId="65B937BD" w14:textId="77777777" w:rsidR="008F248B" w:rsidRPr="004576D7" w:rsidRDefault="008F248B" w:rsidP="00533D09">
            <w:pPr>
              <w:spacing w:after="0"/>
              <w:rPr>
                <w:rFonts w:cs="Calibri"/>
                <w:sz w:val="20"/>
                <w:szCs w:val="20"/>
              </w:rPr>
            </w:pPr>
            <w:r>
              <w:rPr>
                <w:rFonts w:cs="Calibri"/>
                <w:sz w:val="20"/>
                <w:szCs w:val="20"/>
              </w:rPr>
              <w:t>-</w:t>
            </w:r>
          </w:p>
        </w:tc>
      </w:tr>
      <w:tr w:rsidR="008F248B" w:rsidRPr="004576D7" w14:paraId="3C482FD7" w14:textId="77777777" w:rsidTr="00533D09">
        <w:trPr>
          <w:trHeight w:val="598"/>
        </w:trPr>
        <w:tc>
          <w:tcPr>
            <w:tcW w:w="2376" w:type="dxa"/>
            <w:vMerge/>
            <w:shd w:val="clear" w:color="auto" w:fill="F2F2F2"/>
            <w:vAlign w:val="center"/>
          </w:tcPr>
          <w:p w14:paraId="3DE2E5CC"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44969AC7" w14:textId="77777777" w:rsidR="008F248B" w:rsidRPr="004576D7" w:rsidRDefault="008F248B" w:rsidP="00533D09">
            <w:pPr>
              <w:spacing w:after="0" w:line="240" w:lineRule="auto"/>
              <w:rPr>
                <w:rFonts w:cs="Calibri"/>
                <w:i/>
                <w:sz w:val="20"/>
                <w:szCs w:val="20"/>
              </w:rPr>
            </w:pPr>
            <w:r>
              <w:rPr>
                <w:rFonts w:cs="Calibri"/>
                <w:i/>
                <w:sz w:val="20"/>
                <w:szCs w:val="20"/>
              </w:rPr>
              <w:t xml:space="preserve">Rzeczywisty koszt </w:t>
            </w:r>
            <w:r>
              <w:rPr>
                <w:rFonts w:cs="Calibri"/>
                <w:i/>
                <w:sz w:val="20"/>
                <w:szCs w:val="20"/>
              </w:rPr>
              <w:br/>
            </w:r>
            <w:r w:rsidRPr="004576D7">
              <w:rPr>
                <w:rFonts w:cs="Calibri"/>
                <w:i/>
                <w:sz w:val="20"/>
                <w:szCs w:val="20"/>
              </w:rPr>
              <w:t>1 jednostki wskaźnika (</w:t>
            </w:r>
            <w:r>
              <w:rPr>
                <w:rFonts w:cs="Calibri"/>
                <w:i/>
                <w:sz w:val="20"/>
                <w:szCs w:val="20"/>
              </w:rPr>
              <w:t>PLN</w:t>
            </w:r>
            <w:r w:rsidRPr="004576D7">
              <w:rPr>
                <w:rFonts w:cs="Calibri"/>
                <w:i/>
                <w:sz w:val="20"/>
                <w:szCs w:val="20"/>
              </w:rPr>
              <w:t>)</w:t>
            </w:r>
          </w:p>
        </w:tc>
        <w:tc>
          <w:tcPr>
            <w:tcW w:w="4709" w:type="dxa"/>
            <w:shd w:val="clear" w:color="auto" w:fill="FFFFFF"/>
            <w:vAlign w:val="center"/>
          </w:tcPr>
          <w:p w14:paraId="60BC8BB3" w14:textId="77777777" w:rsidR="008F248B" w:rsidRPr="004576D7" w:rsidRDefault="008F248B" w:rsidP="00533D09">
            <w:pPr>
              <w:spacing w:after="0" w:line="240" w:lineRule="auto"/>
              <w:rPr>
                <w:rFonts w:cs="Calibri"/>
                <w:i/>
                <w:sz w:val="20"/>
                <w:szCs w:val="20"/>
              </w:rPr>
            </w:pPr>
            <w:r>
              <w:rPr>
                <w:rFonts w:cs="Calibri"/>
                <w:i/>
                <w:sz w:val="20"/>
                <w:szCs w:val="20"/>
              </w:rPr>
              <w:t>-</w:t>
            </w:r>
          </w:p>
        </w:tc>
      </w:tr>
      <w:tr w:rsidR="008F248B" w:rsidRPr="004576D7" w14:paraId="7AF3077E" w14:textId="77777777" w:rsidTr="00533D09">
        <w:trPr>
          <w:trHeight w:val="717"/>
        </w:trPr>
        <w:tc>
          <w:tcPr>
            <w:tcW w:w="2376" w:type="dxa"/>
            <w:vMerge w:val="restart"/>
            <w:shd w:val="clear" w:color="auto" w:fill="F2F2F2"/>
            <w:vAlign w:val="center"/>
          </w:tcPr>
          <w:p w14:paraId="38600E77"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Sposób szacowania wartości wskaźnika</w:t>
            </w:r>
          </w:p>
        </w:tc>
        <w:tc>
          <w:tcPr>
            <w:tcW w:w="6836" w:type="dxa"/>
            <w:gridSpan w:val="3"/>
            <w:shd w:val="clear" w:color="auto" w:fill="FFFFFF"/>
            <w:vAlign w:val="center"/>
          </w:tcPr>
          <w:p w14:paraId="5817D062" w14:textId="77777777" w:rsidR="008F248B" w:rsidRPr="004576D7" w:rsidRDefault="008F248B" w:rsidP="00533D09">
            <w:pPr>
              <w:spacing w:after="0" w:line="240" w:lineRule="auto"/>
              <w:rPr>
                <w:rFonts w:cs="Calibri"/>
                <w:b/>
                <w:sz w:val="20"/>
                <w:szCs w:val="20"/>
              </w:rPr>
            </w:pPr>
            <w:r w:rsidRPr="004576D7">
              <w:rPr>
                <w:rFonts w:cs="Calibri"/>
                <w:b/>
                <w:sz w:val="20"/>
                <w:szCs w:val="20"/>
              </w:rPr>
              <w:t>Źródło danych:</w:t>
            </w:r>
          </w:p>
          <w:p w14:paraId="24A221AF" w14:textId="565CF8EC" w:rsidR="008F248B" w:rsidRPr="001B6FF0" w:rsidRDefault="008F248B" w:rsidP="0035194A">
            <w:pPr>
              <w:pStyle w:val="Akapitzlist"/>
              <w:spacing w:before="60" w:after="60" w:line="240" w:lineRule="auto"/>
              <w:ind w:left="0"/>
              <w:jc w:val="both"/>
              <w:rPr>
                <w:lang w:eastAsia="pl-PL"/>
              </w:rPr>
            </w:pPr>
            <w:r w:rsidRPr="001B6FF0">
              <w:rPr>
                <w:rFonts w:cs="Calibri"/>
              </w:rPr>
              <w:t>Na podstawie przewidywanych do realizacji projektów w ramach RPO WO 2014-2020, zgłoszonych podczas negocjacji kontraktu terytorialnego dla województwa opolskiego.</w:t>
            </w:r>
            <w:ins w:id="96" w:author="Michał Mehlich" w:date="2019-07-25T13:05:00Z">
              <w:r w:rsidR="0035194A">
                <w:rPr>
                  <w:rFonts w:cs="Calibri"/>
                </w:rPr>
                <w:t xml:space="preserve"> U</w:t>
              </w:r>
            </w:ins>
            <w:ins w:id="97" w:author="Michał Mehlich" w:date="2019-07-25T13:07:00Z">
              <w:r w:rsidR="0035194A">
                <w:rPr>
                  <w:rFonts w:cs="Calibri"/>
                </w:rPr>
                <w:t>aktualnione zgodnie z obecnymi założeniami projektów</w:t>
              </w:r>
            </w:ins>
            <w:ins w:id="98" w:author="Michał Mehlich" w:date="2019-07-25T13:08:00Z">
              <w:r w:rsidR="0035194A">
                <w:rPr>
                  <w:rFonts w:cs="Calibri"/>
                </w:rPr>
                <w:t xml:space="preserve"> (realizowanych i przewidywanych do realizacji)</w:t>
              </w:r>
            </w:ins>
            <w:ins w:id="99" w:author="Michał Mehlich" w:date="2019-07-25T13:07:00Z">
              <w:r w:rsidR="0035194A">
                <w:rPr>
                  <w:rFonts w:cs="Calibri"/>
                </w:rPr>
                <w:t>.</w:t>
              </w:r>
            </w:ins>
            <w:ins w:id="100" w:author="Michał Mehlich" w:date="2019-07-25T13:05:00Z">
              <w:r w:rsidR="0035194A">
                <w:rPr>
                  <w:rFonts w:cs="Calibri"/>
                </w:rPr>
                <w:t xml:space="preserve"> </w:t>
              </w:r>
            </w:ins>
          </w:p>
        </w:tc>
      </w:tr>
      <w:tr w:rsidR="008F248B" w:rsidRPr="004576D7" w14:paraId="5821A837" w14:textId="77777777" w:rsidTr="00533D09">
        <w:trPr>
          <w:trHeight w:val="637"/>
        </w:trPr>
        <w:tc>
          <w:tcPr>
            <w:tcW w:w="2376" w:type="dxa"/>
            <w:vMerge/>
            <w:shd w:val="clear" w:color="auto" w:fill="F2F2F2"/>
            <w:vAlign w:val="center"/>
          </w:tcPr>
          <w:p w14:paraId="58737391" w14:textId="77777777" w:rsidR="008F248B" w:rsidRPr="004576D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6025792F" w14:textId="77777777" w:rsidR="008F248B" w:rsidRPr="004576D7" w:rsidRDefault="008F248B" w:rsidP="00533D09">
            <w:pPr>
              <w:spacing w:after="0" w:line="240" w:lineRule="auto"/>
              <w:rPr>
                <w:rFonts w:cs="Calibri"/>
                <w:b/>
                <w:sz w:val="20"/>
                <w:szCs w:val="20"/>
              </w:rPr>
            </w:pPr>
            <w:r w:rsidRPr="004576D7">
              <w:rPr>
                <w:rFonts w:cs="Calibri"/>
                <w:b/>
                <w:sz w:val="20"/>
                <w:szCs w:val="20"/>
              </w:rPr>
              <w:t>Wyliczenie wartości:</w:t>
            </w:r>
          </w:p>
          <w:p w14:paraId="18A6F56A" w14:textId="77777777" w:rsidR="008F248B" w:rsidRPr="001B6FF0" w:rsidRDefault="008F248B" w:rsidP="00533D09">
            <w:pPr>
              <w:pStyle w:val="Akapitzlist"/>
              <w:spacing w:before="60" w:after="60" w:line="240" w:lineRule="auto"/>
              <w:ind w:left="0"/>
              <w:jc w:val="both"/>
              <w:rPr>
                <w:lang w:eastAsia="pl-PL"/>
              </w:rPr>
            </w:pPr>
            <w:r w:rsidRPr="001B6FF0">
              <w:rPr>
                <w:lang w:eastAsia="pl-PL"/>
              </w:rPr>
              <w:t>-</w:t>
            </w:r>
          </w:p>
        </w:tc>
      </w:tr>
      <w:tr w:rsidR="008F248B" w:rsidRPr="004576D7" w14:paraId="050E1D2A" w14:textId="77777777" w:rsidTr="00533D09">
        <w:trPr>
          <w:cantSplit/>
          <w:trHeight w:val="613"/>
        </w:trPr>
        <w:tc>
          <w:tcPr>
            <w:tcW w:w="2376" w:type="dxa"/>
            <w:shd w:val="clear" w:color="auto" w:fill="F2F2F2"/>
            <w:vAlign w:val="center"/>
          </w:tcPr>
          <w:p w14:paraId="1E3F357A" w14:textId="77777777" w:rsidR="008F248B" w:rsidRPr="007778D6" w:rsidRDefault="008F248B" w:rsidP="00533D09">
            <w:pPr>
              <w:spacing w:after="0" w:line="240" w:lineRule="auto"/>
              <w:rPr>
                <w:rFonts w:cs="Calibri"/>
                <w:b/>
                <w:color w:val="000099"/>
                <w:sz w:val="20"/>
                <w:szCs w:val="20"/>
              </w:rPr>
            </w:pPr>
            <w:r w:rsidRPr="007778D6">
              <w:rPr>
                <w:rFonts w:cs="Calibri"/>
                <w:b/>
                <w:color w:val="000099"/>
                <w:sz w:val="20"/>
                <w:szCs w:val="20"/>
              </w:rPr>
              <w:t xml:space="preserve">Wartość docelowa </w:t>
            </w:r>
            <w:r w:rsidRPr="007778D6">
              <w:rPr>
                <w:rFonts w:cs="Calibri"/>
                <w:b/>
                <w:color w:val="000099"/>
                <w:sz w:val="20"/>
                <w:szCs w:val="20"/>
              </w:rPr>
              <w:br/>
              <w:t>dla 2023 roku</w:t>
            </w:r>
          </w:p>
        </w:tc>
        <w:tc>
          <w:tcPr>
            <w:tcW w:w="6836" w:type="dxa"/>
            <w:gridSpan w:val="3"/>
            <w:shd w:val="clear" w:color="auto" w:fill="F2F2F2"/>
            <w:vAlign w:val="center"/>
          </w:tcPr>
          <w:p w14:paraId="79F34795" w14:textId="67891625" w:rsidR="008F248B" w:rsidRPr="00732D38" w:rsidRDefault="008F248B" w:rsidP="00533D09">
            <w:pPr>
              <w:spacing w:after="0" w:line="240" w:lineRule="auto"/>
              <w:jc w:val="both"/>
              <w:rPr>
                <w:rFonts w:cs="Calibri"/>
                <w:b/>
                <w:sz w:val="20"/>
                <w:szCs w:val="20"/>
              </w:rPr>
            </w:pPr>
            <w:del w:id="101" w:author="Michał Mehlich" w:date="2019-07-23T12:09:00Z">
              <w:r w:rsidDel="00F677EE">
                <w:rPr>
                  <w:rFonts w:cs="Calibri"/>
                  <w:b/>
                  <w:sz w:val="20"/>
                  <w:szCs w:val="20"/>
                </w:rPr>
                <w:delText>970 000</w:delText>
              </w:r>
            </w:del>
            <w:ins w:id="102" w:author="Michał Mehlich" w:date="2019-07-25T13:06:00Z">
              <w:r w:rsidR="0035194A">
                <w:rPr>
                  <w:rFonts w:cs="Calibri"/>
                  <w:b/>
                  <w:sz w:val="20"/>
                  <w:szCs w:val="20"/>
                </w:rPr>
                <w:t>5 736 283</w:t>
              </w:r>
            </w:ins>
          </w:p>
        </w:tc>
      </w:tr>
      <w:tr w:rsidR="008F248B" w:rsidRPr="004576D7" w14:paraId="24E37D26" w14:textId="77777777" w:rsidTr="00533D09">
        <w:trPr>
          <w:trHeight w:val="1296"/>
        </w:trPr>
        <w:tc>
          <w:tcPr>
            <w:tcW w:w="2376" w:type="dxa"/>
            <w:shd w:val="clear" w:color="auto" w:fill="F2F2F2"/>
            <w:vAlign w:val="center"/>
          </w:tcPr>
          <w:p w14:paraId="09817574" w14:textId="77777777" w:rsidR="008F248B" w:rsidRPr="004576D7" w:rsidRDefault="008F248B" w:rsidP="00533D09">
            <w:pPr>
              <w:spacing w:after="0" w:line="240" w:lineRule="auto"/>
              <w:rPr>
                <w:rFonts w:cs="Calibri"/>
                <w:b/>
                <w:color w:val="000099"/>
                <w:sz w:val="20"/>
                <w:szCs w:val="20"/>
              </w:rPr>
            </w:pPr>
            <w:r w:rsidRPr="008F055B">
              <w:rPr>
                <w:rFonts w:cs="Calibri"/>
                <w:b/>
                <w:color w:val="000099"/>
                <w:sz w:val="20"/>
                <w:szCs w:val="20"/>
              </w:rPr>
              <w:t>Ryzyka nieosiągnięcia wskaźnika</w:t>
            </w:r>
          </w:p>
        </w:tc>
        <w:tc>
          <w:tcPr>
            <w:tcW w:w="6836" w:type="dxa"/>
            <w:gridSpan w:val="3"/>
            <w:vAlign w:val="center"/>
          </w:tcPr>
          <w:p w14:paraId="4683A886" w14:textId="77777777" w:rsidR="008F248B" w:rsidRPr="003A7BF5" w:rsidRDefault="008F248B" w:rsidP="00533D09">
            <w:pPr>
              <w:numPr>
                <w:ilvl w:val="0"/>
                <w:numId w:val="3"/>
              </w:numPr>
              <w:spacing w:before="60" w:after="60" w:line="240" w:lineRule="auto"/>
              <w:ind w:left="357" w:hanging="357"/>
              <w:jc w:val="both"/>
              <w:rPr>
                <w:rFonts w:cs="Calibri"/>
                <w:color w:val="000000"/>
                <w:sz w:val="20"/>
                <w:szCs w:val="20"/>
              </w:rPr>
            </w:pPr>
            <w:r w:rsidRPr="003A7BF5">
              <w:rPr>
                <w:color w:val="000000"/>
                <w:sz w:val="20"/>
                <w:szCs w:val="20"/>
              </w:rPr>
              <w:t xml:space="preserve">Opóźnienia w przyjęciu dokumentów określających zasady przyznawania pomocy publicznej; </w:t>
            </w:r>
          </w:p>
          <w:p w14:paraId="43E4FE29" w14:textId="77777777" w:rsidR="008F248B" w:rsidRPr="008F055B" w:rsidRDefault="008F248B" w:rsidP="00533D09">
            <w:pPr>
              <w:numPr>
                <w:ilvl w:val="0"/>
                <w:numId w:val="3"/>
              </w:numPr>
              <w:spacing w:before="60" w:after="60" w:line="240" w:lineRule="auto"/>
              <w:ind w:left="357" w:hanging="357"/>
              <w:jc w:val="both"/>
              <w:rPr>
                <w:rFonts w:cs="Calibri"/>
                <w:sz w:val="20"/>
                <w:szCs w:val="20"/>
              </w:rPr>
            </w:pPr>
            <w:r w:rsidRPr="003A7BF5">
              <w:rPr>
                <w:rFonts w:cs="Calibri"/>
                <w:sz w:val="20"/>
                <w:szCs w:val="20"/>
              </w:rPr>
              <w:t>Zmiana definicji jednostki naukowej (</w:t>
            </w:r>
            <w:r w:rsidRPr="003A7BF5">
              <w:rPr>
                <w:rFonts w:cs="Calibri"/>
                <w:i/>
                <w:sz w:val="20"/>
                <w:szCs w:val="20"/>
              </w:rPr>
              <w:t>ustawa o zasadach finansowania nauki</w:t>
            </w:r>
            <w:r w:rsidRPr="003A7BF5">
              <w:rPr>
                <w:rFonts w:cs="Calibri"/>
                <w:sz w:val="20"/>
                <w:szCs w:val="20"/>
              </w:rPr>
              <w:t>)</w:t>
            </w:r>
            <w:r>
              <w:rPr>
                <w:rFonts w:cs="Calibri"/>
                <w:sz w:val="20"/>
                <w:szCs w:val="20"/>
              </w:rPr>
              <w:t>;</w:t>
            </w:r>
          </w:p>
          <w:p w14:paraId="5804B7CF" w14:textId="77777777" w:rsidR="008F248B" w:rsidRDefault="008F248B" w:rsidP="00533D09">
            <w:pPr>
              <w:numPr>
                <w:ilvl w:val="0"/>
                <w:numId w:val="3"/>
              </w:numPr>
              <w:spacing w:before="60" w:after="60" w:line="240" w:lineRule="auto"/>
              <w:ind w:left="357" w:hanging="357"/>
              <w:jc w:val="both"/>
              <w:rPr>
                <w:ins w:id="103" w:author="Ilona Malińska" w:date="2019-07-30T09:50:00Z"/>
                <w:rFonts w:cs="Calibri"/>
                <w:sz w:val="20"/>
                <w:szCs w:val="20"/>
              </w:rPr>
            </w:pPr>
            <w:r>
              <w:rPr>
                <w:rFonts w:cs="Calibri"/>
                <w:sz w:val="20"/>
                <w:szCs w:val="20"/>
              </w:rPr>
              <w:t>Postępujący proces depopulacji regionu mający wpływ na funkcjonowanie i kondycję jednostek naukowych.</w:t>
            </w:r>
          </w:p>
          <w:p w14:paraId="28913603" w14:textId="77777777" w:rsidR="000C569D" w:rsidRDefault="000C569D" w:rsidP="000C569D">
            <w:pPr>
              <w:numPr>
                <w:ilvl w:val="0"/>
                <w:numId w:val="2"/>
              </w:numPr>
              <w:spacing w:before="60" w:after="60" w:line="240" w:lineRule="auto"/>
              <w:ind w:left="357" w:hanging="357"/>
              <w:jc w:val="both"/>
              <w:rPr>
                <w:ins w:id="104" w:author="Ilona Malińska" w:date="2019-07-30T09:50:00Z"/>
                <w:rFonts w:cs="Calibri"/>
                <w:sz w:val="20"/>
                <w:szCs w:val="20"/>
              </w:rPr>
            </w:pPr>
            <w:ins w:id="105" w:author="Ilona Malińska" w:date="2019-07-30T09:50:00Z">
              <w:r>
                <w:rPr>
                  <w:rFonts w:cs="Calibri"/>
                  <w:sz w:val="20"/>
                  <w:szCs w:val="20"/>
                </w:rPr>
                <w:t>Reforma systemu szkolnictwa wyższego;</w:t>
              </w:r>
            </w:ins>
          </w:p>
          <w:p w14:paraId="65D1DF17" w14:textId="77777777" w:rsidR="000C569D" w:rsidRDefault="000C569D" w:rsidP="000C569D">
            <w:pPr>
              <w:numPr>
                <w:ilvl w:val="0"/>
                <w:numId w:val="2"/>
              </w:numPr>
              <w:spacing w:before="60" w:after="60" w:line="240" w:lineRule="auto"/>
              <w:ind w:left="357" w:hanging="357"/>
              <w:jc w:val="both"/>
              <w:rPr>
                <w:ins w:id="106" w:author="Ilona Malińska" w:date="2019-07-30T09:50:00Z"/>
                <w:rFonts w:cs="Calibri"/>
                <w:sz w:val="20"/>
                <w:szCs w:val="20"/>
              </w:rPr>
            </w:pPr>
            <w:ins w:id="107" w:author="Ilona Malińska" w:date="2019-07-30T09:50:00Z">
              <w:r>
                <w:rPr>
                  <w:rFonts w:cs="Calibri"/>
                  <w:sz w:val="20"/>
                  <w:szCs w:val="20"/>
                </w:rPr>
                <w:t>Zbyt długi proces uzgodnień projektów z instytucjami krajowymi w ramach kontraktu terytorialnego;</w:t>
              </w:r>
            </w:ins>
          </w:p>
          <w:p w14:paraId="3F685291" w14:textId="77777777" w:rsidR="000C569D" w:rsidRDefault="000C569D" w:rsidP="000C569D">
            <w:pPr>
              <w:numPr>
                <w:ilvl w:val="0"/>
                <w:numId w:val="2"/>
              </w:numPr>
              <w:spacing w:before="60" w:after="60" w:line="240" w:lineRule="auto"/>
              <w:ind w:left="357" w:hanging="357"/>
              <w:jc w:val="both"/>
              <w:rPr>
                <w:ins w:id="108" w:author="Ilona Malińska" w:date="2019-07-30T09:50:00Z"/>
                <w:rFonts w:cs="Calibri"/>
                <w:sz w:val="20"/>
                <w:szCs w:val="20"/>
              </w:rPr>
            </w:pPr>
            <w:ins w:id="109" w:author="Ilona Malińska" w:date="2019-07-30T09:50:00Z">
              <w:r>
                <w:rPr>
                  <w:rFonts w:cs="Calibri"/>
                  <w:sz w:val="20"/>
                  <w:szCs w:val="20"/>
                </w:rPr>
                <w:lastRenderedPageBreak/>
                <w:t xml:space="preserve">Trudny do realizacji wymóg angażowania do działalności gospodarczej powyżej 20% zasobów infrastruktury zakupionej bądź wytworzonej w ramach projektu; </w:t>
              </w:r>
            </w:ins>
          </w:p>
          <w:p w14:paraId="42F750CC" w14:textId="20345D05" w:rsidR="000C569D" w:rsidRPr="004576D7" w:rsidRDefault="000C569D" w:rsidP="000C569D">
            <w:pPr>
              <w:numPr>
                <w:ilvl w:val="0"/>
                <w:numId w:val="3"/>
              </w:numPr>
              <w:spacing w:before="60" w:after="60" w:line="240" w:lineRule="auto"/>
              <w:ind w:left="357" w:hanging="357"/>
              <w:jc w:val="both"/>
              <w:rPr>
                <w:rFonts w:cs="Calibri"/>
                <w:sz w:val="20"/>
                <w:szCs w:val="20"/>
              </w:rPr>
            </w:pPr>
            <w:ins w:id="110" w:author="Ilona Malińska" w:date="2019-07-30T09:50:00Z">
              <w:r>
                <w:rPr>
                  <w:rFonts w:cs="Calibri"/>
                  <w:sz w:val="20"/>
                  <w:szCs w:val="20"/>
                </w:rPr>
                <w:t>Zapewnienie wkładu własnego na pokrycie 50% wydatków kwalifikowalnych zasobów infrastruktury wykorzystywanej do działalności gospodarczej;</w:t>
              </w:r>
            </w:ins>
          </w:p>
        </w:tc>
      </w:tr>
    </w:tbl>
    <w:p w14:paraId="4644E8E1" w14:textId="77777777" w:rsidR="008F248B" w:rsidRDefault="008F248B" w:rsidP="008F248B">
      <w:pPr>
        <w:autoSpaceDE w:val="0"/>
        <w:autoSpaceDN w:val="0"/>
        <w:adjustRightInd w:val="0"/>
        <w:spacing w:after="0" w:line="240" w:lineRule="auto"/>
        <w:jc w:val="both"/>
        <w:rPr>
          <w:b/>
          <w:sz w:val="20"/>
        </w:rPr>
      </w:pPr>
    </w:p>
    <w:p w14:paraId="5CA6E3EA" w14:textId="77777777" w:rsidR="008F248B" w:rsidRDefault="008F248B" w:rsidP="008F248B">
      <w:pPr>
        <w:autoSpaceDE w:val="0"/>
        <w:autoSpaceDN w:val="0"/>
        <w:adjustRightInd w:val="0"/>
        <w:spacing w:after="0" w:line="240" w:lineRule="auto"/>
        <w:jc w:val="both"/>
        <w:rPr>
          <w:b/>
          <w:sz w:val="20"/>
        </w:rPr>
      </w:pPr>
    </w:p>
    <w:p w14:paraId="09828298" w14:textId="77777777" w:rsidR="008F248B" w:rsidRDefault="008F248B" w:rsidP="008F248B">
      <w:pPr>
        <w:autoSpaceDE w:val="0"/>
        <w:autoSpaceDN w:val="0"/>
        <w:adjustRightInd w:val="0"/>
        <w:spacing w:after="0" w:line="240" w:lineRule="auto"/>
        <w:jc w:val="both"/>
        <w:rPr>
          <w:b/>
          <w:sz w:val="20"/>
        </w:rPr>
      </w:pPr>
    </w:p>
    <w:p w14:paraId="6ED8BAFC" w14:textId="77777777" w:rsidR="008F248B" w:rsidRDefault="008F248B" w:rsidP="008F248B">
      <w:pPr>
        <w:autoSpaceDE w:val="0"/>
        <w:autoSpaceDN w:val="0"/>
        <w:adjustRightInd w:val="0"/>
        <w:spacing w:after="0" w:line="240" w:lineRule="auto"/>
        <w:jc w:val="both"/>
        <w:rPr>
          <w:b/>
          <w:sz w:val="20"/>
        </w:rPr>
      </w:pPr>
    </w:p>
    <w:p w14:paraId="0B8A577A" w14:textId="77777777" w:rsidR="008F248B" w:rsidRDefault="008F248B" w:rsidP="008F248B">
      <w:pPr>
        <w:autoSpaceDE w:val="0"/>
        <w:autoSpaceDN w:val="0"/>
        <w:adjustRightInd w:val="0"/>
        <w:spacing w:after="0" w:line="240" w:lineRule="auto"/>
        <w:jc w:val="both"/>
        <w:rPr>
          <w:b/>
          <w:sz w:val="20"/>
        </w:rPr>
      </w:pPr>
    </w:p>
    <w:p w14:paraId="554A9599" w14:textId="77777777" w:rsidR="008F248B" w:rsidRDefault="008F248B" w:rsidP="008F248B">
      <w:pPr>
        <w:autoSpaceDE w:val="0"/>
        <w:autoSpaceDN w:val="0"/>
        <w:adjustRightInd w:val="0"/>
        <w:spacing w:after="0" w:line="240" w:lineRule="auto"/>
        <w:jc w:val="both"/>
        <w:rPr>
          <w:b/>
          <w:sz w:val="20"/>
        </w:rPr>
      </w:pPr>
    </w:p>
    <w:p w14:paraId="2959E3DA" w14:textId="13E14237" w:rsidR="008F248B" w:rsidDel="000C569D" w:rsidRDefault="008F248B" w:rsidP="008F248B">
      <w:pPr>
        <w:autoSpaceDE w:val="0"/>
        <w:autoSpaceDN w:val="0"/>
        <w:adjustRightInd w:val="0"/>
        <w:spacing w:after="0" w:line="240" w:lineRule="auto"/>
        <w:jc w:val="both"/>
        <w:rPr>
          <w:del w:id="111" w:author="Ilona Malińska" w:date="2019-07-30T09:50:00Z"/>
          <w:b/>
          <w:sz w:val="20"/>
        </w:rPr>
      </w:pPr>
    </w:p>
    <w:p w14:paraId="7886F0CB" w14:textId="43B5F0B4" w:rsidR="008F248B" w:rsidDel="000C569D" w:rsidRDefault="008F248B" w:rsidP="008F248B">
      <w:pPr>
        <w:autoSpaceDE w:val="0"/>
        <w:autoSpaceDN w:val="0"/>
        <w:adjustRightInd w:val="0"/>
        <w:spacing w:after="0" w:line="240" w:lineRule="auto"/>
        <w:jc w:val="both"/>
        <w:rPr>
          <w:del w:id="112" w:author="Ilona Malińska" w:date="2019-07-30T09:50:00Z"/>
          <w:b/>
          <w:sz w:val="20"/>
        </w:rPr>
      </w:pPr>
    </w:p>
    <w:p w14:paraId="6BD08A57" w14:textId="35DFF020" w:rsidR="008F248B" w:rsidDel="000C569D" w:rsidRDefault="008F248B" w:rsidP="008F248B">
      <w:pPr>
        <w:autoSpaceDE w:val="0"/>
        <w:autoSpaceDN w:val="0"/>
        <w:adjustRightInd w:val="0"/>
        <w:spacing w:after="0" w:line="240" w:lineRule="auto"/>
        <w:jc w:val="both"/>
        <w:rPr>
          <w:del w:id="113" w:author="Ilona Malińska" w:date="2019-07-30T09:50:00Z"/>
          <w:b/>
          <w:sz w:val="20"/>
        </w:rPr>
      </w:pPr>
    </w:p>
    <w:p w14:paraId="3A580957" w14:textId="6B0BC115" w:rsidR="008F248B" w:rsidDel="000C569D" w:rsidRDefault="008F248B" w:rsidP="008F248B">
      <w:pPr>
        <w:autoSpaceDE w:val="0"/>
        <w:autoSpaceDN w:val="0"/>
        <w:adjustRightInd w:val="0"/>
        <w:spacing w:after="0" w:line="240" w:lineRule="auto"/>
        <w:jc w:val="both"/>
        <w:rPr>
          <w:del w:id="114" w:author="Ilona Malińska" w:date="2019-07-30T09:50:00Z"/>
          <w:b/>
          <w:sz w:val="20"/>
        </w:rPr>
      </w:pPr>
    </w:p>
    <w:p w14:paraId="5E6B316F" w14:textId="3CFB2B14" w:rsidR="009E5FE0" w:rsidRDefault="009E5FE0">
      <w:pPr>
        <w:spacing w:after="0" w:line="240" w:lineRule="auto"/>
        <w:rPr>
          <w:b/>
          <w:sz w:val="20"/>
        </w:rPr>
      </w:pPr>
      <w:del w:id="115" w:author="Ilona Malińska" w:date="2019-07-30T09:50:00Z">
        <w:r w:rsidDel="000C569D">
          <w:rPr>
            <w:b/>
            <w:sz w:val="20"/>
          </w:rPr>
          <w:br w:type="page"/>
        </w:r>
      </w:del>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4576D7" w14:paraId="65BB260C" w14:textId="77777777" w:rsidTr="00533D09">
        <w:trPr>
          <w:trHeight w:val="636"/>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1545F9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lastRenderedPageBreak/>
              <w:t xml:space="preserve">Numer i </w:t>
            </w:r>
            <w:r w:rsidRPr="004576D7">
              <w:rPr>
                <w:rFonts w:cs="Calibri"/>
                <w:b/>
                <w:color w:val="000099"/>
                <w:sz w:val="20"/>
                <w:szCs w:val="20"/>
              </w:rPr>
              <w:t xml:space="preserve">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2CE31B43" w14:textId="77777777" w:rsidR="008F248B" w:rsidRPr="00E953B8" w:rsidRDefault="008F248B" w:rsidP="00533D09">
            <w:pPr>
              <w:spacing w:after="0" w:line="240" w:lineRule="auto"/>
              <w:rPr>
                <w:rFonts w:cs="Calibri"/>
                <w:b/>
                <w:i/>
                <w:color w:val="000099"/>
                <w:sz w:val="20"/>
                <w:szCs w:val="20"/>
                <w:lang w:eastAsia="pl-PL"/>
              </w:rPr>
            </w:pPr>
            <w:r w:rsidRPr="00E953B8">
              <w:rPr>
                <w:b/>
                <w:color w:val="000099"/>
                <w:sz w:val="20"/>
                <w:szCs w:val="20"/>
              </w:rPr>
              <w:t>1aP1</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1F99AE29" w14:textId="77777777" w:rsidR="008F248B" w:rsidRPr="0019659C" w:rsidRDefault="008F248B" w:rsidP="00533D09">
            <w:pPr>
              <w:spacing w:after="0" w:line="240" w:lineRule="auto"/>
              <w:rPr>
                <w:rFonts w:cs="Calibri"/>
                <w:b/>
                <w:i/>
                <w:color w:val="000099"/>
                <w:sz w:val="20"/>
                <w:szCs w:val="20"/>
                <w:lang w:eastAsia="pl-PL"/>
              </w:rPr>
            </w:pPr>
            <w:bookmarkStart w:id="116" w:name="P111"/>
            <w:r w:rsidRPr="0019659C">
              <w:rPr>
                <w:b/>
                <w:i/>
                <w:iCs/>
                <w:color w:val="000099"/>
                <w:sz w:val="20"/>
                <w:szCs w:val="20"/>
                <w:lang w:eastAsia="pl-PL"/>
              </w:rPr>
              <w:t xml:space="preserve">Liczba jednostek naukowych </w:t>
            </w:r>
            <w:r>
              <w:rPr>
                <w:b/>
                <w:i/>
                <w:iCs/>
                <w:color w:val="000099"/>
                <w:sz w:val="20"/>
                <w:szCs w:val="20"/>
                <w:lang w:eastAsia="pl-PL"/>
              </w:rPr>
              <w:t>ponoszących nakłady inwestycyjne na działalność B+R</w:t>
            </w:r>
            <w:bookmarkEnd w:id="116"/>
          </w:p>
        </w:tc>
      </w:tr>
      <w:tr w:rsidR="008F248B" w:rsidRPr="004576D7" w14:paraId="548EBB87" w14:textId="77777777" w:rsidTr="00533D09">
        <w:trPr>
          <w:trHeight w:val="522"/>
        </w:trPr>
        <w:tc>
          <w:tcPr>
            <w:tcW w:w="2376" w:type="dxa"/>
            <w:tcBorders>
              <w:top w:val="single" w:sz="12" w:space="0" w:color="33CC33"/>
              <w:bottom w:val="single" w:sz="4" w:space="0" w:color="33CC33"/>
            </w:tcBorders>
            <w:shd w:val="clear" w:color="auto" w:fill="F2F2F2"/>
            <w:vAlign w:val="center"/>
          </w:tcPr>
          <w:p w14:paraId="57AF7B5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bottom w:val="single" w:sz="4" w:space="0" w:color="33CC33"/>
            </w:tcBorders>
            <w:vAlign w:val="center"/>
          </w:tcPr>
          <w:p w14:paraId="021AADEB" w14:textId="77777777" w:rsidR="008F248B" w:rsidRPr="004576D7" w:rsidRDefault="008F248B" w:rsidP="00533D09">
            <w:pPr>
              <w:spacing w:after="0" w:line="240" w:lineRule="auto"/>
              <w:jc w:val="both"/>
              <w:rPr>
                <w:rFonts w:cs="Calibri"/>
                <w:sz w:val="20"/>
                <w:szCs w:val="20"/>
              </w:rPr>
            </w:pPr>
            <w:r>
              <w:rPr>
                <w:rFonts w:cs="Calibri"/>
                <w:sz w:val="20"/>
                <w:szCs w:val="20"/>
              </w:rPr>
              <w:t>NIE</w:t>
            </w:r>
          </w:p>
        </w:tc>
      </w:tr>
      <w:tr w:rsidR="008F248B" w:rsidRPr="004576D7" w14:paraId="332F48A2" w14:textId="77777777" w:rsidTr="00533D09">
        <w:trPr>
          <w:trHeight w:val="575"/>
        </w:trPr>
        <w:tc>
          <w:tcPr>
            <w:tcW w:w="2376" w:type="dxa"/>
            <w:shd w:val="clear" w:color="auto" w:fill="F2F2F2"/>
            <w:vAlign w:val="center"/>
          </w:tcPr>
          <w:p w14:paraId="02BD1BDE"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3"/>
            <w:vAlign w:val="center"/>
          </w:tcPr>
          <w:p w14:paraId="2BE2B465" w14:textId="77777777" w:rsidR="008F248B" w:rsidRPr="004576D7" w:rsidRDefault="008F248B" w:rsidP="00533D09">
            <w:pPr>
              <w:spacing w:after="0" w:line="240" w:lineRule="auto"/>
              <w:rPr>
                <w:rFonts w:cs="Calibri"/>
                <w:sz w:val="20"/>
                <w:szCs w:val="20"/>
              </w:rPr>
            </w:pPr>
            <w:r w:rsidRPr="004576D7">
              <w:rPr>
                <w:rFonts w:cs="Calibri"/>
                <w:sz w:val="20"/>
                <w:szCs w:val="20"/>
              </w:rPr>
              <w:t xml:space="preserve">produkt  </w:t>
            </w:r>
          </w:p>
        </w:tc>
      </w:tr>
      <w:tr w:rsidR="008F248B" w:rsidRPr="004576D7" w14:paraId="6B011A1C" w14:textId="77777777" w:rsidTr="00533D09">
        <w:trPr>
          <w:trHeight w:val="2088"/>
        </w:trPr>
        <w:tc>
          <w:tcPr>
            <w:tcW w:w="2376" w:type="dxa"/>
            <w:shd w:val="clear" w:color="auto" w:fill="F2F2F2"/>
            <w:vAlign w:val="center"/>
          </w:tcPr>
          <w:p w14:paraId="38023356"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477844D5" w14:textId="77777777" w:rsidR="008F248B" w:rsidRPr="009F396E" w:rsidRDefault="008F248B" w:rsidP="00533D09">
            <w:pPr>
              <w:spacing w:before="60" w:after="60" w:line="240" w:lineRule="auto"/>
              <w:jc w:val="both"/>
              <w:rPr>
                <w:i/>
                <w:sz w:val="18"/>
              </w:rPr>
            </w:pPr>
            <w:r>
              <w:rPr>
                <w:rFonts w:cs="Calibri"/>
                <w:sz w:val="20"/>
                <w:szCs w:val="20"/>
              </w:rPr>
              <w:t xml:space="preserve">Celem interwencji w ramach PI 1a jest </w:t>
            </w:r>
            <w:r w:rsidRPr="008F055B">
              <w:rPr>
                <w:i/>
                <w:color w:val="000000"/>
                <w:sz w:val="20"/>
              </w:rPr>
              <w:t>Zwiększone urynkowienie działalności badawczo-rozwojowej</w:t>
            </w:r>
            <w:r>
              <w:rPr>
                <w:i/>
                <w:color w:val="000000"/>
                <w:sz w:val="20"/>
              </w:rPr>
              <w:t xml:space="preserve">. </w:t>
            </w:r>
          </w:p>
          <w:p w14:paraId="6BF56A01"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1a, tym samym jego postęp będzie odgrywał kluczową rolę w osiąganiu rezultatów i realizacji celów szczegółowych PI 1a, Osi priorytetowej I oraz RPO WO 2014-2020. </w:t>
            </w:r>
          </w:p>
          <w:p w14:paraId="40F0A545" w14:textId="77777777" w:rsidR="008F248B" w:rsidRPr="00671EA0" w:rsidRDefault="008F248B" w:rsidP="00533D09">
            <w:pPr>
              <w:spacing w:before="120" w:after="0" w:line="240" w:lineRule="auto"/>
              <w:jc w:val="both"/>
              <w:rPr>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4576D7" w14:paraId="4AED4FC9" w14:textId="77777777" w:rsidTr="00533D09">
        <w:trPr>
          <w:trHeight w:val="585"/>
        </w:trPr>
        <w:tc>
          <w:tcPr>
            <w:tcW w:w="2376" w:type="dxa"/>
            <w:shd w:val="clear" w:color="auto" w:fill="F2F2F2"/>
            <w:vAlign w:val="center"/>
          </w:tcPr>
          <w:p w14:paraId="2453A068"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373D6F8D" w14:textId="3C5C507D" w:rsidR="008F248B" w:rsidRDefault="0035194A" w:rsidP="00533D09">
            <w:pPr>
              <w:spacing w:after="0" w:line="240" w:lineRule="auto"/>
              <w:rPr>
                <w:rFonts w:cs="Calibri"/>
                <w:sz w:val="20"/>
                <w:szCs w:val="20"/>
              </w:rPr>
            </w:pPr>
            <w:ins w:id="117" w:author="Michał Mehlich" w:date="2019-07-25T13:09:00Z">
              <w:r>
                <w:rPr>
                  <w:rFonts w:cs="Calibri"/>
                  <w:sz w:val="20"/>
                  <w:szCs w:val="20"/>
                </w:rPr>
                <w:t>14 626 184</w:t>
              </w:r>
            </w:ins>
            <w:del w:id="118" w:author="Michał Mehlich" w:date="2019-07-23T12:11:00Z">
              <w:r w:rsidR="008F248B" w:rsidDel="00F677EE">
                <w:rPr>
                  <w:rFonts w:cs="Calibri"/>
                  <w:sz w:val="20"/>
                  <w:szCs w:val="20"/>
                </w:rPr>
                <w:delText>12 000 000</w:delText>
              </w:r>
            </w:del>
          </w:p>
        </w:tc>
      </w:tr>
      <w:tr w:rsidR="008F248B" w:rsidRPr="004576D7" w14:paraId="28ECD340" w14:textId="77777777" w:rsidTr="00533D09">
        <w:trPr>
          <w:trHeight w:val="599"/>
        </w:trPr>
        <w:tc>
          <w:tcPr>
            <w:tcW w:w="2376" w:type="dxa"/>
            <w:vMerge w:val="restart"/>
            <w:shd w:val="clear" w:color="auto" w:fill="F2F2F2"/>
            <w:vAlign w:val="center"/>
          </w:tcPr>
          <w:p w14:paraId="0D1AAA83" w14:textId="77777777" w:rsidR="008F248B"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530C2AEC" w14:textId="77777777" w:rsidR="008F248B" w:rsidRPr="004576D7" w:rsidRDefault="008F248B" w:rsidP="00533D09">
            <w:pPr>
              <w:spacing w:after="0" w:line="240" w:lineRule="auto"/>
              <w:jc w:val="both"/>
              <w:rPr>
                <w:rFonts w:cs="Calibri"/>
                <w:sz w:val="20"/>
                <w:szCs w:val="20"/>
              </w:rPr>
            </w:pPr>
            <w:r w:rsidRPr="004576D7">
              <w:rPr>
                <w:rFonts w:cs="Calibri"/>
                <w:i/>
                <w:sz w:val="20"/>
                <w:szCs w:val="20"/>
              </w:rPr>
              <w:t>Alokacja (</w:t>
            </w:r>
            <w:r>
              <w:rPr>
                <w:rFonts w:cs="Calibri"/>
                <w:i/>
                <w:sz w:val="20"/>
                <w:szCs w:val="20"/>
              </w:rPr>
              <w:t>PLN)</w:t>
            </w:r>
          </w:p>
        </w:tc>
        <w:tc>
          <w:tcPr>
            <w:tcW w:w="4709" w:type="dxa"/>
            <w:shd w:val="clear" w:color="auto" w:fill="FFFFFF"/>
            <w:vAlign w:val="center"/>
          </w:tcPr>
          <w:p w14:paraId="14D77694" w14:textId="77777777" w:rsidR="008F248B" w:rsidRPr="009E5FE0" w:rsidRDefault="008F248B" w:rsidP="00533D09">
            <w:pPr>
              <w:jc w:val="both"/>
              <w:rPr>
                <w:rFonts w:cs="Calibri"/>
                <w:sz w:val="20"/>
                <w:szCs w:val="20"/>
              </w:rPr>
            </w:pPr>
            <w:r w:rsidRPr="009E5FE0">
              <w:rPr>
                <w:rFonts w:cs="Calibri"/>
                <w:sz w:val="20"/>
                <w:szCs w:val="20"/>
              </w:rPr>
              <w:t>-</w:t>
            </w:r>
          </w:p>
        </w:tc>
      </w:tr>
      <w:tr w:rsidR="008F248B" w:rsidRPr="004576D7" w14:paraId="0B0F01D7" w14:textId="77777777" w:rsidTr="00533D09">
        <w:trPr>
          <w:trHeight w:val="598"/>
        </w:trPr>
        <w:tc>
          <w:tcPr>
            <w:tcW w:w="2376" w:type="dxa"/>
            <w:vMerge/>
            <w:shd w:val="clear" w:color="auto" w:fill="F2F2F2"/>
            <w:vAlign w:val="center"/>
          </w:tcPr>
          <w:p w14:paraId="2070FCAB"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2999EB5D" w14:textId="77777777" w:rsidR="008F248B" w:rsidRPr="004576D7" w:rsidRDefault="008F248B" w:rsidP="00533D09">
            <w:pPr>
              <w:spacing w:after="0" w:line="240" w:lineRule="auto"/>
              <w:rPr>
                <w:rFonts w:cs="Calibri"/>
                <w:i/>
                <w:sz w:val="20"/>
                <w:szCs w:val="20"/>
              </w:rPr>
            </w:pPr>
            <w:r>
              <w:rPr>
                <w:rFonts w:cs="Calibri"/>
                <w:i/>
                <w:sz w:val="20"/>
                <w:szCs w:val="20"/>
              </w:rPr>
              <w:t xml:space="preserve">Rzeczywisty koszt </w:t>
            </w:r>
            <w:r>
              <w:rPr>
                <w:rFonts w:cs="Calibri"/>
                <w:i/>
                <w:sz w:val="20"/>
                <w:szCs w:val="20"/>
              </w:rPr>
              <w:br/>
            </w:r>
            <w:r w:rsidRPr="004576D7">
              <w:rPr>
                <w:rFonts w:cs="Calibri"/>
                <w:i/>
                <w:sz w:val="20"/>
                <w:szCs w:val="20"/>
              </w:rPr>
              <w:t>1 jednostki wskaźnika (</w:t>
            </w:r>
            <w:r>
              <w:rPr>
                <w:rFonts w:cs="Calibri"/>
                <w:i/>
                <w:sz w:val="20"/>
                <w:szCs w:val="20"/>
              </w:rPr>
              <w:t>PLN</w:t>
            </w:r>
            <w:r w:rsidRPr="004576D7">
              <w:rPr>
                <w:rFonts w:cs="Calibri"/>
                <w:i/>
                <w:sz w:val="20"/>
                <w:szCs w:val="20"/>
              </w:rPr>
              <w:t>)</w:t>
            </w:r>
          </w:p>
        </w:tc>
        <w:tc>
          <w:tcPr>
            <w:tcW w:w="4709" w:type="dxa"/>
            <w:shd w:val="clear" w:color="auto" w:fill="FFFFFF"/>
            <w:vAlign w:val="center"/>
          </w:tcPr>
          <w:p w14:paraId="10E70DF4" w14:textId="77777777" w:rsidR="008F248B" w:rsidRPr="004576D7" w:rsidRDefault="008F248B" w:rsidP="00533D09">
            <w:pPr>
              <w:spacing w:after="0" w:line="240" w:lineRule="auto"/>
              <w:jc w:val="both"/>
              <w:rPr>
                <w:rFonts w:cs="Calibri"/>
                <w:i/>
                <w:sz w:val="20"/>
                <w:szCs w:val="20"/>
              </w:rPr>
            </w:pPr>
            <w:r>
              <w:rPr>
                <w:rFonts w:cs="Calibri"/>
                <w:i/>
                <w:sz w:val="20"/>
                <w:szCs w:val="20"/>
              </w:rPr>
              <w:t>-</w:t>
            </w:r>
          </w:p>
        </w:tc>
      </w:tr>
      <w:tr w:rsidR="008F248B" w:rsidRPr="004576D7" w14:paraId="53BD0670" w14:textId="77777777" w:rsidTr="00533D09">
        <w:trPr>
          <w:trHeight w:val="717"/>
        </w:trPr>
        <w:tc>
          <w:tcPr>
            <w:tcW w:w="2376" w:type="dxa"/>
            <w:vMerge w:val="restart"/>
            <w:shd w:val="clear" w:color="auto" w:fill="F2F2F2"/>
            <w:vAlign w:val="center"/>
          </w:tcPr>
          <w:p w14:paraId="59C6516C"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Sposób szacowania wartości wskaźnika</w:t>
            </w:r>
          </w:p>
        </w:tc>
        <w:tc>
          <w:tcPr>
            <w:tcW w:w="6836" w:type="dxa"/>
            <w:gridSpan w:val="3"/>
            <w:shd w:val="clear" w:color="auto" w:fill="FFFFFF"/>
            <w:vAlign w:val="center"/>
          </w:tcPr>
          <w:p w14:paraId="282E7E8B" w14:textId="77777777" w:rsidR="008F248B" w:rsidRPr="004576D7" w:rsidRDefault="008F248B" w:rsidP="00533D09">
            <w:pPr>
              <w:spacing w:after="0" w:line="240" w:lineRule="auto"/>
              <w:rPr>
                <w:rFonts w:cs="Calibri"/>
                <w:b/>
                <w:sz w:val="20"/>
                <w:szCs w:val="20"/>
              </w:rPr>
            </w:pPr>
            <w:r w:rsidRPr="004576D7">
              <w:rPr>
                <w:rFonts w:cs="Calibri"/>
                <w:b/>
                <w:sz w:val="20"/>
                <w:szCs w:val="20"/>
              </w:rPr>
              <w:t>Źródło danych:</w:t>
            </w:r>
          </w:p>
          <w:p w14:paraId="1AB959F7" w14:textId="2DB39410" w:rsidR="008F248B" w:rsidRPr="001B6FF0" w:rsidRDefault="008F248B" w:rsidP="00533D09">
            <w:pPr>
              <w:pStyle w:val="Akapitzlist"/>
              <w:spacing w:before="60" w:after="60" w:line="240" w:lineRule="auto"/>
              <w:ind w:left="0"/>
              <w:jc w:val="both"/>
              <w:rPr>
                <w:lang w:eastAsia="pl-PL"/>
              </w:rPr>
            </w:pPr>
            <w:r w:rsidRPr="001B6FF0">
              <w:rPr>
                <w:rFonts w:cs="Calibri"/>
              </w:rPr>
              <w:t xml:space="preserve">Na podstawie przewidywanych do realizacji projektów w ramach RPO WO 2014-2020, zgłoszonych podczas negocjacji kontraktu terytorialnego dla województwa opolskiego. </w:t>
            </w:r>
            <w:ins w:id="119" w:author="Michał Mehlich" w:date="2019-07-25T13:06:00Z">
              <w:r w:rsidR="0035194A">
                <w:rPr>
                  <w:rFonts w:cs="Calibri"/>
                </w:rPr>
                <w:t xml:space="preserve">Uaktualnione ze względu na brak realizacji </w:t>
              </w:r>
            </w:ins>
            <w:ins w:id="120" w:author="Ilona Malińska" w:date="2019-07-30T09:51:00Z">
              <w:r w:rsidR="000C569D">
                <w:rPr>
                  <w:rFonts w:cs="Calibri"/>
                </w:rPr>
                <w:t>trzech</w:t>
              </w:r>
            </w:ins>
            <w:ins w:id="121" w:author="Michał Mehlich" w:date="2019-07-25T13:06:00Z">
              <w:del w:id="122" w:author="Ilona Malińska" w:date="2019-07-30T09:51:00Z">
                <w:r w:rsidR="0035194A" w:rsidDel="000C569D">
                  <w:rPr>
                    <w:rFonts w:cs="Calibri"/>
                  </w:rPr>
                  <w:delText>jednego</w:delText>
                </w:r>
              </w:del>
              <w:r w:rsidR="0035194A">
                <w:rPr>
                  <w:rFonts w:cs="Calibri"/>
                </w:rPr>
                <w:t xml:space="preserve"> z wcześniej przewidywanych projektów</w:t>
              </w:r>
            </w:ins>
            <w:ins w:id="123" w:author="Ilona Malińska" w:date="2019-07-30T09:51:00Z">
              <w:r w:rsidR="000C569D">
                <w:rPr>
                  <w:rFonts w:cs="Calibri"/>
                </w:rPr>
                <w:t xml:space="preserve"> </w:t>
              </w:r>
              <w:r w:rsidR="000C569D" w:rsidRPr="000C569D">
                <w:rPr>
                  <w:rFonts w:cs="Calibri"/>
                </w:rPr>
                <w:t>oraz planowane do realizacji dwie nowe inwestycje będące w fazie uzgadniania z instytucjami krajowymi w ramach kontraktu terytorialnego.</w:t>
              </w:r>
            </w:ins>
            <w:ins w:id="124" w:author="Michał Mehlich" w:date="2019-07-25T13:06:00Z">
              <w:del w:id="125" w:author="Ilona Malińska" w:date="2019-07-30T09:51:00Z">
                <w:r w:rsidR="0035194A" w:rsidDel="000C569D">
                  <w:rPr>
                    <w:rFonts w:cs="Calibri"/>
                  </w:rPr>
                  <w:delText>.</w:delText>
                </w:r>
              </w:del>
            </w:ins>
          </w:p>
        </w:tc>
      </w:tr>
      <w:tr w:rsidR="008F248B" w:rsidRPr="004576D7" w14:paraId="2853D18E" w14:textId="77777777" w:rsidTr="00533D09">
        <w:trPr>
          <w:trHeight w:val="637"/>
        </w:trPr>
        <w:tc>
          <w:tcPr>
            <w:tcW w:w="2376" w:type="dxa"/>
            <w:vMerge/>
            <w:shd w:val="clear" w:color="auto" w:fill="F2F2F2"/>
            <w:vAlign w:val="center"/>
          </w:tcPr>
          <w:p w14:paraId="15ACC8E3" w14:textId="77777777" w:rsidR="008F248B" w:rsidRPr="004576D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20A369E9" w14:textId="77777777" w:rsidR="008F248B" w:rsidRPr="004576D7" w:rsidRDefault="008F248B" w:rsidP="00533D09">
            <w:pPr>
              <w:spacing w:after="0" w:line="240" w:lineRule="auto"/>
              <w:rPr>
                <w:rFonts w:cs="Calibri"/>
                <w:b/>
                <w:sz w:val="20"/>
                <w:szCs w:val="20"/>
              </w:rPr>
            </w:pPr>
            <w:r w:rsidRPr="004576D7">
              <w:rPr>
                <w:rFonts w:cs="Calibri"/>
                <w:b/>
                <w:sz w:val="20"/>
                <w:szCs w:val="20"/>
              </w:rPr>
              <w:t>Wyliczenie wartości:</w:t>
            </w:r>
          </w:p>
          <w:p w14:paraId="3822C106" w14:textId="77777777" w:rsidR="008F248B" w:rsidRPr="001B6FF0" w:rsidRDefault="008F248B" w:rsidP="00533D09">
            <w:pPr>
              <w:pStyle w:val="Akapitzlist"/>
              <w:spacing w:before="60" w:after="60" w:line="240" w:lineRule="auto"/>
              <w:ind w:left="0"/>
              <w:jc w:val="both"/>
              <w:rPr>
                <w:lang w:eastAsia="pl-PL"/>
              </w:rPr>
            </w:pPr>
            <w:r w:rsidRPr="001B6FF0">
              <w:rPr>
                <w:rFonts w:cs="Calibri"/>
              </w:rPr>
              <w:t>-</w:t>
            </w:r>
          </w:p>
        </w:tc>
      </w:tr>
      <w:tr w:rsidR="008F248B" w:rsidRPr="004576D7" w14:paraId="12FF85AD" w14:textId="77777777" w:rsidTr="00533D09">
        <w:trPr>
          <w:cantSplit/>
          <w:trHeight w:val="613"/>
        </w:trPr>
        <w:tc>
          <w:tcPr>
            <w:tcW w:w="2376" w:type="dxa"/>
            <w:shd w:val="clear" w:color="auto" w:fill="F2F2F2"/>
            <w:vAlign w:val="center"/>
          </w:tcPr>
          <w:p w14:paraId="329B0E47" w14:textId="77777777" w:rsidR="008F248B" w:rsidRPr="007778D6" w:rsidRDefault="008F248B" w:rsidP="00533D09">
            <w:pPr>
              <w:spacing w:after="0" w:line="240" w:lineRule="auto"/>
              <w:rPr>
                <w:rFonts w:cs="Calibri"/>
                <w:b/>
                <w:color w:val="000099"/>
                <w:sz w:val="20"/>
                <w:szCs w:val="20"/>
              </w:rPr>
            </w:pPr>
            <w:r w:rsidRPr="007778D6">
              <w:rPr>
                <w:rFonts w:cs="Calibri"/>
                <w:b/>
                <w:color w:val="000099"/>
                <w:sz w:val="20"/>
                <w:szCs w:val="20"/>
              </w:rPr>
              <w:t xml:space="preserve">Wartość docelowa </w:t>
            </w:r>
            <w:r w:rsidRPr="007778D6">
              <w:rPr>
                <w:rFonts w:cs="Calibri"/>
                <w:b/>
                <w:color w:val="000099"/>
                <w:sz w:val="20"/>
                <w:szCs w:val="20"/>
              </w:rPr>
              <w:br/>
              <w:t>dla 2023 roku</w:t>
            </w:r>
          </w:p>
        </w:tc>
        <w:tc>
          <w:tcPr>
            <w:tcW w:w="6836" w:type="dxa"/>
            <w:gridSpan w:val="3"/>
            <w:shd w:val="clear" w:color="auto" w:fill="F2F2F2"/>
            <w:vAlign w:val="center"/>
          </w:tcPr>
          <w:p w14:paraId="017F7D88" w14:textId="62B7234D" w:rsidR="008F248B" w:rsidRPr="007778D6" w:rsidRDefault="008F248B" w:rsidP="00533D09">
            <w:pPr>
              <w:spacing w:after="0" w:line="240" w:lineRule="auto"/>
              <w:jc w:val="both"/>
              <w:rPr>
                <w:rFonts w:cs="Calibri"/>
                <w:b/>
                <w:i/>
                <w:sz w:val="20"/>
                <w:szCs w:val="20"/>
              </w:rPr>
            </w:pPr>
            <w:del w:id="126" w:author="Michał Mehlich" w:date="2019-07-25T13:06:00Z">
              <w:r w:rsidRPr="007778D6" w:rsidDel="0035194A">
                <w:rPr>
                  <w:rFonts w:cs="Calibri"/>
                  <w:b/>
                  <w:sz w:val="20"/>
                  <w:szCs w:val="20"/>
                </w:rPr>
                <w:delText>5</w:delText>
              </w:r>
            </w:del>
            <w:ins w:id="127" w:author="Michał Mehlich" w:date="2019-07-25T13:06:00Z">
              <w:r w:rsidR="0035194A">
                <w:rPr>
                  <w:rFonts w:cs="Calibri"/>
                  <w:b/>
                  <w:sz w:val="20"/>
                  <w:szCs w:val="20"/>
                </w:rPr>
                <w:t>4</w:t>
              </w:r>
            </w:ins>
          </w:p>
        </w:tc>
      </w:tr>
      <w:tr w:rsidR="008F248B" w:rsidRPr="004576D7" w14:paraId="4F287275" w14:textId="77777777" w:rsidTr="00533D09">
        <w:trPr>
          <w:trHeight w:val="1296"/>
        </w:trPr>
        <w:tc>
          <w:tcPr>
            <w:tcW w:w="2376" w:type="dxa"/>
            <w:shd w:val="clear" w:color="auto" w:fill="F2F2F2"/>
            <w:vAlign w:val="center"/>
          </w:tcPr>
          <w:p w14:paraId="6FB80B52"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Ryzyka nieosiągnięcia wskaźnika</w:t>
            </w:r>
          </w:p>
        </w:tc>
        <w:tc>
          <w:tcPr>
            <w:tcW w:w="6836" w:type="dxa"/>
            <w:gridSpan w:val="3"/>
            <w:vAlign w:val="center"/>
          </w:tcPr>
          <w:p w14:paraId="02974D74" w14:textId="77777777" w:rsidR="008F248B" w:rsidRPr="003A7BF5" w:rsidRDefault="008F248B" w:rsidP="00533D09">
            <w:pPr>
              <w:numPr>
                <w:ilvl w:val="0"/>
                <w:numId w:val="3"/>
              </w:numPr>
              <w:spacing w:before="60" w:after="60" w:line="240" w:lineRule="auto"/>
              <w:ind w:left="357" w:hanging="357"/>
              <w:jc w:val="both"/>
              <w:rPr>
                <w:rFonts w:cs="Calibri"/>
                <w:color w:val="000000"/>
                <w:sz w:val="20"/>
                <w:szCs w:val="20"/>
              </w:rPr>
            </w:pPr>
            <w:r w:rsidRPr="003A7BF5">
              <w:rPr>
                <w:color w:val="000000"/>
                <w:sz w:val="20"/>
                <w:szCs w:val="20"/>
              </w:rPr>
              <w:t xml:space="preserve">Opóźnienia w przyjęciu dokumentów określających zasady przyznawania pomocy publicznej; </w:t>
            </w:r>
          </w:p>
          <w:p w14:paraId="0183125E" w14:textId="77777777" w:rsidR="008F248B" w:rsidRPr="003A7BF5" w:rsidRDefault="008F248B" w:rsidP="00533D09">
            <w:pPr>
              <w:numPr>
                <w:ilvl w:val="0"/>
                <w:numId w:val="3"/>
              </w:numPr>
              <w:spacing w:before="60" w:after="60" w:line="240" w:lineRule="auto"/>
              <w:ind w:left="357" w:hanging="357"/>
              <w:jc w:val="both"/>
              <w:rPr>
                <w:rFonts w:cs="Calibri"/>
                <w:color w:val="000000"/>
                <w:sz w:val="20"/>
                <w:szCs w:val="20"/>
              </w:rPr>
            </w:pPr>
            <w:r w:rsidRPr="003A7BF5">
              <w:rPr>
                <w:rFonts w:cs="Calibri"/>
                <w:sz w:val="20"/>
                <w:szCs w:val="20"/>
              </w:rPr>
              <w:t>Zmiana definicji jednostki naukowej (</w:t>
            </w:r>
            <w:r w:rsidRPr="003A7BF5">
              <w:rPr>
                <w:rFonts w:cs="Calibri"/>
                <w:i/>
                <w:sz w:val="20"/>
                <w:szCs w:val="20"/>
              </w:rPr>
              <w:t>ustawa o zasadach finansowania nauki</w:t>
            </w:r>
            <w:r w:rsidRPr="003A7BF5">
              <w:rPr>
                <w:rFonts w:cs="Calibri"/>
                <w:sz w:val="20"/>
                <w:szCs w:val="20"/>
              </w:rPr>
              <w:t>)</w:t>
            </w:r>
            <w:r>
              <w:rPr>
                <w:rFonts w:cs="Calibri"/>
                <w:sz w:val="20"/>
                <w:szCs w:val="20"/>
              </w:rPr>
              <w:t>;</w:t>
            </w:r>
          </w:p>
          <w:p w14:paraId="0AB08033" w14:textId="77777777" w:rsidR="008F248B" w:rsidRDefault="008F248B" w:rsidP="00533D09">
            <w:pPr>
              <w:numPr>
                <w:ilvl w:val="0"/>
                <w:numId w:val="2"/>
              </w:numPr>
              <w:spacing w:before="60" w:after="60" w:line="240" w:lineRule="auto"/>
              <w:ind w:left="357" w:hanging="357"/>
              <w:jc w:val="both"/>
              <w:rPr>
                <w:ins w:id="128" w:author="Ilona Malińska" w:date="2019-07-30T09:50:00Z"/>
                <w:rFonts w:cs="Calibri"/>
                <w:sz w:val="20"/>
                <w:szCs w:val="20"/>
              </w:rPr>
            </w:pPr>
            <w:r>
              <w:rPr>
                <w:rFonts w:cs="Calibri"/>
                <w:sz w:val="20"/>
                <w:szCs w:val="20"/>
              </w:rPr>
              <w:t>Postępujący proces depopulacji regionu mający wpływ na funkcjonowanie i kondycję jednostek naukowych.</w:t>
            </w:r>
          </w:p>
          <w:p w14:paraId="0EBC4535" w14:textId="77777777" w:rsidR="000C569D" w:rsidRPr="000C569D" w:rsidRDefault="000C569D" w:rsidP="000C569D">
            <w:pPr>
              <w:numPr>
                <w:ilvl w:val="0"/>
                <w:numId w:val="2"/>
              </w:numPr>
              <w:spacing w:before="60" w:after="60" w:line="240" w:lineRule="auto"/>
              <w:ind w:left="357" w:hanging="357"/>
              <w:jc w:val="both"/>
              <w:rPr>
                <w:ins w:id="129" w:author="Ilona Malińska" w:date="2019-07-30T09:50:00Z"/>
                <w:rFonts w:cs="Calibri"/>
                <w:sz w:val="20"/>
                <w:szCs w:val="20"/>
              </w:rPr>
            </w:pPr>
            <w:ins w:id="130" w:author="Ilona Malińska" w:date="2019-07-30T09:50:00Z">
              <w:r w:rsidRPr="000C569D">
                <w:rPr>
                  <w:rFonts w:cs="Calibri"/>
                  <w:sz w:val="20"/>
                  <w:szCs w:val="20"/>
                </w:rPr>
                <w:t>Reforma systemu szkolnictwa wyższego;</w:t>
              </w:r>
            </w:ins>
          </w:p>
          <w:p w14:paraId="67B7BB92" w14:textId="77777777" w:rsidR="000C569D" w:rsidRPr="000C569D" w:rsidRDefault="000C569D" w:rsidP="000C569D">
            <w:pPr>
              <w:numPr>
                <w:ilvl w:val="0"/>
                <w:numId w:val="2"/>
              </w:numPr>
              <w:spacing w:before="60" w:after="60" w:line="240" w:lineRule="auto"/>
              <w:ind w:left="357" w:hanging="357"/>
              <w:jc w:val="both"/>
              <w:rPr>
                <w:ins w:id="131" w:author="Ilona Malińska" w:date="2019-07-30T09:50:00Z"/>
                <w:rFonts w:cs="Calibri"/>
                <w:sz w:val="20"/>
                <w:szCs w:val="20"/>
              </w:rPr>
            </w:pPr>
            <w:ins w:id="132" w:author="Ilona Malińska" w:date="2019-07-30T09:50:00Z">
              <w:r w:rsidRPr="000C569D">
                <w:rPr>
                  <w:rFonts w:cs="Calibri"/>
                  <w:sz w:val="20"/>
                  <w:szCs w:val="20"/>
                </w:rPr>
                <w:t>Zbyt długi proces uzgodnień projektów z instytucjami krajowymi w ramach kontraktu terytorialnego;</w:t>
              </w:r>
            </w:ins>
          </w:p>
          <w:p w14:paraId="0EA3CE85" w14:textId="77777777" w:rsidR="000C569D" w:rsidRPr="000C569D" w:rsidRDefault="000C569D" w:rsidP="000C569D">
            <w:pPr>
              <w:numPr>
                <w:ilvl w:val="0"/>
                <w:numId w:val="2"/>
              </w:numPr>
              <w:spacing w:before="60" w:after="60" w:line="240" w:lineRule="auto"/>
              <w:ind w:left="357" w:hanging="357"/>
              <w:jc w:val="both"/>
              <w:rPr>
                <w:ins w:id="133" w:author="Ilona Malińska" w:date="2019-07-30T09:50:00Z"/>
                <w:rFonts w:cs="Calibri"/>
                <w:sz w:val="20"/>
                <w:szCs w:val="20"/>
              </w:rPr>
            </w:pPr>
            <w:ins w:id="134" w:author="Ilona Malińska" w:date="2019-07-30T09:50:00Z">
              <w:r w:rsidRPr="000C569D">
                <w:rPr>
                  <w:rFonts w:cs="Calibri"/>
                  <w:sz w:val="20"/>
                  <w:szCs w:val="20"/>
                </w:rPr>
                <w:t xml:space="preserve">Trudny do realizacji wymóg angażowania do działalności gospodarczej powyżej 20% zasobów infrastruktury zakupionej bądź wytworzonej w ramach projektu; </w:t>
              </w:r>
            </w:ins>
          </w:p>
          <w:p w14:paraId="1C644E9C" w14:textId="3D368F2C" w:rsidR="000C569D" w:rsidRPr="004576D7" w:rsidRDefault="000C569D" w:rsidP="000C569D">
            <w:pPr>
              <w:numPr>
                <w:ilvl w:val="0"/>
                <w:numId w:val="2"/>
              </w:numPr>
              <w:spacing w:before="60" w:after="60" w:line="240" w:lineRule="auto"/>
              <w:ind w:left="357" w:hanging="357"/>
              <w:jc w:val="both"/>
              <w:rPr>
                <w:rFonts w:cs="Calibri"/>
                <w:sz w:val="20"/>
                <w:szCs w:val="20"/>
              </w:rPr>
            </w:pPr>
            <w:ins w:id="135" w:author="Ilona Malińska" w:date="2019-07-30T09:50:00Z">
              <w:r w:rsidRPr="000C569D">
                <w:rPr>
                  <w:rFonts w:cs="Calibri"/>
                  <w:sz w:val="20"/>
                  <w:szCs w:val="20"/>
                </w:rPr>
                <w:t>Zapewnienie wkładu własnego na pokrycie 50% wydatków kwalifikowalnych zasobów infrastruktury wykorzystywanej do działalności gospodarczej;</w:t>
              </w:r>
            </w:ins>
          </w:p>
        </w:tc>
      </w:tr>
    </w:tbl>
    <w:p w14:paraId="5DBBDD9D" w14:textId="77777777" w:rsidR="008F248B" w:rsidRDefault="008F248B" w:rsidP="008F248B">
      <w:pPr>
        <w:autoSpaceDE w:val="0"/>
        <w:autoSpaceDN w:val="0"/>
        <w:adjustRightInd w:val="0"/>
        <w:spacing w:after="0" w:line="240" w:lineRule="auto"/>
        <w:jc w:val="both"/>
        <w:rPr>
          <w:b/>
          <w:sz w:val="20"/>
        </w:rPr>
      </w:pPr>
    </w:p>
    <w:p w14:paraId="0B31AFCC" w14:textId="77777777" w:rsidR="008F248B" w:rsidRPr="00F13DBB" w:rsidRDefault="008F248B" w:rsidP="008F248B">
      <w:pPr>
        <w:autoSpaceDE w:val="0"/>
        <w:autoSpaceDN w:val="0"/>
        <w:adjustRightInd w:val="0"/>
        <w:spacing w:after="0" w:line="240" w:lineRule="auto"/>
        <w:jc w:val="both"/>
        <w:rPr>
          <w:i/>
        </w:rPr>
      </w:pPr>
      <w:r>
        <w:rPr>
          <w:b/>
          <w:sz w:val="20"/>
        </w:rPr>
        <w:br w:type="column"/>
      </w:r>
      <w:r>
        <w:rPr>
          <w:b/>
          <w:sz w:val="20"/>
        </w:rPr>
        <w:lastRenderedPageBreak/>
        <w:t>Tabela 2</w:t>
      </w:r>
      <w:r w:rsidRPr="0096002D">
        <w:rPr>
          <w:b/>
          <w:sz w:val="20"/>
        </w:rPr>
        <w:t>:</w:t>
      </w:r>
      <w:r w:rsidRPr="0096002D">
        <w:rPr>
          <w:sz w:val="20"/>
        </w:rPr>
        <w:t xml:space="preserve"> Wskaźniki produktu dla PI 1</w:t>
      </w:r>
      <w:r>
        <w:rPr>
          <w:sz w:val="20"/>
        </w:rPr>
        <w:t>b</w:t>
      </w:r>
      <w:r w:rsidRPr="0096002D">
        <w:rPr>
          <w:sz w:val="20"/>
        </w:rPr>
        <w:t xml:space="preserve"> </w:t>
      </w:r>
      <w:r w:rsidRPr="0096002D">
        <w:rPr>
          <w:i/>
          <w:sz w:val="20"/>
        </w:rPr>
        <w:t>Promowanie inwestycji przedsiębiorstw w badania i innowacje; rozwijanie powiązań i synergii między przedsiębiorstwami, ośrodkami badawczo-rozwojowymi i sektorami szkolnictwa wyższego, w 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2"/>
        <w:gridCol w:w="2627"/>
        <w:gridCol w:w="972"/>
        <w:gridCol w:w="694"/>
        <w:gridCol w:w="1099"/>
        <w:gridCol w:w="1107"/>
        <w:gridCol w:w="556"/>
        <w:gridCol w:w="1105"/>
      </w:tblGrid>
      <w:tr w:rsidR="008F248B" w:rsidRPr="008E30E9" w14:paraId="36707E17" w14:textId="77777777" w:rsidTr="00533D09">
        <w:trPr>
          <w:cantSplit/>
          <w:trHeight w:val="1986"/>
        </w:trPr>
        <w:tc>
          <w:tcPr>
            <w:tcW w:w="391" w:type="pct"/>
            <w:shd w:val="clear" w:color="auto" w:fill="F2F2F2"/>
            <w:textDirection w:val="btLr"/>
            <w:vAlign w:val="center"/>
          </w:tcPr>
          <w:p w14:paraId="0C31DDD5"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484" w:type="pct"/>
            <w:shd w:val="clear" w:color="auto" w:fill="F2F2F2"/>
            <w:textDirection w:val="btLr"/>
            <w:vAlign w:val="center"/>
          </w:tcPr>
          <w:p w14:paraId="7017FB1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549" w:type="pct"/>
            <w:shd w:val="clear" w:color="auto" w:fill="F2F2F2"/>
            <w:textDirection w:val="btLr"/>
            <w:vAlign w:val="center"/>
          </w:tcPr>
          <w:p w14:paraId="63094CFE"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92" w:type="pct"/>
            <w:shd w:val="clear" w:color="auto" w:fill="F2F2F2"/>
            <w:textDirection w:val="btLr"/>
            <w:vAlign w:val="center"/>
          </w:tcPr>
          <w:p w14:paraId="76DB94C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21" w:type="pct"/>
            <w:shd w:val="clear" w:color="auto" w:fill="F2F2F2"/>
            <w:textDirection w:val="btLr"/>
            <w:vAlign w:val="center"/>
          </w:tcPr>
          <w:p w14:paraId="60E83EDC"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48C0555D"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625" w:type="pct"/>
            <w:shd w:val="clear" w:color="auto" w:fill="F2F2F2"/>
            <w:textDirection w:val="btLr"/>
            <w:vAlign w:val="center"/>
          </w:tcPr>
          <w:p w14:paraId="1597A9A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Wartość docelowa </w:t>
            </w:r>
            <w:r>
              <w:rPr>
                <w:b/>
                <w:color w:val="000099"/>
                <w:sz w:val="20"/>
                <w:szCs w:val="20"/>
              </w:rPr>
              <w:br/>
            </w:r>
            <w:r w:rsidRPr="008E30E9">
              <w:rPr>
                <w:b/>
                <w:color w:val="000099"/>
                <w:sz w:val="20"/>
                <w:szCs w:val="20"/>
              </w:rPr>
              <w:t>(2023)</w:t>
            </w:r>
          </w:p>
        </w:tc>
        <w:tc>
          <w:tcPr>
            <w:tcW w:w="314" w:type="pct"/>
            <w:shd w:val="clear" w:color="auto" w:fill="F2F2F2"/>
            <w:textDirection w:val="btLr"/>
            <w:vAlign w:val="center"/>
          </w:tcPr>
          <w:p w14:paraId="76542F7A"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624" w:type="pct"/>
            <w:shd w:val="clear" w:color="auto" w:fill="F2F2F2"/>
            <w:textDirection w:val="btLr"/>
            <w:vAlign w:val="center"/>
          </w:tcPr>
          <w:p w14:paraId="16AE43E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8F248B" w:rsidRPr="00001694" w14:paraId="7EAEEBC0" w14:textId="77777777" w:rsidTr="00533D09">
        <w:trPr>
          <w:cantSplit/>
          <w:trHeight w:val="863"/>
        </w:trPr>
        <w:tc>
          <w:tcPr>
            <w:tcW w:w="391" w:type="pct"/>
            <w:shd w:val="clear" w:color="auto" w:fill="auto"/>
            <w:vAlign w:val="center"/>
          </w:tcPr>
          <w:p w14:paraId="14A20B87" w14:textId="77777777" w:rsidR="008F248B" w:rsidRPr="00001694" w:rsidRDefault="008F248B" w:rsidP="00533D09">
            <w:pPr>
              <w:spacing w:after="0" w:line="240" w:lineRule="auto"/>
              <w:jc w:val="center"/>
              <w:rPr>
                <w:color w:val="000000"/>
                <w:sz w:val="20"/>
                <w:szCs w:val="20"/>
              </w:rPr>
            </w:pPr>
            <w:r w:rsidRPr="00001694">
              <w:rPr>
                <w:color w:val="000000"/>
                <w:sz w:val="20"/>
                <w:szCs w:val="20"/>
              </w:rPr>
              <w:t>CO01</w:t>
            </w:r>
          </w:p>
        </w:tc>
        <w:tc>
          <w:tcPr>
            <w:tcW w:w="1484" w:type="pct"/>
            <w:shd w:val="clear" w:color="auto" w:fill="auto"/>
            <w:vAlign w:val="center"/>
          </w:tcPr>
          <w:p w14:paraId="27A10559" w14:textId="77777777" w:rsidR="008F248B" w:rsidRPr="00001694" w:rsidRDefault="008F248B" w:rsidP="00533D09">
            <w:pPr>
              <w:spacing w:after="0" w:line="240" w:lineRule="auto"/>
              <w:rPr>
                <w:rFonts w:cs="Arial"/>
                <w:i/>
                <w:smallCaps/>
                <w:color w:val="000000"/>
                <w:sz w:val="20"/>
                <w:szCs w:val="20"/>
              </w:rPr>
            </w:pPr>
            <w:r w:rsidRPr="00001694">
              <w:rPr>
                <w:i/>
                <w:iCs/>
                <w:color w:val="000000"/>
                <w:sz w:val="20"/>
                <w:szCs w:val="20"/>
                <w:lang w:eastAsia="pl-PL"/>
              </w:rPr>
              <w:t>Liczba przedsiębiorstw otrzymujących wsparcie</w:t>
            </w:r>
          </w:p>
        </w:tc>
        <w:tc>
          <w:tcPr>
            <w:tcW w:w="549" w:type="pct"/>
            <w:shd w:val="clear" w:color="auto" w:fill="auto"/>
            <w:vAlign w:val="center"/>
          </w:tcPr>
          <w:p w14:paraId="6756EFDC" w14:textId="77777777" w:rsidR="008F248B" w:rsidRPr="00001694" w:rsidRDefault="008F248B" w:rsidP="00533D09">
            <w:pPr>
              <w:spacing w:after="0" w:line="240" w:lineRule="auto"/>
              <w:rPr>
                <w:b/>
                <w:smallCaps/>
                <w:color w:val="000000"/>
                <w:sz w:val="20"/>
                <w:szCs w:val="20"/>
              </w:rPr>
            </w:pPr>
            <w:r w:rsidRPr="00001694">
              <w:rPr>
                <w:sz w:val="20"/>
                <w:szCs w:val="20"/>
              </w:rPr>
              <w:t>przedsię-biorstwa</w:t>
            </w:r>
          </w:p>
        </w:tc>
        <w:tc>
          <w:tcPr>
            <w:tcW w:w="392" w:type="pct"/>
            <w:shd w:val="clear" w:color="auto" w:fill="auto"/>
            <w:vAlign w:val="center"/>
          </w:tcPr>
          <w:p w14:paraId="0D3CC489" w14:textId="77777777" w:rsidR="008F248B" w:rsidRPr="00001694" w:rsidRDefault="008F248B" w:rsidP="00533D09">
            <w:pPr>
              <w:spacing w:after="0" w:line="240" w:lineRule="auto"/>
              <w:jc w:val="center"/>
              <w:rPr>
                <w:b/>
                <w:smallCaps/>
                <w:color w:val="000000"/>
                <w:sz w:val="20"/>
                <w:szCs w:val="20"/>
              </w:rPr>
            </w:pPr>
            <w:r w:rsidRPr="00001694">
              <w:rPr>
                <w:color w:val="000000"/>
                <w:sz w:val="20"/>
                <w:szCs w:val="20"/>
              </w:rPr>
              <w:t>EFRR</w:t>
            </w:r>
          </w:p>
        </w:tc>
        <w:tc>
          <w:tcPr>
            <w:tcW w:w="621" w:type="pct"/>
            <w:shd w:val="clear" w:color="auto" w:fill="auto"/>
            <w:vAlign w:val="center"/>
          </w:tcPr>
          <w:p w14:paraId="6F4C67AD" w14:textId="77777777" w:rsidR="008F248B" w:rsidRPr="00001694" w:rsidRDefault="008F248B" w:rsidP="00533D09">
            <w:pPr>
              <w:spacing w:after="0" w:line="240" w:lineRule="auto"/>
              <w:jc w:val="center"/>
              <w:rPr>
                <w:b/>
                <w:smallCaps/>
                <w:color w:val="000000"/>
                <w:sz w:val="20"/>
                <w:szCs w:val="20"/>
              </w:rPr>
            </w:pPr>
            <w:r w:rsidRPr="00001694">
              <w:rPr>
                <w:color w:val="000000"/>
                <w:sz w:val="20"/>
                <w:szCs w:val="20"/>
              </w:rPr>
              <w:t>Słabiej rozwinięty</w:t>
            </w:r>
          </w:p>
        </w:tc>
        <w:tc>
          <w:tcPr>
            <w:tcW w:w="625" w:type="pct"/>
            <w:shd w:val="clear" w:color="auto" w:fill="auto"/>
            <w:vAlign w:val="center"/>
          </w:tcPr>
          <w:p w14:paraId="6132429E" w14:textId="2FF8365C" w:rsidR="008F248B" w:rsidRPr="00001694" w:rsidRDefault="00A26519" w:rsidP="00533D09">
            <w:pPr>
              <w:spacing w:after="0" w:line="240" w:lineRule="auto"/>
              <w:jc w:val="center"/>
              <w:rPr>
                <w:smallCaps/>
                <w:color w:val="000000"/>
                <w:sz w:val="20"/>
                <w:szCs w:val="20"/>
              </w:rPr>
            </w:pPr>
            <w:del w:id="136" w:author="Michał Mehlich" w:date="2019-07-23T12:12:00Z">
              <w:r w:rsidRPr="00001694" w:rsidDel="00F677EE">
                <w:rPr>
                  <w:smallCaps/>
                  <w:color w:val="000000"/>
                  <w:sz w:val="20"/>
                  <w:szCs w:val="20"/>
                </w:rPr>
                <w:delText>332</w:delText>
              </w:r>
            </w:del>
            <w:ins w:id="137" w:author="Michał Mehlich" w:date="2019-07-29T08:42:00Z">
              <w:r w:rsidR="00001694">
                <w:rPr>
                  <w:smallCaps/>
                  <w:color w:val="000000"/>
                  <w:sz w:val="20"/>
                  <w:szCs w:val="20"/>
                </w:rPr>
                <w:t>202</w:t>
              </w:r>
            </w:ins>
          </w:p>
        </w:tc>
        <w:tc>
          <w:tcPr>
            <w:tcW w:w="314" w:type="pct"/>
            <w:shd w:val="clear" w:color="auto" w:fill="auto"/>
            <w:vAlign w:val="center"/>
          </w:tcPr>
          <w:p w14:paraId="6032A174" w14:textId="77777777" w:rsidR="008F248B" w:rsidRPr="00001694" w:rsidRDefault="008F248B" w:rsidP="00533D09">
            <w:pPr>
              <w:spacing w:after="0" w:line="240" w:lineRule="auto"/>
              <w:jc w:val="center"/>
              <w:rPr>
                <w:smallCaps/>
                <w:color w:val="000000"/>
                <w:sz w:val="20"/>
                <w:szCs w:val="20"/>
              </w:rPr>
            </w:pPr>
            <w:r w:rsidRPr="00001694">
              <w:rPr>
                <w:smallCaps/>
                <w:color w:val="000000"/>
                <w:sz w:val="20"/>
                <w:szCs w:val="20"/>
              </w:rPr>
              <w:t>IZ</w:t>
            </w:r>
          </w:p>
        </w:tc>
        <w:tc>
          <w:tcPr>
            <w:tcW w:w="624" w:type="pct"/>
            <w:shd w:val="clear" w:color="auto" w:fill="auto"/>
            <w:vAlign w:val="center"/>
          </w:tcPr>
          <w:p w14:paraId="1168DB3A" w14:textId="77777777" w:rsidR="008F248B" w:rsidRPr="00001694" w:rsidRDefault="008F248B" w:rsidP="00533D09">
            <w:pPr>
              <w:spacing w:after="0" w:line="240" w:lineRule="auto"/>
              <w:jc w:val="center"/>
              <w:rPr>
                <w:b/>
                <w:smallCaps/>
                <w:color w:val="000000"/>
                <w:sz w:val="20"/>
                <w:szCs w:val="20"/>
              </w:rPr>
            </w:pPr>
            <w:r w:rsidRPr="00001694">
              <w:rPr>
                <w:color w:val="000000"/>
                <w:sz w:val="20"/>
                <w:szCs w:val="20"/>
              </w:rPr>
              <w:t>corocznie</w:t>
            </w:r>
          </w:p>
        </w:tc>
      </w:tr>
      <w:tr w:rsidR="008F248B" w:rsidRPr="00001694" w14:paraId="44EBD016" w14:textId="77777777" w:rsidTr="00533D09">
        <w:trPr>
          <w:trHeight w:val="912"/>
        </w:trPr>
        <w:tc>
          <w:tcPr>
            <w:tcW w:w="391" w:type="pct"/>
            <w:shd w:val="clear" w:color="auto" w:fill="auto"/>
            <w:vAlign w:val="center"/>
          </w:tcPr>
          <w:p w14:paraId="179720FC" w14:textId="77777777" w:rsidR="008F248B" w:rsidRPr="00001694" w:rsidRDefault="008F248B" w:rsidP="00533D09">
            <w:pPr>
              <w:spacing w:after="0" w:line="240" w:lineRule="auto"/>
              <w:jc w:val="center"/>
              <w:rPr>
                <w:sz w:val="20"/>
                <w:szCs w:val="20"/>
              </w:rPr>
            </w:pPr>
            <w:r w:rsidRPr="00001694">
              <w:rPr>
                <w:sz w:val="20"/>
                <w:szCs w:val="20"/>
              </w:rPr>
              <w:t>CO02</w:t>
            </w:r>
          </w:p>
        </w:tc>
        <w:tc>
          <w:tcPr>
            <w:tcW w:w="1484" w:type="pct"/>
            <w:shd w:val="clear" w:color="auto" w:fill="auto"/>
            <w:vAlign w:val="center"/>
          </w:tcPr>
          <w:p w14:paraId="1BD91D52" w14:textId="77777777" w:rsidR="008F248B" w:rsidRPr="00001694" w:rsidRDefault="008F248B" w:rsidP="00533D09">
            <w:pPr>
              <w:spacing w:after="0" w:line="240" w:lineRule="auto"/>
              <w:rPr>
                <w:i/>
                <w:iCs/>
                <w:sz w:val="20"/>
                <w:szCs w:val="20"/>
              </w:rPr>
            </w:pPr>
            <w:r w:rsidRPr="00001694">
              <w:rPr>
                <w:i/>
                <w:sz w:val="20"/>
                <w:szCs w:val="20"/>
              </w:rPr>
              <w:t>Liczba przedsiębiorstw otrzymujących dotacje</w:t>
            </w:r>
          </w:p>
        </w:tc>
        <w:tc>
          <w:tcPr>
            <w:tcW w:w="549" w:type="pct"/>
            <w:shd w:val="clear" w:color="auto" w:fill="auto"/>
            <w:vAlign w:val="center"/>
          </w:tcPr>
          <w:p w14:paraId="734687FC" w14:textId="77777777" w:rsidR="008F248B" w:rsidRPr="00001694" w:rsidRDefault="008F248B" w:rsidP="00533D09">
            <w:pPr>
              <w:spacing w:after="0" w:line="240" w:lineRule="auto"/>
              <w:jc w:val="center"/>
              <w:rPr>
                <w:sz w:val="20"/>
                <w:szCs w:val="20"/>
              </w:rPr>
            </w:pPr>
            <w:r w:rsidRPr="00001694">
              <w:rPr>
                <w:sz w:val="20"/>
                <w:szCs w:val="20"/>
              </w:rPr>
              <w:t>przedsię-biorstwa</w:t>
            </w:r>
          </w:p>
        </w:tc>
        <w:tc>
          <w:tcPr>
            <w:tcW w:w="392" w:type="pct"/>
            <w:shd w:val="clear" w:color="auto" w:fill="auto"/>
            <w:vAlign w:val="center"/>
          </w:tcPr>
          <w:p w14:paraId="73DBCD66" w14:textId="77777777" w:rsidR="008F248B" w:rsidRPr="00001694" w:rsidRDefault="008F248B" w:rsidP="00533D09">
            <w:pPr>
              <w:spacing w:after="0" w:line="240" w:lineRule="auto"/>
              <w:jc w:val="center"/>
              <w:rPr>
                <w:sz w:val="20"/>
                <w:szCs w:val="20"/>
              </w:rPr>
            </w:pPr>
            <w:r w:rsidRPr="00001694">
              <w:rPr>
                <w:sz w:val="20"/>
                <w:szCs w:val="20"/>
              </w:rPr>
              <w:t>EFRR</w:t>
            </w:r>
          </w:p>
        </w:tc>
        <w:tc>
          <w:tcPr>
            <w:tcW w:w="621" w:type="pct"/>
            <w:shd w:val="clear" w:color="auto" w:fill="auto"/>
            <w:vAlign w:val="center"/>
          </w:tcPr>
          <w:p w14:paraId="5263AFD3" w14:textId="77777777" w:rsidR="008F248B" w:rsidRPr="00001694" w:rsidRDefault="008F248B" w:rsidP="00533D09">
            <w:pPr>
              <w:spacing w:after="0" w:line="240" w:lineRule="auto"/>
              <w:jc w:val="center"/>
              <w:rPr>
                <w:sz w:val="20"/>
                <w:szCs w:val="20"/>
              </w:rPr>
            </w:pPr>
            <w:r w:rsidRPr="00001694">
              <w:rPr>
                <w:sz w:val="20"/>
                <w:szCs w:val="20"/>
              </w:rPr>
              <w:t>Słabiej rozwinięty</w:t>
            </w:r>
          </w:p>
        </w:tc>
        <w:tc>
          <w:tcPr>
            <w:tcW w:w="625" w:type="pct"/>
            <w:shd w:val="clear" w:color="auto" w:fill="auto"/>
            <w:vAlign w:val="center"/>
          </w:tcPr>
          <w:p w14:paraId="555D0F89" w14:textId="17836962" w:rsidR="008F248B" w:rsidRPr="00001694" w:rsidRDefault="00A26519" w:rsidP="00533D09">
            <w:pPr>
              <w:spacing w:after="0" w:line="240" w:lineRule="auto"/>
              <w:jc w:val="center"/>
              <w:rPr>
                <w:bCs/>
                <w:sz w:val="20"/>
                <w:szCs w:val="20"/>
              </w:rPr>
            </w:pPr>
            <w:del w:id="138" w:author="Michał Mehlich" w:date="2019-07-23T12:12:00Z">
              <w:r w:rsidRPr="00001694" w:rsidDel="00F677EE">
                <w:rPr>
                  <w:bCs/>
                  <w:sz w:val="20"/>
                  <w:szCs w:val="20"/>
                </w:rPr>
                <w:delText>106</w:delText>
              </w:r>
            </w:del>
            <w:ins w:id="139" w:author="Michał Mehlich" w:date="2019-07-29T08:42:00Z">
              <w:r w:rsidR="00001694">
                <w:rPr>
                  <w:bCs/>
                  <w:sz w:val="20"/>
                  <w:szCs w:val="20"/>
                </w:rPr>
                <w:t>72</w:t>
              </w:r>
            </w:ins>
          </w:p>
        </w:tc>
        <w:tc>
          <w:tcPr>
            <w:tcW w:w="314" w:type="pct"/>
            <w:shd w:val="clear" w:color="auto" w:fill="auto"/>
            <w:vAlign w:val="center"/>
          </w:tcPr>
          <w:p w14:paraId="6E29EB76" w14:textId="77777777" w:rsidR="008F248B" w:rsidRPr="00001694" w:rsidRDefault="008F248B" w:rsidP="00533D09">
            <w:pPr>
              <w:spacing w:after="0" w:line="240" w:lineRule="auto"/>
              <w:jc w:val="center"/>
              <w:rPr>
                <w:bCs/>
                <w:sz w:val="20"/>
                <w:szCs w:val="20"/>
              </w:rPr>
            </w:pPr>
            <w:r w:rsidRPr="00001694">
              <w:rPr>
                <w:bCs/>
                <w:sz w:val="20"/>
                <w:szCs w:val="20"/>
              </w:rPr>
              <w:t>IZ</w:t>
            </w:r>
          </w:p>
        </w:tc>
        <w:tc>
          <w:tcPr>
            <w:tcW w:w="624" w:type="pct"/>
            <w:shd w:val="clear" w:color="auto" w:fill="auto"/>
            <w:vAlign w:val="center"/>
          </w:tcPr>
          <w:p w14:paraId="593AEEE6" w14:textId="77777777" w:rsidR="008F248B" w:rsidRPr="00001694" w:rsidRDefault="008F248B" w:rsidP="00533D09">
            <w:pPr>
              <w:spacing w:after="0" w:line="240" w:lineRule="auto"/>
              <w:jc w:val="center"/>
              <w:rPr>
                <w:bCs/>
                <w:sz w:val="20"/>
                <w:szCs w:val="20"/>
              </w:rPr>
            </w:pPr>
            <w:r w:rsidRPr="00001694">
              <w:rPr>
                <w:sz w:val="20"/>
                <w:szCs w:val="20"/>
              </w:rPr>
              <w:t>corocznie</w:t>
            </w:r>
          </w:p>
        </w:tc>
      </w:tr>
      <w:tr w:rsidR="008F248B" w:rsidRPr="008E30E9" w14:paraId="33F32783" w14:textId="77777777" w:rsidTr="00533D09">
        <w:trPr>
          <w:trHeight w:val="912"/>
        </w:trPr>
        <w:tc>
          <w:tcPr>
            <w:tcW w:w="391" w:type="pct"/>
            <w:shd w:val="clear" w:color="auto" w:fill="auto"/>
            <w:vAlign w:val="center"/>
          </w:tcPr>
          <w:p w14:paraId="259AB05D" w14:textId="77777777" w:rsidR="008F248B" w:rsidRPr="00001694" w:rsidRDefault="008F248B" w:rsidP="00533D09">
            <w:pPr>
              <w:spacing w:after="0" w:line="240" w:lineRule="auto"/>
              <w:jc w:val="center"/>
              <w:rPr>
                <w:sz w:val="20"/>
                <w:szCs w:val="20"/>
              </w:rPr>
            </w:pPr>
            <w:r w:rsidRPr="00001694">
              <w:rPr>
                <w:sz w:val="20"/>
                <w:szCs w:val="20"/>
              </w:rPr>
              <w:t>CO03</w:t>
            </w:r>
          </w:p>
        </w:tc>
        <w:tc>
          <w:tcPr>
            <w:tcW w:w="1484" w:type="pct"/>
            <w:shd w:val="clear" w:color="auto" w:fill="auto"/>
            <w:vAlign w:val="center"/>
          </w:tcPr>
          <w:p w14:paraId="3A6CA77E" w14:textId="77777777" w:rsidR="008F248B" w:rsidRPr="00001694" w:rsidRDefault="008F248B" w:rsidP="00533D09">
            <w:pPr>
              <w:spacing w:after="0" w:line="240" w:lineRule="auto"/>
              <w:rPr>
                <w:i/>
                <w:iCs/>
                <w:sz w:val="20"/>
                <w:szCs w:val="20"/>
              </w:rPr>
            </w:pPr>
            <w:r w:rsidRPr="00001694">
              <w:rPr>
                <w:i/>
                <w:sz w:val="20"/>
                <w:szCs w:val="20"/>
              </w:rPr>
              <w:t>Liczba przedsiębiorstw otrzymujących wsparcie finansowe inne niż dotacje</w:t>
            </w:r>
          </w:p>
        </w:tc>
        <w:tc>
          <w:tcPr>
            <w:tcW w:w="549" w:type="pct"/>
            <w:shd w:val="clear" w:color="auto" w:fill="auto"/>
            <w:vAlign w:val="center"/>
          </w:tcPr>
          <w:p w14:paraId="75626017" w14:textId="77777777" w:rsidR="008F248B" w:rsidRPr="00001694" w:rsidRDefault="008F248B" w:rsidP="00533D09">
            <w:pPr>
              <w:spacing w:after="0" w:line="240" w:lineRule="auto"/>
              <w:jc w:val="center"/>
            </w:pPr>
            <w:r w:rsidRPr="00001694">
              <w:rPr>
                <w:sz w:val="20"/>
                <w:szCs w:val="20"/>
              </w:rPr>
              <w:t>przedsię-biorstwa</w:t>
            </w:r>
          </w:p>
        </w:tc>
        <w:tc>
          <w:tcPr>
            <w:tcW w:w="392" w:type="pct"/>
            <w:shd w:val="clear" w:color="auto" w:fill="auto"/>
            <w:vAlign w:val="center"/>
          </w:tcPr>
          <w:p w14:paraId="5A0D51F5" w14:textId="77777777" w:rsidR="008F248B" w:rsidRPr="00001694" w:rsidRDefault="008F248B" w:rsidP="00533D09">
            <w:pPr>
              <w:spacing w:after="0" w:line="240" w:lineRule="auto"/>
              <w:jc w:val="center"/>
              <w:rPr>
                <w:sz w:val="20"/>
                <w:szCs w:val="20"/>
              </w:rPr>
            </w:pPr>
            <w:r w:rsidRPr="00001694">
              <w:rPr>
                <w:sz w:val="20"/>
                <w:szCs w:val="20"/>
              </w:rPr>
              <w:t>EFRR</w:t>
            </w:r>
          </w:p>
        </w:tc>
        <w:tc>
          <w:tcPr>
            <w:tcW w:w="621" w:type="pct"/>
            <w:shd w:val="clear" w:color="auto" w:fill="auto"/>
            <w:vAlign w:val="center"/>
          </w:tcPr>
          <w:p w14:paraId="4C0E0ABB" w14:textId="77777777" w:rsidR="008F248B" w:rsidRPr="00001694" w:rsidRDefault="008F248B" w:rsidP="00533D09">
            <w:pPr>
              <w:spacing w:after="0" w:line="240" w:lineRule="auto"/>
              <w:jc w:val="center"/>
              <w:rPr>
                <w:sz w:val="20"/>
                <w:szCs w:val="20"/>
              </w:rPr>
            </w:pPr>
            <w:r w:rsidRPr="00001694">
              <w:rPr>
                <w:sz w:val="20"/>
                <w:szCs w:val="20"/>
              </w:rPr>
              <w:t>Słabiej rozwinięty</w:t>
            </w:r>
          </w:p>
        </w:tc>
        <w:tc>
          <w:tcPr>
            <w:tcW w:w="625" w:type="pct"/>
            <w:shd w:val="clear" w:color="auto" w:fill="auto"/>
            <w:vAlign w:val="center"/>
          </w:tcPr>
          <w:p w14:paraId="51BE82E5" w14:textId="5758AE13" w:rsidR="008F248B" w:rsidRPr="00001694" w:rsidRDefault="008F248B" w:rsidP="00533D09">
            <w:pPr>
              <w:spacing w:after="0" w:line="240" w:lineRule="auto"/>
              <w:jc w:val="center"/>
              <w:rPr>
                <w:bCs/>
                <w:sz w:val="20"/>
                <w:szCs w:val="20"/>
              </w:rPr>
            </w:pPr>
            <w:del w:id="140" w:author="Michał Mehlich" w:date="2019-07-23T12:12:00Z">
              <w:r w:rsidRPr="00001694" w:rsidDel="00F677EE">
                <w:rPr>
                  <w:bCs/>
                  <w:sz w:val="20"/>
                  <w:szCs w:val="20"/>
                </w:rPr>
                <w:delText>226</w:delText>
              </w:r>
            </w:del>
            <w:ins w:id="141" w:author="Michał Mehlich" w:date="2019-07-29T08:42:00Z">
              <w:r w:rsidR="00001694">
                <w:rPr>
                  <w:bCs/>
                  <w:sz w:val="20"/>
                  <w:szCs w:val="20"/>
                </w:rPr>
                <w:t>130</w:t>
              </w:r>
            </w:ins>
          </w:p>
        </w:tc>
        <w:tc>
          <w:tcPr>
            <w:tcW w:w="314" w:type="pct"/>
            <w:shd w:val="clear" w:color="auto" w:fill="auto"/>
            <w:vAlign w:val="center"/>
          </w:tcPr>
          <w:p w14:paraId="14B078AA" w14:textId="77777777" w:rsidR="008F248B" w:rsidRPr="00001694" w:rsidRDefault="008F248B" w:rsidP="00533D09">
            <w:pPr>
              <w:spacing w:after="0" w:line="240" w:lineRule="auto"/>
              <w:jc w:val="center"/>
              <w:rPr>
                <w:bCs/>
                <w:sz w:val="20"/>
                <w:szCs w:val="20"/>
              </w:rPr>
            </w:pPr>
            <w:r w:rsidRPr="00001694">
              <w:rPr>
                <w:bCs/>
                <w:sz w:val="20"/>
                <w:szCs w:val="20"/>
              </w:rPr>
              <w:t>IZ</w:t>
            </w:r>
          </w:p>
        </w:tc>
        <w:tc>
          <w:tcPr>
            <w:tcW w:w="624" w:type="pct"/>
            <w:shd w:val="clear" w:color="auto" w:fill="auto"/>
            <w:vAlign w:val="center"/>
          </w:tcPr>
          <w:p w14:paraId="5111D3B2" w14:textId="77777777" w:rsidR="008F248B" w:rsidRPr="0026187D" w:rsidRDefault="008F248B" w:rsidP="00533D09">
            <w:pPr>
              <w:spacing w:after="0" w:line="240" w:lineRule="auto"/>
              <w:jc w:val="center"/>
              <w:rPr>
                <w:bCs/>
                <w:sz w:val="20"/>
                <w:szCs w:val="20"/>
              </w:rPr>
            </w:pPr>
            <w:r w:rsidRPr="00001694">
              <w:rPr>
                <w:sz w:val="20"/>
                <w:szCs w:val="20"/>
              </w:rPr>
              <w:t>corocznie</w:t>
            </w:r>
          </w:p>
        </w:tc>
      </w:tr>
      <w:tr w:rsidR="008F248B" w:rsidRPr="00F677EE" w14:paraId="087B3EA3" w14:textId="77777777" w:rsidTr="00533D09">
        <w:trPr>
          <w:trHeight w:val="1148"/>
        </w:trPr>
        <w:tc>
          <w:tcPr>
            <w:tcW w:w="391" w:type="pct"/>
            <w:shd w:val="clear" w:color="auto" w:fill="auto"/>
            <w:vAlign w:val="center"/>
          </w:tcPr>
          <w:p w14:paraId="123F89E2" w14:textId="77777777" w:rsidR="008F248B" w:rsidRPr="00F677EE" w:rsidRDefault="008F248B" w:rsidP="00533D09">
            <w:pPr>
              <w:spacing w:after="0" w:line="240" w:lineRule="auto"/>
              <w:jc w:val="center"/>
              <w:rPr>
                <w:sz w:val="20"/>
                <w:szCs w:val="20"/>
              </w:rPr>
            </w:pPr>
            <w:r w:rsidRPr="00F677EE">
              <w:rPr>
                <w:sz w:val="20"/>
                <w:szCs w:val="20"/>
              </w:rPr>
              <w:t>CO06</w:t>
            </w:r>
          </w:p>
        </w:tc>
        <w:tc>
          <w:tcPr>
            <w:tcW w:w="1484" w:type="pct"/>
            <w:shd w:val="clear" w:color="auto" w:fill="auto"/>
            <w:vAlign w:val="center"/>
          </w:tcPr>
          <w:p w14:paraId="2A996CE8" w14:textId="77777777" w:rsidR="008F248B" w:rsidRPr="00F677EE" w:rsidRDefault="008F248B" w:rsidP="00533D09">
            <w:pPr>
              <w:spacing w:after="0" w:line="240" w:lineRule="auto"/>
              <w:rPr>
                <w:i/>
                <w:iCs/>
                <w:sz w:val="20"/>
                <w:szCs w:val="20"/>
              </w:rPr>
            </w:pPr>
            <w:r w:rsidRPr="00F677EE">
              <w:rPr>
                <w:i/>
                <w:iCs/>
                <w:sz w:val="20"/>
                <w:szCs w:val="20"/>
              </w:rPr>
              <w:t>Inwestycje prywatne uzupełniające wsparcie publiczne dla przedsiębiorstw (dotacje)</w:t>
            </w:r>
          </w:p>
        </w:tc>
        <w:tc>
          <w:tcPr>
            <w:tcW w:w="549" w:type="pct"/>
            <w:shd w:val="clear" w:color="auto" w:fill="auto"/>
            <w:vAlign w:val="center"/>
          </w:tcPr>
          <w:p w14:paraId="5AF3D6E6" w14:textId="77777777" w:rsidR="008F248B" w:rsidRPr="00F677EE" w:rsidRDefault="008F248B" w:rsidP="00533D09">
            <w:pPr>
              <w:spacing w:after="0" w:line="240" w:lineRule="auto"/>
              <w:jc w:val="center"/>
            </w:pPr>
            <w:r w:rsidRPr="00F677EE">
              <w:rPr>
                <w:sz w:val="20"/>
                <w:szCs w:val="20"/>
              </w:rPr>
              <w:t>EUR</w:t>
            </w:r>
          </w:p>
        </w:tc>
        <w:tc>
          <w:tcPr>
            <w:tcW w:w="392" w:type="pct"/>
            <w:shd w:val="clear" w:color="auto" w:fill="auto"/>
            <w:vAlign w:val="center"/>
          </w:tcPr>
          <w:p w14:paraId="57880E7E" w14:textId="77777777" w:rsidR="008F248B" w:rsidRPr="00F677EE" w:rsidRDefault="008F248B" w:rsidP="00533D09">
            <w:pPr>
              <w:spacing w:after="0" w:line="240" w:lineRule="auto"/>
              <w:jc w:val="center"/>
              <w:rPr>
                <w:sz w:val="20"/>
                <w:szCs w:val="20"/>
              </w:rPr>
            </w:pPr>
            <w:r w:rsidRPr="00F677EE">
              <w:rPr>
                <w:sz w:val="20"/>
                <w:szCs w:val="20"/>
              </w:rPr>
              <w:t>EFRR</w:t>
            </w:r>
          </w:p>
        </w:tc>
        <w:tc>
          <w:tcPr>
            <w:tcW w:w="621" w:type="pct"/>
            <w:shd w:val="clear" w:color="auto" w:fill="auto"/>
            <w:vAlign w:val="center"/>
          </w:tcPr>
          <w:p w14:paraId="19A0E8EB" w14:textId="77777777" w:rsidR="008F248B" w:rsidRPr="00F677EE" w:rsidRDefault="008F248B" w:rsidP="00533D09">
            <w:pPr>
              <w:spacing w:after="0" w:line="240" w:lineRule="auto"/>
              <w:jc w:val="center"/>
              <w:rPr>
                <w:sz w:val="20"/>
                <w:szCs w:val="20"/>
              </w:rPr>
            </w:pPr>
            <w:r w:rsidRPr="00F677EE">
              <w:rPr>
                <w:sz w:val="20"/>
                <w:szCs w:val="20"/>
              </w:rPr>
              <w:t>Słabiej rozwinięty</w:t>
            </w:r>
          </w:p>
        </w:tc>
        <w:tc>
          <w:tcPr>
            <w:tcW w:w="625" w:type="pct"/>
            <w:shd w:val="clear" w:color="auto" w:fill="auto"/>
            <w:vAlign w:val="center"/>
          </w:tcPr>
          <w:p w14:paraId="4D143D7C" w14:textId="232BD506" w:rsidR="008F248B" w:rsidRPr="00F677EE" w:rsidRDefault="00A26519" w:rsidP="00533D09">
            <w:pPr>
              <w:spacing w:after="0" w:line="240" w:lineRule="auto"/>
              <w:jc w:val="center"/>
              <w:rPr>
                <w:bCs/>
                <w:color w:val="FF0000"/>
                <w:sz w:val="20"/>
                <w:szCs w:val="20"/>
              </w:rPr>
            </w:pPr>
            <w:del w:id="142" w:author="Michał Mehlich" w:date="2019-07-29T08:42:00Z">
              <w:r w:rsidRPr="00F677EE" w:rsidDel="00001694">
                <w:rPr>
                  <w:rFonts w:cs="Calibri"/>
                  <w:sz w:val="20"/>
                  <w:szCs w:val="20"/>
                </w:rPr>
                <w:delText>32 852 000</w:delText>
              </w:r>
            </w:del>
            <w:ins w:id="143" w:author="Michał Mehlich" w:date="2019-07-29T08:42:00Z">
              <w:r w:rsidR="00001694">
                <w:rPr>
                  <w:rFonts w:cs="Calibri"/>
                  <w:sz w:val="20"/>
                  <w:szCs w:val="20"/>
                </w:rPr>
                <w:t>50 218 341</w:t>
              </w:r>
            </w:ins>
          </w:p>
        </w:tc>
        <w:tc>
          <w:tcPr>
            <w:tcW w:w="314" w:type="pct"/>
            <w:shd w:val="clear" w:color="auto" w:fill="auto"/>
            <w:vAlign w:val="center"/>
          </w:tcPr>
          <w:p w14:paraId="1C87AE24" w14:textId="77777777" w:rsidR="008F248B" w:rsidRPr="00F677EE" w:rsidRDefault="008F248B" w:rsidP="00533D09">
            <w:pPr>
              <w:spacing w:after="0" w:line="240" w:lineRule="auto"/>
              <w:jc w:val="center"/>
              <w:rPr>
                <w:bCs/>
                <w:sz w:val="20"/>
                <w:szCs w:val="20"/>
              </w:rPr>
            </w:pPr>
            <w:r w:rsidRPr="00F677EE">
              <w:rPr>
                <w:bCs/>
                <w:sz w:val="20"/>
                <w:szCs w:val="20"/>
              </w:rPr>
              <w:t>IZ</w:t>
            </w:r>
          </w:p>
        </w:tc>
        <w:tc>
          <w:tcPr>
            <w:tcW w:w="624" w:type="pct"/>
            <w:shd w:val="clear" w:color="auto" w:fill="auto"/>
            <w:vAlign w:val="center"/>
          </w:tcPr>
          <w:p w14:paraId="1C306ABB" w14:textId="77777777" w:rsidR="008F248B" w:rsidRPr="00F677EE" w:rsidRDefault="008F248B" w:rsidP="00533D09">
            <w:pPr>
              <w:spacing w:after="0" w:line="240" w:lineRule="auto"/>
              <w:jc w:val="center"/>
              <w:rPr>
                <w:bCs/>
                <w:sz w:val="20"/>
                <w:szCs w:val="20"/>
              </w:rPr>
            </w:pPr>
            <w:r w:rsidRPr="00F677EE">
              <w:rPr>
                <w:sz w:val="20"/>
                <w:szCs w:val="20"/>
              </w:rPr>
              <w:t>corocznie</w:t>
            </w:r>
          </w:p>
        </w:tc>
      </w:tr>
      <w:tr w:rsidR="008F248B" w:rsidRPr="00F677EE" w14:paraId="00BF0764" w14:textId="77777777" w:rsidTr="00533D09">
        <w:trPr>
          <w:trHeight w:val="1148"/>
        </w:trPr>
        <w:tc>
          <w:tcPr>
            <w:tcW w:w="391" w:type="pct"/>
            <w:shd w:val="clear" w:color="auto" w:fill="auto"/>
            <w:vAlign w:val="center"/>
          </w:tcPr>
          <w:p w14:paraId="7B1E9741" w14:textId="77777777" w:rsidR="008F248B" w:rsidRPr="00F677EE" w:rsidRDefault="008F248B" w:rsidP="00533D09">
            <w:pPr>
              <w:spacing w:after="0" w:line="240" w:lineRule="auto"/>
              <w:jc w:val="center"/>
              <w:rPr>
                <w:sz w:val="20"/>
                <w:szCs w:val="20"/>
              </w:rPr>
            </w:pPr>
            <w:r w:rsidRPr="00F677EE">
              <w:rPr>
                <w:sz w:val="20"/>
                <w:szCs w:val="20"/>
              </w:rPr>
              <w:t>CO07</w:t>
            </w:r>
          </w:p>
        </w:tc>
        <w:tc>
          <w:tcPr>
            <w:tcW w:w="1484" w:type="pct"/>
            <w:shd w:val="clear" w:color="auto" w:fill="auto"/>
            <w:vAlign w:val="center"/>
          </w:tcPr>
          <w:p w14:paraId="5F9D809D" w14:textId="77777777" w:rsidR="008F248B" w:rsidRPr="00F677EE" w:rsidRDefault="008F248B" w:rsidP="00533D09">
            <w:pPr>
              <w:spacing w:after="0" w:line="240" w:lineRule="auto"/>
              <w:rPr>
                <w:i/>
                <w:iCs/>
                <w:sz w:val="20"/>
                <w:szCs w:val="20"/>
              </w:rPr>
            </w:pPr>
            <w:r w:rsidRPr="00F677EE">
              <w:rPr>
                <w:i/>
                <w:iCs/>
                <w:sz w:val="20"/>
                <w:szCs w:val="20"/>
              </w:rPr>
              <w:t>Inwestycje prywatne uzupełniające wsparcie publiczne dla przedsiębiorstw (inne niż dotacje)</w:t>
            </w:r>
          </w:p>
        </w:tc>
        <w:tc>
          <w:tcPr>
            <w:tcW w:w="549" w:type="pct"/>
            <w:shd w:val="clear" w:color="auto" w:fill="auto"/>
            <w:vAlign w:val="center"/>
          </w:tcPr>
          <w:p w14:paraId="385BE55F" w14:textId="77777777" w:rsidR="008F248B" w:rsidRPr="00F677EE" w:rsidRDefault="008F248B" w:rsidP="00533D09">
            <w:pPr>
              <w:spacing w:after="0" w:line="240" w:lineRule="auto"/>
              <w:jc w:val="center"/>
              <w:rPr>
                <w:sz w:val="20"/>
                <w:szCs w:val="20"/>
              </w:rPr>
            </w:pPr>
            <w:r w:rsidRPr="00F677EE">
              <w:rPr>
                <w:sz w:val="20"/>
                <w:szCs w:val="20"/>
              </w:rPr>
              <w:t>EUR</w:t>
            </w:r>
          </w:p>
        </w:tc>
        <w:tc>
          <w:tcPr>
            <w:tcW w:w="392" w:type="pct"/>
            <w:shd w:val="clear" w:color="auto" w:fill="auto"/>
            <w:vAlign w:val="center"/>
          </w:tcPr>
          <w:p w14:paraId="387B3B4A" w14:textId="77777777" w:rsidR="008F248B" w:rsidRPr="00F677EE" w:rsidRDefault="008F248B" w:rsidP="00533D09">
            <w:pPr>
              <w:spacing w:after="0" w:line="240" w:lineRule="auto"/>
              <w:jc w:val="center"/>
              <w:rPr>
                <w:sz w:val="20"/>
                <w:szCs w:val="20"/>
              </w:rPr>
            </w:pPr>
            <w:r w:rsidRPr="00F677EE">
              <w:rPr>
                <w:sz w:val="20"/>
                <w:szCs w:val="20"/>
              </w:rPr>
              <w:t>EFRR</w:t>
            </w:r>
          </w:p>
        </w:tc>
        <w:tc>
          <w:tcPr>
            <w:tcW w:w="621" w:type="pct"/>
            <w:shd w:val="clear" w:color="auto" w:fill="auto"/>
            <w:vAlign w:val="center"/>
          </w:tcPr>
          <w:p w14:paraId="6A9E4E30" w14:textId="77777777" w:rsidR="008F248B" w:rsidRPr="00F677EE" w:rsidRDefault="008F248B" w:rsidP="00533D09">
            <w:pPr>
              <w:spacing w:after="0" w:line="240" w:lineRule="auto"/>
              <w:jc w:val="center"/>
              <w:rPr>
                <w:sz w:val="20"/>
                <w:szCs w:val="20"/>
              </w:rPr>
            </w:pPr>
            <w:r w:rsidRPr="00F677EE">
              <w:rPr>
                <w:sz w:val="20"/>
                <w:szCs w:val="20"/>
              </w:rPr>
              <w:t>Słabiej rozwinięty</w:t>
            </w:r>
          </w:p>
        </w:tc>
        <w:tc>
          <w:tcPr>
            <w:tcW w:w="625" w:type="pct"/>
            <w:shd w:val="clear" w:color="auto" w:fill="auto"/>
            <w:vAlign w:val="center"/>
          </w:tcPr>
          <w:p w14:paraId="562A6C24" w14:textId="5DC4A20C" w:rsidR="008F248B" w:rsidRPr="00F677EE" w:rsidRDefault="008F248B" w:rsidP="00533D09">
            <w:pPr>
              <w:spacing w:after="0" w:line="240" w:lineRule="auto"/>
              <w:jc w:val="center"/>
              <w:rPr>
                <w:rFonts w:cs="Calibri"/>
                <w:sz w:val="20"/>
                <w:szCs w:val="20"/>
              </w:rPr>
            </w:pPr>
            <w:del w:id="144" w:author="Michał Mehlich" w:date="2019-07-29T08:43:00Z">
              <w:r w:rsidRPr="00F677EE" w:rsidDel="00001694">
                <w:rPr>
                  <w:rFonts w:cs="Calibri"/>
                  <w:sz w:val="20"/>
                  <w:szCs w:val="20"/>
                </w:rPr>
                <w:delText>2 558 000</w:delText>
              </w:r>
            </w:del>
            <w:ins w:id="145" w:author="Michał Mehlich" w:date="2019-07-29T08:43:00Z">
              <w:r w:rsidR="00001694">
                <w:rPr>
                  <w:rFonts w:cs="Calibri"/>
                  <w:sz w:val="20"/>
                  <w:szCs w:val="20"/>
                </w:rPr>
                <w:t>1 468 390</w:t>
              </w:r>
            </w:ins>
          </w:p>
        </w:tc>
        <w:tc>
          <w:tcPr>
            <w:tcW w:w="314" w:type="pct"/>
            <w:shd w:val="clear" w:color="auto" w:fill="auto"/>
            <w:vAlign w:val="center"/>
          </w:tcPr>
          <w:p w14:paraId="34837FB7" w14:textId="77777777" w:rsidR="008F248B" w:rsidRPr="00F677EE" w:rsidRDefault="008F248B" w:rsidP="00533D09">
            <w:pPr>
              <w:spacing w:after="0" w:line="240" w:lineRule="auto"/>
              <w:jc w:val="center"/>
              <w:rPr>
                <w:bCs/>
                <w:sz w:val="20"/>
                <w:szCs w:val="20"/>
              </w:rPr>
            </w:pPr>
            <w:r w:rsidRPr="00F677EE">
              <w:rPr>
                <w:bCs/>
                <w:sz w:val="20"/>
                <w:szCs w:val="20"/>
              </w:rPr>
              <w:t>IZ</w:t>
            </w:r>
          </w:p>
        </w:tc>
        <w:tc>
          <w:tcPr>
            <w:tcW w:w="624" w:type="pct"/>
            <w:shd w:val="clear" w:color="auto" w:fill="auto"/>
            <w:vAlign w:val="center"/>
          </w:tcPr>
          <w:p w14:paraId="33C752C4" w14:textId="77777777" w:rsidR="008F248B" w:rsidRPr="00F677EE" w:rsidRDefault="008F248B" w:rsidP="00533D09">
            <w:pPr>
              <w:spacing w:after="0" w:line="240" w:lineRule="auto"/>
              <w:jc w:val="center"/>
              <w:rPr>
                <w:bCs/>
                <w:sz w:val="20"/>
                <w:szCs w:val="20"/>
              </w:rPr>
            </w:pPr>
            <w:r w:rsidRPr="00F677EE">
              <w:rPr>
                <w:sz w:val="20"/>
                <w:szCs w:val="20"/>
              </w:rPr>
              <w:t>corocznie</w:t>
            </w:r>
          </w:p>
        </w:tc>
      </w:tr>
      <w:tr w:rsidR="008F248B" w:rsidRPr="008E30E9" w14:paraId="03456B6D" w14:textId="77777777" w:rsidTr="00533D09">
        <w:trPr>
          <w:trHeight w:val="912"/>
        </w:trPr>
        <w:tc>
          <w:tcPr>
            <w:tcW w:w="391" w:type="pct"/>
            <w:shd w:val="clear" w:color="auto" w:fill="auto"/>
            <w:vAlign w:val="center"/>
          </w:tcPr>
          <w:p w14:paraId="3B8B472B" w14:textId="77777777" w:rsidR="008F248B" w:rsidRPr="00F677EE" w:rsidRDefault="008F248B" w:rsidP="00533D09">
            <w:pPr>
              <w:spacing w:after="0" w:line="240" w:lineRule="auto"/>
              <w:jc w:val="center"/>
              <w:rPr>
                <w:sz w:val="20"/>
                <w:szCs w:val="20"/>
              </w:rPr>
            </w:pPr>
            <w:r w:rsidRPr="00F677EE">
              <w:rPr>
                <w:sz w:val="20"/>
                <w:szCs w:val="20"/>
              </w:rPr>
              <w:t>CO26</w:t>
            </w:r>
          </w:p>
        </w:tc>
        <w:tc>
          <w:tcPr>
            <w:tcW w:w="1484" w:type="pct"/>
            <w:shd w:val="clear" w:color="auto" w:fill="auto"/>
            <w:vAlign w:val="center"/>
          </w:tcPr>
          <w:p w14:paraId="69360D2B" w14:textId="77777777" w:rsidR="008F248B" w:rsidRPr="00F677EE" w:rsidRDefault="008F248B" w:rsidP="00533D09">
            <w:pPr>
              <w:spacing w:after="0" w:line="240" w:lineRule="auto"/>
              <w:rPr>
                <w:i/>
                <w:iCs/>
                <w:sz w:val="20"/>
                <w:szCs w:val="20"/>
              </w:rPr>
            </w:pPr>
            <w:r w:rsidRPr="00F677EE">
              <w:rPr>
                <w:i/>
                <w:sz w:val="20"/>
                <w:szCs w:val="20"/>
              </w:rPr>
              <w:t>Liczba przedsiębiorstw współpracujących z ośrodkami badawczymi</w:t>
            </w:r>
          </w:p>
        </w:tc>
        <w:tc>
          <w:tcPr>
            <w:tcW w:w="549" w:type="pct"/>
            <w:shd w:val="clear" w:color="auto" w:fill="auto"/>
            <w:vAlign w:val="center"/>
          </w:tcPr>
          <w:p w14:paraId="59A41A0A" w14:textId="77777777" w:rsidR="008F248B" w:rsidRPr="00F677EE" w:rsidRDefault="008F248B" w:rsidP="00533D09">
            <w:pPr>
              <w:spacing w:after="0" w:line="240" w:lineRule="auto"/>
              <w:jc w:val="center"/>
            </w:pPr>
            <w:r w:rsidRPr="00F677EE">
              <w:rPr>
                <w:sz w:val="20"/>
                <w:szCs w:val="20"/>
              </w:rPr>
              <w:t>przedsię-biorstwa</w:t>
            </w:r>
          </w:p>
        </w:tc>
        <w:tc>
          <w:tcPr>
            <w:tcW w:w="392" w:type="pct"/>
            <w:shd w:val="clear" w:color="auto" w:fill="auto"/>
            <w:vAlign w:val="center"/>
          </w:tcPr>
          <w:p w14:paraId="0787CF4C" w14:textId="77777777" w:rsidR="008F248B" w:rsidRPr="00F677EE" w:rsidRDefault="008F248B" w:rsidP="00533D09">
            <w:pPr>
              <w:spacing w:after="0" w:line="240" w:lineRule="auto"/>
              <w:jc w:val="center"/>
              <w:rPr>
                <w:sz w:val="20"/>
                <w:szCs w:val="20"/>
              </w:rPr>
            </w:pPr>
            <w:r w:rsidRPr="00F677EE">
              <w:rPr>
                <w:sz w:val="20"/>
                <w:szCs w:val="20"/>
              </w:rPr>
              <w:t>EFRR</w:t>
            </w:r>
          </w:p>
        </w:tc>
        <w:tc>
          <w:tcPr>
            <w:tcW w:w="621" w:type="pct"/>
            <w:shd w:val="clear" w:color="auto" w:fill="auto"/>
            <w:vAlign w:val="center"/>
          </w:tcPr>
          <w:p w14:paraId="00284C0A" w14:textId="77777777" w:rsidR="008F248B" w:rsidRPr="00F677EE" w:rsidRDefault="008F248B" w:rsidP="00533D09">
            <w:pPr>
              <w:spacing w:after="0" w:line="240" w:lineRule="auto"/>
              <w:jc w:val="center"/>
              <w:rPr>
                <w:sz w:val="20"/>
                <w:szCs w:val="20"/>
              </w:rPr>
            </w:pPr>
            <w:r w:rsidRPr="00F677EE">
              <w:rPr>
                <w:sz w:val="20"/>
                <w:szCs w:val="20"/>
              </w:rPr>
              <w:t>Słabiej rozwinięty</w:t>
            </w:r>
          </w:p>
        </w:tc>
        <w:tc>
          <w:tcPr>
            <w:tcW w:w="625" w:type="pct"/>
            <w:shd w:val="clear" w:color="auto" w:fill="auto"/>
            <w:vAlign w:val="center"/>
          </w:tcPr>
          <w:p w14:paraId="24F9BC4E" w14:textId="102C0813" w:rsidR="008F248B" w:rsidRPr="00F677EE" w:rsidRDefault="008F248B" w:rsidP="00533D09">
            <w:pPr>
              <w:spacing w:after="0" w:line="240" w:lineRule="auto"/>
              <w:jc w:val="center"/>
              <w:rPr>
                <w:bCs/>
                <w:sz w:val="20"/>
                <w:szCs w:val="20"/>
              </w:rPr>
            </w:pPr>
            <w:del w:id="146" w:author="Michał Mehlich" w:date="2019-07-29T08:44:00Z">
              <w:r w:rsidRPr="00F677EE" w:rsidDel="00001694">
                <w:rPr>
                  <w:bCs/>
                  <w:sz w:val="20"/>
                  <w:szCs w:val="20"/>
                </w:rPr>
                <w:delText>32</w:delText>
              </w:r>
            </w:del>
            <w:ins w:id="147" w:author="Michał Mehlich" w:date="2019-07-29T08:44:00Z">
              <w:r w:rsidR="00001694">
                <w:rPr>
                  <w:bCs/>
                  <w:sz w:val="20"/>
                  <w:szCs w:val="20"/>
                </w:rPr>
                <w:t>78</w:t>
              </w:r>
            </w:ins>
          </w:p>
        </w:tc>
        <w:tc>
          <w:tcPr>
            <w:tcW w:w="314" w:type="pct"/>
            <w:shd w:val="clear" w:color="auto" w:fill="auto"/>
            <w:vAlign w:val="center"/>
          </w:tcPr>
          <w:p w14:paraId="1BB9B74F" w14:textId="77777777" w:rsidR="008F248B" w:rsidRPr="00F677EE" w:rsidRDefault="008F248B" w:rsidP="00533D09">
            <w:pPr>
              <w:spacing w:after="0" w:line="240" w:lineRule="auto"/>
              <w:jc w:val="center"/>
              <w:rPr>
                <w:bCs/>
                <w:sz w:val="20"/>
                <w:szCs w:val="20"/>
              </w:rPr>
            </w:pPr>
            <w:r w:rsidRPr="00F677EE">
              <w:rPr>
                <w:bCs/>
                <w:sz w:val="20"/>
                <w:szCs w:val="20"/>
              </w:rPr>
              <w:t>IZ</w:t>
            </w:r>
          </w:p>
        </w:tc>
        <w:tc>
          <w:tcPr>
            <w:tcW w:w="624" w:type="pct"/>
            <w:shd w:val="clear" w:color="auto" w:fill="auto"/>
            <w:vAlign w:val="center"/>
          </w:tcPr>
          <w:p w14:paraId="3EBA11B0" w14:textId="77777777" w:rsidR="008F248B" w:rsidRPr="00F677EE" w:rsidRDefault="008F248B" w:rsidP="00533D09">
            <w:pPr>
              <w:spacing w:after="0" w:line="240" w:lineRule="auto"/>
              <w:jc w:val="center"/>
              <w:rPr>
                <w:bCs/>
                <w:sz w:val="20"/>
                <w:szCs w:val="20"/>
              </w:rPr>
            </w:pPr>
            <w:r w:rsidRPr="00F677EE">
              <w:rPr>
                <w:sz w:val="20"/>
                <w:szCs w:val="20"/>
              </w:rPr>
              <w:t>corocznie</w:t>
            </w:r>
          </w:p>
        </w:tc>
      </w:tr>
    </w:tbl>
    <w:p w14:paraId="1936E9F3"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(I/1b</w:t>
      </w:r>
      <w:r w:rsidRPr="0045443C">
        <w:rPr>
          <w:i/>
          <w:sz w:val="18"/>
          <w:szCs w:val="24"/>
        </w:rPr>
        <w:t xml:space="preserve">). </w:t>
      </w:r>
    </w:p>
    <w:p w14:paraId="6AB9CF57" w14:textId="77777777" w:rsidR="008F248B" w:rsidRDefault="008F248B" w:rsidP="008F248B">
      <w:pPr>
        <w:jc w:val="right"/>
        <w:rPr>
          <w:color w:val="000099"/>
          <w:sz w:val="24"/>
          <w:szCs w:val="24"/>
        </w:rPr>
      </w:pPr>
    </w:p>
    <w:p w14:paraId="7554390F" w14:textId="77777777" w:rsidR="008F248B" w:rsidRDefault="008F248B" w:rsidP="008F248B">
      <w:pPr>
        <w:jc w:val="right"/>
        <w:rPr>
          <w:color w:val="000099"/>
          <w:sz w:val="24"/>
          <w:szCs w:val="24"/>
        </w:rPr>
      </w:pPr>
    </w:p>
    <w:p w14:paraId="3B1DE957" w14:textId="77777777" w:rsidR="008F248B" w:rsidRDefault="008F248B" w:rsidP="008F248B">
      <w:pPr>
        <w:jc w:val="right"/>
        <w:rPr>
          <w:color w:val="000099"/>
          <w:sz w:val="24"/>
          <w:szCs w:val="24"/>
        </w:rPr>
      </w:pPr>
    </w:p>
    <w:p w14:paraId="058D6FDF" w14:textId="77777777" w:rsidR="008F248B" w:rsidRDefault="008F248B" w:rsidP="008F248B">
      <w:pPr>
        <w:jc w:val="right"/>
        <w:rPr>
          <w:color w:val="000099"/>
          <w:sz w:val="24"/>
          <w:szCs w:val="24"/>
        </w:rPr>
      </w:pPr>
    </w:p>
    <w:p w14:paraId="1E097982" w14:textId="77777777" w:rsidR="008F248B" w:rsidRDefault="008F248B" w:rsidP="008F248B">
      <w:pPr>
        <w:jc w:val="right"/>
        <w:rPr>
          <w:color w:val="000099"/>
          <w:sz w:val="24"/>
          <w:szCs w:val="24"/>
        </w:rPr>
      </w:pPr>
    </w:p>
    <w:p w14:paraId="6C872C3E" w14:textId="77777777" w:rsidR="008F248B" w:rsidRDefault="008F248B" w:rsidP="008F248B">
      <w:pPr>
        <w:jc w:val="right"/>
        <w:rPr>
          <w:color w:val="000099"/>
          <w:sz w:val="24"/>
          <w:szCs w:val="24"/>
        </w:rPr>
      </w:pPr>
    </w:p>
    <w:p w14:paraId="18B93352" w14:textId="77777777" w:rsidR="008F248B" w:rsidRDefault="008F248B" w:rsidP="008F248B">
      <w:pPr>
        <w:jc w:val="right"/>
        <w:rPr>
          <w:color w:val="000099"/>
          <w:sz w:val="24"/>
          <w:szCs w:val="24"/>
        </w:rPr>
      </w:pPr>
    </w:p>
    <w:tbl>
      <w:tblPr>
        <w:tblW w:w="9212"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141"/>
        <w:gridCol w:w="4568"/>
      </w:tblGrid>
      <w:tr w:rsidR="008F248B" w:rsidRPr="004576D7" w14:paraId="4A91FDFB"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13F2A0BE"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5E0D453B" w14:textId="77777777" w:rsidR="008F248B" w:rsidRPr="00E953B8" w:rsidRDefault="008F248B" w:rsidP="00533D09">
            <w:pPr>
              <w:spacing w:after="0" w:line="240" w:lineRule="auto"/>
              <w:rPr>
                <w:rFonts w:cs="Calibri"/>
                <w:b/>
                <w:i/>
                <w:color w:val="FFFFFF"/>
                <w:sz w:val="20"/>
                <w:szCs w:val="20"/>
                <w:lang w:eastAsia="pl-PL"/>
              </w:rPr>
            </w:pPr>
            <w:r>
              <w:rPr>
                <w:b/>
                <w:sz w:val="20"/>
                <w:szCs w:val="20"/>
              </w:rPr>
              <w:t>CO01</w:t>
            </w:r>
          </w:p>
        </w:tc>
        <w:tc>
          <w:tcPr>
            <w:tcW w:w="5985" w:type="dxa"/>
            <w:gridSpan w:val="3"/>
            <w:tcBorders>
              <w:top w:val="single" w:sz="12" w:space="0" w:color="33CC33"/>
              <w:left w:val="single" w:sz="12" w:space="0" w:color="33CC33"/>
              <w:bottom w:val="single" w:sz="12" w:space="0" w:color="33CC33"/>
              <w:right w:val="single" w:sz="12" w:space="0" w:color="33CC33"/>
            </w:tcBorders>
            <w:shd w:val="clear" w:color="auto" w:fill="000099"/>
            <w:vAlign w:val="center"/>
          </w:tcPr>
          <w:p w14:paraId="3E25C8B8" w14:textId="77777777" w:rsidR="008F248B" w:rsidRPr="00787BC1" w:rsidRDefault="008F248B" w:rsidP="00533D09">
            <w:pPr>
              <w:spacing w:after="0" w:line="240" w:lineRule="auto"/>
              <w:rPr>
                <w:rFonts w:cs="Calibri"/>
                <w:b/>
                <w:i/>
                <w:color w:val="FFFFFF"/>
                <w:sz w:val="20"/>
                <w:szCs w:val="20"/>
                <w:lang w:eastAsia="pl-PL"/>
              </w:rPr>
            </w:pPr>
            <w:bookmarkStart w:id="148" w:name="P121"/>
            <w:r w:rsidRPr="00787BC1">
              <w:rPr>
                <w:b/>
                <w:i/>
                <w:iCs/>
                <w:color w:val="FFFFFF"/>
                <w:sz w:val="20"/>
                <w:szCs w:val="20"/>
                <w:lang w:eastAsia="pl-PL"/>
              </w:rPr>
              <w:t xml:space="preserve">Liczba przedsiębiorstw otrzymujących </w:t>
            </w:r>
            <w:r w:rsidRPr="00AB586B">
              <w:rPr>
                <w:b/>
                <w:i/>
                <w:iCs/>
                <w:color w:val="FFFFFF"/>
                <w:sz w:val="20"/>
                <w:szCs w:val="20"/>
                <w:lang w:eastAsia="pl-PL"/>
              </w:rPr>
              <w:t>wsparcie</w:t>
            </w:r>
            <w:bookmarkEnd w:id="148"/>
          </w:p>
        </w:tc>
      </w:tr>
      <w:tr w:rsidR="008F248B" w:rsidRPr="004576D7" w14:paraId="441A6D94" w14:textId="77777777" w:rsidTr="00533D09">
        <w:trPr>
          <w:trHeight w:val="543"/>
        </w:trPr>
        <w:tc>
          <w:tcPr>
            <w:tcW w:w="2376" w:type="dxa"/>
            <w:tcBorders>
              <w:top w:val="single" w:sz="12" w:space="0" w:color="33CC33"/>
              <w:bottom w:val="single" w:sz="4" w:space="0" w:color="33CC33"/>
            </w:tcBorders>
            <w:shd w:val="clear" w:color="auto" w:fill="F2F2F2"/>
            <w:vAlign w:val="center"/>
          </w:tcPr>
          <w:p w14:paraId="5DC9566E"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4"/>
            <w:tcBorders>
              <w:top w:val="single" w:sz="12" w:space="0" w:color="33CC33"/>
              <w:bottom w:val="single" w:sz="4" w:space="0" w:color="33CC33"/>
            </w:tcBorders>
            <w:vAlign w:val="center"/>
          </w:tcPr>
          <w:p w14:paraId="1005A869" w14:textId="77777777" w:rsidR="008F248B" w:rsidRPr="0080428B" w:rsidRDefault="008F248B" w:rsidP="00533D09">
            <w:pPr>
              <w:spacing w:after="0" w:line="240" w:lineRule="auto"/>
              <w:jc w:val="both"/>
              <w:rPr>
                <w:rFonts w:cs="Calibri"/>
                <w:sz w:val="20"/>
                <w:szCs w:val="20"/>
              </w:rPr>
            </w:pPr>
            <w:r w:rsidRPr="0080428B">
              <w:rPr>
                <w:rFonts w:cs="Calibri"/>
                <w:sz w:val="20"/>
                <w:szCs w:val="20"/>
              </w:rPr>
              <w:t xml:space="preserve">TAK       </w:t>
            </w:r>
          </w:p>
        </w:tc>
      </w:tr>
      <w:tr w:rsidR="008F248B" w:rsidRPr="004576D7" w14:paraId="2A40CE89" w14:textId="77777777" w:rsidTr="00533D09">
        <w:trPr>
          <w:trHeight w:val="447"/>
        </w:trPr>
        <w:tc>
          <w:tcPr>
            <w:tcW w:w="2376" w:type="dxa"/>
            <w:shd w:val="clear" w:color="auto" w:fill="F2F2F2"/>
            <w:vAlign w:val="center"/>
          </w:tcPr>
          <w:p w14:paraId="44EAB1C3"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4"/>
            <w:vAlign w:val="center"/>
          </w:tcPr>
          <w:p w14:paraId="7AB26E5D" w14:textId="77777777" w:rsidR="008F248B" w:rsidRPr="004576D7" w:rsidRDefault="008F248B" w:rsidP="00533D09">
            <w:pPr>
              <w:spacing w:after="0" w:line="240" w:lineRule="auto"/>
              <w:rPr>
                <w:rFonts w:cs="Calibri"/>
                <w:sz w:val="20"/>
                <w:szCs w:val="20"/>
              </w:rPr>
            </w:pPr>
            <w:r w:rsidRPr="004576D7">
              <w:rPr>
                <w:rFonts w:cs="Calibri"/>
                <w:sz w:val="20"/>
                <w:szCs w:val="20"/>
              </w:rPr>
              <w:t xml:space="preserve">produkt  </w:t>
            </w:r>
          </w:p>
        </w:tc>
      </w:tr>
      <w:tr w:rsidR="008F248B" w:rsidRPr="004576D7" w14:paraId="3B868D40" w14:textId="77777777" w:rsidTr="00533D09">
        <w:trPr>
          <w:trHeight w:val="2074"/>
        </w:trPr>
        <w:tc>
          <w:tcPr>
            <w:tcW w:w="2376" w:type="dxa"/>
            <w:shd w:val="clear" w:color="auto" w:fill="F2F2F2"/>
            <w:vAlign w:val="center"/>
          </w:tcPr>
          <w:p w14:paraId="1340353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4"/>
          </w:tcPr>
          <w:p w14:paraId="2146317C" w14:textId="77777777" w:rsidR="008F248B" w:rsidRPr="008F055B" w:rsidRDefault="008F248B" w:rsidP="00533D09">
            <w:pPr>
              <w:spacing w:before="120" w:after="120" w:line="240" w:lineRule="auto"/>
              <w:jc w:val="both"/>
              <w:rPr>
                <w:i/>
                <w:color w:val="000000"/>
                <w:sz w:val="20"/>
              </w:rPr>
            </w:pPr>
            <w:r>
              <w:rPr>
                <w:rFonts w:cs="Calibri"/>
                <w:sz w:val="20"/>
                <w:szCs w:val="20"/>
              </w:rPr>
              <w:t xml:space="preserve">Celem interwencji w ramach PI 1b jest </w:t>
            </w:r>
            <w:r w:rsidRPr="008F055B">
              <w:rPr>
                <w:i/>
                <w:color w:val="000000"/>
                <w:sz w:val="20"/>
              </w:rPr>
              <w:t xml:space="preserve">Zwiększona aktywność badawczo-rozwojowa przedsiębiorstw. </w:t>
            </w:r>
          </w:p>
          <w:p w14:paraId="1CE525DC"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1b, tym samym jego postęp będzie odgrywał kluczową rolę w osiąganiu rezultatów i realizacji celów szczegółowych PI 1b, Osi priorytetowej I oraz RPO WO 2014-2020. </w:t>
            </w:r>
          </w:p>
          <w:p w14:paraId="1DEA2B29" w14:textId="77777777" w:rsidR="008F248B" w:rsidRPr="007F62CC" w:rsidRDefault="008F248B" w:rsidP="00533D09">
            <w:pPr>
              <w:spacing w:before="120" w:after="120" w:line="240" w:lineRule="auto"/>
              <w:jc w:val="both"/>
              <w:rPr>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 </w:t>
            </w:r>
          </w:p>
        </w:tc>
      </w:tr>
      <w:tr w:rsidR="008F248B" w:rsidRPr="004576D7" w14:paraId="276843AA" w14:textId="77777777" w:rsidTr="00533D09">
        <w:trPr>
          <w:trHeight w:val="585"/>
        </w:trPr>
        <w:tc>
          <w:tcPr>
            <w:tcW w:w="2376" w:type="dxa"/>
            <w:shd w:val="clear" w:color="auto" w:fill="F2F2F2"/>
            <w:vAlign w:val="center"/>
          </w:tcPr>
          <w:p w14:paraId="33E5A36C"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4"/>
            <w:shd w:val="clear" w:color="auto" w:fill="FFFFFF"/>
            <w:vAlign w:val="center"/>
          </w:tcPr>
          <w:p w14:paraId="0BBB318A" w14:textId="56A2A4C1" w:rsidR="008F248B" w:rsidRPr="007F62CC" w:rsidRDefault="00A26519" w:rsidP="00533D09">
            <w:pPr>
              <w:spacing w:after="0" w:line="240" w:lineRule="auto"/>
              <w:rPr>
                <w:bCs/>
                <w:color w:val="000000"/>
                <w:sz w:val="20"/>
                <w:szCs w:val="20"/>
              </w:rPr>
            </w:pPr>
            <w:del w:id="149" w:author="Michał Mehlich" w:date="2019-07-23T12:13:00Z">
              <w:r w:rsidDel="00F677EE">
                <w:rPr>
                  <w:bCs/>
                  <w:color w:val="000000"/>
                  <w:sz w:val="20"/>
                  <w:szCs w:val="20"/>
                </w:rPr>
                <w:delText>60 </w:delText>
              </w:r>
              <w:r w:rsidR="008F248B" w:rsidDel="00F677EE">
                <w:rPr>
                  <w:bCs/>
                  <w:color w:val="000000"/>
                  <w:sz w:val="20"/>
                  <w:szCs w:val="20"/>
                </w:rPr>
                <w:delText xml:space="preserve">600 </w:delText>
              </w:r>
            </w:del>
            <w:ins w:id="150" w:author="Michał Mehlich" w:date="2019-07-23T12:13:00Z">
              <w:r w:rsidR="00F677EE">
                <w:rPr>
                  <w:bCs/>
                  <w:color w:val="000000"/>
                  <w:sz w:val="20"/>
                  <w:szCs w:val="20"/>
                </w:rPr>
                <w:t> </w:t>
              </w:r>
            </w:ins>
            <w:del w:id="151" w:author="Michał Mehlich" w:date="2019-07-23T12:13:00Z">
              <w:r w:rsidR="008F248B" w:rsidDel="00F677EE">
                <w:rPr>
                  <w:bCs/>
                  <w:color w:val="000000"/>
                  <w:sz w:val="20"/>
                  <w:szCs w:val="20"/>
                </w:rPr>
                <w:delText>00</w:delText>
              </w:r>
            </w:del>
            <w:ins w:id="152" w:author="Ilona Malińska" w:date="2019-07-30T09:53:00Z">
              <w:r w:rsidR="000C569D">
                <w:rPr>
                  <w:bCs/>
                  <w:color w:val="000000"/>
                  <w:sz w:val="20"/>
                  <w:szCs w:val="20"/>
                </w:rPr>
                <w:t>54 423 564</w:t>
              </w:r>
            </w:ins>
            <w:del w:id="153" w:author="Michał Mehlich" w:date="2019-07-23T12:13:00Z">
              <w:r w:rsidR="008F248B" w:rsidDel="00F677EE">
                <w:rPr>
                  <w:bCs/>
                  <w:color w:val="000000"/>
                  <w:sz w:val="20"/>
                  <w:szCs w:val="20"/>
                </w:rPr>
                <w:delText>0</w:delText>
              </w:r>
            </w:del>
            <w:ins w:id="154" w:author="Michał Mehlich" w:date="2019-07-23T12:13:00Z">
              <w:del w:id="155" w:author="Ilona Malińska" w:date="2019-07-30T09:53:00Z">
                <w:r w:rsidR="00F677EE" w:rsidDel="000C569D">
                  <w:rPr>
                    <w:bCs/>
                    <w:color w:val="000000"/>
                    <w:sz w:val="20"/>
                    <w:szCs w:val="20"/>
                  </w:rPr>
                  <w:delText>???</w:delText>
                </w:r>
              </w:del>
            </w:ins>
          </w:p>
        </w:tc>
      </w:tr>
      <w:tr w:rsidR="008F248B" w:rsidRPr="004576D7" w14:paraId="1D511C24" w14:textId="77777777" w:rsidTr="00533D09">
        <w:trPr>
          <w:trHeight w:val="804"/>
        </w:trPr>
        <w:tc>
          <w:tcPr>
            <w:tcW w:w="2376" w:type="dxa"/>
            <w:vMerge w:val="restart"/>
            <w:shd w:val="clear" w:color="auto" w:fill="F2F2F2"/>
            <w:vAlign w:val="center"/>
          </w:tcPr>
          <w:p w14:paraId="65F8A40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268" w:type="dxa"/>
            <w:gridSpan w:val="3"/>
            <w:shd w:val="clear" w:color="auto" w:fill="FFFFFF"/>
            <w:vAlign w:val="center"/>
          </w:tcPr>
          <w:p w14:paraId="0EB88CA3" w14:textId="77777777" w:rsidR="008F248B" w:rsidRPr="004576D7" w:rsidRDefault="008F248B" w:rsidP="00533D09">
            <w:pPr>
              <w:spacing w:after="0" w:line="240" w:lineRule="auto"/>
              <w:rPr>
                <w:rFonts w:cs="Calibri"/>
                <w:i/>
                <w:sz w:val="20"/>
                <w:szCs w:val="20"/>
              </w:rPr>
            </w:pPr>
            <w:r w:rsidRPr="004576D7">
              <w:rPr>
                <w:rFonts w:cs="Calibri"/>
                <w:i/>
                <w:sz w:val="20"/>
                <w:szCs w:val="20"/>
              </w:rPr>
              <w:t>Alokacja (</w:t>
            </w:r>
            <w:r>
              <w:rPr>
                <w:rFonts w:cs="Calibri"/>
                <w:i/>
                <w:sz w:val="20"/>
                <w:szCs w:val="20"/>
              </w:rPr>
              <w:t>PLN)</w:t>
            </w:r>
          </w:p>
        </w:tc>
        <w:tc>
          <w:tcPr>
            <w:tcW w:w="4568" w:type="dxa"/>
            <w:shd w:val="clear" w:color="auto" w:fill="FFFFFF"/>
            <w:vAlign w:val="center"/>
          </w:tcPr>
          <w:p w14:paraId="58F80DA0" w14:textId="2E1DF667" w:rsidR="008F248B" w:rsidRPr="0026515B" w:rsidDel="00F677EE" w:rsidRDefault="008F248B" w:rsidP="00533D09">
            <w:pPr>
              <w:spacing w:after="0"/>
              <w:rPr>
                <w:del w:id="156" w:author="Michał Mehlich" w:date="2019-07-23T12:13:00Z"/>
                <w:i/>
                <w:sz w:val="20"/>
              </w:rPr>
            </w:pPr>
            <w:del w:id="157" w:author="Michał Mehlich" w:date="2019-07-23T12:13:00Z">
              <w:r w:rsidRPr="00B51A24" w:rsidDel="00F677EE">
                <w:rPr>
                  <w:rFonts w:cs="Calibri"/>
                  <w:b/>
                  <w:sz w:val="20"/>
                  <w:szCs w:val="20"/>
                </w:rPr>
                <w:delText>Dotacje:</w:delText>
              </w:r>
              <w:r w:rsidDel="00F677EE">
                <w:rPr>
                  <w:rFonts w:cs="Calibri"/>
                  <w:sz w:val="20"/>
                  <w:szCs w:val="20"/>
                </w:rPr>
                <w:delText xml:space="preserve"> </w:delText>
              </w:r>
              <w:r w:rsidRPr="0026515B" w:rsidDel="00F677EE">
                <w:rPr>
                  <w:i/>
                  <w:sz w:val="20"/>
                </w:rPr>
                <w:delText>146 437 122</w:delText>
              </w:r>
            </w:del>
          </w:p>
          <w:p w14:paraId="3F2F86BF" w14:textId="5EC98969" w:rsidR="008F248B" w:rsidRPr="00576FA5" w:rsidRDefault="008F248B" w:rsidP="00533D09">
            <w:pPr>
              <w:spacing w:after="0"/>
              <w:rPr>
                <w:i/>
                <w:sz w:val="20"/>
                <w:szCs w:val="20"/>
              </w:rPr>
            </w:pPr>
            <w:del w:id="158" w:author="Michał Mehlich" w:date="2019-07-23T12:13:00Z">
              <w:r w:rsidRPr="00576FA5" w:rsidDel="00F677EE">
                <w:rPr>
                  <w:rFonts w:cs="Calibri"/>
                  <w:b/>
                  <w:i/>
                  <w:sz w:val="20"/>
                  <w:szCs w:val="20"/>
                </w:rPr>
                <w:delText>IF:</w:delText>
              </w:r>
              <w:r w:rsidRPr="00576FA5" w:rsidDel="00F677EE">
                <w:rPr>
                  <w:i/>
                  <w:sz w:val="20"/>
                  <w:szCs w:val="20"/>
                </w:rPr>
                <w:delText xml:space="preserve"> 45 081 49</w:delText>
              </w:r>
              <w:r w:rsidDel="00F677EE">
                <w:rPr>
                  <w:i/>
                  <w:sz w:val="20"/>
                  <w:szCs w:val="20"/>
                </w:rPr>
                <w:delText>2</w:delText>
              </w:r>
            </w:del>
          </w:p>
        </w:tc>
      </w:tr>
      <w:tr w:rsidR="008F248B" w:rsidRPr="004576D7" w14:paraId="22992FA0" w14:textId="77777777" w:rsidTr="00533D09">
        <w:trPr>
          <w:trHeight w:val="803"/>
        </w:trPr>
        <w:tc>
          <w:tcPr>
            <w:tcW w:w="2376" w:type="dxa"/>
            <w:vMerge/>
            <w:shd w:val="clear" w:color="auto" w:fill="F2F2F2"/>
            <w:vAlign w:val="center"/>
          </w:tcPr>
          <w:p w14:paraId="4BB140E2" w14:textId="77777777" w:rsidR="008F248B" w:rsidRPr="004576D7" w:rsidRDefault="008F248B" w:rsidP="00533D09">
            <w:pPr>
              <w:spacing w:after="0" w:line="240" w:lineRule="auto"/>
              <w:rPr>
                <w:rFonts w:cs="Calibri"/>
                <w:b/>
                <w:color w:val="000099"/>
                <w:sz w:val="20"/>
                <w:szCs w:val="20"/>
              </w:rPr>
            </w:pPr>
          </w:p>
        </w:tc>
        <w:tc>
          <w:tcPr>
            <w:tcW w:w="2268" w:type="dxa"/>
            <w:gridSpan w:val="3"/>
            <w:shd w:val="clear" w:color="auto" w:fill="FFFFFF"/>
            <w:vAlign w:val="center"/>
          </w:tcPr>
          <w:p w14:paraId="6A12F398"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r w:rsidRPr="004576D7">
              <w:rPr>
                <w:rFonts w:cs="Calibri"/>
                <w:i/>
                <w:sz w:val="20"/>
                <w:szCs w:val="20"/>
              </w:rPr>
              <w:t>)</w:t>
            </w:r>
          </w:p>
        </w:tc>
        <w:tc>
          <w:tcPr>
            <w:tcW w:w="4568" w:type="dxa"/>
            <w:shd w:val="clear" w:color="auto" w:fill="FFFFFF"/>
            <w:vAlign w:val="center"/>
          </w:tcPr>
          <w:p w14:paraId="7417F1B8" w14:textId="4576B653" w:rsidR="008F248B" w:rsidRPr="00B51A24" w:rsidDel="00F677EE" w:rsidRDefault="008F248B" w:rsidP="00533D09">
            <w:pPr>
              <w:spacing w:after="0"/>
              <w:rPr>
                <w:del w:id="159" w:author="Michał Mehlich" w:date="2019-07-23T12:13:00Z"/>
                <w:i/>
                <w:sz w:val="20"/>
                <w:szCs w:val="20"/>
              </w:rPr>
            </w:pPr>
            <w:del w:id="160" w:author="Michał Mehlich" w:date="2019-07-23T12:13:00Z">
              <w:r w:rsidRPr="00B51A24" w:rsidDel="00F677EE">
                <w:rPr>
                  <w:rFonts w:cs="Calibri"/>
                  <w:b/>
                  <w:sz w:val="20"/>
                  <w:szCs w:val="20"/>
                </w:rPr>
                <w:delText>Dotacje:</w:delText>
              </w:r>
              <w:r w:rsidDel="00F677EE">
                <w:rPr>
                  <w:rFonts w:cs="Calibri"/>
                  <w:sz w:val="20"/>
                  <w:szCs w:val="20"/>
                </w:rPr>
                <w:delText xml:space="preserve"> </w:delText>
              </w:r>
              <w:r w:rsidRPr="00C07F05" w:rsidDel="00F677EE">
                <w:rPr>
                  <w:i/>
                  <w:sz w:val="20"/>
                  <w:szCs w:val="20"/>
                </w:rPr>
                <w:delText>1 211 99</w:delText>
              </w:r>
              <w:r w:rsidDel="00F677EE">
                <w:rPr>
                  <w:i/>
                  <w:sz w:val="20"/>
                  <w:szCs w:val="20"/>
                </w:rPr>
                <w:delText>4</w:delText>
              </w:r>
            </w:del>
          </w:p>
          <w:p w14:paraId="55A12870" w14:textId="1DE11921" w:rsidR="008F248B" w:rsidRPr="00B51A24" w:rsidRDefault="008F248B" w:rsidP="00533D09">
            <w:pPr>
              <w:spacing w:after="0"/>
              <w:rPr>
                <w:rFonts w:cs="Calibri"/>
                <w:b/>
                <w:sz w:val="20"/>
                <w:szCs w:val="20"/>
              </w:rPr>
            </w:pPr>
            <w:del w:id="161" w:author="Michał Mehlich" w:date="2019-07-23T12:13:00Z">
              <w:r w:rsidRPr="00B51A24" w:rsidDel="00F677EE">
                <w:rPr>
                  <w:rFonts w:cs="Calibri"/>
                  <w:b/>
                  <w:sz w:val="20"/>
                  <w:szCs w:val="20"/>
                </w:rPr>
                <w:delText>IF:</w:delText>
              </w:r>
              <w:r w:rsidRPr="009904BD" w:rsidDel="00F677EE">
                <w:rPr>
                  <w:color w:val="000000"/>
                  <w:sz w:val="20"/>
                  <w:szCs w:val="20"/>
                </w:rPr>
                <w:delText xml:space="preserve"> </w:delText>
              </w:r>
              <w:r w:rsidRPr="00C07F05" w:rsidDel="00F677EE">
                <w:rPr>
                  <w:i/>
                  <w:sz w:val="20"/>
                  <w:szCs w:val="20"/>
                </w:rPr>
                <w:delText>199 00</w:delText>
              </w:r>
              <w:r w:rsidDel="00F677EE">
                <w:rPr>
                  <w:i/>
                  <w:sz w:val="20"/>
                  <w:szCs w:val="20"/>
                </w:rPr>
                <w:delText>5</w:delText>
              </w:r>
            </w:del>
          </w:p>
        </w:tc>
      </w:tr>
      <w:tr w:rsidR="008F248B" w:rsidRPr="004576D7" w14:paraId="7E958D00" w14:textId="77777777" w:rsidTr="00533D09">
        <w:trPr>
          <w:trHeight w:val="784"/>
        </w:trPr>
        <w:tc>
          <w:tcPr>
            <w:tcW w:w="2376" w:type="dxa"/>
            <w:vMerge w:val="restart"/>
            <w:shd w:val="clear" w:color="auto" w:fill="F2F2F2"/>
            <w:vAlign w:val="center"/>
          </w:tcPr>
          <w:p w14:paraId="69C4C5EB"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Sposób szacowania wartości wskaźnika</w:t>
            </w:r>
          </w:p>
        </w:tc>
        <w:tc>
          <w:tcPr>
            <w:tcW w:w="6836" w:type="dxa"/>
            <w:gridSpan w:val="4"/>
            <w:shd w:val="clear" w:color="auto" w:fill="FFFFFF"/>
            <w:vAlign w:val="center"/>
          </w:tcPr>
          <w:p w14:paraId="3CE9BC6F" w14:textId="77777777" w:rsidR="008F248B" w:rsidRPr="004576D7" w:rsidRDefault="008F248B" w:rsidP="00533D09">
            <w:pPr>
              <w:spacing w:after="0" w:line="240" w:lineRule="auto"/>
              <w:rPr>
                <w:rFonts w:cs="Calibri"/>
                <w:b/>
                <w:sz w:val="20"/>
                <w:szCs w:val="20"/>
              </w:rPr>
            </w:pPr>
            <w:r w:rsidRPr="004576D7">
              <w:rPr>
                <w:rFonts w:cs="Calibri"/>
                <w:b/>
                <w:sz w:val="20"/>
                <w:szCs w:val="20"/>
              </w:rPr>
              <w:t>Źródło danych:</w:t>
            </w:r>
          </w:p>
          <w:p w14:paraId="6DEED606" w14:textId="5361F679" w:rsidR="008F248B" w:rsidRPr="001B6FF0" w:rsidRDefault="008F248B" w:rsidP="000C569D">
            <w:pPr>
              <w:pStyle w:val="Akapitzlist"/>
              <w:spacing w:before="60" w:after="60" w:line="240" w:lineRule="auto"/>
              <w:ind w:left="0"/>
              <w:jc w:val="both"/>
              <w:rPr>
                <w:lang w:eastAsia="pl-PL"/>
              </w:rPr>
            </w:pPr>
            <w:r w:rsidRPr="001B6FF0">
              <w:rPr>
                <w:rFonts w:cs="Calibri"/>
              </w:rPr>
              <w:t>Na podstawie projektów realizowanych w ramach dz. 1.</w:t>
            </w:r>
            <w:ins w:id="162" w:author="Ilona Malińska" w:date="2019-07-30T09:54:00Z">
              <w:r w:rsidR="000C569D">
                <w:rPr>
                  <w:rFonts w:cs="Calibri"/>
                </w:rPr>
                <w:t>1</w:t>
              </w:r>
            </w:ins>
            <w:del w:id="163" w:author="Ilona Malińska" w:date="2019-07-30T09:54:00Z">
              <w:r w:rsidRPr="001B6FF0" w:rsidDel="000C569D">
                <w:rPr>
                  <w:rFonts w:cs="Calibri"/>
                </w:rPr>
                <w:delText>2</w:delText>
              </w:r>
            </w:del>
            <w:r w:rsidRPr="001B6FF0">
              <w:rPr>
                <w:rFonts w:cs="Calibri"/>
              </w:rPr>
              <w:t xml:space="preserve"> </w:t>
            </w:r>
            <w:del w:id="164" w:author="Ilona Malińska" w:date="2019-07-30T09:54:00Z">
              <w:r w:rsidRPr="001B6FF0" w:rsidDel="000C569D">
                <w:rPr>
                  <w:rFonts w:cs="Calibri"/>
                </w:rPr>
                <w:delText xml:space="preserve">oraz poddz. 1.3.2 </w:delText>
              </w:r>
              <w:r w:rsidRPr="001B6FF0" w:rsidDel="000C569D">
                <w:rPr>
                  <w:rFonts w:cs="Calibri"/>
                </w:rPr>
                <w:br/>
              </w:r>
            </w:del>
            <w:r w:rsidRPr="001B6FF0">
              <w:rPr>
                <w:rFonts w:cs="Calibri"/>
              </w:rPr>
              <w:t>RPO WO 20</w:t>
            </w:r>
            <w:ins w:id="165" w:author="Ilona Malińska" w:date="2019-07-30T09:54:00Z">
              <w:r w:rsidR="000C569D">
                <w:rPr>
                  <w:rFonts w:cs="Calibri"/>
                </w:rPr>
                <w:t>14</w:t>
              </w:r>
            </w:ins>
            <w:del w:id="166" w:author="Ilona Malińska" w:date="2019-07-30T09:54:00Z">
              <w:r w:rsidRPr="001B6FF0" w:rsidDel="000C569D">
                <w:rPr>
                  <w:rFonts w:cs="Calibri"/>
                </w:rPr>
                <w:delText>07</w:delText>
              </w:r>
            </w:del>
            <w:r w:rsidRPr="001B6FF0">
              <w:rPr>
                <w:rFonts w:cs="Calibri"/>
              </w:rPr>
              <w:t>-20</w:t>
            </w:r>
            <w:ins w:id="167" w:author="Ilona Malińska" w:date="2019-07-30T09:54:00Z">
              <w:r w:rsidR="000C569D">
                <w:rPr>
                  <w:rFonts w:cs="Calibri"/>
                </w:rPr>
                <w:t>20</w:t>
              </w:r>
            </w:ins>
            <w:del w:id="168" w:author="Ilona Malińska" w:date="2019-07-30T09:54:00Z">
              <w:r w:rsidRPr="001B6FF0" w:rsidDel="000C569D">
                <w:rPr>
                  <w:rFonts w:cs="Calibri"/>
                </w:rPr>
                <w:delText>13</w:delText>
              </w:r>
            </w:del>
            <w:r w:rsidRPr="001B6FF0">
              <w:rPr>
                <w:rFonts w:cs="Calibri"/>
              </w:rPr>
              <w:t xml:space="preserve">. </w:t>
            </w:r>
          </w:p>
        </w:tc>
      </w:tr>
      <w:tr w:rsidR="008F248B" w:rsidRPr="004576D7" w14:paraId="786F2FAB" w14:textId="77777777" w:rsidTr="00533D09">
        <w:trPr>
          <w:trHeight w:val="477"/>
        </w:trPr>
        <w:tc>
          <w:tcPr>
            <w:tcW w:w="2376" w:type="dxa"/>
            <w:vMerge/>
            <w:shd w:val="clear" w:color="auto" w:fill="F2F2F2"/>
            <w:vAlign w:val="center"/>
          </w:tcPr>
          <w:p w14:paraId="4A4F3DB3" w14:textId="77777777" w:rsidR="008F248B" w:rsidRPr="004576D7" w:rsidRDefault="008F248B" w:rsidP="00533D09">
            <w:pPr>
              <w:spacing w:after="0" w:line="240" w:lineRule="auto"/>
              <w:rPr>
                <w:rFonts w:cs="Calibri"/>
                <w:b/>
                <w:color w:val="000099"/>
                <w:sz w:val="20"/>
                <w:szCs w:val="20"/>
              </w:rPr>
            </w:pPr>
          </w:p>
        </w:tc>
        <w:tc>
          <w:tcPr>
            <w:tcW w:w="6836" w:type="dxa"/>
            <w:gridSpan w:val="4"/>
            <w:shd w:val="clear" w:color="auto" w:fill="FFFFFF"/>
            <w:vAlign w:val="center"/>
          </w:tcPr>
          <w:p w14:paraId="5CFEC9E0" w14:textId="77777777" w:rsidR="008F248B" w:rsidRDefault="008F248B" w:rsidP="00533D09">
            <w:pPr>
              <w:spacing w:after="120" w:line="240" w:lineRule="auto"/>
              <w:rPr>
                <w:rFonts w:cs="Calibri"/>
                <w:b/>
                <w:sz w:val="20"/>
                <w:szCs w:val="20"/>
              </w:rPr>
            </w:pPr>
            <w:r w:rsidRPr="004576D7">
              <w:rPr>
                <w:rFonts w:cs="Calibri"/>
                <w:b/>
                <w:sz w:val="20"/>
                <w:szCs w:val="20"/>
              </w:rPr>
              <w:t>Wyliczenie wartości:</w:t>
            </w:r>
          </w:p>
          <w:p w14:paraId="35938C03" w14:textId="77777777" w:rsidR="008F248B" w:rsidRPr="001B6FF0" w:rsidRDefault="008F248B" w:rsidP="00533D09">
            <w:pPr>
              <w:pStyle w:val="Akapitzlist"/>
              <w:spacing w:before="60" w:after="60" w:line="240" w:lineRule="auto"/>
              <w:ind w:left="0"/>
              <w:jc w:val="both"/>
              <w:rPr>
                <w:rFonts w:cs="Calibri"/>
              </w:rPr>
            </w:pPr>
            <w:r w:rsidRPr="005B4DE6">
              <w:rPr>
                <w:rFonts w:cs="Calibri"/>
              </w:rPr>
              <w:t xml:space="preserve">Przedstawiona wartość jest sumą </w:t>
            </w:r>
            <w:r w:rsidRPr="005B4DE6">
              <w:rPr>
                <w:rFonts w:cs="Calibri"/>
                <w:i/>
              </w:rPr>
              <w:t>CO02</w:t>
            </w:r>
            <w:r w:rsidRPr="005B4DE6">
              <w:rPr>
                <w:rFonts w:cs="Calibri"/>
              </w:rPr>
              <w:t xml:space="preserve"> </w:t>
            </w:r>
            <w:r>
              <w:rPr>
                <w:rFonts w:cs="Calibri"/>
              </w:rPr>
              <w:t>i</w:t>
            </w:r>
            <w:r w:rsidRPr="005B4DE6">
              <w:rPr>
                <w:rFonts w:cs="Calibri"/>
              </w:rPr>
              <w:t xml:space="preserve"> </w:t>
            </w:r>
            <w:r w:rsidRPr="005B4DE6">
              <w:rPr>
                <w:rFonts w:cs="Calibri"/>
                <w:i/>
              </w:rPr>
              <w:t>CO0</w:t>
            </w:r>
            <w:r>
              <w:rPr>
                <w:rFonts w:cs="Calibri"/>
                <w:i/>
              </w:rPr>
              <w:t>3</w:t>
            </w:r>
            <w:r w:rsidRPr="005B4DE6">
              <w:rPr>
                <w:rFonts w:cs="Calibri"/>
                <w:i/>
              </w:rPr>
              <w:t>.</w:t>
            </w:r>
          </w:p>
        </w:tc>
      </w:tr>
      <w:tr w:rsidR="008F248B" w:rsidRPr="004576D7" w14:paraId="65D83236" w14:textId="77777777" w:rsidTr="00533D09">
        <w:trPr>
          <w:trHeight w:val="477"/>
        </w:trPr>
        <w:tc>
          <w:tcPr>
            <w:tcW w:w="2376" w:type="dxa"/>
            <w:vMerge/>
            <w:shd w:val="clear" w:color="auto" w:fill="F2F2F2"/>
            <w:vAlign w:val="center"/>
          </w:tcPr>
          <w:p w14:paraId="5C84B87E" w14:textId="77777777" w:rsidR="008F248B" w:rsidRPr="004576D7" w:rsidRDefault="008F248B" w:rsidP="00533D09">
            <w:pPr>
              <w:spacing w:after="0" w:line="240" w:lineRule="auto"/>
              <w:rPr>
                <w:rFonts w:cs="Calibri"/>
                <w:b/>
                <w:color w:val="000099"/>
                <w:sz w:val="20"/>
                <w:szCs w:val="20"/>
              </w:rPr>
            </w:pPr>
          </w:p>
        </w:tc>
        <w:tc>
          <w:tcPr>
            <w:tcW w:w="6836" w:type="dxa"/>
            <w:gridSpan w:val="4"/>
            <w:shd w:val="clear" w:color="auto" w:fill="FFFFFF"/>
            <w:vAlign w:val="center"/>
          </w:tcPr>
          <w:p w14:paraId="6AA69FE6" w14:textId="77777777" w:rsidR="008F248B" w:rsidRDefault="008F248B" w:rsidP="00533D09">
            <w:pPr>
              <w:spacing w:after="120" w:line="240" w:lineRule="auto"/>
              <w:rPr>
                <w:rFonts w:cs="Calibri"/>
                <w:b/>
                <w:sz w:val="20"/>
                <w:szCs w:val="20"/>
              </w:rPr>
            </w:pPr>
            <w:r w:rsidRPr="004576D7">
              <w:rPr>
                <w:rFonts w:cs="Calibri"/>
                <w:b/>
                <w:sz w:val="20"/>
                <w:szCs w:val="20"/>
              </w:rPr>
              <w:t>Wyliczenie wartości</w:t>
            </w:r>
            <w:r>
              <w:rPr>
                <w:rFonts w:cs="Calibri"/>
                <w:b/>
                <w:sz w:val="20"/>
                <w:szCs w:val="20"/>
              </w:rPr>
              <w:t xml:space="preserve"> do ram wykonania:</w:t>
            </w:r>
          </w:p>
          <w:p w14:paraId="15512A80" w14:textId="2AF7F94B" w:rsidR="008F248B" w:rsidRPr="004576D7" w:rsidRDefault="008F248B" w:rsidP="00001694">
            <w:pPr>
              <w:spacing w:after="120" w:line="240" w:lineRule="auto"/>
              <w:jc w:val="both"/>
              <w:rPr>
                <w:rFonts w:cs="Calibri"/>
                <w:b/>
                <w:sz w:val="20"/>
                <w:szCs w:val="20"/>
              </w:rPr>
            </w:pPr>
            <w:r w:rsidRPr="003A075F">
              <w:rPr>
                <w:rFonts w:cs="Calibri"/>
                <w:sz w:val="20"/>
              </w:rPr>
              <w:t xml:space="preserve">Założono, opierając się na projekcie </w:t>
            </w:r>
            <w:r w:rsidRPr="003A075F">
              <w:rPr>
                <w:rFonts w:cs="Calibri"/>
                <w:i/>
                <w:sz w:val="20"/>
              </w:rPr>
              <w:t xml:space="preserve">Ramowego harmonogramu naboru wniosków RPO WO 2014-2020, </w:t>
            </w:r>
            <w:r w:rsidRPr="003A075F">
              <w:rPr>
                <w:rFonts w:cs="Calibri"/>
                <w:sz w:val="20"/>
              </w:rPr>
              <w:t xml:space="preserve">iż dla 2018 r. wartość wskaźnika zostanie osiągnięta na poziomie ok. </w:t>
            </w:r>
            <w:del w:id="169" w:author="Michał Mehlich" w:date="2019-07-23T12:32:00Z">
              <w:r w:rsidRPr="003A075F" w:rsidDel="007D7D9F">
                <w:rPr>
                  <w:rFonts w:cs="Calibri"/>
                  <w:sz w:val="20"/>
                </w:rPr>
                <w:delText>20</w:delText>
              </w:r>
            </w:del>
            <w:ins w:id="170" w:author="Michał Mehlich" w:date="2019-07-29T08:44:00Z">
              <w:r w:rsidR="00001694">
                <w:rPr>
                  <w:rFonts w:cs="Calibri"/>
                  <w:sz w:val="20"/>
                </w:rPr>
                <w:t>33</w:t>
              </w:r>
            </w:ins>
            <w:r w:rsidRPr="003A075F">
              <w:rPr>
                <w:rFonts w:cs="Calibri"/>
                <w:sz w:val="20"/>
              </w:rPr>
              <w:t>%.</w:t>
            </w:r>
          </w:p>
        </w:tc>
      </w:tr>
      <w:tr w:rsidR="008F248B" w:rsidRPr="004576D7" w14:paraId="0132C603" w14:textId="77777777" w:rsidTr="00533D09">
        <w:trPr>
          <w:cantSplit/>
          <w:trHeight w:val="544"/>
        </w:trPr>
        <w:tc>
          <w:tcPr>
            <w:tcW w:w="2376" w:type="dxa"/>
            <w:shd w:val="clear" w:color="auto" w:fill="F2F2F2"/>
            <w:vAlign w:val="center"/>
          </w:tcPr>
          <w:p w14:paraId="320B26EC" w14:textId="77777777" w:rsidR="008F248B" w:rsidRPr="004576D7" w:rsidRDefault="008F248B" w:rsidP="00533D09">
            <w:pPr>
              <w:spacing w:after="0" w:line="240" w:lineRule="auto"/>
              <w:rPr>
                <w:rFonts w:cs="Calibri"/>
                <w:color w:val="000099"/>
                <w:sz w:val="20"/>
                <w:szCs w:val="20"/>
              </w:rPr>
            </w:pPr>
            <w:r w:rsidRPr="004576D7">
              <w:rPr>
                <w:rFonts w:cs="Calibri"/>
                <w:b/>
                <w:color w:val="000099"/>
                <w:sz w:val="20"/>
                <w:szCs w:val="20"/>
              </w:rPr>
              <w:t xml:space="preserve">Wartość docelowa </w:t>
            </w:r>
            <w:r w:rsidRPr="004576D7">
              <w:rPr>
                <w:rFonts w:cs="Calibri"/>
                <w:b/>
                <w:color w:val="000099"/>
                <w:sz w:val="20"/>
                <w:szCs w:val="20"/>
              </w:rPr>
              <w:br/>
              <w:t>dla 20</w:t>
            </w:r>
            <w:r>
              <w:rPr>
                <w:rFonts w:cs="Calibri"/>
                <w:b/>
                <w:color w:val="000099"/>
                <w:sz w:val="20"/>
                <w:szCs w:val="20"/>
              </w:rPr>
              <w:t>18</w:t>
            </w:r>
            <w:r w:rsidRPr="004576D7">
              <w:rPr>
                <w:rFonts w:cs="Calibri"/>
                <w:b/>
                <w:color w:val="000099"/>
                <w:sz w:val="20"/>
                <w:szCs w:val="20"/>
              </w:rPr>
              <w:t xml:space="preserve"> roku</w:t>
            </w:r>
            <w:r w:rsidRPr="004576D7" w:rsidDel="002D7B3E">
              <w:rPr>
                <w:rFonts w:cs="Calibri"/>
                <w:b/>
                <w:color w:val="000099"/>
                <w:sz w:val="20"/>
                <w:szCs w:val="20"/>
              </w:rPr>
              <w:t xml:space="preserve"> </w:t>
            </w:r>
          </w:p>
        </w:tc>
        <w:tc>
          <w:tcPr>
            <w:tcW w:w="6836" w:type="dxa"/>
            <w:gridSpan w:val="4"/>
            <w:shd w:val="clear" w:color="auto" w:fill="F2F2F2"/>
            <w:vAlign w:val="center"/>
          </w:tcPr>
          <w:p w14:paraId="70E0F563" w14:textId="77777777" w:rsidR="008F248B" w:rsidRPr="00B51A24" w:rsidRDefault="008F248B" w:rsidP="00533D09">
            <w:pPr>
              <w:spacing w:after="0"/>
              <w:rPr>
                <w:rFonts w:cs="Calibri"/>
                <w:b/>
                <w:sz w:val="20"/>
                <w:szCs w:val="20"/>
              </w:rPr>
            </w:pPr>
            <w:r>
              <w:rPr>
                <w:rFonts w:cs="Calibri"/>
                <w:b/>
                <w:sz w:val="20"/>
                <w:szCs w:val="20"/>
              </w:rPr>
              <w:t>66</w:t>
            </w:r>
          </w:p>
        </w:tc>
      </w:tr>
      <w:tr w:rsidR="008F248B" w:rsidRPr="004576D7" w14:paraId="59FF284A" w14:textId="77777777" w:rsidTr="00533D09">
        <w:trPr>
          <w:cantSplit/>
          <w:trHeight w:val="544"/>
        </w:trPr>
        <w:tc>
          <w:tcPr>
            <w:tcW w:w="2376" w:type="dxa"/>
            <w:shd w:val="clear" w:color="auto" w:fill="F2F2F2"/>
            <w:vAlign w:val="center"/>
          </w:tcPr>
          <w:p w14:paraId="13E31C10"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 xml:space="preserve">Wartość docelowa </w:t>
            </w:r>
            <w:r w:rsidRPr="004576D7">
              <w:rPr>
                <w:rFonts w:cs="Calibri"/>
                <w:b/>
                <w:color w:val="000099"/>
                <w:sz w:val="20"/>
                <w:szCs w:val="20"/>
              </w:rPr>
              <w:br/>
              <w:t>dla 2023 roku</w:t>
            </w:r>
          </w:p>
        </w:tc>
        <w:tc>
          <w:tcPr>
            <w:tcW w:w="6836" w:type="dxa"/>
            <w:gridSpan w:val="4"/>
            <w:shd w:val="clear" w:color="auto" w:fill="F2F2F2"/>
            <w:vAlign w:val="center"/>
          </w:tcPr>
          <w:p w14:paraId="0AB8436B" w14:textId="6B009F0A" w:rsidR="008F248B" w:rsidRPr="00BD621E" w:rsidRDefault="00A26519" w:rsidP="00001694">
            <w:pPr>
              <w:spacing w:after="0"/>
              <w:rPr>
                <w:rFonts w:cs="Calibri"/>
                <w:b/>
                <w:sz w:val="20"/>
                <w:szCs w:val="20"/>
              </w:rPr>
            </w:pPr>
            <w:del w:id="171" w:author="Michał Mehlich" w:date="2019-07-23T12:32:00Z">
              <w:r w:rsidDel="007D7D9F">
                <w:rPr>
                  <w:rFonts w:cs="Calibri"/>
                  <w:b/>
                  <w:sz w:val="20"/>
                  <w:szCs w:val="20"/>
                </w:rPr>
                <w:delText>332</w:delText>
              </w:r>
            </w:del>
            <w:ins w:id="172" w:author="Michał Mehlich" w:date="2019-07-29T08:44:00Z">
              <w:r w:rsidR="00001694">
                <w:rPr>
                  <w:rFonts w:cs="Calibri"/>
                  <w:b/>
                  <w:sz w:val="20"/>
                  <w:szCs w:val="20"/>
                </w:rPr>
                <w:t>202</w:t>
              </w:r>
            </w:ins>
          </w:p>
        </w:tc>
      </w:tr>
      <w:tr w:rsidR="008F248B" w:rsidRPr="004576D7" w14:paraId="0C889B6D" w14:textId="77777777" w:rsidTr="00533D09">
        <w:trPr>
          <w:cantSplit/>
          <w:trHeight w:val="544"/>
        </w:trPr>
        <w:tc>
          <w:tcPr>
            <w:tcW w:w="2376" w:type="dxa"/>
            <w:shd w:val="clear" w:color="auto" w:fill="F2F2F2"/>
            <w:vAlign w:val="center"/>
          </w:tcPr>
          <w:p w14:paraId="2CB97ADC"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Ryzyka nieosiągnięcia wskaźnika</w:t>
            </w:r>
          </w:p>
        </w:tc>
        <w:tc>
          <w:tcPr>
            <w:tcW w:w="6836" w:type="dxa"/>
            <w:gridSpan w:val="4"/>
            <w:shd w:val="clear" w:color="auto" w:fill="F2F2F2"/>
            <w:vAlign w:val="center"/>
          </w:tcPr>
          <w:p w14:paraId="62AB0F27" w14:textId="77777777" w:rsidR="008F248B" w:rsidRPr="003138B3" w:rsidRDefault="008F248B" w:rsidP="00533D09">
            <w:pPr>
              <w:numPr>
                <w:ilvl w:val="0"/>
                <w:numId w:val="3"/>
              </w:numPr>
              <w:spacing w:before="60" w:after="60" w:line="240" w:lineRule="auto"/>
              <w:ind w:left="357" w:hanging="357"/>
              <w:jc w:val="both"/>
              <w:rPr>
                <w:rFonts w:cs="Calibri"/>
                <w:color w:val="000000"/>
                <w:sz w:val="20"/>
                <w:szCs w:val="20"/>
              </w:rPr>
            </w:pPr>
            <w:r w:rsidRPr="003138B3">
              <w:rPr>
                <w:color w:val="000000"/>
                <w:sz w:val="20"/>
                <w:szCs w:val="20"/>
              </w:rPr>
              <w:t xml:space="preserve">Opóźnienia w przyjęciu dokumentów określających zasady przyznawania pomocy publicznej; </w:t>
            </w:r>
          </w:p>
          <w:p w14:paraId="57714513"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 xml:space="preserve">wpływająca na kondycję finansową przedsiębiorstw; </w:t>
            </w:r>
          </w:p>
          <w:p w14:paraId="2F73D80C" w14:textId="77777777" w:rsidR="008F248B" w:rsidRDefault="008F248B" w:rsidP="00533D09">
            <w:pPr>
              <w:numPr>
                <w:ilvl w:val="0"/>
                <w:numId w:val="3"/>
              </w:numPr>
              <w:spacing w:before="60" w:after="60" w:line="240" w:lineRule="auto"/>
              <w:ind w:left="357" w:hanging="357"/>
              <w:jc w:val="both"/>
              <w:rPr>
                <w:rFonts w:cs="Calibri"/>
                <w:sz w:val="20"/>
                <w:szCs w:val="20"/>
              </w:rPr>
            </w:pPr>
            <w:r>
              <w:rPr>
                <w:rFonts w:cs="Calibri"/>
                <w:sz w:val="20"/>
                <w:szCs w:val="20"/>
              </w:rPr>
              <w:t xml:space="preserve">Mniejsze dochody MSP wynikające ze zmieniającej się koniunktury gospodarczej </w:t>
            </w:r>
            <w:r w:rsidRPr="008F055B">
              <w:rPr>
                <w:rFonts w:cs="Calibri"/>
                <w:sz w:val="20"/>
                <w:szCs w:val="20"/>
              </w:rPr>
              <w:t>co może prowadzić do trudności z zapewnieniem przez nie wkładu własnego;</w:t>
            </w:r>
          </w:p>
          <w:p w14:paraId="0A341EA7" w14:textId="77777777" w:rsidR="008F248B" w:rsidRPr="006208E3" w:rsidRDefault="008F248B" w:rsidP="00533D09">
            <w:pPr>
              <w:numPr>
                <w:ilvl w:val="0"/>
                <w:numId w:val="3"/>
              </w:numPr>
              <w:spacing w:before="60" w:after="60" w:line="240" w:lineRule="auto"/>
              <w:ind w:left="357" w:hanging="357"/>
              <w:jc w:val="both"/>
              <w:rPr>
                <w:rFonts w:cs="Calibri"/>
                <w:sz w:val="20"/>
                <w:szCs w:val="20"/>
              </w:rPr>
            </w:pPr>
            <w:r w:rsidRPr="006208E3">
              <w:rPr>
                <w:rFonts w:cs="Calibri"/>
                <w:sz w:val="20"/>
                <w:szCs w:val="20"/>
              </w:rPr>
              <w:t xml:space="preserve">Opóźnienia w realizacji </w:t>
            </w:r>
            <w:r w:rsidRPr="006208E3">
              <w:rPr>
                <w:rFonts w:cs="Calibri"/>
                <w:i/>
                <w:sz w:val="20"/>
                <w:szCs w:val="20"/>
              </w:rPr>
              <w:t>Action plan wypełnienia warunku ex-ante dla 1. Celu tematycznego w latach 2014-2015</w:t>
            </w:r>
            <w:r w:rsidRPr="006208E3">
              <w:rPr>
                <w:rFonts w:cs="Calibri"/>
                <w:sz w:val="20"/>
                <w:szCs w:val="20"/>
              </w:rPr>
              <w:t xml:space="preserve"> </w:t>
            </w:r>
            <w:r w:rsidRPr="006208E3">
              <w:rPr>
                <w:rFonts w:cs="Calibri"/>
                <w:i/>
                <w:sz w:val="20"/>
                <w:szCs w:val="20"/>
              </w:rPr>
              <w:t>(smart specialization)</w:t>
            </w:r>
            <w:r w:rsidRPr="006208E3">
              <w:rPr>
                <w:rFonts w:cs="Calibri"/>
                <w:sz w:val="20"/>
                <w:szCs w:val="20"/>
              </w:rPr>
              <w:t xml:space="preserve"> wynikające z czynników, które są niezależne od IZ oraz innych instytucji odpowiedzialnych za spełnienie tych warunków.</w:t>
            </w:r>
          </w:p>
        </w:tc>
      </w:tr>
      <w:tr w:rsidR="008F248B" w:rsidRPr="004576D7" w14:paraId="41DEAF66" w14:textId="77777777" w:rsidTr="00533D09">
        <w:trPr>
          <w:trHeight w:val="636"/>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6FBF6542" w14:textId="77777777" w:rsidR="008F248B" w:rsidRPr="0064383D" w:rsidRDefault="008F248B" w:rsidP="00533D09">
            <w:pPr>
              <w:spacing w:after="0" w:line="240" w:lineRule="auto"/>
            </w:pPr>
            <w:r>
              <w:lastRenderedPageBreak/>
              <w:br w:type="column"/>
            </w:r>
            <w:r>
              <w:rPr>
                <w:rFonts w:cs="Calibri"/>
                <w:b/>
                <w:color w:val="000099"/>
                <w:sz w:val="20"/>
                <w:szCs w:val="20"/>
              </w:rPr>
              <w:t xml:space="preserve">Numer i </w:t>
            </w:r>
            <w:r w:rsidRPr="004576D7">
              <w:rPr>
                <w:rFonts w:cs="Calibri"/>
                <w:b/>
                <w:color w:val="000099"/>
                <w:sz w:val="20"/>
                <w:szCs w:val="20"/>
              </w:rPr>
              <w:t xml:space="preserve">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1C9C8BD1" w14:textId="77777777" w:rsidR="008F248B" w:rsidRPr="008A7ABD" w:rsidRDefault="008F248B" w:rsidP="00533D09">
            <w:pPr>
              <w:spacing w:after="0" w:line="240" w:lineRule="auto"/>
              <w:rPr>
                <w:rFonts w:cs="Calibri"/>
                <w:b/>
                <w:color w:val="FFFFFF"/>
                <w:sz w:val="20"/>
                <w:szCs w:val="20"/>
                <w:lang w:eastAsia="pl-PL"/>
              </w:rPr>
            </w:pPr>
            <w:r w:rsidRPr="008A7ABD">
              <w:rPr>
                <w:rFonts w:cs="Calibri"/>
                <w:b/>
                <w:color w:val="FFFFFF"/>
                <w:sz w:val="20"/>
                <w:szCs w:val="20"/>
                <w:lang w:eastAsia="pl-PL"/>
              </w:rPr>
              <w:t>CO</w:t>
            </w:r>
            <w:r>
              <w:rPr>
                <w:rFonts w:cs="Calibri"/>
                <w:b/>
                <w:color w:val="FFFFFF"/>
                <w:sz w:val="20"/>
                <w:szCs w:val="20"/>
                <w:lang w:eastAsia="pl-PL"/>
              </w:rPr>
              <w:t>02</w:t>
            </w:r>
          </w:p>
        </w:tc>
        <w:tc>
          <w:tcPr>
            <w:tcW w:w="5985" w:type="dxa"/>
            <w:gridSpan w:val="3"/>
            <w:tcBorders>
              <w:top w:val="single" w:sz="12" w:space="0" w:color="33CC33"/>
              <w:left w:val="single" w:sz="12" w:space="0" w:color="33CC33"/>
              <w:bottom w:val="single" w:sz="12" w:space="0" w:color="33CC33"/>
              <w:right w:val="single" w:sz="12" w:space="0" w:color="33CC33"/>
            </w:tcBorders>
            <w:shd w:val="clear" w:color="auto" w:fill="000099"/>
            <w:vAlign w:val="center"/>
          </w:tcPr>
          <w:p w14:paraId="3CAC87B3" w14:textId="77777777" w:rsidR="008F248B" w:rsidRPr="008A7ABD" w:rsidRDefault="008F248B" w:rsidP="00533D09">
            <w:pPr>
              <w:spacing w:after="0" w:line="240" w:lineRule="auto"/>
              <w:rPr>
                <w:rFonts w:cs="Calibri"/>
                <w:b/>
                <w:i/>
                <w:color w:val="000099"/>
                <w:sz w:val="20"/>
                <w:szCs w:val="20"/>
                <w:lang w:eastAsia="pl-PL"/>
              </w:rPr>
            </w:pPr>
            <w:r w:rsidRPr="008A7ABD">
              <w:rPr>
                <w:b/>
                <w:i/>
                <w:sz w:val="20"/>
                <w:szCs w:val="20"/>
              </w:rPr>
              <w:t xml:space="preserve">Liczba przedsiębiorstw </w:t>
            </w:r>
            <w:r>
              <w:rPr>
                <w:b/>
                <w:i/>
                <w:sz w:val="20"/>
                <w:szCs w:val="20"/>
              </w:rPr>
              <w:t>otrzymujących dotacje</w:t>
            </w:r>
          </w:p>
        </w:tc>
      </w:tr>
      <w:tr w:rsidR="008F248B" w:rsidRPr="004576D7" w14:paraId="1E76DC07" w14:textId="77777777" w:rsidTr="00533D09">
        <w:trPr>
          <w:trHeight w:val="277"/>
        </w:trPr>
        <w:tc>
          <w:tcPr>
            <w:tcW w:w="2376" w:type="dxa"/>
            <w:tcBorders>
              <w:top w:val="single" w:sz="12" w:space="0" w:color="33CC33"/>
              <w:bottom w:val="single" w:sz="4" w:space="0" w:color="33CC33"/>
            </w:tcBorders>
            <w:shd w:val="clear" w:color="auto" w:fill="F2F2F2"/>
            <w:vAlign w:val="center"/>
          </w:tcPr>
          <w:p w14:paraId="16FBBFF0" w14:textId="77777777" w:rsidR="008F248B" w:rsidRPr="004576D7" w:rsidRDefault="008F248B" w:rsidP="00533D09">
            <w:pPr>
              <w:spacing w:before="120" w:after="120" w:line="240" w:lineRule="auto"/>
              <w:rPr>
                <w:rFonts w:cs="Calibri"/>
                <w:b/>
                <w:color w:val="000099"/>
                <w:sz w:val="20"/>
                <w:szCs w:val="20"/>
              </w:rPr>
            </w:pPr>
            <w:r>
              <w:rPr>
                <w:rFonts w:cs="Calibri"/>
                <w:b/>
                <w:color w:val="000099"/>
                <w:sz w:val="20"/>
                <w:szCs w:val="20"/>
              </w:rPr>
              <w:t>Ramy Wykonania</w:t>
            </w:r>
          </w:p>
        </w:tc>
        <w:tc>
          <w:tcPr>
            <w:tcW w:w="6836" w:type="dxa"/>
            <w:gridSpan w:val="4"/>
            <w:tcBorders>
              <w:top w:val="single" w:sz="12" w:space="0" w:color="33CC33"/>
              <w:bottom w:val="single" w:sz="4" w:space="0" w:color="33CC33"/>
            </w:tcBorders>
            <w:vAlign w:val="center"/>
          </w:tcPr>
          <w:p w14:paraId="52FF1288" w14:textId="77777777" w:rsidR="008F248B" w:rsidRPr="00F507B0" w:rsidRDefault="008F248B" w:rsidP="00533D09">
            <w:pPr>
              <w:spacing w:before="120" w:after="120" w:line="240" w:lineRule="auto"/>
              <w:jc w:val="both"/>
              <w:rPr>
                <w:rFonts w:cs="Calibri"/>
                <w:sz w:val="20"/>
                <w:szCs w:val="20"/>
                <w:highlight w:val="cyan"/>
              </w:rPr>
            </w:pPr>
            <w:r w:rsidRPr="00F507B0">
              <w:rPr>
                <w:rFonts w:cs="Calibri"/>
                <w:sz w:val="20"/>
                <w:szCs w:val="20"/>
              </w:rPr>
              <w:t xml:space="preserve">NIE </w:t>
            </w:r>
          </w:p>
        </w:tc>
      </w:tr>
      <w:tr w:rsidR="008F248B" w:rsidRPr="004576D7" w14:paraId="2A248B79" w14:textId="77777777" w:rsidTr="00533D09">
        <w:trPr>
          <w:trHeight w:val="308"/>
        </w:trPr>
        <w:tc>
          <w:tcPr>
            <w:tcW w:w="2376" w:type="dxa"/>
            <w:shd w:val="clear" w:color="auto" w:fill="F2F2F2"/>
            <w:vAlign w:val="center"/>
          </w:tcPr>
          <w:p w14:paraId="50E3AC3E" w14:textId="77777777" w:rsidR="008F248B" w:rsidRPr="004576D7" w:rsidRDefault="008F248B" w:rsidP="00533D09">
            <w:pPr>
              <w:spacing w:before="120" w:after="12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4"/>
            <w:vAlign w:val="center"/>
          </w:tcPr>
          <w:p w14:paraId="4953AD1A" w14:textId="77777777" w:rsidR="008F248B" w:rsidRPr="004576D7" w:rsidRDefault="008F248B" w:rsidP="00533D09">
            <w:pPr>
              <w:spacing w:before="120" w:after="120" w:line="240" w:lineRule="auto"/>
              <w:rPr>
                <w:rFonts w:cs="Calibri"/>
                <w:sz w:val="20"/>
                <w:szCs w:val="20"/>
              </w:rPr>
            </w:pPr>
            <w:r w:rsidRPr="004576D7">
              <w:rPr>
                <w:rFonts w:cs="Calibri"/>
                <w:sz w:val="20"/>
                <w:szCs w:val="20"/>
              </w:rPr>
              <w:t xml:space="preserve">produkt  </w:t>
            </w:r>
          </w:p>
        </w:tc>
      </w:tr>
      <w:tr w:rsidR="008F248B" w:rsidRPr="004576D7" w14:paraId="6F61DB95" w14:textId="77777777" w:rsidTr="00533D09">
        <w:trPr>
          <w:trHeight w:val="2424"/>
        </w:trPr>
        <w:tc>
          <w:tcPr>
            <w:tcW w:w="2376" w:type="dxa"/>
            <w:shd w:val="clear" w:color="auto" w:fill="F2F2F2"/>
            <w:vAlign w:val="center"/>
          </w:tcPr>
          <w:p w14:paraId="5707704E"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4"/>
            <w:vAlign w:val="center"/>
          </w:tcPr>
          <w:p w14:paraId="536C47E3" w14:textId="77777777" w:rsidR="008F248B" w:rsidRPr="008F055B" w:rsidRDefault="008F248B" w:rsidP="00533D09">
            <w:pPr>
              <w:spacing w:before="120" w:after="120" w:line="240" w:lineRule="auto"/>
              <w:jc w:val="both"/>
              <w:rPr>
                <w:i/>
                <w:color w:val="000000"/>
                <w:sz w:val="20"/>
              </w:rPr>
            </w:pPr>
            <w:r>
              <w:rPr>
                <w:rFonts w:cs="Calibri"/>
                <w:sz w:val="20"/>
                <w:szCs w:val="20"/>
              </w:rPr>
              <w:t xml:space="preserve">Celem interwencji w ramach PI 1b jest </w:t>
            </w:r>
            <w:r w:rsidRPr="008F055B">
              <w:rPr>
                <w:i/>
                <w:color w:val="000000"/>
                <w:sz w:val="20"/>
              </w:rPr>
              <w:t xml:space="preserve">Zwiększona aktywność badawczo-rozwojowa przedsiębiorstw. </w:t>
            </w:r>
          </w:p>
          <w:p w14:paraId="7C0EAA59"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1b, tym samym jego postęp będzie odgrywał kluczową rolę w osiąganiu rezultatów i realizacji celów szczegółowych PI 1b, Osi priorytetowej I oraz RPO WO 2014-2020. </w:t>
            </w:r>
          </w:p>
          <w:p w14:paraId="59AA2532" w14:textId="77777777" w:rsidR="008F248B" w:rsidRPr="00671EA0" w:rsidRDefault="008F248B" w:rsidP="00533D09">
            <w:pPr>
              <w:spacing w:before="120" w:after="120" w:line="240" w:lineRule="auto"/>
              <w:jc w:val="both"/>
              <w:rPr>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4576D7" w14:paraId="51E562A5" w14:textId="77777777" w:rsidTr="00533D09">
        <w:trPr>
          <w:trHeight w:val="585"/>
        </w:trPr>
        <w:tc>
          <w:tcPr>
            <w:tcW w:w="2376" w:type="dxa"/>
            <w:shd w:val="clear" w:color="auto" w:fill="F2F2F2"/>
            <w:vAlign w:val="center"/>
          </w:tcPr>
          <w:p w14:paraId="1831DCF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4"/>
            <w:shd w:val="clear" w:color="auto" w:fill="FFFFFF"/>
            <w:vAlign w:val="center"/>
          </w:tcPr>
          <w:p w14:paraId="4BF6B0B1" w14:textId="2052269F" w:rsidR="008F248B" w:rsidRDefault="00A26519" w:rsidP="00A26519">
            <w:pPr>
              <w:spacing w:after="0" w:line="240" w:lineRule="auto"/>
              <w:rPr>
                <w:rFonts w:cs="Calibri"/>
                <w:sz w:val="20"/>
                <w:szCs w:val="20"/>
              </w:rPr>
            </w:pPr>
            <w:r>
              <w:rPr>
                <w:rFonts w:cs="Calibri"/>
                <w:sz w:val="20"/>
                <w:szCs w:val="20"/>
              </w:rPr>
              <w:t>46</w:t>
            </w:r>
            <w:r w:rsidR="008F248B">
              <w:rPr>
                <w:rFonts w:cs="Calibri"/>
                <w:sz w:val="20"/>
                <w:szCs w:val="20"/>
              </w:rPr>
              <w:t xml:space="preserve"> 100 000</w:t>
            </w:r>
          </w:p>
        </w:tc>
      </w:tr>
      <w:tr w:rsidR="008F248B" w:rsidRPr="004576D7" w14:paraId="1B79043C" w14:textId="77777777" w:rsidTr="00533D09">
        <w:trPr>
          <w:trHeight w:val="437"/>
        </w:trPr>
        <w:tc>
          <w:tcPr>
            <w:tcW w:w="2376" w:type="dxa"/>
            <w:vMerge w:val="restart"/>
            <w:shd w:val="clear" w:color="auto" w:fill="F2F2F2"/>
            <w:vAlign w:val="center"/>
          </w:tcPr>
          <w:p w14:paraId="680646CE" w14:textId="77777777" w:rsidR="008F248B"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53D73822" w14:textId="77777777" w:rsidR="008F248B" w:rsidRPr="004576D7" w:rsidRDefault="008F248B" w:rsidP="00533D09">
            <w:pPr>
              <w:spacing w:after="0" w:line="240" w:lineRule="auto"/>
              <w:jc w:val="both"/>
              <w:rPr>
                <w:rFonts w:cs="Calibri"/>
                <w:sz w:val="20"/>
                <w:szCs w:val="20"/>
              </w:rPr>
            </w:pPr>
            <w:r w:rsidRPr="004576D7">
              <w:rPr>
                <w:rFonts w:cs="Calibri"/>
                <w:i/>
                <w:sz w:val="20"/>
                <w:szCs w:val="20"/>
              </w:rPr>
              <w:t>Alokacja (</w:t>
            </w:r>
            <w:r>
              <w:rPr>
                <w:rFonts w:cs="Calibri"/>
                <w:i/>
                <w:sz w:val="20"/>
                <w:szCs w:val="20"/>
              </w:rPr>
              <w:t>PLN)</w:t>
            </w:r>
          </w:p>
        </w:tc>
        <w:tc>
          <w:tcPr>
            <w:tcW w:w="4709" w:type="dxa"/>
            <w:gridSpan w:val="2"/>
            <w:shd w:val="clear" w:color="auto" w:fill="FFFFFF"/>
            <w:vAlign w:val="center"/>
          </w:tcPr>
          <w:p w14:paraId="02914E64" w14:textId="2C09D096" w:rsidR="008F248B" w:rsidRPr="00BC3FEA" w:rsidRDefault="008F248B" w:rsidP="00533D09">
            <w:pPr>
              <w:spacing w:after="0"/>
              <w:rPr>
                <w:i/>
                <w:sz w:val="20"/>
              </w:rPr>
            </w:pPr>
            <w:del w:id="173" w:author="Michał Mehlich" w:date="2019-10-30T13:43:00Z">
              <w:r w:rsidRPr="00BC3FEA" w:rsidDel="00940338">
                <w:rPr>
                  <w:i/>
                  <w:sz w:val="20"/>
                </w:rPr>
                <w:delText>146 437 122</w:delText>
              </w:r>
            </w:del>
          </w:p>
        </w:tc>
      </w:tr>
      <w:tr w:rsidR="008F248B" w:rsidRPr="004576D7" w14:paraId="63773F8F" w14:textId="77777777" w:rsidTr="00533D09">
        <w:trPr>
          <w:trHeight w:val="598"/>
        </w:trPr>
        <w:tc>
          <w:tcPr>
            <w:tcW w:w="2376" w:type="dxa"/>
            <w:vMerge/>
            <w:shd w:val="clear" w:color="auto" w:fill="F2F2F2"/>
            <w:vAlign w:val="center"/>
          </w:tcPr>
          <w:p w14:paraId="0CA4243B"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100E98EB" w14:textId="77777777" w:rsidR="008F248B" w:rsidRPr="004576D7" w:rsidRDefault="008F248B" w:rsidP="00533D09">
            <w:pPr>
              <w:spacing w:after="0" w:line="240" w:lineRule="auto"/>
              <w:rPr>
                <w:rFonts w:cs="Calibri"/>
                <w:i/>
                <w:sz w:val="20"/>
                <w:szCs w:val="20"/>
              </w:rPr>
            </w:pPr>
            <w:r>
              <w:rPr>
                <w:rFonts w:cs="Calibri"/>
                <w:i/>
                <w:sz w:val="20"/>
                <w:szCs w:val="20"/>
              </w:rPr>
              <w:t xml:space="preserve">Rzeczywisty koszt </w:t>
            </w:r>
            <w:r>
              <w:rPr>
                <w:rFonts w:cs="Calibri"/>
                <w:i/>
                <w:sz w:val="20"/>
                <w:szCs w:val="20"/>
              </w:rPr>
              <w:br/>
            </w:r>
            <w:r w:rsidRPr="004576D7">
              <w:rPr>
                <w:rFonts w:cs="Calibri"/>
                <w:i/>
                <w:sz w:val="20"/>
                <w:szCs w:val="20"/>
              </w:rPr>
              <w:t>1 jednostki wskaźnika (</w:t>
            </w:r>
            <w:r>
              <w:rPr>
                <w:rFonts w:cs="Calibri"/>
                <w:i/>
                <w:sz w:val="20"/>
                <w:szCs w:val="20"/>
              </w:rPr>
              <w:t>PLN</w:t>
            </w:r>
            <w:r w:rsidRPr="004576D7">
              <w:rPr>
                <w:rFonts w:cs="Calibri"/>
                <w:i/>
                <w:sz w:val="20"/>
                <w:szCs w:val="20"/>
              </w:rPr>
              <w:t>)</w:t>
            </w:r>
          </w:p>
        </w:tc>
        <w:tc>
          <w:tcPr>
            <w:tcW w:w="4709" w:type="dxa"/>
            <w:gridSpan w:val="2"/>
            <w:shd w:val="clear" w:color="auto" w:fill="FFFFFF"/>
            <w:vAlign w:val="center"/>
          </w:tcPr>
          <w:p w14:paraId="1B0D2CAA" w14:textId="5E85FCAE" w:rsidR="008F248B" w:rsidRPr="00BC3FEA" w:rsidRDefault="008F248B" w:rsidP="00533D09">
            <w:pPr>
              <w:spacing w:after="0"/>
              <w:rPr>
                <w:i/>
                <w:sz w:val="20"/>
                <w:szCs w:val="20"/>
              </w:rPr>
            </w:pPr>
            <w:del w:id="174" w:author="Michał Mehlich" w:date="2019-07-23T12:23:00Z">
              <w:r w:rsidRPr="00BC3FEA" w:rsidDel="007D7D9F">
                <w:rPr>
                  <w:i/>
                  <w:sz w:val="20"/>
                  <w:szCs w:val="20"/>
                </w:rPr>
                <w:delText>1 211 994</w:delText>
              </w:r>
            </w:del>
          </w:p>
        </w:tc>
      </w:tr>
      <w:tr w:rsidR="008F248B" w:rsidRPr="004576D7" w14:paraId="62F1B083" w14:textId="77777777" w:rsidTr="00533D09">
        <w:trPr>
          <w:trHeight w:val="717"/>
        </w:trPr>
        <w:tc>
          <w:tcPr>
            <w:tcW w:w="2376" w:type="dxa"/>
            <w:vMerge w:val="restart"/>
            <w:shd w:val="clear" w:color="auto" w:fill="F2F2F2"/>
            <w:vAlign w:val="center"/>
          </w:tcPr>
          <w:p w14:paraId="70CE4DED"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Sposób szacowania wartości wskaźnika</w:t>
            </w:r>
          </w:p>
        </w:tc>
        <w:tc>
          <w:tcPr>
            <w:tcW w:w="6836" w:type="dxa"/>
            <w:gridSpan w:val="4"/>
            <w:shd w:val="clear" w:color="auto" w:fill="FFFFFF"/>
            <w:vAlign w:val="center"/>
          </w:tcPr>
          <w:p w14:paraId="35907C67" w14:textId="77777777" w:rsidR="008F248B" w:rsidRPr="004576D7" w:rsidRDefault="008F248B" w:rsidP="00533D09">
            <w:pPr>
              <w:spacing w:after="0" w:line="240" w:lineRule="auto"/>
              <w:rPr>
                <w:rFonts w:cs="Calibri"/>
                <w:b/>
                <w:sz w:val="20"/>
                <w:szCs w:val="20"/>
              </w:rPr>
            </w:pPr>
            <w:r w:rsidRPr="004576D7">
              <w:rPr>
                <w:rFonts w:cs="Calibri"/>
                <w:b/>
                <w:sz w:val="20"/>
                <w:szCs w:val="20"/>
              </w:rPr>
              <w:t>Źródło danych:</w:t>
            </w:r>
          </w:p>
          <w:p w14:paraId="03014646" w14:textId="7EB38BD2" w:rsidR="008F248B" w:rsidRPr="001B6FF0" w:rsidRDefault="008F248B" w:rsidP="00533D09">
            <w:pPr>
              <w:pStyle w:val="Akapitzlist"/>
              <w:spacing w:before="60" w:after="60" w:line="240" w:lineRule="auto"/>
              <w:ind w:left="0"/>
              <w:jc w:val="both"/>
              <w:rPr>
                <w:lang w:eastAsia="pl-PL"/>
              </w:rPr>
            </w:pPr>
            <w:r w:rsidRPr="001B6FF0">
              <w:rPr>
                <w:rFonts w:cs="Calibri"/>
              </w:rPr>
              <w:t xml:space="preserve">Na podstawie projektów realizowanych w ramach </w:t>
            </w:r>
            <w:del w:id="175" w:author="Ilona Malińska" w:date="2019-07-30T09:56:00Z">
              <w:r w:rsidRPr="001B6FF0" w:rsidDel="000C569D">
                <w:rPr>
                  <w:rFonts w:cs="Calibri"/>
                </w:rPr>
                <w:delText>pod</w:delText>
              </w:r>
            </w:del>
            <w:r w:rsidRPr="001B6FF0">
              <w:rPr>
                <w:rFonts w:cs="Calibri"/>
              </w:rPr>
              <w:t>dz. 1.</w:t>
            </w:r>
            <w:ins w:id="176" w:author="Ilona Malińska" w:date="2019-07-30T09:56:00Z">
              <w:r w:rsidR="000C569D">
                <w:rPr>
                  <w:rFonts w:cs="Calibri"/>
                </w:rPr>
                <w:t>1</w:t>
              </w:r>
            </w:ins>
            <w:del w:id="177" w:author="Ilona Malińska" w:date="2019-07-30T09:56:00Z">
              <w:r w:rsidRPr="001B6FF0" w:rsidDel="000C569D">
                <w:rPr>
                  <w:rFonts w:cs="Calibri"/>
                </w:rPr>
                <w:delText>3.2</w:delText>
              </w:r>
            </w:del>
            <w:r w:rsidRPr="001B6FF0">
              <w:rPr>
                <w:rFonts w:cs="Calibri"/>
              </w:rPr>
              <w:t xml:space="preserve"> RPO WO 20</w:t>
            </w:r>
            <w:ins w:id="178" w:author="Ilona Malińska" w:date="2019-07-30T09:56:00Z">
              <w:r w:rsidR="000C569D">
                <w:rPr>
                  <w:rFonts w:cs="Calibri"/>
                </w:rPr>
                <w:t>14</w:t>
              </w:r>
            </w:ins>
            <w:del w:id="179" w:author="Ilona Malińska" w:date="2019-07-30T09:56:00Z">
              <w:r w:rsidRPr="001B6FF0" w:rsidDel="000C569D">
                <w:rPr>
                  <w:rFonts w:cs="Calibri"/>
                </w:rPr>
                <w:delText>07</w:delText>
              </w:r>
            </w:del>
            <w:r w:rsidRPr="001B6FF0">
              <w:rPr>
                <w:rFonts w:cs="Calibri"/>
              </w:rPr>
              <w:t>-20</w:t>
            </w:r>
            <w:ins w:id="180" w:author="Ilona Malińska" w:date="2019-07-30T09:56:00Z">
              <w:r w:rsidR="000C569D">
                <w:rPr>
                  <w:rFonts w:cs="Calibri"/>
                </w:rPr>
                <w:t>20</w:t>
              </w:r>
            </w:ins>
            <w:del w:id="181" w:author="Ilona Malińska" w:date="2019-07-30T09:56:00Z">
              <w:r w:rsidRPr="001B6FF0" w:rsidDel="000C569D">
                <w:rPr>
                  <w:rFonts w:cs="Calibri"/>
                </w:rPr>
                <w:delText>13</w:delText>
              </w:r>
            </w:del>
            <w:r w:rsidRPr="001B6FF0">
              <w:rPr>
                <w:rFonts w:cs="Calibri"/>
              </w:rPr>
              <w:t>.</w:t>
            </w:r>
          </w:p>
        </w:tc>
      </w:tr>
      <w:tr w:rsidR="008F248B" w:rsidRPr="004576D7" w14:paraId="0750C76E" w14:textId="77777777" w:rsidTr="00533D09">
        <w:trPr>
          <w:trHeight w:val="2014"/>
        </w:trPr>
        <w:tc>
          <w:tcPr>
            <w:tcW w:w="2376" w:type="dxa"/>
            <w:vMerge/>
            <w:shd w:val="clear" w:color="auto" w:fill="F2F2F2"/>
            <w:vAlign w:val="center"/>
          </w:tcPr>
          <w:p w14:paraId="6D0D7D90" w14:textId="77777777" w:rsidR="008F248B" w:rsidRPr="004576D7" w:rsidRDefault="008F248B" w:rsidP="00533D09">
            <w:pPr>
              <w:spacing w:after="0" w:line="240" w:lineRule="auto"/>
              <w:rPr>
                <w:rFonts w:cs="Calibri"/>
                <w:b/>
                <w:color w:val="000099"/>
                <w:sz w:val="20"/>
                <w:szCs w:val="20"/>
              </w:rPr>
            </w:pPr>
          </w:p>
        </w:tc>
        <w:tc>
          <w:tcPr>
            <w:tcW w:w="6836" w:type="dxa"/>
            <w:gridSpan w:val="4"/>
            <w:shd w:val="clear" w:color="auto" w:fill="FFFFFF"/>
            <w:vAlign w:val="center"/>
          </w:tcPr>
          <w:p w14:paraId="3996E457" w14:textId="77777777" w:rsidR="008F248B" w:rsidRPr="004576D7" w:rsidRDefault="008F248B" w:rsidP="00533D09">
            <w:pPr>
              <w:spacing w:after="0" w:line="240" w:lineRule="auto"/>
              <w:rPr>
                <w:rFonts w:cs="Calibri"/>
                <w:b/>
                <w:sz w:val="20"/>
                <w:szCs w:val="20"/>
              </w:rPr>
            </w:pPr>
            <w:r w:rsidRPr="004576D7">
              <w:rPr>
                <w:rFonts w:cs="Calibri"/>
                <w:b/>
                <w:sz w:val="20"/>
                <w:szCs w:val="20"/>
              </w:rPr>
              <w:t>Wyliczenie wartości:</w:t>
            </w:r>
          </w:p>
          <w:p w14:paraId="72FA0AAA" w14:textId="7DACF25B" w:rsidR="007D7D9F" w:rsidRPr="00BC3FEA" w:rsidRDefault="000C569D" w:rsidP="007D7D9F">
            <w:pPr>
              <w:numPr>
                <w:ilvl w:val="0"/>
                <w:numId w:val="54"/>
              </w:numPr>
              <w:spacing w:after="120" w:line="240" w:lineRule="auto"/>
              <w:ind w:left="412" w:hanging="412"/>
              <w:jc w:val="both"/>
              <w:rPr>
                <w:rFonts w:cs="Calibri"/>
                <w:sz w:val="20"/>
                <w:szCs w:val="20"/>
              </w:rPr>
            </w:pPr>
            <w:ins w:id="182" w:author="Ilona Malińska" w:date="2019-07-30T09:58:00Z">
              <w:r>
                <w:rPr>
                  <w:rFonts w:cs="Calibri"/>
                  <w:sz w:val="20"/>
                  <w:szCs w:val="20"/>
                </w:rPr>
                <w:t>Koszt jednostkowy obliczony na podstawie projektów realizowanych w ramach dotacji w dz. 1.1 RPO WO 2014-2020;</w:t>
              </w:r>
            </w:ins>
            <w:del w:id="183" w:author="Ilona Malińska" w:date="2019-07-30T09:58:00Z">
              <w:r w:rsidR="008F248B" w:rsidRPr="00BC3FEA" w:rsidDel="000C569D">
                <w:rPr>
                  <w:rFonts w:cs="Calibri"/>
                  <w:sz w:val="20"/>
                  <w:szCs w:val="20"/>
                </w:rPr>
                <w:delText xml:space="preserve">Na podstawie kosztu jednostkowego wskaźnika </w:delText>
              </w:r>
              <w:r w:rsidR="008F248B" w:rsidRPr="00BC3FEA" w:rsidDel="000C569D">
                <w:rPr>
                  <w:rFonts w:cs="Calibri"/>
                  <w:i/>
                  <w:sz w:val="20"/>
                  <w:szCs w:val="20"/>
                </w:rPr>
                <w:delText xml:space="preserve">Liczba projektów dotyczących bezpośredniego wsparcia inwestycyjnego przedsiębiorstw w tym przedsiębiorstwa w innowacyjne przedsięwzięcia </w:delText>
              </w:r>
              <w:r w:rsidR="008F248B" w:rsidRPr="00BC3FEA" w:rsidDel="000C569D">
                <w:rPr>
                  <w:rFonts w:cs="Calibri"/>
                  <w:sz w:val="20"/>
                  <w:szCs w:val="20"/>
                </w:rPr>
                <w:delText>(tylko kat. interwencji 07);</w:delText>
              </w:r>
            </w:del>
          </w:p>
          <w:p w14:paraId="039FF220" w14:textId="23E3AC04" w:rsidR="008F248B" w:rsidRPr="00BC3FEA" w:rsidDel="00463D58" w:rsidRDefault="008F248B" w:rsidP="008F248B">
            <w:pPr>
              <w:numPr>
                <w:ilvl w:val="0"/>
                <w:numId w:val="54"/>
              </w:numPr>
              <w:spacing w:after="120" w:line="240" w:lineRule="auto"/>
              <w:ind w:left="356"/>
              <w:jc w:val="both"/>
              <w:rPr>
                <w:del w:id="184" w:author="Ilona Malińska" w:date="2019-07-30T10:03:00Z"/>
                <w:rFonts w:cs="Calibri"/>
                <w:sz w:val="20"/>
                <w:szCs w:val="20"/>
              </w:rPr>
            </w:pPr>
            <w:r w:rsidRPr="00BC3FEA">
              <w:rPr>
                <w:rFonts w:cs="Calibri"/>
                <w:sz w:val="20"/>
                <w:szCs w:val="20"/>
              </w:rPr>
              <w:t>Uwzględniono również współczynnik korygujący powtarzających się beneficjentów</w:t>
            </w:r>
            <w:ins w:id="185" w:author="Michał Mehlich" w:date="2019-07-29T10:11:00Z">
              <w:r w:rsidR="00F924F2">
                <w:rPr>
                  <w:rFonts w:cs="Calibri"/>
                  <w:sz w:val="20"/>
                  <w:szCs w:val="20"/>
                </w:rPr>
                <w:t xml:space="preserve"> (8% z 78 przedsiębiorstw tj. 6 powtarzających się)</w:t>
              </w:r>
            </w:ins>
            <w:r w:rsidRPr="00BC3FEA">
              <w:rPr>
                <w:rFonts w:cs="Calibri"/>
                <w:sz w:val="20"/>
                <w:szCs w:val="20"/>
              </w:rPr>
              <w:t>;</w:t>
            </w:r>
          </w:p>
          <w:p w14:paraId="2A187517" w14:textId="48314347" w:rsidR="008F248B" w:rsidRPr="00067ECC" w:rsidRDefault="008F248B">
            <w:pPr>
              <w:numPr>
                <w:ilvl w:val="0"/>
                <w:numId w:val="54"/>
              </w:numPr>
              <w:spacing w:after="120" w:line="240" w:lineRule="auto"/>
              <w:ind w:left="356"/>
              <w:jc w:val="both"/>
              <w:rPr>
                <w:rFonts w:cs="Calibri"/>
                <w:sz w:val="20"/>
                <w:szCs w:val="20"/>
              </w:rPr>
              <w:pPrChange w:id="186" w:author="Ilona Malińska" w:date="2019-07-30T10:03:00Z">
                <w:pPr>
                  <w:numPr>
                    <w:numId w:val="54"/>
                  </w:numPr>
                  <w:spacing w:after="0" w:line="240" w:lineRule="auto"/>
                  <w:ind w:left="351" w:hanging="357"/>
                  <w:jc w:val="both"/>
                </w:pPr>
              </w:pPrChange>
            </w:pPr>
            <w:del w:id="187" w:author="Ilona Malińska" w:date="2019-07-30T10:03:00Z">
              <w:r w:rsidRPr="00463D58" w:rsidDel="00463D58">
                <w:rPr>
                  <w:rFonts w:cs="Calibri"/>
                  <w:sz w:val="20"/>
                  <w:szCs w:val="20"/>
                </w:rPr>
                <w:delText xml:space="preserve">Na podstawie </w:delText>
              </w:r>
              <w:r w:rsidRPr="00463D58" w:rsidDel="00463D58">
                <w:rPr>
                  <w:rFonts w:cs="Calibri"/>
                  <w:i/>
                  <w:sz w:val="20"/>
                  <w:szCs w:val="20"/>
                </w:rPr>
                <w:delText xml:space="preserve">Modułu do przeliczania cen bieżących na ceny stałe </w:delText>
              </w:r>
              <w:r w:rsidRPr="00067ECC" w:rsidDel="00463D58">
                <w:rPr>
                  <w:rFonts w:cs="Calibri"/>
                  <w:sz w:val="20"/>
                  <w:szCs w:val="20"/>
                </w:rPr>
                <w:delText>z zastosowaniem indeksu cen WCPSP.</w:delText>
              </w:r>
            </w:del>
          </w:p>
        </w:tc>
      </w:tr>
      <w:tr w:rsidR="008F248B" w:rsidRPr="004576D7" w14:paraId="15522DF7" w14:textId="77777777" w:rsidTr="00533D09">
        <w:trPr>
          <w:cantSplit/>
          <w:trHeight w:val="613"/>
        </w:trPr>
        <w:tc>
          <w:tcPr>
            <w:tcW w:w="2376" w:type="dxa"/>
            <w:shd w:val="clear" w:color="auto" w:fill="F2F2F2"/>
            <w:vAlign w:val="center"/>
          </w:tcPr>
          <w:p w14:paraId="40FF72CB" w14:textId="77777777" w:rsidR="008F248B" w:rsidRPr="007778D6" w:rsidRDefault="008F248B" w:rsidP="00533D09">
            <w:pPr>
              <w:spacing w:after="0" w:line="240" w:lineRule="auto"/>
              <w:rPr>
                <w:rFonts w:cs="Calibri"/>
                <w:b/>
                <w:color w:val="000099"/>
                <w:sz w:val="20"/>
                <w:szCs w:val="20"/>
              </w:rPr>
            </w:pPr>
            <w:r w:rsidRPr="007778D6">
              <w:rPr>
                <w:rFonts w:cs="Calibri"/>
                <w:b/>
                <w:color w:val="000099"/>
                <w:sz w:val="20"/>
                <w:szCs w:val="20"/>
              </w:rPr>
              <w:t xml:space="preserve">Wartość docelowa </w:t>
            </w:r>
            <w:r w:rsidRPr="007778D6">
              <w:rPr>
                <w:rFonts w:cs="Calibri"/>
                <w:b/>
                <w:color w:val="000099"/>
                <w:sz w:val="20"/>
                <w:szCs w:val="20"/>
              </w:rPr>
              <w:br/>
              <w:t>dla 2023 roku</w:t>
            </w:r>
          </w:p>
        </w:tc>
        <w:tc>
          <w:tcPr>
            <w:tcW w:w="6836" w:type="dxa"/>
            <w:gridSpan w:val="4"/>
            <w:shd w:val="clear" w:color="auto" w:fill="F2F2F2"/>
            <w:vAlign w:val="center"/>
          </w:tcPr>
          <w:p w14:paraId="22E3B98D" w14:textId="1B2CABE7" w:rsidR="008F248B" w:rsidRPr="0077511D" w:rsidRDefault="00A26519" w:rsidP="00533D09">
            <w:pPr>
              <w:spacing w:after="0" w:line="240" w:lineRule="auto"/>
              <w:jc w:val="both"/>
              <w:rPr>
                <w:rFonts w:cs="Calibri"/>
                <w:b/>
                <w:sz w:val="20"/>
                <w:szCs w:val="20"/>
              </w:rPr>
            </w:pPr>
            <w:del w:id="188" w:author="Michał Mehlich" w:date="2019-07-23T12:14:00Z">
              <w:r w:rsidDel="00F677EE">
                <w:rPr>
                  <w:rFonts w:cs="Calibri"/>
                  <w:b/>
                  <w:sz w:val="20"/>
                  <w:szCs w:val="20"/>
                </w:rPr>
                <w:delText>106</w:delText>
              </w:r>
            </w:del>
            <w:ins w:id="189" w:author="Michał Mehlich" w:date="2019-07-29T08:45:00Z">
              <w:r w:rsidR="00001694">
                <w:rPr>
                  <w:rFonts w:cs="Calibri"/>
                  <w:b/>
                  <w:sz w:val="20"/>
                  <w:szCs w:val="20"/>
                </w:rPr>
                <w:t>72</w:t>
              </w:r>
            </w:ins>
          </w:p>
        </w:tc>
      </w:tr>
      <w:tr w:rsidR="008F248B" w:rsidRPr="004576D7" w14:paraId="49F4955B" w14:textId="77777777" w:rsidTr="00533D09">
        <w:trPr>
          <w:trHeight w:val="982"/>
        </w:trPr>
        <w:tc>
          <w:tcPr>
            <w:tcW w:w="2376" w:type="dxa"/>
            <w:shd w:val="clear" w:color="auto" w:fill="F2F2F2"/>
            <w:vAlign w:val="center"/>
          </w:tcPr>
          <w:p w14:paraId="0CBA2B1C"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Ryzyka nieosiągnięcia wskaźnika</w:t>
            </w:r>
          </w:p>
        </w:tc>
        <w:tc>
          <w:tcPr>
            <w:tcW w:w="6836" w:type="dxa"/>
            <w:gridSpan w:val="4"/>
            <w:vAlign w:val="center"/>
          </w:tcPr>
          <w:p w14:paraId="5D14847F" w14:textId="77777777" w:rsidR="008F248B" w:rsidRPr="003138B3" w:rsidRDefault="008F248B" w:rsidP="00533D09">
            <w:pPr>
              <w:numPr>
                <w:ilvl w:val="0"/>
                <w:numId w:val="3"/>
              </w:numPr>
              <w:spacing w:before="60" w:after="60" w:line="240" w:lineRule="auto"/>
              <w:ind w:left="357" w:hanging="357"/>
              <w:jc w:val="both"/>
              <w:rPr>
                <w:rFonts w:cs="Calibri"/>
                <w:color w:val="000000"/>
                <w:sz w:val="20"/>
                <w:szCs w:val="20"/>
              </w:rPr>
            </w:pPr>
            <w:r w:rsidRPr="003138B3">
              <w:rPr>
                <w:color w:val="000000"/>
                <w:sz w:val="20"/>
                <w:szCs w:val="20"/>
              </w:rPr>
              <w:t xml:space="preserve">Opóźnienia w przyjęciu dokumentów określających zasady przyznawania pomocy publicznej; </w:t>
            </w:r>
          </w:p>
          <w:p w14:paraId="772BE63B"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 xml:space="preserve">wpływająca na kondycję finansową przedsiębiorstw; </w:t>
            </w:r>
          </w:p>
          <w:p w14:paraId="6A2C6D6D" w14:textId="77777777" w:rsidR="008F248B" w:rsidRDefault="008F248B" w:rsidP="00533D09">
            <w:pPr>
              <w:numPr>
                <w:ilvl w:val="0"/>
                <w:numId w:val="3"/>
              </w:numPr>
              <w:spacing w:before="60" w:after="60" w:line="240" w:lineRule="auto"/>
              <w:ind w:left="357" w:hanging="357"/>
              <w:jc w:val="both"/>
              <w:rPr>
                <w:rFonts w:cs="Calibri"/>
                <w:sz w:val="20"/>
                <w:szCs w:val="20"/>
              </w:rPr>
            </w:pPr>
            <w:r>
              <w:rPr>
                <w:rFonts w:cs="Calibri"/>
                <w:sz w:val="20"/>
                <w:szCs w:val="20"/>
              </w:rPr>
              <w:t>Mniejsze dochody MSP wynikające ze zmieniającej się koniunktury gospodarczej, co</w:t>
            </w:r>
            <w:r w:rsidRPr="000D3E59">
              <w:rPr>
                <w:rFonts w:cs="Calibri"/>
                <w:sz w:val="20"/>
                <w:szCs w:val="20"/>
              </w:rPr>
              <w:t xml:space="preserve"> może prowadzić do trudności z zapewnieniem przez nie wkładu własnego;</w:t>
            </w:r>
          </w:p>
          <w:p w14:paraId="456EE283" w14:textId="77777777" w:rsidR="008F248B" w:rsidRPr="004576D7" w:rsidRDefault="008F248B" w:rsidP="00533D09">
            <w:pPr>
              <w:numPr>
                <w:ilvl w:val="0"/>
                <w:numId w:val="2"/>
              </w:numPr>
              <w:spacing w:before="60" w:after="60" w:line="240" w:lineRule="auto"/>
              <w:ind w:left="357" w:hanging="357"/>
              <w:jc w:val="both"/>
              <w:rPr>
                <w:rFonts w:cs="Calibri"/>
                <w:sz w:val="20"/>
                <w:szCs w:val="20"/>
              </w:rPr>
            </w:pPr>
            <w:r w:rsidRPr="006208E3">
              <w:rPr>
                <w:rFonts w:cs="Calibri"/>
                <w:sz w:val="20"/>
                <w:szCs w:val="20"/>
              </w:rPr>
              <w:t xml:space="preserve">Opóźnienia w realizacji </w:t>
            </w:r>
            <w:r w:rsidRPr="006208E3">
              <w:rPr>
                <w:rFonts w:cs="Calibri"/>
                <w:i/>
                <w:sz w:val="20"/>
                <w:szCs w:val="20"/>
              </w:rPr>
              <w:t>Action plan wypełnienia warunku ex-ante dla 1. Celu tematycznego w latach 2014-2015</w:t>
            </w:r>
            <w:r w:rsidRPr="006208E3">
              <w:rPr>
                <w:rFonts w:cs="Calibri"/>
                <w:sz w:val="20"/>
                <w:szCs w:val="20"/>
              </w:rPr>
              <w:t xml:space="preserve"> </w:t>
            </w:r>
            <w:r w:rsidRPr="006208E3">
              <w:rPr>
                <w:rFonts w:cs="Calibri"/>
                <w:i/>
                <w:sz w:val="20"/>
                <w:szCs w:val="20"/>
              </w:rPr>
              <w:t>(smart specialization)</w:t>
            </w:r>
            <w:r w:rsidRPr="006208E3">
              <w:rPr>
                <w:rFonts w:cs="Calibri"/>
                <w:sz w:val="20"/>
                <w:szCs w:val="20"/>
              </w:rPr>
              <w:t xml:space="preserve"> wynikające z czynników, które są niezależne od IZ oraz innych instytucji odpowiedzialnych za spełnienie tych warunków.</w:t>
            </w:r>
          </w:p>
        </w:tc>
      </w:tr>
    </w:tbl>
    <w:p w14:paraId="47128EC3" w14:textId="77777777" w:rsidR="009E5FE0" w:rsidRDefault="009E5FE0">
      <w:pPr>
        <w:rPr>
          <w:ins w:id="190" w:author="Ilona Malińska" w:date="2019-07-30T09:59:00Z"/>
        </w:rPr>
      </w:pPr>
    </w:p>
    <w:p w14:paraId="6EDA8BE9" w14:textId="77777777" w:rsidR="000C569D" w:rsidRDefault="000C569D"/>
    <w:tbl>
      <w:tblPr>
        <w:tblW w:w="9212"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4576D7" w14:paraId="28E4D0F0" w14:textId="77777777" w:rsidTr="00533D09">
        <w:trPr>
          <w:trHeight w:val="636"/>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DFBAC5A" w14:textId="77777777" w:rsidR="008F248B" w:rsidRPr="0064383D" w:rsidRDefault="008F248B" w:rsidP="00533D09">
            <w:pPr>
              <w:spacing w:after="0" w:line="240" w:lineRule="auto"/>
            </w:pPr>
            <w:r>
              <w:br w:type="column"/>
            </w:r>
            <w:r>
              <w:br w:type="column"/>
            </w:r>
            <w:r>
              <w:rPr>
                <w:rFonts w:cs="Calibri"/>
                <w:b/>
                <w:color w:val="000099"/>
                <w:sz w:val="20"/>
                <w:szCs w:val="20"/>
              </w:rPr>
              <w:t xml:space="preserve">Numer i </w:t>
            </w:r>
            <w:r w:rsidRPr="004576D7">
              <w:rPr>
                <w:rFonts w:cs="Calibri"/>
                <w:b/>
                <w:color w:val="000099"/>
                <w:sz w:val="20"/>
                <w:szCs w:val="20"/>
              </w:rPr>
              <w:t xml:space="preserve">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2B0FC68C" w14:textId="77777777" w:rsidR="008F248B" w:rsidRPr="008A7ABD" w:rsidRDefault="008F248B" w:rsidP="00533D09">
            <w:pPr>
              <w:spacing w:after="0" w:line="240" w:lineRule="auto"/>
              <w:rPr>
                <w:rFonts w:cs="Calibri"/>
                <w:b/>
                <w:color w:val="FFFFFF"/>
                <w:sz w:val="20"/>
                <w:szCs w:val="20"/>
                <w:lang w:eastAsia="pl-PL"/>
              </w:rPr>
            </w:pPr>
            <w:r w:rsidRPr="008A7ABD">
              <w:rPr>
                <w:rFonts w:cs="Calibri"/>
                <w:b/>
                <w:color w:val="FFFFFF"/>
                <w:sz w:val="20"/>
                <w:szCs w:val="20"/>
                <w:lang w:eastAsia="pl-PL"/>
              </w:rPr>
              <w:t>CO</w:t>
            </w:r>
            <w:r>
              <w:rPr>
                <w:rFonts w:cs="Calibri"/>
                <w:b/>
                <w:color w:val="FFFFFF"/>
                <w:sz w:val="20"/>
                <w:szCs w:val="20"/>
                <w:lang w:eastAsia="pl-PL"/>
              </w:rPr>
              <w:t>03</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1740B823" w14:textId="77777777" w:rsidR="008F248B" w:rsidRPr="008A7ABD" w:rsidRDefault="008F248B" w:rsidP="00533D09">
            <w:pPr>
              <w:spacing w:after="0" w:line="240" w:lineRule="auto"/>
              <w:rPr>
                <w:rFonts w:cs="Calibri"/>
                <w:b/>
                <w:i/>
                <w:color w:val="000099"/>
                <w:sz w:val="20"/>
                <w:szCs w:val="20"/>
                <w:lang w:eastAsia="pl-PL"/>
              </w:rPr>
            </w:pPr>
            <w:r w:rsidRPr="008A7ABD">
              <w:rPr>
                <w:b/>
                <w:i/>
                <w:sz w:val="20"/>
                <w:szCs w:val="20"/>
              </w:rPr>
              <w:t xml:space="preserve">Liczba przedsiębiorstw </w:t>
            </w:r>
            <w:r>
              <w:rPr>
                <w:b/>
                <w:i/>
                <w:sz w:val="20"/>
                <w:szCs w:val="20"/>
              </w:rPr>
              <w:t>otrzymujących wsparcie finansowe inne niż dotacje</w:t>
            </w:r>
          </w:p>
        </w:tc>
      </w:tr>
      <w:tr w:rsidR="008F248B" w:rsidRPr="004576D7" w14:paraId="7BD2A8E1" w14:textId="77777777" w:rsidTr="00533D09">
        <w:trPr>
          <w:trHeight w:val="394"/>
        </w:trPr>
        <w:tc>
          <w:tcPr>
            <w:tcW w:w="2376" w:type="dxa"/>
            <w:tcBorders>
              <w:top w:val="single" w:sz="12" w:space="0" w:color="33CC33"/>
              <w:bottom w:val="single" w:sz="4" w:space="0" w:color="33CC33"/>
            </w:tcBorders>
            <w:shd w:val="clear" w:color="auto" w:fill="F2F2F2"/>
            <w:vAlign w:val="center"/>
          </w:tcPr>
          <w:p w14:paraId="6D303FD5"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bottom w:val="single" w:sz="4" w:space="0" w:color="33CC33"/>
            </w:tcBorders>
            <w:vAlign w:val="center"/>
          </w:tcPr>
          <w:p w14:paraId="6F0DB481" w14:textId="77777777" w:rsidR="008F248B" w:rsidRPr="00F507B0" w:rsidRDefault="008F248B" w:rsidP="00533D09">
            <w:pPr>
              <w:spacing w:after="0" w:line="240" w:lineRule="auto"/>
              <w:jc w:val="both"/>
              <w:rPr>
                <w:rFonts w:cs="Calibri"/>
                <w:sz w:val="20"/>
                <w:szCs w:val="20"/>
                <w:highlight w:val="cyan"/>
              </w:rPr>
            </w:pPr>
            <w:r w:rsidRPr="00F507B0">
              <w:rPr>
                <w:rFonts w:cs="Calibri"/>
                <w:sz w:val="20"/>
                <w:szCs w:val="20"/>
              </w:rPr>
              <w:t>NIE</w:t>
            </w:r>
          </w:p>
        </w:tc>
      </w:tr>
      <w:tr w:rsidR="008F248B" w:rsidRPr="004576D7" w14:paraId="5CC8BEE5" w14:textId="77777777" w:rsidTr="00533D09">
        <w:trPr>
          <w:trHeight w:val="425"/>
        </w:trPr>
        <w:tc>
          <w:tcPr>
            <w:tcW w:w="2376" w:type="dxa"/>
            <w:shd w:val="clear" w:color="auto" w:fill="F2F2F2"/>
            <w:vAlign w:val="center"/>
          </w:tcPr>
          <w:p w14:paraId="5BA5AED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3"/>
            <w:vAlign w:val="center"/>
          </w:tcPr>
          <w:p w14:paraId="7E31EFC8" w14:textId="77777777" w:rsidR="008F248B" w:rsidRPr="004576D7" w:rsidRDefault="008F248B" w:rsidP="00533D09">
            <w:pPr>
              <w:spacing w:after="0" w:line="240" w:lineRule="auto"/>
              <w:rPr>
                <w:rFonts w:cs="Calibri"/>
                <w:sz w:val="20"/>
                <w:szCs w:val="20"/>
              </w:rPr>
            </w:pPr>
            <w:r w:rsidRPr="004576D7">
              <w:rPr>
                <w:rFonts w:cs="Calibri"/>
                <w:sz w:val="20"/>
                <w:szCs w:val="20"/>
              </w:rPr>
              <w:t xml:space="preserve">produkt  </w:t>
            </w:r>
          </w:p>
        </w:tc>
      </w:tr>
      <w:tr w:rsidR="008F248B" w:rsidRPr="004576D7" w14:paraId="44A4B79A" w14:textId="77777777" w:rsidTr="00533D09">
        <w:trPr>
          <w:trHeight w:val="2424"/>
        </w:trPr>
        <w:tc>
          <w:tcPr>
            <w:tcW w:w="2376" w:type="dxa"/>
            <w:shd w:val="clear" w:color="auto" w:fill="F2F2F2"/>
            <w:vAlign w:val="center"/>
          </w:tcPr>
          <w:p w14:paraId="1C503F1F"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4D923944" w14:textId="77777777" w:rsidR="008F248B" w:rsidRPr="008F055B" w:rsidRDefault="008F248B" w:rsidP="00533D09">
            <w:pPr>
              <w:spacing w:before="120" w:after="120" w:line="240" w:lineRule="auto"/>
              <w:jc w:val="both"/>
              <w:rPr>
                <w:i/>
                <w:color w:val="000000"/>
                <w:sz w:val="20"/>
              </w:rPr>
            </w:pPr>
            <w:r>
              <w:rPr>
                <w:rFonts w:cs="Calibri"/>
                <w:sz w:val="20"/>
                <w:szCs w:val="20"/>
              </w:rPr>
              <w:t xml:space="preserve">Celem interwencji w ramach PI 1b jest </w:t>
            </w:r>
            <w:r w:rsidRPr="008F055B">
              <w:rPr>
                <w:i/>
                <w:color w:val="000000"/>
                <w:sz w:val="20"/>
              </w:rPr>
              <w:t xml:space="preserve">Zwiększona aktywność badawczo-rozwojowa przedsiębiorstw. </w:t>
            </w:r>
          </w:p>
          <w:p w14:paraId="7DABB799" w14:textId="77777777" w:rsidR="008F248B" w:rsidRDefault="008F248B" w:rsidP="00533D09">
            <w:pPr>
              <w:spacing w:before="60" w:after="60" w:line="240" w:lineRule="auto"/>
              <w:contextualSpacing/>
              <w:jc w:val="both"/>
              <w:rPr>
                <w:rFonts w:cs="Calibri"/>
                <w:sz w:val="20"/>
                <w:szCs w:val="20"/>
              </w:rPr>
            </w:pPr>
            <w:r>
              <w:rPr>
                <w:rFonts w:cs="Calibri"/>
                <w:sz w:val="20"/>
                <w:szCs w:val="20"/>
              </w:rPr>
              <w:t xml:space="preserve">Wybrany wskaźnik jest zatem reprezentatywnym miernikiem dla głównych typów interwencji planowanych do realizacji w ramach PI 1b, tym samym jego postęp będzie odgrywał kluczową rolę w osiąganiu rezultatów i realizacji celów szczegółowych PI 1b, Osi priorytetowej I oraz RPO WO 2014-2020. </w:t>
            </w:r>
          </w:p>
          <w:p w14:paraId="3FAF56E0" w14:textId="77777777" w:rsidR="008F248B" w:rsidRPr="00671EA0" w:rsidRDefault="008F248B" w:rsidP="00533D09">
            <w:pPr>
              <w:spacing w:before="120" w:after="0" w:line="240" w:lineRule="auto"/>
              <w:jc w:val="both"/>
              <w:rPr>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4576D7" w14:paraId="5728A8AE" w14:textId="77777777" w:rsidTr="00533D09">
        <w:trPr>
          <w:trHeight w:val="585"/>
        </w:trPr>
        <w:tc>
          <w:tcPr>
            <w:tcW w:w="2376" w:type="dxa"/>
            <w:shd w:val="clear" w:color="auto" w:fill="F2F2F2"/>
            <w:vAlign w:val="center"/>
          </w:tcPr>
          <w:p w14:paraId="7E245BD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53E36F10" w14:textId="0C3FA625" w:rsidR="008F248B" w:rsidRDefault="008F248B" w:rsidP="00533D09">
            <w:pPr>
              <w:spacing w:after="0" w:line="240" w:lineRule="auto"/>
              <w:rPr>
                <w:rFonts w:cs="Calibri"/>
                <w:sz w:val="20"/>
                <w:szCs w:val="20"/>
              </w:rPr>
            </w:pPr>
            <w:del w:id="191" w:author="Michał Mehlich" w:date="2019-07-23T12:28:00Z">
              <w:r w:rsidDel="007D7D9F">
                <w:rPr>
                  <w:rFonts w:cs="Calibri"/>
                  <w:sz w:val="20"/>
                  <w:szCs w:val="20"/>
                </w:rPr>
                <w:delText>14 500 000</w:delText>
              </w:r>
            </w:del>
            <w:ins w:id="192" w:author="Michał Mehlich" w:date="2019-07-29T10:00:00Z">
              <w:r w:rsidR="00CB6769">
                <w:rPr>
                  <w:rFonts w:cs="Calibri"/>
                  <w:sz w:val="20"/>
                  <w:szCs w:val="20"/>
                </w:rPr>
                <w:t>8 323 564</w:t>
              </w:r>
            </w:ins>
          </w:p>
        </w:tc>
      </w:tr>
      <w:tr w:rsidR="008F248B" w:rsidRPr="004576D7" w14:paraId="088C9087" w14:textId="77777777" w:rsidTr="00533D09">
        <w:trPr>
          <w:trHeight w:val="599"/>
        </w:trPr>
        <w:tc>
          <w:tcPr>
            <w:tcW w:w="2376" w:type="dxa"/>
            <w:vMerge w:val="restart"/>
            <w:shd w:val="clear" w:color="auto" w:fill="F2F2F2"/>
            <w:vAlign w:val="center"/>
          </w:tcPr>
          <w:p w14:paraId="4DDBFC51" w14:textId="77777777" w:rsidR="008F248B"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0B6B98DA" w14:textId="77777777" w:rsidR="008F248B" w:rsidRPr="004576D7" w:rsidRDefault="008F248B" w:rsidP="00533D09">
            <w:pPr>
              <w:spacing w:after="0" w:line="240" w:lineRule="auto"/>
              <w:jc w:val="both"/>
              <w:rPr>
                <w:rFonts w:cs="Calibri"/>
                <w:sz w:val="20"/>
                <w:szCs w:val="20"/>
              </w:rPr>
            </w:pPr>
            <w:r w:rsidRPr="004576D7">
              <w:rPr>
                <w:rFonts w:cs="Calibri"/>
                <w:i/>
                <w:sz w:val="20"/>
                <w:szCs w:val="20"/>
              </w:rPr>
              <w:t>Alokacja (</w:t>
            </w:r>
            <w:r>
              <w:rPr>
                <w:rFonts w:cs="Calibri"/>
                <w:i/>
                <w:sz w:val="20"/>
                <w:szCs w:val="20"/>
              </w:rPr>
              <w:t>PLN)</w:t>
            </w:r>
          </w:p>
        </w:tc>
        <w:tc>
          <w:tcPr>
            <w:tcW w:w="4709" w:type="dxa"/>
            <w:shd w:val="clear" w:color="auto" w:fill="FFFFFF"/>
            <w:vAlign w:val="center"/>
          </w:tcPr>
          <w:p w14:paraId="39D3AC7A" w14:textId="17A154D8" w:rsidR="008F248B" w:rsidRPr="00576FA5" w:rsidRDefault="008F248B" w:rsidP="00533D09">
            <w:pPr>
              <w:spacing w:after="0"/>
              <w:rPr>
                <w:i/>
                <w:sz w:val="20"/>
                <w:szCs w:val="20"/>
              </w:rPr>
            </w:pPr>
            <w:del w:id="193" w:author="Michał Mehlich" w:date="2019-07-23T12:28:00Z">
              <w:r w:rsidRPr="00576FA5" w:rsidDel="007D7D9F">
                <w:rPr>
                  <w:i/>
                  <w:sz w:val="20"/>
                  <w:szCs w:val="20"/>
                </w:rPr>
                <w:delText>45 081 49</w:delText>
              </w:r>
              <w:r w:rsidDel="007D7D9F">
                <w:rPr>
                  <w:i/>
                  <w:sz w:val="20"/>
                  <w:szCs w:val="20"/>
                </w:rPr>
                <w:delText>2</w:delText>
              </w:r>
            </w:del>
            <w:ins w:id="194" w:author="Michał Mehlich" w:date="2019-07-29T10:01:00Z">
              <w:r w:rsidR="00CB6769">
                <w:rPr>
                  <w:i/>
                  <w:sz w:val="20"/>
                  <w:szCs w:val="20"/>
                </w:rPr>
                <w:t>25 878 530</w:t>
              </w:r>
            </w:ins>
          </w:p>
        </w:tc>
      </w:tr>
      <w:tr w:rsidR="008F248B" w:rsidRPr="004576D7" w14:paraId="2A0AD004" w14:textId="77777777" w:rsidTr="00533D09">
        <w:trPr>
          <w:trHeight w:val="598"/>
        </w:trPr>
        <w:tc>
          <w:tcPr>
            <w:tcW w:w="2376" w:type="dxa"/>
            <w:vMerge/>
            <w:shd w:val="clear" w:color="auto" w:fill="F2F2F2"/>
            <w:vAlign w:val="center"/>
          </w:tcPr>
          <w:p w14:paraId="1391341B"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4488B7F7" w14:textId="77777777" w:rsidR="008F248B" w:rsidRPr="004576D7" w:rsidRDefault="008F248B" w:rsidP="00533D09">
            <w:pPr>
              <w:spacing w:after="0" w:line="240" w:lineRule="auto"/>
              <w:rPr>
                <w:rFonts w:cs="Calibri"/>
                <w:i/>
                <w:sz w:val="20"/>
                <w:szCs w:val="20"/>
              </w:rPr>
            </w:pPr>
            <w:r>
              <w:rPr>
                <w:rFonts w:cs="Calibri"/>
                <w:i/>
                <w:sz w:val="20"/>
                <w:szCs w:val="20"/>
              </w:rPr>
              <w:t xml:space="preserve">Rzeczywisty koszt </w:t>
            </w:r>
            <w:r>
              <w:rPr>
                <w:rFonts w:cs="Calibri"/>
                <w:i/>
                <w:sz w:val="20"/>
                <w:szCs w:val="20"/>
              </w:rPr>
              <w:br/>
            </w:r>
            <w:r w:rsidRPr="004576D7">
              <w:rPr>
                <w:rFonts w:cs="Calibri"/>
                <w:i/>
                <w:sz w:val="20"/>
                <w:szCs w:val="20"/>
              </w:rPr>
              <w:t>1 jednostki wskaźnika (</w:t>
            </w:r>
            <w:r>
              <w:rPr>
                <w:rFonts w:cs="Calibri"/>
                <w:i/>
                <w:sz w:val="20"/>
                <w:szCs w:val="20"/>
              </w:rPr>
              <w:t>PLN</w:t>
            </w:r>
            <w:r w:rsidRPr="004576D7">
              <w:rPr>
                <w:rFonts w:cs="Calibri"/>
                <w:i/>
                <w:sz w:val="20"/>
                <w:szCs w:val="20"/>
              </w:rPr>
              <w:t>)</w:t>
            </w:r>
          </w:p>
        </w:tc>
        <w:tc>
          <w:tcPr>
            <w:tcW w:w="4709" w:type="dxa"/>
            <w:shd w:val="clear" w:color="auto" w:fill="FFFFFF"/>
            <w:vAlign w:val="center"/>
          </w:tcPr>
          <w:p w14:paraId="4C06557F" w14:textId="1C85F9CB" w:rsidR="008F248B" w:rsidRPr="00B51A24" w:rsidRDefault="008F248B" w:rsidP="00CB6769">
            <w:pPr>
              <w:spacing w:after="0"/>
              <w:rPr>
                <w:rFonts w:cs="Calibri"/>
                <w:b/>
                <w:sz w:val="20"/>
                <w:szCs w:val="20"/>
              </w:rPr>
            </w:pPr>
            <w:r w:rsidRPr="00C07F05">
              <w:rPr>
                <w:i/>
                <w:sz w:val="20"/>
                <w:szCs w:val="20"/>
              </w:rPr>
              <w:t>199 00</w:t>
            </w:r>
            <w:r>
              <w:rPr>
                <w:i/>
                <w:sz w:val="20"/>
                <w:szCs w:val="20"/>
              </w:rPr>
              <w:t>5</w:t>
            </w:r>
          </w:p>
        </w:tc>
      </w:tr>
      <w:tr w:rsidR="008F248B" w:rsidRPr="004576D7" w14:paraId="152554E1" w14:textId="77777777" w:rsidTr="00533D09">
        <w:trPr>
          <w:trHeight w:val="717"/>
        </w:trPr>
        <w:tc>
          <w:tcPr>
            <w:tcW w:w="2376" w:type="dxa"/>
            <w:vMerge w:val="restart"/>
            <w:shd w:val="clear" w:color="auto" w:fill="F2F2F2"/>
            <w:vAlign w:val="center"/>
          </w:tcPr>
          <w:p w14:paraId="7BDAEBFC"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Sposób szacowania wartości wskaźnika</w:t>
            </w:r>
          </w:p>
        </w:tc>
        <w:tc>
          <w:tcPr>
            <w:tcW w:w="6836" w:type="dxa"/>
            <w:gridSpan w:val="3"/>
            <w:shd w:val="clear" w:color="auto" w:fill="FFFFFF"/>
            <w:vAlign w:val="center"/>
          </w:tcPr>
          <w:p w14:paraId="189C2E24" w14:textId="77777777" w:rsidR="008F248B" w:rsidRPr="004576D7" w:rsidRDefault="008F248B" w:rsidP="00533D09">
            <w:pPr>
              <w:spacing w:after="0" w:line="240" w:lineRule="auto"/>
              <w:rPr>
                <w:rFonts w:cs="Calibri"/>
                <w:b/>
                <w:sz w:val="20"/>
                <w:szCs w:val="20"/>
              </w:rPr>
            </w:pPr>
            <w:r w:rsidRPr="004576D7">
              <w:rPr>
                <w:rFonts w:cs="Calibri"/>
                <w:b/>
                <w:sz w:val="20"/>
                <w:szCs w:val="20"/>
              </w:rPr>
              <w:t>Źródło danych:</w:t>
            </w:r>
          </w:p>
          <w:p w14:paraId="3AA2DDD7" w14:textId="03F2FC06" w:rsidR="008F248B" w:rsidRPr="001B6FF0" w:rsidRDefault="008F248B" w:rsidP="00533D09">
            <w:pPr>
              <w:pStyle w:val="Akapitzlist"/>
              <w:spacing w:before="60" w:after="60" w:line="240" w:lineRule="auto"/>
              <w:ind w:left="0"/>
              <w:jc w:val="both"/>
              <w:rPr>
                <w:lang w:eastAsia="pl-PL"/>
              </w:rPr>
            </w:pPr>
            <w:r w:rsidRPr="001B6FF0">
              <w:rPr>
                <w:rFonts w:cs="Calibri"/>
              </w:rPr>
              <w:t>Na podstawie projektów realizowanych w ramach dz. 1.</w:t>
            </w:r>
            <w:ins w:id="195" w:author="Ilona Malińska" w:date="2019-07-30T09:59:00Z">
              <w:r w:rsidR="000C569D">
                <w:rPr>
                  <w:rFonts w:cs="Calibri"/>
                </w:rPr>
                <w:t>1</w:t>
              </w:r>
            </w:ins>
            <w:del w:id="196" w:author="Ilona Malińska" w:date="2019-07-30T09:59:00Z">
              <w:r w:rsidRPr="001B6FF0" w:rsidDel="000C569D">
                <w:rPr>
                  <w:rFonts w:cs="Calibri"/>
                </w:rPr>
                <w:delText>2</w:delText>
              </w:r>
            </w:del>
            <w:r w:rsidRPr="001B6FF0">
              <w:rPr>
                <w:rFonts w:cs="Calibri"/>
              </w:rPr>
              <w:t xml:space="preserve"> RPO WO 20</w:t>
            </w:r>
            <w:ins w:id="197" w:author="Ilona Malińska" w:date="2019-07-30T09:59:00Z">
              <w:r w:rsidR="000C569D">
                <w:rPr>
                  <w:rFonts w:cs="Calibri"/>
                </w:rPr>
                <w:t>14</w:t>
              </w:r>
            </w:ins>
            <w:del w:id="198" w:author="Ilona Malińska" w:date="2019-07-30T09:59:00Z">
              <w:r w:rsidRPr="001B6FF0" w:rsidDel="000C569D">
                <w:rPr>
                  <w:rFonts w:cs="Calibri"/>
                </w:rPr>
                <w:delText>07</w:delText>
              </w:r>
            </w:del>
            <w:r w:rsidRPr="001B6FF0">
              <w:rPr>
                <w:rFonts w:cs="Calibri"/>
              </w:rPr>
              <w:t>-20</w:t>
            </w:r>
            <w:ins w:id="199" w:author="Ilona Malińska" w:date="2019-07-30T09:59:00Z">
              <w:r w:rsidR="000C569D">
                <w:rPr>
                  <w:rFonts w:cs="Calibri"/>
                </w:rPr>
                <w:t>20</w:t>
              </w:r>
            </w:ins>
            <w:del w:id="200" w:author="Ilona Malińska" w:date="2019-07-30T09:59:00Z">
              <w:r w:rsidRPr="001B6FF0" w:rsidDel="000C569D">
                <w:rPr>
                  <w:rFonts w:cs="Calibri"/>
                </w:rPr>
                <w:delText>13</w:delText>
              </w:r>
            </w:del>
            <w:r w:rsidRPr="001B6FF0">
              <w:rPr>
                <w:rFonts w:cs="Calibri"/>
              </w:rPr>
              <w:t>.</w:t>
            </w:r>
          </w:p>
        </w:tc>
      </w:tr>
      <w:tr w:rsidR="008F248B" w:rsidRPr="004576D7" w14:paraId="39DBB39F" w14:textId="77777777" w:rsidTr="00533D09">
        <w:trPr>
          <w:trHeight w:val="637"/>
        </w:trPr>
        <w:tc>
          <w:tcPr>
            <w:tcW w:w="2376" w:type="dxa"/>
            <w:vMerge/>
            <w:shd w:val="clear" w:color="auto" w:fill="F2F2F2"/>
            <w:vAlign w:val="center"/>
          </w:tcPr>
          <w:p w14:paraId="5435F20F" w14:textId="77777777" w:rsidR="008F248B" w:rsidRPr="004576D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34941DBD" w14:textId="77777777" w:rsidR="008F248B" w:rsidRPr="00BC3FEA" w:rsidRDefault="008F248B" w:rsidP="00533D09">
            <w:pPr>
              <w:spacing w:after="0" w:line="240" w:lineRule="auto"/>
              <w:rPr>
                <w:rFonts w:cs="Calibri"/>
                <w:b/>
                <w:sz w:val="20"/>
                <w:szCs w:val="20"/>
              </w:rPr>
            </w:pPr>
            <w:r w:rsidRPr="00BC3FEA">
              <w:rPr>
                <w:rFonts w:cs="Calibri"/>
                <w:b/>
                <w:sz w:val="20"/>
                <w:szCs w:val="20"/>
              </w:rPr>
              <w:t>Wyliczenie wartości:</w:t>
            </w:r>
          </w:p>
          <w:p w14:paraId="1A567B2E" w14:textId="5D5A083A" w:rsidR="007D7D9F" w:rsidRPr="00CB6769" w:rsidDel="00463D58" w:rsidRDefault="008F248B" w:rsidP="00CB6769">
            <w:pPr>
              <w:numPr>
                <w:ilvl w:val="0"/>
                <w:numId w:val="55"/>
              </w:numPr>
              <w:spacing w:after="120" w:line="240" w:lineRule="auto"/>
              <w:ind w:left="356"/>
              <w:jc w:val="both"/>
              <w:rPr>
                <w:del w:id="201" w:author="Ilona Malińska" w:date="2019-07-30T10:03:00Z"/>
                <w:rFonts w:cs="Calibri"/>
                <w:sz w:val="20"/>
                <w:szCs w:val="20"/>
              </w:rPr>
            </w:pPr>
            <w:r w:rsidRPr="00BC3FEA">
              <w:rPr>
                <w:rFonts w:cs="Calibri"/>
                <w:sz w:val="20"/>
              </w:rPr>
              <w:t xml:space="preserve">Koszt jednostkowy wyliczono na podstawie </w:t>
            </w:r>
            <w:ins w:id="202" w:author="Ilona Malińska" w:date="2019-07-30T10:00:00Z">
              <w:r w:rsidR="00463D58">
                <w:rPr>
                  <w:rFonts w:cs="Calibri"/>
                  <w:sz w:val="20"/>
                </w:rPr>
                <w:t>projektów realizowanych w ramach IF w dz. 1.1 RPO WO 2014-2020 oraz w oparciu o szacunki Menadżera Funduszu Funduszy;</w:t>
              </w:r>
            </w:ins>
            <w:del w:id="203" w:author="Ilona Malińska" w:date="2019-07-30T10:00:00Z">
              <w:r w:rsidRPr="00BC3FEA" w:rsidDel="00463D58">
                <w:rPr>
                  <w:rFonts w:cs="Calibri"/>
                  <w:sz w:val="20"/>
                </w:rPr>
                <w:delText xml:space="preserve">danych pozyskanych </w:delText>
              </w:r>
              <w:r w:rsidRPr="00BC3FEA" w:rsidDel="00463D58">
                <w:rPr>
                  <w:rFonts w:cs="Calibri"/>
                  <w:sz w:val="20"/>
                </w:rPr>
                <w:br/>
                <w:delText>od beneficjentów dz. 1.2 RPO WO 2007-2013;</w:delText>
              </w:r>
            </w:del>
          </w:p>
          <w:p w14:paraId="59C6C761" w14:textId="2F90C614" w:rsidR="008F248B" w:rsidRPr="00463D58" w:rsidRDefault="008F248B">
            <w:pPr>
              <w:numPr>
                <w:ilvl w:val="0"/>
                <w:numId w:val="55"/>
              </w:numPr>
              <w:spacing w:after="120" w:line="240" w:lineRule="auto"/>
              <w:ind w:left="356"/>
              <w:jc w:val="both"/>
              <w:rPr>
                <w:rFonts w:cs="Calibri"/>
                <w:sz w:val="20"/>
                <w:szCs w:val="20"/>
              </w:rPr>
              <w:pPrChange w:id="204" w:author="Ilona Malińska" w:date="2019-07-30T10:03:00Z">
                <w:pPr>
                  <w:numPr>
                    <w:numId w:val="54"/>
                  </w:numPr>
                  <w:spacing w:after="120" w:line="240" w:lineRule="auto"/>
                  <w:ind w:left="356" w:hanging="360"/>
                  <w:jc w:val="both"/>
                </w:pPr>
              </w:pPrChange>
            </w:pPr>
            <w:del w:id="205" w:author="Ilona Malińska" w:date="2019-07-30T10:03:00Z">
              <w:r w:rsidRPr="00463D58" w:rsidDel="00463D58">
                <w:rPr>
                  <w:rFonts w:cs="Calibri"/>
                  <w:sz w:val="20"/>
                  <w:szCs w:val="20"/>
                </w:rPr>
                <w:delText xml:space="preserve">Na podstawie </w:delText>
              </w:r>
              <w:r w:rsidRPr="00463D58" w:rsidDel="00463D58">
                <w:rPr>
                  <w:rFonts w:cs="Calibri"/>
                  <w:i/>
                  <w:sz w:val="20"/>
                  <w:szCs w:val="20"/>
                </w:rPr>
                <w:delText xml:space="preserve">Modułu do przeliczania cen bieżących na ceny stałe </w:delText>
              </w:r>
              <w:r w:rsidRPr="00463D58" w:rsidDel="00463D58">
                <w:rPr>
                  <w:rFonts w:cs="Calibri"/>
                  <w:sz w:val="20"/>
                  <w:szCs w:val="20"/>
                </w:rPr>
                <w:delText>z zastosowaniem indeksu cen WCPSP.</w:delText>
              </w:r>
            </w:del>
          </w:p>
        </w:tc>
      </w:tr>
      <w:tr w:rsidR="008F248B" w:rsidRPr="004576D7" w14:paraId="760270FE" w14:textId="77777777" w:rsidTr="00533D09">
        <w:trPr>
          <w:cantSplit/>
          <w:trHeight w:val="613"/>
        </w:trPr>
        <w:tc>
          <w:tcPr>
            <w:tcW w:w="2376" w:type="dxa"/>
            <w:shd w:val="clear" w:color="auto" w:fill="F2F2F2"/>
            <w:vAlign w:val="center"/>
          </w:tcPr>
          <w:p w14:paraId="3C86BD5E" w14:textId="77777777" w:rsidR="008F248B" w:rsidRPr="007778D6" w:rsidRDefault="008F248B" w:rsidP="00533D09">
            <w:pPr>
              <w:spacing w:after="0" w:line="240" w:lineRule="auto"/>
              <w:rPr>
                <w:rFonts w:cs="Calibri"/>
                <w:b/>
                <w:color w:val="000099"/>
                <w:sz w:val="20"/>
                <w:szCs w:val="20"/>
              </w:rPr>
            </w:pPr>
            <w:r w:rsidRPr="007778D6">
              <w:rPr>
                <w:rFonts w:cs="Calibri"/>
                <w:b/>
                <w:color w:val="000099"/>
                <w:sz w:val="20"/>
                <w:szCs w:val="20"/>
              </w:rPr>
              <w:t xml:space="preserve">Wartość docelowa </w:t>
            </w:r>
            <w:r w:rsidRPr="007778D6">
              <w:rPr>
                <w:rFonts w:cs="Calibri"/>
                <w:b/>
                <w:color w:val="000099"/>
                <w:sz w:val="20"/>
                <w:szCs w:val="20"/>
              </w:rPr>
              <w:br/>
              <w:t>dla 2023 roku</w:t>
            </w:r>
          </w:p>
        </w:tc>
        <w:tc>
          <w:tcPr>
            <w:tcW w:w="6836" w:type="dxa"/>
            <w:gridSpan w:val="3"/>
            <w:shd w:val="clear" w:color="auto" w:fill="F2F2F2"/>
            <w:vAlign w:val="center"/>
          </w:tcPr>
          <w:p w14:paraId="181B9A7D" w14:textId="52854ACB" w:rsidR="008F248B" w:rsidRPr="0077511D" w:rsidRDefault="008F248B" w:rsidP="00533D09">
            <w:pPr>
              <w:spacing w:after="0" w:line="240" w:lineRule="auto"/>
              <w:jc w:val="both"/>
              <w:rPr>
                <w:rFonts w:cs="Calibri"/>
                <w:b/>
                <w:sz w:val="20"/>
                <w:szCs w:val="20"/>
              </w:rPr>
            </w:pPr>
            <w:del w:id="206" w:author="Michał Mehlich" w:date="2019-07-23T12:28:00Z">
              <w:r w:rsidDel="007D7D9F">
                <w:rPr>
                  <w:rFonts w:cs="Calibri"/>
                  <w:b/>
                  <w:sz w:val="20"/>
                  <w:szCs w:val="20"/>
                </w:rPr>
                <w:delText>226</w:delText>
              </w:r>
            </w:del>
            <w:ins w:id="207" w:author="Michał Mehlich" w:date="2019-07-29T10:00:00Z">
              <w:r w:rsidR="00CB6769">
                <w:rPr>
                  <w:rFonts w:cs="Calibri"/>
                  <w:b/>
                  <w:sz w:val="20"/>
                  <w:szCs w:val="20"/>
                </w:rPr>
                <w:t>130</w:t>
              </w:r>
            </w:ins>
          </w:p>
        </w:tc>
      </w:tr>
      <w:tr w:rsidR="008F248B" w:rsidRPr="004576D7" w14:paraId="3FC426FE" w14:textId="77777777" w:rsidTr="00533D09">
        <w:trPr>
          <w:trHeight w:val="982"/>
        </w:trPr>
        <w:tc>
          <w:tcPr>
            <w:tcW w:w="2376" w:type="dxa"/>
            <w:shd w:val="clear" w:color="auto" w:fill="F2F2F2"/>
            <w:vAlign w:val="center"/>
          </w:tcPr>
          <w:p w14:paraId="56B5BA55"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Ryzyka nieosiągnięcia wskaźnika</w:t>
            </w:r>
          </w:p>
        </w:tc>
        <w:tc>
          <w:tcPr>
            <w:tcW w:w="6836" w:type="dxa"/>
            <w:gridSpan w:val="3"/>
            <w:vAlign w:val="center"/>
          </w:tcPr>
          <w:p w14:paraId="14BA24AD" w14:textId="77777777" w:rsidR="008F248B" w:rsidRPr="003138B3" w:rsidRDefault="008F248B" w:rsidP="00533D09">
            <w:pPr>
              <w:numPr>
                <w:ilvl w:val="0"/>
                <w:numId w:val="3"/>
              </w:numPr>
              <w:spacing w:before="60" w:after="60" w:line="240" w:lineRule="auto"/>
              <w:ind w:left="357" w:hanging="357"/>
              <w:jc w:val="both"/>
              <w:rPr>
                <w:rFonts w:cs="Calibri"/>
                <w:color w:val="000000"/>
                <w:sz w:val="20"/>
                <w:szCs w:val="20"/>
              </w:rPr>
            </w:pPr>
            <w:r w:rsidRPr="003138B3">
              <w:rPr>
                <w:color w:val="000000"/>
                <w:sz w:val="20"/>
                <w:szCs w:val="20"/>
              </w:rPr>
              <w:t xml:space="preserve">Opóźnienia w przyjęciu dokumentów określających zasady przyznawania pomocy publicznej; </w:t>
            </w:r>
          </w:p>
          <w:p w14:paraId="441DB380"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 xml:space="preserve">wpływająca na kondycję finansową przedsiębiorstw; </w:t>
            </w:r>
          </w:p>
          <w:p w14:paraId="427C073F" w14:textId="77777777" w:rsidR="008F248B" w:rsidRDefault="008F248B" w:rsidP="00533D09">
            <w:pPr>
              <w:numPr>
                <w:ilvl w:val="0"/>
                <w:numId w:val="3"/>
              </w:numPr>
              <w:spacing w:before="60" w:after="60" w:line="240" w:lineRule="auto"/>
              <w:ind w:left="357" w:hanging="357"/>
              <w:jc w:val="both"/>
              <w:rPr>
                <w:rFonts w:cs="Calibri"/>
                <w:sz w:val="20"/>
                <w:szCs w:val="20"/>
              </w:rPr>
            </w:pPr>
            <w:r>
              <w:rPr>
                <w:rFonts w:cs="Calibri"/>
                <w:sz w:val="20"/>
                <w:szCs w:val="20"/>
              </w:rPr>
              <w:t>Mniejsze dochody MSP wynikające ze zmieniającej się koniunktury gospodarczej, co</w:t>
            </w:r>
            <w:r w:rsidRPr="000D3E59">
              <w:rPr>
                <w:rFonts w:cs="Calibri"/>
                <w:sz w:val="20"/>
                <w:szCs w:val="20"/>
              </w:rPr>
              <w:t xml:space="preserve"> może prowadzić do trudności z zapewnieniem przez nie wkładu własnego;</w:t>
            </w:r>
          </w:p>
          <w:p w14:paraId="2CACEDC1" w14:textId="77777777" w:rsidR="008F248B" w:rsidRDefault="008F248B" w:rsidP="00533D09">
            <w:pPr>
              <w:numPr>
                <w:ilvl w:val="0"/>
                <w:numId w:val="2"/>
              </w:numPr>
              <w:spacing w:before="60" w:after="60" w:line="240" w:lineRule="auto"/>
              <w:ind w:left="357" w:hanging="357"/>
              <w:jc w:val="both"/>
              <w:rPr>
                <w:ins w:id="208" w:author="Ilona Malińska" w:date="2019-07-30T10:03:00Z"/>
                <w:rFonts w:cs="Calibri"/>
                <w:sz w:val="20"/>
                <w:szCs w:val="20"/>
              </w:rPr>
            </w:pPr>
            <w:r w:rsidRPr="006208E3">
              <w:rPr>
                <w:rFonts w:cs="Calibri"/>
                <w:sz w:val="20"/>
                <w:szCs w:val="20"/>
              </w:rPr>
              <w:t xml:space="preserve">Opóźnienia w realizacji </w:t>
            </w:r>
            <w:r w:rsidRPr="006208E3">
              <w:rPr>
                <w:rFonts w:cs="Calibri"/>
                <w:i/>
                <w:sz w:val="20"/>
                <w:szCs w:val="20"/>
              </w:rPr>
              <w:t>Action plan wypełnienia warunku ex-ante dla 1. Celu tematycznego w latach 2014-2015</w:t>
            </w:r>
            <w:r w:rsidRPr="006208E3">
              <w:rPr>
                <w:rFonts w:cs="Calibri"/>
                <w:sz w:val="20"/>
                <w:szCs w:val="20"/>
              </w:rPr>
              <w:t xml:space="preserve"> </w:t>
            </w:r>
            <w:r w:rsidRPr="006208E3">
              <w:rPr>
                <w:rFonts w:cs="Calibri"/>
                <w:i/>
                <w:sz w:val="20"/>
                <w:szCs w:val="20"/>
              </w:rPr>
              <w:t>(smart specialization)</w:t>
            </w:r>
            <w:r w:rsidRPr="006208E3">
              <w:rPr>
                <w:rFonts w:cs="Calibri"/>
                <w:sz w:val="20"/>
                <w:szCs w:val="20"/>
              </w:rPr>
              <w:t xml:space="preserve"> wynikające z czynników, które są niezależne od IZ oraz innych instytucji odpowiedzialnych za spełnienie tych warunków.</w:t>
            </w:r>
          </w:p>
          <w:p w14:paraId="0129BD50" w14:textId="2C0DD79E" w:rsidR="00463D58" w:rsidRDefault="00463D58" w:rsidP="00533D09">
            <w:pPr>
              <w:numPr>
                <w:ilvl w:val="0"/>
                <w:numId w:val="2"/>
              </w:numPr>
              <w:spacing w:before="60" w:after="60" w:line="240" w:lineRule="auto"/>
              <w:ind w:left="357" w:hanging="357"/>
              <w:jc w:val="both"/>
              <w:rPr>
                <w:ins w:id="209" w:author="Ilona Malińska" w:date="2019-07-30T10:03:00Z"/>
                <w:rFonts w:cs="Calibri"/>
                <w:sz w:val="20"/>
                <w:szCs w:val="20"/>
              </w:rPr>
            </w:pPr>
            <w:ins w:id="210" w:author="Ilona Malińska" w:date="2019-07-30T10:03:00Z">
              <w:r>
                <w:rPr>
                  <w:rFonts w:cs="Calibri"/>
                  <w:sz w:val="20"/>
                  <w:szCs w:val="20"/>
                </w:rPr>
                <w:t>Brak zainteresowania podmiotów</w:t>
              </w:r>
            </w:ins>
            <w:ins w:id="211" w:author="Ilona Malińska" w:date="2019-07-30T10:04:00Z">
              <w:r>
                <w:rPr>
                  <w:rFonts w:cs="Calibri"/>
                  <w:sz w:val="20"/>
                  <w:szCs w:val="20"/>
                </w:rPr>
                <w:t xml:space="preserve"> </w:t>
              </w:r>
            </w:ins>
            <w:ins w:id="212" w:author="Ilona Malińska" w:date="2019-07-30T10:03:00Z">
              <w:r>
                <w:rPr>
                  <w:rFonts w:cs="Calibri"/>
                  <w:sz w:val="20"/>
                  <w:szCs w:val="20"/>
                </w:rPr>
                <w:t xml:space="preserve">sektora MŚP działalnością B+R na rynku opolskim; </w:t>
              </w:r>
            </w:ins>
          </w:p>
          <w:p w14:paraId="2AF172B1" w14:textId="77777777" w:rsidR="00463D58" w:rsidRDefault="00463D58" w:rsidP="00533D09">
            <w:pPr>
              <w:numPr>
                <w:ilvl w:val="0"/>
                <w:numId w:val="2"/>
              </w:numPr>
              <w:spacing w:before="60" w:after="60" w:line="240" w:lineRule="auto"/>
              <w:ind w:left="357" w:hanging="357"/>
              <w:jc w:val="both"/>
              <w:rPr>
                <w:ins w:id="213" w:author="Ilona Malińska" w:date="2019-07-30T10:05:00Z"/>
                <w:rFonts w:cs="Calibri"/>
                <w:sz w:val="20"/>
                <w:szCs w:val="20"/>
              </w:rPr>
            </w:pPr>
            <w:ins w:id="214" w:author="Ilona Malińska" w:date="2019-07-30T10:04:00Z">
              <w:r>
                <w:rPr>
                  <w:rFonts w:cs="Calibri"/>
                  <w:sz w:val="20"/>
                  <w:szCs w:val="20"/>
                </w:rPr>
                <w:t xml:space="preserve">Rozbieżny z oczekiwaniami zakres finansowania </w:t>
              </w:r>
            </w:ins>
            <w:ins w:id="215" w:author="Ilona Malińska" w:date="2019-07-30T10:05:00Z">
              <w:r>
                <w:rPr>
                  <w:rFonts w:cs="Calibri"/>
                  <w:sz w:val="20"/>
                  <w:szCs w:val="20"/>
                </w:rPr>
                <w:t>pożyczkami</w:t>
              </w:r>
              <w:r w:rsidR="00067ECC">
                <w:rPr>
                  <w:rFonts w:cs="Calibri"/>
                  <w:sz w:val="20"/>
                  <w:szCs w:val="20"/>
                </w:rPr>
                <w:t>;</w:t>
              </w:r>
            </w:ins>
          </w:p>
          <w:p w14:paraId="2B2EDC3F" w14:textId="24AD18A4" w:rsidR="00067ECC" w:rsidRPr="004576D7" w:rsidRDefault="00067ECC" w:rsidP="00533D09">
            <w:pPr>
              <w:numPr>
                <w:ilvl w:val="0"/>
                <w:numId w:val="2"/>
              </w:numPr>
              <w:spacing w:before="60" w:after="60" w:line="240" w:lineRule="auto"/>
              <w:ind w:left="357" w:hanging="357"/>
              <w:jc w:val="both"/>
              <w:rPr>
                <w:rFonts w:cs="Calibri"/>
                <w:sz w:val="20"/>
                <w:szCs w:val="20"/>
              </w:rPr>
            </w:pPr>
            <w:ins w:id="216" w:author="Ilona Malińska" w:date="2019-07-30T10:11:00Z">
              <w:r>
                <w:rPr>
                  <w:rFonts w:cs="Calibri"/>
                  <w:sz w:val="20"/>
                  <w:szCs w:val="20"/>
                </w:rPr>
                <w:lastRenderedPageBreak/>
                <w:t xml:space="preserve">Brak zainteresowania po stronie pośredników finansowych. </w:t>
              </w:r>
            </w:ins>
          </w:p>
        </w:tc>
      </w:tr>
    </w:tbl>
    <w:p w14:paraId="6318AA66" w14:textId="0BC9CBDE" w:rsidR="008F248B" w:rsidRDefault="008F248B" w:rsidP="008F248B">
      <w:pPr>
        <w:spacing w:after="0"/>
      </w:pPr>
    </w:p>
    <w:p w14:paraId="444DF9E0" w14:textId="77777777" w:rsidR="008F248B" w:rsidRDefault="008F248B" w:rsidP="008F248B">
      <w:pPr>
        <w:spacing w:after="0"/>
      </w:pPr>
    </w:p>
    <w:p w14:paraId="7E77D2A6" w14:textId="77777777" w:rsidR="009E5FE0" w:rsidRDefault="009E5FE0">
      <w:pPr>
        <w:spacing w:after="0" w:line="240" w:lineRule="auto"/>
      </w:pPr>
    </w:p>
    <w:p w14:paraId="55D9270F" w14:textId="77777777" w:rsidR="0040044E" w:rsidRDefault="0040044E">
      <w:pPr>
        <w:spacing w:after="0" w:line="240" w:lineRule="auto"/>
      </w:pPr>
    </w:p>
    <w:p w14:paraId="06BC54ED" w14:textId="77777777" w:rsidR="008F248B" w:rsidRDefault="008F248B" w:rsidP="008F248B">
      <w:pPr>
        <w:spacing w:after="0"/>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4576D7" w14:paraId="3D3CB008" w14:textId="77777777" w:rsidTr="00533D09">
        <w:trPr>
          <w:trHeight w:val="636"/>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212BFD9"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 xml:space="preserve">Numer i </w:t>
            </w:r>
            <w:r w:rsidRPr="004576D7">
              <w:rPr>
                <w:rFonts w:cs="Calibri"/>
                <w:b/>
                <w:color w:val="000099"/>
                <w:sz w:val="20"/>
                <w:szCs w:val="20"/>
              </w:rPr>
              <w:t xml:space="preserve">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2456A0B4" w14:textId="77777777" w:rsidR="008F248B" w:rsidRPr="008A7ABD" w:rsidRDefault="008F248B" w:rsidP="00533D09">
            <w:pPr>
              <w:spacing w:after="0" w:line="240" w:lineRule="auto"/>
              <w:rPr>
                <w:rFonts w:cs="Calibri"/>
                <w:b/>
                <w:color w:val="FFFFFF"/>
                <w:sz w:val="20"/>
                <w:szCs w:val="20"/>
                <w:lang w:eastAsia="pl-PL"/>
              </w:rPr>
            </w:pPr>
            <w:r w:rsidRPr="008A7ABD">
              <w:rPr>
                <w:rFonts w:cs="Calibri"/>
                <w:b/>
                <w:color w:val="FFFFFF"/>
                <w:sz w:val="20"/>
                <w:szCs w:val="20"/>
                <w:lang w:eastAsia="pl-PL"/>
              </w:rPr>
              <w:t>CO</w:t>
            </w:r>
            <w:r>
              <w:rPr>
                <w:rFonts w:cs="Calibri"/>
                <w:b/>
                <w:color w:val="FFFFFF"/>
                <w:sz w:val="20"/>
                <w:szCs w:val="20"/>
                <w:lang w:eastAsia="pl-PL"/>
              </w:rPr>
              <w:t>06</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2A5FEE10" w14:textId="77777777" w:rsidR="008F248B" w:rsidRPr="000D3E59" w:rsidRDefault="008F248B" w:rsidP="00533D09">
            <w:pPr>
              <w:spacing w:after="0" w:line="240" w:lineRule="auto"/>
              <w:rPr>
                <w:rFonts w:cs="Calibri"/>
                <w:b/>
                <w:i/>
                <w:color w:val="000099"/>
                <w:sz w:val="20"/>
                <w:szCs w:val="20"/>
                <w:lang w:eastAsia="pl-PL"/>
              </w:rPr>
            </w:pPr>
            <w:r w:rsidRPr="000D3E59">
              <w:rPr>
                <w:b/>
                <w:i/>
                <w:iCs/>
                <w:sz w:val="20"/>
                <w:szCs w:val="20"/>
              </w:rPr>
              <w:t xml:space="preserve">Inwestycje prywatne uzupełniające wsparcie publiczne </w:t>
            </w:r>
            <w:r>
              <w:rPr>
                <w:b/>
                <w:i/>
                <w:iCs/>
                <w:sz w:val="20"/>
                <w:szCs w:val="20"/>
              </w:rPr>
              <w:t>dla przedsiębiorstw (dotacje)</w:t>
            </w:r>
          </w:p>
        </w:tc>
      </w:tr>
      <w:tr w:rsidR="008F248B" w:rsidRPr="004576D7" w14:paraId="0B90C0A8" w14:textId="77777777" w:rsidTr="008F248B">
        <w:trPr>
          <w:trHeight w:val="419"/>
        </w:trPr>
        <w:tc>
          <w:tcPr>
            <w:tcW w:w="2376" w:type="dxa"/>
            <w:tcBorders>
              <w:top w:val="single" w:sz="12" w:space="0" w:color="33CC33"/>
              <w:bottom w:val="single" w:sz="4" w:space="0" w:color="33CC33"/>
            </w:tcBorders>
            <w:shd w:val="clear" w:color="auto" w:fill="F2F2F2"/>
            <w:vAlign w:val="center"/>
          </w:tcPr>
          <w:p w14:paraId="5C3A030A"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bottom w:val="single" w:sz="4" w:space="0" w:color="33CC33"/>
            </w:tcBorders>
            <w:vAlign w:val="center"/>
          </w:tcPr>
          <w:p w14:paraId="38937232" w14:textId="77777777" w:rsidR="008F248B" w:rsidRPr="004576D7" w:rsidRDefault="008F248B" w:rsidP="00533D09">
            <w:pPr>
              <w:spacing w:after="0" w:line="240" w:lineRule="auto"/>
              <w:jc w:val="both"/>
              <w:rPr>
                <w:rFonts w:cs="Calibri"/>
                <w:sz w:val="20"/>
                <w:szCs w:val="20"/>
              </w:rPr>
            </w:pPr>
            <w:r>
              <w:rPr>
                <w:rFonts w:cs="Calibri"/>
                <w:sz w:val="20"/>
                <w:szCs w:val="20"/>
              </w:rPr>
              <w:t>NIE</w:t>
            </w:r>
          </w:p>
        </w:tc>
      </w:tr>
      <w:tr w:rsidR="008F248B" w:rsidRPr="004576D7" w14:paraId="5F0729F8" w14:textId="77777777" w:rsidTr="008F248B">
        <w:trPr>
          <w:trHeight w:val="406"/>
        </w:trPr>
        <w:tc>
          <w:tcPr>
            <w:tcW w:w="2376" w:type="dxa"/>
            <w:shd w:val="clear" w:color="auto" w:fill="F2F2F2"/>
            <w:vAlign w:val="center"/>
          </w:tcPr>
          <w:p w14:paraId="4B3BB45D"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3"/>
            <w:vAlign w:val="center"/>
          </w:tcPr>
          <w:p w14:paraId="4C832AA0" w14:textId="77777777" w:rsidR="008F248B" w:rsidRPr="004576D7" w:rsidRDefault="008F248B" w:rsidP="00533D09">
            <w:pPr>
              <w:spacing w:after="0" w:line="240" w:lineRule="auto"/>
              <w:rPr>
                <w:rFonts w:cs="Calibri"/>
                <w:sz w:val="20"/>
                <w:szCs w:val="20"/>
              </w:rPr>
            </w:pPr>
            <w:r w:rsidRPr="004576D7">
              <w:rPr>
                <w:rFonts w:cs="Calibri"/>
                <w:sz w:val="20"/>
                <w:szCs w:val="20"/>
              </w:rPr>
              <w:t xml:space="preserve">produkt  </w:t>
            </w:r>
          </w:p>
        </w:tc>
      </w:tr>
      <w:tr w:rsidR="008F248B" w:rsidRPr="004576D7" w14:paraId="329676B2" w14:textId="77777777" w:rsidTr="00533D09">
        <w:trPr>
          <w:trHeight w:val="2424"/>
        </w:trPr>
        <w:tc>
          <w:tcPr>
            <w:tcW w:w="2376" w:type="dxa"/>
            <w:shd w:val="clear" w:color="auto" w:fill="F2F2F2"/>
            <w:vAlign w:val="center"/>
          </w:tcPr>
          <w:p w14:paraId="30E1F3E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6755979D" w14:textId="77777777" w:rsidR="008F248B" w:rsidRPr="008F055B" w:rsidRDefault="008F248B" w:rsidP="00533D09">
            <w:pPr>
              <w:spacing w:before="120" w:after="120" w:line="240" w:lineRule="auto"/>
              <w:jc w:val="both"/>
              <w:rPr>
                <w:i/>
                <w:color w:val="000000"/>
                <w:sz w:val="20"/>
              </w:rPr>
            </w:pPr>
            <w:r>
              <w:rPr>
                <w:rFonts w:cs="Calibri"/>
                <w:sz w:val="20"/>
                <w:szCs w:val="20"/>
              </w:rPr>
              <w:t xml:space="preserve">Celem interwencji w ramach PI 1b jest </w:t>
            </w:r>
            <w:r w:rsidRPr="008F055B">
              <w:rPr>
                <w:i/>
                <w:color w:val="000000"/>
                <w:sz w:val="20"/>
              </w:rPr>
              <w:t xml:space="preserve">Zwiększona aktywność badawczo-rozwojowa przedsiębiorstw. </w:t>
            </w:r>
          </w:p>
          <w:p w14:paraId="59A64790" w14:textId="77777777" w:rsidR="008F248B" w:rsidRDefault="008F248B" w:rsidP="00533D09">
            <w:pPr>
              <w:spacing w:before="60" w:after="60" w:line="240" w:lineRule="auto"/>
              <w:contextualSpacing/>
              <w:jc w:val="both"/>
              <w:rPr>
                <w:rFonts w:cs="Calibri"/>
                <w:sz w:val="20"/>
                <w:szCs w:val="20"/>
              </w:rPr>
            </w:pPr>
            <w:r>
              <w:rPr>
                <w:rFonts w:cs="Calibri"/>
                <w:sz w:val="20"/>
                <w:szCs w:val="20"/>
              </w:rPr>
              <w:t xml:space="preserve">Wybrany wskaźnik jest zatem reprezentatywnym miernikiem dla głównych typów interwencji planowanych do realizacji w ramach PI 1b, tym samym jego postęp będzie odgrywał kluczową rolę w osiąganiu rezultatów i realizacji celów szczegółowych PI 1b, Osi priorytetowej I oraz RPO WO 2014-2020. </w:t>
            </w:r>
          </w:p>
          <w:p w14:paraId="5B143DDF" w14:textId="77777777" w:rsidR="008F248B" w:rsidRPr="00671EA0" w:rsidRDefault="008F248B" w:rsidP="00533D09">
            <w:pPr>
              <w:spacing w:before="120" w:after="0" w:line="240" w:lineRule="auto"/>
              <w:jc w:val="both"/>
              <w:rPr>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4576D7" w14:paraId="20CAA8C9" w14:textId="77777777" w:rsidTr="00533D09">
        <w:trPr>
          <w:trHeight w:val="585"/>
        </w:trPr>
        <w:tc>
          <w:tcPr>
            <w:tcW w:w="2376" w:type="dxa"/>
            <w:shd w:val="clear" w:color="auto" w:fill="F2F2F2"/>
            <w:vAlign w:val="center"/>
          </w:tcPr>
          <w:p w14:paraId="5154469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29258E23" w14:textId="6F3F6EEB" w:rsidR="008F248B" w:rsidRDefault="00A26519" w:rsidP="00533D09">
            <w:pPr>
              <w:spacing w:after="0" w:line="240" w:lineRule="auto"/>
              <w:rPr>
                <w:rFonts w:cs="Calibri"/>
                <w:sz w:val="20"/>
                <w:szCs w:val="20"/>
              </w:rPr>
            </w:pPr>
            <w:r>
              <w:rPr>
                <w:rFonts w:cs="Calibri"/>
                <w:sz w:val="20"/>
                <w:szCs w:val="20"/>
              </w:rPr>
              <w:t>46</w:t>
            </w:r>
            <w:r w:rsidRPr="00BC3FEA">
              <w:rPr>
                <w:rFonts w:cs="Calibri"/>
                <w:sz w:val="20"/>
                <w:szCs w:val="20"/>
              </w:rPr>
              <w:t> </w:t>
            </w:r>
            <w:r w:rsidR="008F248B" w:rsidRPr="00BC3FEA">
              <w:rPr>
                <w:rFonts w:cs="Calibri"/>
                <w:sz w:val="20"/>
                <w:szCs w:val="20"/>
              </w:rPr>
              <w:t>100 000</w:t>
            </w:r>
          </w:p>
        </w:tc>
      </w:tr>
      <w:tr w:rsidR="008F248B" w:rsidRPr="004576D7" w14:paraId="5C672B37" w14:textId="77777777" w:rsidTr="00533D09">
        <w:trPr>
          <w:trHeight w:val="599"/>
        </w:trPr>
        <w:tc>
          <w:tcPr>
            <w:tcW w:w="2376" w:type="dxa"/>
            <w:vMerge w:val="restart"/>
            <w:shd w:val="clear" w:color="auto" w:fill="F2F2F2"/>
            <w:vAlign w:val="center"/>
          </w:tcPr>
          <w:p w14:paraId="19B9F938" w14:textId="77777777" w:rsidR="008F248B"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0E9A96CA" w14:textId="77777777" w:rsidR="008F248B" w:rsidRPr="004576D7" w:rsidRDefault="008F248B" w:rsidP="00533D09">
            <w:pPr>
              <w:spacing w:after="0" w:line="240" w:lineRule="auto"/>
              <w:jc w:val="both"/>
              <w:rPr>
                <w:rFonts w:cs="Calibri"/>
                <w:sz w:val="20"/>
                <w:szCs w:val="20"/>
              </w:rPr>
            </w:pPr>
            <w:r w:rsidRPr="004576D7">
              <w:rPr>
                <w:rFonts w:cs="Calibri"/>
                <w:i/>
                <w:sz w:val="20"/>
                <w:szCs w:val="20"/>
              </w:rPr>
              <w:t>Alokacja (</w:t>
            </w:r>
            <w:r>
              <w:rPr>
                <w:rFonts w:cs="Calibri"/>
                <w:i/>
                <w:sz w:val="20"/>
                <w:szCs w:val="20"/>
              </w:rPr>
              <w:t>PLN)</w:t>
            </w:r>
          </w:p>
        </w:tc>
        <w:tc>
          <w:tcPr>
            <w:tcW w:w="4709" w:type="dxa"/>
            <w:shd w:val="clear" w:color="auto" w:fill="FFFFFF"/>
            <w:vAlign w:val="center"/>
          </w:tcPr>
          <w:p w14:paraId="5B9774C2" w14:textId="77777777" w:rsidR="008F248B" w:rsidRPr="004576D7" w:rsidRDefault="008F248B" w:rsidP="00533D09">
            <w:pPr>
              <w:spacing w:after="0"/>
              <w:jc w:val="both"/>
              <w:rPr>
                <w:rFonts w:cs="Calibri"/>
                <w:sz w:val="20"/>
                <w:szCs w:val="20"/>
              </w:rPr>
            </w:pPr>
            <w:r>
              <w:rPr>
                <w:rFonts w:cs="Calibri"/>
                <w:b/>
                <w:sz w:val="20"/>
                <w:szCs w:val="20"/>
              </w:rPr>
              <w:t>-</w:t>
            </w:r>
          </w:p>
        </w:tc>
      </w:tr>
      <w:tr w:rsidR="008F248B" w:rsidRPr="004576D7" w14:paraId="1E373D4C" w14:textId="77777777" w:rsidTr="00533D09">
        <w:trPr>
          <w:trHeight w:val="841"/>
        </w:trPr>
        <w:tc>
          <w:tcPr>
            <w:tcW w:w="2376" w:type="dxa"/>
            <w:vMerge/>
            <w:shd w:val="clear" w:color="auto" w:fill="F2F2F2"/>
            <w:vAlign w:val="center"/>
          </w:tcPr>
          <w:p w14:paraId="7CF1B6AB"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5FF9A838" w14:textId="77777777" w:rsidR="008F248B" w:rsidRPr="004576D7" w:rsidRDefault="008F248B" w:rsidP="00533D09">
            <w:pPr>
              <w:spacing w:after="0" w:line="240" w:lineRule="auto"/>
              <w:rPr>
                <w:rFonts w:cs="Calibri"/>
                <w:i/>
                <w:sz w:val="20"/>
                <w:szCs w:val="20"/>
              </w:rPr>
            </w:pPr>
            <w:r>
              <w:rPr>
                <w:rFonts w:cs="Calibri"/>
                <w:i/>
                <w:sz w:val="20"/>
                <w:szCs w:val="20"/>
              </w:rPr>
              <w:t xml:space="preserve">Rzeczywisty koszt </w:t>
            </w:r>
            <w:r>
              <w:rPr>
                <w:rFonts w:cs="Calibri"/>
                <w:i/>
                <w:sz w:val="20"/>
                <w:szCs w:val="20"/>
              </w:rPr>
              <w:br/>
            </w:r>
            <w:r w:rsidRPr="004576D7">
              <w:rPr>
                <w:rFonts w:cs="Calibri"/>
                <w:i/>
                <w:sz w:val="20"/>
                <w:szCs w:val="20"/>
              </w:rPr>
              <w:t>1 jednostki wskaźnika (</w:t>
            </w:r>
            <w:r>
              <w:rPr>
                <w:rFonts w:cs="Calibri"/>
                <w:i/>
                <w:sz w:val="20"/>
                <w:szCs w:val="20"/>
              </w:rPr>
              <w:t>PLN</w:t>
            </w:r>
            <w:r w:rsidRPr="004576D7">
              <w:rPr>
                <w:rFonts w:cs="Calibri"/>
                <w:i/>
                <w:sz w:val="20"/>
                <w:szCs w:val="20"/>
              </w:rPr>
              <w:t>)</w:t>
            </w:r>
          </w:p>
        </w:tc>
        <w:tc>
          <w:tcPr>
            <w:tcW w:w="4709" w:type="dxa"/>
            <w:shd w:val="clear" w:color="auto" w:fill="FFFFFF"/>
            <w:vAlign w:val="center"/>
          </w:tcPr>
          <w:p w14:paraId="07B74DFB" w14:textId="77777777" w:rsidR="008F248B" w:rsidRPr="004576D7" w:rsidRDefault="008F248B" w:rsidP="00533D09">
            <w:pPr>
              <w:spacing w:after="0" w:line="240" w:lineRule="auto"/>
              <w:jc w:val="both"/>
              <w:rPr>
                <w:rFonts w:cs="Calibri"/>
                <w:i/>
                <w:sz w:val="20"/>
                <w:szCs w:val="20"/>
              </w:rPr>
            </w:pPr>
            <w:r>
              <w:rPr>
                <w:rFonts w:cs="Calibri"/>
                <w:i/>
                <w:sz w:val="20"/>
                <w:szCs w:val="20"/>
              </w:rPr>
              <w:t>-</w:t>
            </w:r>
          </w:p>
        </w:tc>
      </w:tr>
      <w:tr w:rsidR="008F248B" w:rsidRPr="004576D7" w14:paraId="260FA0CA" w14:textId="77777777" w:rsidTr="00533D09">
        <w:trPr>
          <w:trHeight w:val="717"/>
        </w:trPr>
        <w:tc>
          <w:tcPr>
            <w:tcW w:w="2376" w:type="dxa"/>
            <w:vMerge w:val="restart"/>
            <w:shd w:val="clear" w:color="auto" w:fill="F2F2F2"/>
            <w:vAlign w:val="center"/>
          </w:tcPr>
          <w:p w14:paraId="48375F68"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Sposób szacowania wartości wskaźnika</w:t>
            </w:r>
          </w:p>
        </w:tc>
        <w:tc>
          <w:tcPr>
            <w:tcW w:w="6836" w:type="dxa"/>
            <w:gridSpan w:val="3"/>
            <w:shd w:val="clear" w:color="auto" w:fill="FFFFFF"/>
            <w:vAlign w:val="center"/>
          </w:tcPr>
          <w:p w14:paraId="0F53E79C" w14:textId="77777777" w:rsidR="008F248B" w:rsidRPr="004576D7" w:rsidRDefault="008F248B" w:rsidP="00533D09">
            <w:pPr>
              <w:spacing w:after="0" w:line="240" w:lineRule="auto"/>
              <w:rPr>
                <w:rFonts w:cs="Calibri"/>
                <w:b/>
                <w:sz w:val="20"/>
                <w:szCs w:val="20"/>
              </w:rPr>
            </w:pPr>
            <w:r w:rsidRPr="004576D7">
              <w:rPr>
                <w:rFonts w:cs="Calibri"/>
                <w:b/>
                <w:sz w:val="20"/>
                <w:szCs w:val="20"/>
              </w:rPr>
              <w:t>Źródło danych:</w:t>
            </w:r>
          </w:p>
          <w:p w14:paraId="20E90272" w14:textId="17DF9C6C" w:rsidR="008F248B" w:rsidRPr="001B6FF0" w:rsidRDefault="008F248B" w:rsidP="00533D09">
            <w:pPr>
              <w:pStyle w:val="Akapitzlist"/>
              <w:spacing w:before="60" w:after="60" w:line="240" w:lineRule="auto"/>
              <w:ind w:left="0"/>
              <w:jc w:val="both"/>
              <w:rPr>
                <w:lang w:eastAsia="pl-PL"/>
              </w:rPr>
            </w:pPr>
            <w:r w:rsidRPr="001B6FF0">
              <w:rPr>
                <w:rFonts w:cs="Calibri"/>
              </w:rPr>
              <w:t xml:space="preserve">Na podstawie projektów realizowanych w ramach </w:t>
            </w:r>
            <w:del w:id="217" w:author="Ilona Malińska" w:date="2019-07-30T10:12:00Z">
              <w:r w:rsidRPr="001B6FF0" w:rsidDel="00067ECC">
                <w:rPr>
                  <w:rFonts w:cs="Calibri"/>
                </w:rPr>
                <w:delText>pod</w:delText>
              </w:r>
            </w:del>
            <w:r w:rsidRPr="001B6FF0">
              <w:rPr>
                <w:rFonts w:cs="Calibri"/>
              </w:rPr>
              <w:t>dz. 1.</w:t>
            </w:r>
            <w:ins w:id="218" w:author="Ilona Malińska" w:date="2019-07-30T10:13:00Z">
              <w:r w:rsidR="00067ECC">
                <w:rPr>
                  <w:rFonts w:cs="Calibri"/>
                </w:rPr>
                <w:t>1</w:t>
              </w:r>
            </w:ins>
            <w:del w:id="219" w:author="Ilona Malińska" w:date="2019-07-30T10:13:00Z">
              <w:r w:rsidRPr="001B6FF0" w:rsidDel="00067ECC">
                <w:rPr>
                  <w:rFonts w:cs="Calibri"/>
                </w:rPr>
                <w:delText>3.2</w:delText>
              </w:r>
            </w:del>
            <w:r w:rsidRPr="001B6FF0">
              <w:rPr>
                <w:rFonts w:cs="Calibri"/>
              </w:rPr>
              <w:t xml:space="preserve"> RPO WO 20</w:t>
            </w:r>
            <w:ins w:id="220" w:author="Ilona Malińska" w:date="2019-07-30T10:13:00Z">
              <w:r w:rsidR="00067ECC">
                <w:rPr>
                  <w:rFonts w:cs="Calibri"/>
                </w:rPr>
                <w:t>14</w:t>
              </w:r>
            </w:ins>
            <w:del w:id="221" w:author="Ilona Malińska" w:date="2019-07-30T10:13:00Z">
              <w:r w:rsidRPr="001B6FF0" w:rsidDel="00067ECC">
                <w:rPr>
                  <w:rFonts w:cs="Calibri"/>
                </w:rPr>
                <w:delText>07</w:delText>
              </w:r>
            </w:del>
            <w:r w:rsidRPr="001B6FF0">
              <w:rPr>
                <w:rFonts w:cs="Calibri"/>
              </w:rPr>
              <w:t>-20</w:t>
            </w:r>
            <w:ins w:id="222" w:author="Ilona Malińska" w:date="2019-07-30T10:13:00Z">
              <w:r w:rsidR="00067ECC">
                <w:rPr>
                  <w:rFonts w:cs="Calibri"/>
                </w:rPr>
                <w:t>20</w:t>
              </w:r>
            </w:ins>
            <w:del w:id="223" w:author="Ilona Malińska" w:date="2019-07-30T10:13:00Z">
              <w:r w:rsidRPr="001B6FF0" w:rsidDel="00067ECC">
                <w:rPr>
                  <w:rFonts w:cs="Calibri"/>
                </w:rPr>
                <w:delText>13</w:delText>
              </w:r>
            </w:del>
            <w:r w:rsidRPr="001B6FF0">
              <w:rPr>
                <w:rFonts w:cs="Calibri"/>
              </w:rPr>
              <w:t>.</w:t>
            </w:r>
          </w:p>
        </w:tc>
      </w:tr>
      <w:tr w:rsidR="008F248B" w:rsidRPr="004576D7" w14:paraId="3031D9C1" w14:textId="77777777" w:rsidTr="00533D09">
        <w:trPr>
          <w:trHeight w:val="637"/>
        </w:trPr>
        <w:tc>
          <w:tcPr>
            <w:tcW w:w="2376" w:type="dxa"/>
            <w:vMerge/>
            <w:shd w:val="clear" w:color="auto" w:fill="F2F2F2"/>
            <w:vAlign w:val="center"/>
          </w:tcPr>
          <w:p w14:paraId="409822E6" w14:textId="77777777" w:rsidR="008F248B" w:rsidRPr="004576D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277FB044" w14:textId="77777777" w:rsidR="008F248B" w:rsidRPr="00BC3FEA" w:rsidRDefault="008F248B" w:rsidP="00533D09">
            <w:pPr>
              <w:spacing w:after="0" w:line="240" w:lineRule="auto"/>
              <w:rPr>
                <w:rFonts w:cs="Calibri"/>
                <w:b/>
                <w:sz w:val="20"/>
                <w:szCs w:val="20"/>
              </w:rPr>
            </w:pPr>
            <w:r w:rsidRPr="00BC3FEA">
              <w:rPr>
                <w:rFonts w:cs="Calibri"/>
                <w:b/>
                <w:sz w:val="20"/>
                <w:szCs w:val="20"/>
              </w:rPr>
              <w:t>Wyliczenie wartości:</w:t>
            </w:r>
          </w:p>
          <w:p w14:paraId="6899EAF4" w14:textId="4DF83A3D" w:rsidR="008F248B" w:rsidDel="00067ECC" w:rsidRDefault="008F248B" w:rsidP="008F248B">
            <w:pPr>
              <w:pStyle w:val="Akapitzlist"/>
              <w:numPr>
                <w:ilvl w:val="0"/>
                <w:numId w:val="56"/>
              </w:numPr>
              <w:spacing w:before="60" w:after="60" w:line="240" w:lineRule="auto"/>
              <w:ind w:left="351" w:hanging="357"/>
              <w:contextualSpacing w:val="0"/>
              <w:jc w:val="both"/>
              <w:rPr>
                <w:ins w:id="224" w:author="Michał Mehlich" w:date="2019-07-29T10:02:00Z"/>
                <w:del w:id="225" w:author="Ilona Malińska" w:date="2019-07-30T10:17:00Z"/>
                <w:lang w:eastAsia="pl-PL"/>
              </w:rPr>
            </w:pPr>
            <w:r w:rsidRPr="001B6FF0">
              <w:rPr>
                <w:lang w:eastAsia="pl-PL"/>
              </w:rPr>
              <w:t xml:space="preserve">Na podstawie </w:t>
            </w:r>
            <w:del w:id="226" w:author="Ilona Malińska" w:date="2019-07-30T10:16:00Z">
              <w:r w:rsidRPr="001B6FF0" w:rsidDel="00067ECC">
                <w:rPr>
                  <w:lang w:eastAsia="pl-PL"/>
                </w:rPr>
                <w:delText xml:space="preserve">wskaźnika </w:delText>
              </w:r>
              <w:r w:rsidRPr="001B6FF0" w:rsidDel="00067ECC">
                <w:rPr>
                  <w:i/>
                  <w:lang w:eastAsia="pl-PL"/>
                </w:rPr>
                <w:delText>Dodatkowo wprowadzone inwestycje</w:delText>
              </w:r>
            </w:del>
            <w:ins w:id="227" w:author="Ilona Malińska" w:date="2019-07-30T10:16:00Z">
              <w:r w:rsidR="00067ECC">
                <w:rPr>
                  <w:lang w:eastAsia="pl-PL"/>
                </w:rPr>
                <w:t>projektów realizowanych w ramach dotacji w dz. 1.1 RPO WO 2014-2020</w:t>
              </w:r>
            </w:ins>
            <w:r w:rsidRPr="001B6FF0">
              <w:rPr>
                <w:i/>
                <w:lang w:eastAsia="pl-PL"/>
              </w:rPr>
              <w:t xml:space="preserve"> </w:t>
            </w:r>
            <w:r w:rsidRPr="001B6FF0">
              <w:rPr>
                <w:lang w:eastAsia="pl-PL"/>
              </w:rPr>
              <w:t xml:space="preserve">obliczono średni wkład własny beneficjenta w realizację 1 projektu; </w:t>
            </w:r>
          </w:p>
          <w:p w14:paraId="5BA015FF" w14:textId="16675981" w:rsidR="00CB6769" w:rsidRPr="001B6FF0" w:rsidDel="00067ECC" w:rsidRDefault="00CB6769">
            <w:pPr>
              <w:pStyle w:val="Akapitzlist"/>
              <w:numPr>
                <w:ilvl w:val="0"/>
                <w:numId w:val="56"/>
              </w:numPr>
              <w:spacing w:before="60" w:after="60" w:line="240" w:lineRule="auto"/>
              <w:ind w:left="351" w:hanging="357"/>
              <w:contextualSpacing w:val="0"/>
              <w:jc w:val="both"/>
              <w:rPr>
                <w:del w:id="228" w:author="Ilona Malińska" w:date="2019-07-30T10:17:00Z"/>
                <w:lang w:eastAsia="pl-PL"/>
              </w:rPr>
            </w:pPr>
          </w:p>
          <w:p w14:paraId="73D79311" w14:textId="3E7FF53F" w:rsidR="008F248B" w:rsidRPr="001B6FF0" w:rsidRDefault="008F248B">
            <w:pPr>
              <w:pStyle w:val="Akapitzlist"/>
              <w:numPr>
                <w:ilvl w:val="0"/>
                <w:numId w:val="56"/>
              </w:numPr>
              <w:spacing w:before="60" w:after="60" w:line="240" w:lineRule="auto"/>
              <w:ind w:left="351" w:hanging="357"/>
              <w:contextualSpacing w:val="0"/>
              <w:jc w:val="both"/>
              <w:rPr>
                <w:lang w:eastAsia="pl-PL"/>
              </w:rPr>
              <w:pPrChange w:id="229" w:author="Ilona Malińska" w:date="2019-07-30T10:17:00Z">
                <w:pPr>
                  <w:pStyle w:val="Akapitzlist"/>
                  <w:numPr>
                    <w:numId w:val="56"/>
                  </w:numPr>
                  <w:spacing w:before="60" w:after="60" w:line="240" w:lineRule="auto"/>
                  <w:ind w:hanging="360"/>
                  <w:contextualSpacing w:val="0"/>
                  <w:jc w:val="both"/>
                </w:pPr>
              </w:pPrChange>
            </w:pPr>
            <w:del w:id="230" w:author="Ilona Malińska" w:date="2019-07-30T10:17:00Z">
              <w:r w:rsidRPr="00067ECC" w:rsidDel="00067ECC">
                <w:rPr>
                  <w:rFonts w:cs="Calibri"/>
                </w:rPr>
                <w:delText xml:space="preserve">Na podstawie </w:delText>
              </w:r>
              <w:r w:rsidRPr="00067ECC" w:rsidDel="00067ECC">
                <w:rPr>
                  <w:rFonts w:cs="Calibri"/>
                  <w:i/>
                  <w:rPrChange w:id="231" w:author="Ilona Malińska" w:date="2019-07-30T10:17:00Z">
                    <w:rPr/>
                  </w:rPrChange>
                </w:rPr>
                <w:delText xml:space="preserve">Modułu do przeliczania cen bieżących na ceny stałe </w:delText>
              </w:r>
              <w:r w:rsidRPr="00067ECC" w:rsidDel="00067ECC">
                <w:rPr>
                  <w:rFonts w:cs="Calibri"/>
                </w:rPr>
                <w:delText>z zastosowaniem indeksu cen WCPSP.</w:delText>
              </w:r>
            </w:del>
          </w:p>
        </w:tc>
      </w:tr>
      <w:tr w:rsidR="008F248B" w:rsidRPr="004576D7" w14:paraId="78910909" w14:textId="77777777" w:rsidTr="00533D09">
        <w:trPr>
          <w:cantSplit/>
          <w:trHeight w:val="613"/>
        </w:trPr>
        <w:tc>
          <w:tcPr>
            <w:tcW w:w="2376" w:type="dxa"/>
            <w:shd w:val="clear" w:color="auto" w:fill="F2F2F2"/>
            <w:vAlign w:val="center"/>
          </w:tcPr>
          <w:p w14:paraId="037B8E38" w14:textId="77777777" w:rsidR="008F248B" w:rsidRPr="007778D6" w:rsidRDefault="008F248B" w:rsidP="00533D09">
            <w:pPr>
              <w:spacing w:after="0" w:line="240" w:lineRule="auto"/>
              <w:rPr>
                <w:rFonts w:cs="Calibri"/>
                <w:b/>
                <w:color w:val="000099"/>
                <w:sz w:val="20"/>
                <w:szCs w:val="20"/>
              </w:rPr>
            </w:pPr>
            <w:r w:rsidRPr="007778D6">
              <w:rPr>
                <w:rFonts w:cs="Calibri"/>
                <w:b/>
                <w:color w:val="000099"/>
                <w:sz w:val="20"/>
                <w:szCs w:val="20"/>
              </w:rPr>
              <w:t xml:space="preserve">Wartość docelowa </w:t>
            </w:r>
            <w:r w:rsidRPr="007778D6">
              <w:rPr>
                <w:rFonts w:cs="Calibri"/>
                <w:b/>
                <w:color w:val="000099"/>
                <w:sz w:val="20"/>
                <w:szCs w:val="20"/>
              </w:rPr>
              <w:br/>
              <w:t>dla 2023 roku</w:t>
            </w:r>
          </w:p>
        </w:tc>
        <w:tc>
          <w:tcPr>
            <w:tcW w:w="6836" w:type="dxa"/>
            <w:gridSpan w:val="3"/>
            <w:shd w:val="clear" w:color="auto" w:fill="F2F2F2"/>
            <w:vAlign w:val="center"/>
          </w:tcPr>
          <w:p w14:paraId="360BAA4C" w14:textId="3D2F536B" w:rsidR="008F248B" w:rsidRPr="00463757" w:rsidRDefault="00A26519" w:rsidP="00533D09">
            <w:pPr>
              <w:spacing w:after="0" w:line="240" w:lineRule="auto"/>
              <w:jc w:val="both"/>
              <w:rPr>
                <w:rFonts w:cs="Calibri"/>
                <w:b/>
                <w:sz w:val="20"/>
                <w:szCs w:val="20"/>
              </w:rPr>
            </w:pPr>
            <w:del w:id="232" w:author="Michał Mehlich" w:date="2019-07-29T10:02:00Z">
              <w:r w:rsidDel="00CB6769">
                <w:rPr>
                  <w:rFonts w:cs="Calibri"/>
                  <w:b/>
                  <w:sz w:val="20"/>
                  <w:szCs w:val="20"/>
                </w:rPr>
                <w:delText>32 852 000</w:delText>
              </w:r>
            </w:del>
            <w:ins w:id="233" w:author="Michał Mehlich" w:date="2019-07-29T10:02:00Z">
              <w:r w:rsidR="00CB6769">
                <w:rPr>
                  <w:rFonts w:cs="Calibri"/>
                  <w:b/>
                  <w:sz w:val="20"/>
                  <w:szCs w:val="20"/>
                </w:rPr>
                <w:t>50 218 341</w:t>
              </w:r>
            </w:ins>
          </w:p>
        </w:tc>
      </w:tr>
      <w:tr w:rsidR="008F248B" w:rsidRPr="004576D7" w14:paraId="37367D31" w14:textId="77777777" w:rsidTr="00533D09">
        <w:trPr>
          <w:trHeight w:val="1296"/>
        </w:trPr>
        <w:tc>
          <w:tcPr>
            <w:tcW w:w="2376" w:type="dxa"/>
            <w:shd w:val="clear" w:color="auto" w:fill="F2F2F2"/>
            <w:vAlign w:val="center"/>
          </w:tcPr>
          <w:p w14:paraId="6F149FE5"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Ryzyka nieosiągnięcia wskaźnika</w:t>
            </w:r>
          </w:p>
        </w:tc>
        <w:tc>
          <w:tcPr>
            <w:tcW w:w="6836" w:type="dxa"/>
            <w:gridSpan w:val="3"/>
            <w:vAlign w:val="center"/>
          </w:tcPr>
          <w:p w14:paraId="0546F753" w14:textId="77777777" w:rsidR="008F248B" w:rsidRPr="003138B3" w:rsidRDefault="008F248B" w:rsidP="00533D09">
            <w:pPr>
              <w:numPr>
                <w:ilvl w:val="0"/>
                <w:numId w:val="3"/>
              </w:numPr>
              <w:spacing w:before="60" w:after="60" w:line="240" w:lineRule="auto"/>
              <w:ind w:left="357" w:hanging="357"/>
              <w:jc w:val="both"/>
              <w:rPr>
                <w:rFonts w:cs="Calibri"/>
                <w:color w:val="000000"/>
                <w:sz w:val="20"/>
                <w:szCs w:val="20"/>
              </w:rPr>
            </w:pPr>
            <w:r w:rsidRPr="003138B3">
              <w:rPr>
                <w:color w:val="000000"/>
                <w:sz w:val="20"/>
                <w:szCs w:val="20"/>
              </w:rPr>
              <w:t xml:space="preserve">Opóźnienia w przyjęciu dokumentów określających zasady przyznawania pomocy publicznej; </w:t>
            </w:r>
          </w:p>
          <w:p w14:paraId="0E8AEA9F"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 xml:space="preserve">wpływająca na kondycję finansową przedsiębiorstw; </w:t>
            </w:r>
          </w:p>
          <w:p w14:paraId="02578379" w14:textId="77777777" w:rsidR="008F248B" w:rsidRDefault="008F248B" w:rsidP="00533D09">
            <w:pPr>
              <w:numPr>
                <w:ilvl w:val="0"/>
                <w:numId w:val="3"/>
              </w:numPr>
              <w:spacing w:before="60" w:after="60" w:line="240" w:lineRule="auto"/>
              <w:ind w:left="357" w:hanging="357"/>
              <w:jc w:val="both"/>
              <w:rPr>
                <w:rFonts w:cs="Calibri"/>
                <w:sz w:val="20"/>
                <w:szCs w:val="20"/>
              </w:rPr>
            </w:pPr>
            <w:r>
              <w:rPr>
                <w:rFonts w:cs="Calibri"/>
                <w:sz w:val="20"/>
                <w:szCs w:val="20"/>
              </w:rPr>
              <w:lastRenderedPageBreak/>
              <w:t>Mniejsze dochody MSP wynikające ze zmieniającej się koniunktury gospodarczej, co</w:t>
            </w:r>
            <w:r w:rsidRPr="000D3E59">
              <w:rPr>
                <w:rFonts w:cs="Calibri"/>
                <w:sz w:val="20"/>
                <w:szCs w:val="20"/>
              </w:rPr>
              <w:t xml:space="preserve"> może prowadzić do trudności z zapewnieniem przez nie wkładu własnego;</w:t>
            </w:r>
          </w:p>
          <w:p w14:paraId="725B64CA" w14:textId="77777777" w:rsidR="008F248B" w:rsidRPr="004576D7" w:rsidRDefault="008F248B" w:rsidP="00533D09">
            <w:pPr>
              <w:numPr>
                <w:ilvl w:val="0"/>
                <w:numId w:val="2"/>
              </w:numPr>
              <w:spacing w:before="60" w:after="60" w:line="240" w:lineRule="auto"/>
              <w:ind w:left="357" w:hanging="357"/>
              <w:jc w:val="both"/>
              <w:rPr>
                <w:rFonts w:cs="Calibri"/>
                <w:sz w:val="20"/>
                <w:szCs w:val="20"/>
              </w:rPr>
            </w:pPr>
            <w:r w:rsidRPr="006208E3">
              <w:rPr>
                <w:rFonts w:cs="Calibri"/>
                <w:sz w:val="20"/>
                <w:szCs w:val="20"/>
              </w:rPr>
              <w:t xml:space="preserve">Opóźnienia w realizacji </w:t>
            </w:r>
            <w:r w:rsidRPr="006208E3">
              <w:rPr>
                <w:rFonts w:cs="Calibri"/>
                <w:i/>
                <w:sz w:val="20"/>
                <w:szCs w:val="20"/>
              </w:rPr>
              <w:t>Action plan wypełnienia warunku ex-ante dla 1. Celu tematycznego w latach 2014-2015</w:t>
            </w:r>
            <w:r w:rsidRPr="006208E3">
              <w:rPr>
                <w:rFonts w:cs="Calibri"/>
                <w:sz w:val="20"/>
                <w:szCs w:val="20"/>
              </w:rPr>
              <w:t xml:space="preserve"> </w:t>
            </w:r>
            <w:r w:rsidRPr="006208E3">
              <w:rPr>
                <w:rFonts w:cs="Calibri"/>
                <w:i/>
                <w:sz w:val="20"/>
                <w:szCs w:val="20"/>
              </w:rPr>
              <w:t>(smart specialization)</w:t>
            </w:r>
            <w:r w:rsidRPr="006208E3">
              <w:rPr>
                <w:rFonts w:cs="Calibri"/>
                <w:sz w:val="20"/>
                <w:szCs w:val="20"/>
              </w:rPr>
              <w:t xml:space="preserve"> wynikające z czynników, które są niezależne od IZ oraz innych instytucji odpowiedzialnych za spełnienie tych warunków.</w:t>
            </w:r>
          </w:p>
        </w:tc>
      </w:tr>
    </w:tbl>
    <w:p w14:paraId="406D8942" w14:textId="77777777" w:rsidR="008F248B" w:rsidRDefault="008F248B" w:rsidP="008F248B">
      <w:pPr>
        <w:spacing w:after="0"/>
      </w:pPr>
    </w:p>
    <w:p w14:paraId="45377541" w14:textId="77777777" w:rsidR="008F248B" w:rsidRDefault="008F248B" w:rsidP="008F248B">
      <w:pPr>
        <w:spacing w:after="0"/>
      </w:pPr>
    </w:p>
    <w:p w14:paraId="23F806EA" w14:textId="77777777" w:rsidR="00DA5DFF" w:rsidRDefault="00DA5DFF" w:rsidP="008F248B">
      <w:pPr>
        <w:spacing w:after="0"/>
        <w:rPr>
          <w:ins w:id="234" w:author="Ilona Malińska" w:date="2019-07-30T10:17:00Z"/>
        </w:rPr>
      </w:pPr>
    </w:p>
    <w:p w14:paraId="2458CC9C" w14:textId="77777777" w:rsidR="00067ECC" w:rsidRDefault="00067ECC" w:rsidP="008F248B">
      <w:pPr>
        <w:spacing w:after="0"/>
      </w:pPr>
    </w:p>
    <w:p w14:paraId="7B9A1501" w14:textId="77777777" w:rsidR="0040044E" w:rsidRDefault="0040044E" w:rsidP="008F248B">
      <w:pPr>
        <w:spacing w:after="0"/>
      </w:pPr>
    </w:p>
    <w:p w14:paraId="6124B1C2" w14:textId="77777777" w:rsidR="008F248B" w:rsidRDefault="008F248B" w:rsidP="008F248B">
      <w:pPr>
        <w:spacing w:after="0"/>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4576D7" w14:paraId="0571C2B4" w14:textId="77777777" w:rsidTr="00533D09">
        <w:trPr>
          <w:trHeight w:val="636"/>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7C45CF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 xml:space="preserve">Numer i </w:t>
            </w:r>
            <w:r w:rsidRPr="004576D7">
              <w:rPr>
                <w:rFonts w:cs="Calibri"/>
                <w:b/>
                <w:color w:val="000099"/>
                <w:sz w:val="20"/>
                <w:szCs w:val="20"/>
              </w:rPr>
              <w:t xml:space="preserve">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232FEC8A" w14:textId="77777777" w:rsidR="008F248B" w:rsidRPr="008A7ABD" w:rsidRDefault="008F248B" w:rsidP="00533D09">
            <w:pPr>
              <w:spacing w:after="0" w:line="240" w:lineRule="auto"/>
              <w:rPr>
                <w:rFonts w:cs="Calibri"/>
                <w:b/>
                <w:color w:val="FFFFFF"/>
                <w:sz w:val="20"/>
                <w:szCs w:val="20"/>
                <w:lang w:eastAsia="pl-PL"/>
              </w:rPr>
            </w:pPr>
            <w:r w:rsidRPr="008A7ABD">
              <w:rPr>
                <w:rFonts w:cs="Calibri"/>
                <w:b/>
                <w:color w:val="FFFFFF"/>
                <w:sz w:val="20"/>
                <w:szCs w:val="20"/>
                <w:lang w:eastAsia="pl-PL"/>
              </w:rPr>
              <w:t>CO</w:t>
            </w:r>
            <w:r>
              <w:rPr>
                <w:rFonts w:cs="Calibri"/>
                <w:b/>
                <w:color w:val="FFFFFF"/>
                <w:sz w:val="20"/>
                <w:szCs w:val="20"/>
                <w:lang w:eastAsia="pl-PL"/>
              </w:rPr>
              <w:t>07</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00923E6E" w14:textId="77777777" w:rsidR="008F248B" w:rsidRPr="00BC3FEA" w:rsidRDefault="008F248B" w:rsidP="00533D09">
            <w:pPr>
              <w:spacing w:after="0" w:line="240" w:lineRule="auto"/>
              <w:rPr>
                <w:rFonts w:cs="Calibri"/>
                <w:b/>
                <w:i/>
                <w:color w:val="FFFFFF"/>
                <w:sz w:val="20"/>
                <w:szCs w:val="20"/>
                <w:lang w:eastAsia="pl-PL"/>
              </w:rPr>
            </w:pPr>
            <w:r w:rsidRPr="00BC3FEA">
              <w:rPr>
                <w:rFonts w:cs="Calibri"/>
                <w:b/>
                <w:i/>
                <w:color w:val="FFFFFF"/>
                <w:sz w:val="20"/>
                <w:szCs w:val="20"/>
                <w:lang w:eastAsia="pl-PL"/>
              </w:rPr>
              <w:t>Inwestycje</w:t>
            </w:r>
            <w:r>
              <w:rPr>
                <w:rFonts w:cs="Calibri"/>
                <w:b/>
                <w:i/>
                <w:color w:val="FFFFFF"/>
                <w:sz w:val="20"/>
                <w:szCs w:val="20"/>
                <w:lang w:eastAsia="pl-PL"/>
              </w:rPr>
              <w:t xml:space="preserve"> prywatne uzupełniające wsparcie publiczne dla przedsiębiorstw (inne niż dotacje)</w:t>
            </w:r>
          </w:p>
        </w:tc>
      </w:tr>
      <w:tr w:rsidR="008F248B" w:rsidRPr="004576D7" w14:paraId="5BF1C8DB" w14:textId="77777777" w:rsidTr="00533D09">
        <w:trPr>
          <w:trHeight w:val="419"/>
        </w:trPr>
        <w:tc>
          <w:tcPr>
            <w:tcW w:w="2376" w:type="dxa"/>
            <w:tcBorders>
              <w:top w:val="single" w:sz="12" w:space="0" w:color="33CC33"/>
              <w:bottom w:val="single" w:sz="4" w:space="0" w:color="33CC33"/>
            </w:tcBorders>
            <w:shd w:val="clear" w:color="auto" w:fill="F2F2F2"/>
            <w:vAlign w:val="center"/>
          </w:tcPr>
          <w:p w14:paraId="7847247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bottom w:val="single" w:sz="4" w:space="0" w:color="33CC33"/>
            </w:tcBorders>
            <w:vAlign w:val="center"/>
          </w:tcPr>
          <w:p w14:paraId="5C4EF3F4" w14:textId="77777777" w:rsidR="008F248B" w:rsidRPr="004576D7" w:rsidRDefault="008F248B" w:rsidP="00533D09">
            <w:pPr>
              <w:spacing w:after="0" w:line="240" w:lineRule="auto"/>
              <w:jc w:val="both"/>
              <w:rPr>
                <w:rFonts w:cs="Calibri"/>
                <w:sz w:val="20"/>
                <w:szCs w:val="20"/>
              </w:rPr>
            </w:pPr>
            <w:r>
              <w:rPr>
                <w:rFonts w:cs="Calibri"/>
                <w:sz w:val="20"/>
                <w:szCs w:val="20"/>
              </w:rPr>
              <w:t>NIE</w:t>
            </w:r>
          </w:p>
        </w:tc>
      </w:tr>
      <w:tr w:rsidR="008F248B" w:rsidRPr="004576D7" w14:paraId="05F08A45" w14:textId="77777777" w:rsidTr="00533D09">
        <w:trPr>
          <w:trHeight w:val="436"/>
        </w:trPr>
        <w:tc>
          <w:tcPr>
            <w:tcW w:w="2376" w:type="dxa"/>
            <w:shd w:val="clear" w:color="auto" w:fill="F2F2F2"/>
            <w:vAlign w:val="center"/>
          </w:tcPr>
          <w:p w14:paraId="65B3650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3"/>
            <w:vAlign w:val="center"/>
          </w:tcPr>
          <w:p w14:paraId="2E36C356" w14:textId="77777777" w:rsidR="008F248B" w:rsidRPr="004576D7" w:rsidRDefault="008F248B" w:rsidP="00533D09">
            <w:pPr>
              <w:spacing w:after="0" w:line="240" w:lineRule="auto"/>
              <w:rPr>
                <w:rFonts w:cs="Calibri"/>
                <w:sz w:val="20"/>
                <w:szCs w:val="20"/>
              </w:rPr>
            </w:pPr>
            <w:r w:rsidRPr="004576D7">
              <w:rPr>
                <w:rFonts w:cs="Calibri"/>
                <w:sz w:val="20"/>
                <w:szCs w:val="20"/>
              </w:rPr>
              <w:t xml:space="preserve">produkt  </w:t>
            </w:r>
          </w:p>
        </w:tc>
      </w:tr>
      <w:tr w:rsidR="008F248B" w:rsidRPr="004576D7" w14:paraId="55530F7C" w14:textId="77777777" w:rsidTr="00533D09">
        <w:trPr>
          <w:trHeight w:val="2424"/>
        </w:trPr>
        <w:tc>
          <w:tcPr>
            <w:tcW w:w="2376" w:type="dxa"/>
            <w:shd w:val="clear" w:color="auto" w:fill="F2F2F2"/>
            <w:vAlign w:val="center"/>
          </w:tcPr>
          <w:p w14:paraId="77F52C3D"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13AF22B0" w14:textId="77777777" w:rsidR="008F248B" w:rsidRPr="008F055B" w:rsidRDefault="008F248B" w:rsidP="00533D09">
            <w:pPr>
              <w:spacing w:before="120" w:after="120" w:line="240" w:lineRule="auto"/>
              <w:jc w:val="both"/>
              <w:rPr>
                <w:i/>
                <w:color w:val="000000"/>
                <w:sz w:val="20"/>
              </w:rPr>
            </w:pPr>
            <w:r>
              <w:rPr>
                <w:rFonts w:cs="Calibri"/>
                <w:sz w:val="20"/>
                <w:szCs w:val="20"/>
              </w:rPr>
              <w:t xml:space="preserve">Celem interwencji w ramach PI 1b jest </w:t>
            </w:r>
            <w:r w:rsidRPr="008F055B">
              <w:rPr>
                <w:i/>
                <w:color w:val="000000"/>
                <w:sz w:val="20"/>
              </w:rPr>
              <w:t xml:space="preserve">Zwiększona aktywność badawczo-rozwojowa przedsiębiorstw. </w:t>
            </w:r>
          </w:p>
          <w:p w14:paraId="40D27D99" w14:textId="77777777" w:rsidR="008F248B" w:rsidRDefault="008F248B" w:rsidP="00533D09">
            <w:pPr>
              <w:spacing w:before="60" w:after="60" w:line="240" w:lineRule="auto"/>
              <w:contextualSpacing/>
              <w:jc w:val="both"/>
              <w:rPr>
                <w:rFonts w:cs="Calibri"/>
                <w:sz w:val="20"/>
                <w:szCs w:val="20"/>
              </w:rPr>
            </w:pPr>
            <w:r>
              <w:rPr>
                <w:rFonts w:cs="Calibri"/>
                <w:sz w:val="20"/>
                <w:szCs w:val="20"/>
              </w:rPr>
              <w:t xml:space="preserve">Wybrany wskaźnik jest zatem reprezentatywnym miernikiem dla głównych typów interwencji planowanych do realizacji w ramach PI 1b, tym samym jego postęp będzie odgrywał kluczową rolę w osiąganiu rezultatów i realizacji celów szczegółowych PI 1b, Osi priorytetowej I oraz RPO WO 2014-2020. </w:t>
            </w:r>
          </w:p>
          <w:p w14:paraId="6629313E" w14:textId="77777777" w:rsidR="008F248B" w:rsidRPr="00671EA0" w:rsidRDefault="008F248B" w:rsidP="00533D09">
            <w:pPr>
              <w:spacing w:before="120" w:after="0" w:line="240" w:lineRule="auto"/>
              <w:jc w:val="both"/>
              <w:rPr>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4576D7" w14:paraId="46D98C01" w14:textId="77777777" w:rsidTr="00533D09">
        <w:trPr>
          <w:trHeight w:val="585"/>
        </w:trPr>
        <w:tc>
          <w:tcPr>
            <w:tcW w:w="2376" w:type="dxa"/>
            <w:shd w:val="clear" w:color="auto" w:fill="F2F2F2"/>
            <w:vAlign w:val="center"/>
          </w:tcPr>
          <w:p w14:paraId="6E85DA7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201AFFF1" w14:textId="603674B0" w:rsidR="008F248B" w:rsidRDefault="008F248B" w:rsidP="00533D09">
            <w:pPr>
              <w:spacing w:after="0" w:line="240" w:lineRule="auto"/>
              <w:rPr>
                <w:rFonts w:cs="Calibri"/>
                <w:sz w:val="20"/>
                <w:szCs w:val="20"/>
              </w:rPr>
            </w:pPr>
            <w:del w:id="235" w:author="Michał Mehlich" w:date="2019-07-23T12:28:00Z">
              <w:r w:rsidDel="007D7D9F">
                <w:rPr>
                  <w:rFonts w:cs="Calibri"/>
                  <w:sz w:val="20"/>
                  <w:szCs w:val="20"/>
                </w:rPr>
                <w:delText>14 500 000</w:delText>
              </w:r>
            </w:del>
            <w:ins w:id="236" w:author="Michał Mehlich" w:date="2019-07-29T10:06:00Z">
              <w:r w:rsidR="00CB6769">
                <w:rPr>
                  <w:rFonts w:cs="Calibri"/>
                  <w:sz w:val="20"/>
                  <w:szCs w:val="20"/>
                </w:rPr>
                <w:t>8 323 564</w:t>
              </w:r>
            </w:ins>
          </w:p>
        </w:tc>
      </w:tr>
      <w:tr w:rsidR="008F248B" w:rsidRPr="004576D7" w14:paraId="6AF80F7D" w14:textId="77777777" w:rsidTr="00533D09">
        <w:trPr>
          <w:trHeight w:val="599"/>
        </w:trPr>
        <w:tc>
          <w:tcPr>
            <w:tcW w:w="2376" w:type="dxa"/>
            <w:vMerge w:val="restart"/>
            <w:shd w:val="clear" w:color="auto" w:fill="F2F2F2"/>
            <w:vAlign w:val="center"/>
          </w:tcPr>
          <w:p w14:paraId="22DCD8D5" w14:textId="77777777" w:rsidR="008F248B"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0D772E63" w14:textId="77777777" w:rsidR="008F248B" w:rsidRPr="004576D7" w:rsidRDefault="008F248B" w:rsidP="00533D09">
            <w:pPr>
              <w:spacing w:after="0" w:line="240" w:lineRule="auto"/>
              <w:jc w:val="both"/>
              <w:rPr>
                <w:rFonts w:cs="Calibri"/>
                <w:sz w:val="20"/>
                <w:szCs w:val="20"/>
              </w:rPr>
            </w:pPr>
            <w:r w:rsidRPr="004576D7">
              <w:rPr>
                <w:rFonts w:cs="Calibri"/>
                <w:i/>
                <w:sz w:val="20"/>
                <w:szCs w:val="20"/>
              </w:rPr>
              <w:t>Alokacja (</w:t>
            </w:r>
            <w:r>
              <w:rPr>
                <w:rFonts w:cs="Calibri"/>
                <w:i/>
                <w:sz w:val="20"/>
                <w:szCs w:val="20"/>
              </w:rPr>
              <w:t>PLN)</w:t>
            </w:r>
          </w:p>
        </w:tc>
        <w:tc>
          <w:tcPr>
            <w:tcW w:w="4709" w:type="dxa"/>
            <w:shd w:val="clear" w:color="auto" w:fill="FFFFFF"/>
            <w:vAlign w:val="center"/>
          </w:tcPr>
          <w:p w14:paraId="303B38A0" w14:textId="77777777" w:rsidR="008F248B" w:rsidRPr="004576D7" w:rsidRDefault="008F248B" w:rsidP="00533D09">
            <w:pPr>
              <w:spacing w:after="0"/>
              <w:jc w:val="both"/>
              <w:rPr>
                <w:rFonts w:cs="Calibri"/>
                <w:sz w:val="20"/>
                <w:szCs w:val="20"/>
              </w:rPr>
            </w:pPr>
            <w:r>
              <w:rPr>
                <w:rFonts w:cs="Calibri"/>
                <w:sz w:val="20"/>
                <w:szCs w:val="20"/>
              </w:rPr>
              <w:t>-</w:t>
            </w:r>
          </w:p>
        </w:tc>
      </w:tr>
      <w:tr w:rsidR="008F248B" w:rsidRPr="004576D7" w14:paraId="76CDB80F" w14:textId="77777777" w:rsidTr="00533D09">
        <w:trPr>
          <w:trHeight w:val="841"/>
        </w:trPr>
        <w:tc>
          <w:tcPr>
            <w:tcW w:w="2376" w:type="dxa"/>
            <w:vMerge/>
            <w:shd w:val="clear" w:color="auto" w:fill="F2F2F2"/>
            <w:vAlign w:val="center"/>
          </w:tcPr>
          <w:p w14:paraId="4977258C"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7AE83E81" w14:textId="77777777" w:rsidR="008F248B" w:rsidRPr="00776884" w:rsidRDefault="008F248B" w:rsidP="00533D09">
            <w:pPr>
              <w:spacing w:after="0" w:line="240" w:lineRule="auto"/>
              <w:rPr>
                <w:rFonts w:cs="Calibri"/>
                <w:i/>
                <w:sz w:val="20"/>
                <w:szCs w:val="20"/>
              </w:rPr>
            </w:pPr>
            <w:r w:rsidRPr="00776884">
              <w:rPr>
                <w:rFonts w:cs="Calibri"/>
                <w:i/>
                <w:sz w:val="20"/>
                <w:szCs w:val="20"/>
              </w:rPr>
              <w:t xml:space="preserve">Rzeczywisty koszt </w:t>
            </w:r>
            <w:r w:rsidRPr="00776884">
              <w:rPr>
                <w:rFonts w:cs="Calibri"/>
                <w:i/>
                <w:sz w:val="20"/>
                <w:szCs w:val="20"/>
              </w:rPr>
              <w:br/>
              <w:t>1 jednostki wskaźnika (PLN)</w:t>
            </w:r>
          </w:p>
        </w:tc>
        <w:tc>
          <w:tcPr>
            <w:tcW w:w="4709" w:type="dxa"/>
            <w:shd w:val="clear" w:color="auto" w:fill="FFFFFF"/>
            <w:vAlign w:val="center"/>
          </w:tcPr>
          <w:p w14:paraId="3AB2C21D" w14:textId="77777777" w:rsidR="008F248B" w:rsidRPr="004576D7" w:rsidRDefault="008F248B" w:rsidP="00533D09">
            <w:pPr>
              <w:spacing w:after="0" w:line="240" w:lineRule="auto"/>
              <w:jc w:val="both"/>
              <w:rPr>
                <w:rFonts w:cs="Calibri"/>
                <w:i/>
                <w:sz w:val="20"/>
                <w:szCs w:val="20"/>
              </w:rPr>
            </w:pPr>
            <w:r>
              <w:rPr>
                <w:rFonts w:cs="Calibri"/>
                <w:i/>
                <w:sz w:val="20"/>
                <w:szCs w:val="20"/>
              </w:rPr>
              <w:t>-</w:t>
            </w:r>
          </w:p>
        </w:tc>
      </w:tr>
      <w:tr w:rsidR="008F248B" w:rsidRPr="004576D7" w14:paraId="0128BA6C" w14:textId="77777777" w:rsidTr="00533D09">
        <w:trPr>
          <w:trHeight w:val="717"/>
        </w:trPr>
        <w:tc>
          <w:tcPr>
            <w:tcW w:w="2376" w:type="dxa"/>
            <w:vMerge w:val="restart"/>
            <w:shd w:val="clear" w:color="auto" w:fill="F2F2F2"/>
            <w:vAlign w:val="center"/>
          </w:tcPr>
          <w:p w14:paraId="4D1B1C5F"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Sposób szacowania wartości wskaźnika</w:t>
            </w:r>
          </w:p>
        </w:tc>
        <w:tc>
          <w:tcPr>
            <w:tcW w:w="6836" w:type="dxa"/>
            <w:gridSpan w:val="3"/>
            <w:shd w:val="clear" w:color="auto" w:fill="FFFFFF"/>
            <w:vAlign w:val="center"/>
          </w:tcPr>
          <w:p w14:paraId="241C4B58" w14:textId="77777777" w:rsidR="008F248B" w:rsidRPr="00776884" w:rsidRDefault="008F248B" w:rsidP="00533D09">
            <w:pPr>
              <w:spacing w:after="0" w:line="240" w:lineRule="auto"/>
              <w:rPr>
                <w:rFonts w:cs="Calibri"/>
                <w:b/>
                <w:sz w:val="20"/>
                <w:szCs w:val="20"/>
              </w:rPr>
            </w:pPr>
            <w:r w:rsidRPr="00776884">
              <w:rPr>
                <w:rFonts w:cs="Calibri"/>
                <w:b/>
                <w:sz w:val="20"/>
                <w:szCs w:val="20"/>
              </w:rPr>
              <w:t>Źródło danych:</w:t>
            </w:r>
          </w:p>
          <w:p w14:paraId="6C8338D8" w14:textId="5C09A1BF" w:rsidR="008F248B" w:rsidRPr="00776884" w:rsidRDefault="00C11628" w:rsidP="00533D09">
            <w:pPr>
              <w:pStyle w:val="Akapitzlist"/>
              <w:spacing w:before="60" w:after="60" w:line="240" w:lineRule="auto"/>
              <w:ind w:left="0"/>
              <w:jc w:val="both"/>
              <w:rPr>
                <w:lang w:eastAsia="pl-PL"/>
              </w:rPr>
            </w:pPr>
            <w:ins w:id="237" w:author="Ilona Malińska" w:date="2019-07-30T10:21:00Z">
              <w:r w:rsidRPr="00C11628">
                <w:rPr>
                  <w:lang w:eastAsia="pl-PL"/>
                </w:rPr>
                <w:t>Na podstawie projektów realizowanych w ramach dz. 1.1 RPO WO 2014-2020.</w:t>
              </w:r>
            </w:ins>
            <w:del w:id="238" w:author="Ilona Malińska" w:date="2019-07-30T10:21:00Z">
              <w:r w:rsidR="008F248B" w:rsidRPr="00776884" w:rsidDel="00C11628">
                <w:rPr>
                  <w:lang w:eastAsia="pl-PL"/>
                </w:rPr>
                <w:delText>-</w:delText>
              </w:r>
            </w:del>
          </w:p>
        </w:tc>
      </w:tr>
      <w:tr w:rsidR="008F248B" w:rsidRPr="004576D7" w14:paraId="10004209" w14:textId="77777777" w:rsidTr="00533D09">
        <w:trPr>
          <w:trHeight w:val="637"/>
        </w:trPr>
        <w:tc>
          <w:tcPr>
            <w:tcW w:w="2376" w:type="dxa"/>
            <w:vMerge/>
            <w:shd w:val="clear" w:color="auto" w:fill="F2F2F2"/>
            <w:vAlign w:val="center"/>
          </w:tcPr>
          <w:p w14:paraId="12846FC5" w14:textId="77777777" w:rsidR="008F248B" w:rsidRPr="004576D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7DC08452" w14:textId="77777777" w:rsidR="008F248B" w:rsidRPr="008C4B58" w:rsidRDefault="008F248B" w:rsidP="00533D09">
            <w:pPr>
              <w:spacing w:after="0" w:line="240" w:lineRule="auto"/>
              <w:rPr>
                <w:rFonts w:cs="Calibri"/>
                <w:b/>
                <w:sz w:val="20"/>
                <w:szCs w:val="20"/>
              </w:rPr>
            </w:pPr>
            <w:r w:rsidRPr="008C4B58">
              <w:rPr>
                <w:rFonts w:cs="Calibri"/>
                <w:b/>
                <w:sz w:val="20"/>
                <w:szCs w:val="20"/>
              </w:rPr>
              <w:t>Wyliczenie wartości:</w:t>
            </w:r>
          </w:p>
          <w:p w14:paraId="5DA14C7D" w14:textId="0D16A11F" w:rsidR="008F248B" w:rsidRPr="00803983" w:rsidRDefault="00C11628" w:rsidP="00533D09">
            <w:pPr>
              <w:spacing w:before="60" w:after="60" w:line="240" w:lineRule="auto"/>
              <w:jc w:val="both"/>
              <w:rPr>
                <w:sz w:val="20"/>
                <w:lang w:eastAsia="pl-PL"/>
              </w:rPr>
            </w:pPr>
            <w:ins w:id="239" w:author="Ilona Malińska" w:date="2019-07-30T10:20:00Z">
              <w:r w:rsidRPr="00BC3FEA">
                <w:rPr>
                  <w:rFonts w:cs="Calibri"/>
                  <w:sz w:val="20"/>
                </w:rPr>
                <w:t xml:space="preserve">Koszt jednostkowy wyliczono na podstawie </w:t>
              </w:r>
              <w:r>
                <w:rPr>
                  <w:rFonts w:cs="Calibri"/>
                  <w:sz w:val="20"/>
                </w:rPr>
                <w:t>projektów realizowanych w ramach IF w dz. 1.1 RPO WO 2014-2020 oraz w oparciu o szacunki Menadżera Funduszu Funduszy;</w:t>
              </w:r>
            </w:ins>
            <w:del w:id="240" w:author="Ilona Malińska" w:date="2019-07-30T10:20:00Z">
              <w:r w:rsidR="008F248B" w:rsidRPr="008C4B58" w:rsidDel="00C11628">
                <w:rPr>
                  <w:sz w:val="20"/>
                  <w:lang w:eastAsia="pl-PL"/>
                </w:rPr>
                <w:delText>Zgodnie z zapisami RPO WO 2014-2020, w przypadku projektów dotyczących instrumentów finansowych, maksymalny udział dofinansowania wydatków kwalifikowanych wyniesie 85%. Przyjęto założenie, że beneficjenci korzystający z form wsparcia innych niż dotacje, będą musieli zapewnić wkład własny na poziomie ok. 15%.</w:delText>
              </w:r>
              <w:r w:rsidR="008F248B" w:rsidDel="00C11628">
                <w:rPr>
                  <w:sz w:val="20"/>
                  <w:lang w:eastAsia="pl-PL"/>
                </w:rPr>
                <w:delText xml:space="preserve"> </w:delText>
              </w:r>
            </w:del>
          </w:p>
        </w:tc>
      </w:tr>
      <w:tr w:rsidR="008F248B" w:rsidRPr="004576D7" w14:paraId="472E5F58" w14:textId="77777777" w:rsidTr="00533D09">
        <w:trPr>
          <w:cantSplit/>
          <w:trHeight w:val="613"/>
        </w:trPr>
        <w:tc>
          <w:tcPr>
            <w:tcW w:w="2376" w:type="dxa"/>
            <w:shd w:val="clear" w:color="auto" w:fill="F2F2F2"/>
            <w:vAlign w:val="center"/>
          </w:tcPr>
          <w:p w14:paraId="74F218F3" w14:textId="77777777" w:rsidR="008F248B" w:rsidRPr="007778D6" w:rsidRDefault="008F248B" w:rsidP="00533D09">
            <w:pPr>
              <w:spacing w:after="0" w:line="240" w:lineRule="auto"/>
              <w:rPr>
                <w:rFonts w:cs="Calibri"/>
                <w:b/>
                <w:color w:val="000099"/>
                <w:sz w:val="20"/>
                <w:szCs w:val="20"/>
              </w:rPr>
            </w:pPr>
            <w:r w:rsidRPr="007778D6">
              <w:rPr>
                <w:rFonts w:cs="Calibri"/>
                <w:b/>
                <w:color w:val="000099"/>
                <w:sz w:val="20"/>
                <w:szCs w:val="20"/>
              </w:rPr>
              <w:t xml:space="preserve">Wartość docelowa </w:t>
            </w:r>
            <w:r w:rsidRPr="007778D6">
              <w:rPr>
                <w:rFonts w:cs="Calibri"/>
                <w:b/>
                <w:color w:val="000099"/>
                <w:sz w:val="20"/>
                <w:szCs w:val="20"/>
              </w:rPr>
              <w:br/>
              <w:t>dla 2023 roku</w:t>
            </w:r>
          </w:p>
        </w:tc>
        <w:tc>
          <w:tcPr>
            <w:tcW w:w="6836" w:type="dxa"/>
            <w:gridSpan w:val="3"/>
            <w:shd w:val="clear" w:color="auto" w:fill="F2F2F2"/>
            <w:vAlign w:val="center"/>
          </w:tcPr>
          <w:p w14:paraId="06B41FA3" w14:textId="15176F09" w:rsidR="008F248B" w:rsidRPr="00776884" w:rsidRDefault="008F248B" w:rsidP="00533D09">
            <w:pPr>
              <w:spacing w:after="0" w:line="240" w:lineRule="auto"/>
              <w:jc w:val="both"/>
              <w:rPr>
                <w:rFonts w:cs="Calibri"/>
                <w:b/>
                <w:sz w:val="20"/>
                <w:szCs w:val="20"/>
              </w:rPr>
            </w:pPr>
            <w:del w:id="241" w:author="Michał Mehlich" w:date="2019-07-29T10:06:00Z">
              <w:r w:rsidRPr="00776884" w:rsidDel="00CB6769">
                <w:rPr>
                  <w:rFonts w:cs="Calibri"/>
                  <w:b/>
                  <w:sz w:val="20"/>
                  <w:szCs w:val="20"/>
                </w:rPr>
                <w:delText>2 558 000</w:delText>
              </w:r>
            </w:del>
            <w:ins w:id="242" w:author="Michał Mehlich" w:date="2019-07-29T10:06:00Z">
              <w:r w:rsidR="00CB6769">
                <w:rPr>
                  <w:rFonts w:cs="Calibri"/>
                  <w:b/>
                  <w:sz w:val="20"/>
                  <w:szCs w:val="20"/>
                </w:rPr>
                <w:t>1 468 390</w:t>
              </w:r>
            </w:ins>
          </w:p>
        </w:tc>
      </w:tr>
      <w:tr w:rsidR="008F248B" w:rsidRPr="004576D7" w14:paraId="449C0B92" w14:textId="77777777" w:rsidTr="00533D09">
        <w:trPr>
          <w:trHeight w:val="1296"/>
        </w:trPr>
        <w:tc>
          <w:tcPr>
            <w:tcW w:w="2376" w:type="dxa"/>
            <w:shd w:val="clear" w:color="auto" w:fill="F2F2F2"/>
            <w:vAlign w:val="center"/>
          </w:tcPr>
          <w:p w14:paraId="590C9679"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lastRenderedPageBreak/>
              <w:t>Ryzyka nieosiągnięcia wskaźnika</w:t>
            </w:r>
          </w:p>
        </w:tc>
        <w:tc>
          <w:tcPr>
            <w:tcW w:w="6836" w:type="dxa"/>
            <w:gridSpan w:val="3"/>
            <w:vAlign w:val="center"/>
          </w:tcPr>
          <w:p w14:paraId="52F58230" w14:textId="77777777" w:rsidR="008F248B" w:rsidRPr="00776884" w:rsidRDefault="008F248B" w:rsidP="00533D09">
            <w:pPr>
              <w:numPr>
                <w:ilvl w:val="0"/>
                <w:numId w:val="3"/>
              </w:numPr>
              <w:spacing w:before="60" w:after="60" w:line="240" w:lineRule="auto"/>
              <w:ind w:left="357" w:hanging="357"/>
              <w:jc w:val="both"/>
              <w:rPr>
                <w:rFonts w:cs="Calibri"/>
                <w:color w:val="000000"/>
                <w:sz w:val="20"/>
                <w:szCs w:val="20"/>
              </w:rPr>
            </w:pPr>
            <w:r w:rsidRPr="00776884">
              <w:rPr>
                <w:color w:val="000000"/>
                <w:sz w:val="20"/>
                <w:szCs w:val="20"/>
              </w:rPr>
              <w:t xml:space="preserve">Opóźnienia w przyjęciu dokumentów określających zasady przyznawania pomocy publicznej; </w:t>
            </w:r>
          </w:p>
          <w:p w14:paraId="2F904A4C" w14:textId="77777777" w:rsidR="008F248B" w:rsidRPr="00776884" w:rsidRDefault="008F248B" w:rsidP="00533D09">
            <w:pPr>
              <w:numPr>
                <w:ilvl w:val="0"/>
                <w:numId w:val="3"/>
              </w:numPr>
              <w:spacing w:before="60" w:after="60" w:line="240" w:lineRule="auto"/>
              <w:ind w:left="357" w:hanging="357"/>
              <w:jc w:val="both"/>
              <w:rPr>
                <w:rFonts w:cs="Calibri"/>
                <w:color w:val="000000"/>
                <w:sz w:val="20"/>
                <w:szCs w:val="20"/>
              </w:rPr>
            </w:pPr>
            <w:r w:rsidRPr="00776884">
              <w:rPr>
                <w:rFonts w:cs="Calibri"/>
                <w:color w:val="000000"/>
                <w:sz w:val="20"/>
                <w:szCs w:val="20"/>
              </w:rPr>
              <w:t xml:space="preserve">Zmiana uregulowań prawnych dotyczących np. systemu podatkowego, składek na ubezpieczenia społeczne wpływająca na kondycję finansową przedsiębiorstw; </w:t>
            </w:r>
          </w:p>
          <w:p w14:paraId="4D7F1DCD" w14:textId="77777777" w:rsidR="008F248B" w:rsidRPr="00776884" w:rsidRDefault="008F248B" w:rsidP="00533D09">
            <w:pPr>
              <w:numPr>
                <w:ilvl w:val="0"/>
                <w:numId w:val="3"/>
              </w:numPr>
              <w:spacing w:before="60" w:after="60" w:line="240" w:lineRule="auto"/>
              <w:ind w:left="357" w:hanging="357"/>
              <w:jc w:val="both"/>
              <w:rPr>
                <w:rFonts w:cs="Calibri"/>
                <w:sz w:val="20"/>
                <w:szCs w:val="20"/>
              </w:rPr>
            </w:pPr>
            <w:r w:rsidRPr="00776884">
              <w:rPr>
                <w:rFonts w:cs="Calibri"/>
                <w:sz w:val="20"/>
                <w:szCs w:val="20"/>
              </w:rPr>
              <w:t>Mniejsze dochody MSP wynikające ze zmieniającej się koniunktury gospodarczej, co może prowadzić do trudności z zapewnieniem przez nie wkładu własnego;</w:t>
            </w:r>
          </w:p>
          <w:p w14:paraId="7FCEF645" w14:textId="77777777" w:rsidR="008F248B" w:rsidRDefault="008F248B" w:rsidP="00533D09">
            <w:pPr>
              <w:numPr>
                <w:ilvl w:val="0"/>
                <w:numId w:val="3"/>
              </w:numPr>
              <w:spacing w:before="60" w:after="60" w:line="240" w:lineRule="auto"/>
              <w:ind w:left="357" w:hanging="357"/>
              <w:jc w:val="both"/>
              <w:rPr>
                <w:ins w:id="243" w:author="Ilona Malińska" w:date="2019-07-30T10:12:00Z"/>
                <w:rFonts w:cs="Calibri"/>
                <w:sz w:val="20"/>
                <w:szCs w:val="20"/>
              </w:rPr>
            </w:pPr>
            <w:r w:rsidRPr="00776884">
              <w:rPr>
                <w:rFonts w:cs="Calibri"/>
                <w:sz w:val="20"/>
                <w:szCs w:val="20"/>
              </w:rPr>
              <w:t xml:space="preserve">Opóźnienia w realizacji </w:t>
            </w:r>
            <w:r w:rsidRPr="00776884">
              <w:rPr>
                <w:rFonts w:cs="Calibri"/>
                <w:i/>
                <w:sz w:val="20"/>
                <w:szCs w:val="20"/>
              </w:rPr>
              <w:t>Action plan wypełnienia warunku ex-ante dla 1. Celu tematycznego w latach 2014-2015</w:t>
            </w:r>
            <w:r w:rsidRPr="00776884">
              <w:rPr>
                <w:rFonts w:cs="Calibri"/>
                <w:sz w:val="20"/>
                <w:szCs w:val="20"/>
              </w:rPr>
              <w:t xml:space="preserve"> </w:t>
            </w:r>
            <w:r w:rsidRPr="00776884">
              <w:rPr>
                <w:rFonts w:cs="Calibri"/>
                <w:i/>
                <w:sz w:val="20"/>
                <w:szCs w:val="20"/>
              </w:rPr>
              <w:t>(smart specialization)</w:t>
            </w:r>
            <w:r w:rsidRPr="00776884">
              <w:rPr>
                <w:rFonts w:cs="Calibri"/>
                <w:sz w:val="20"/>
                <w:szCs w:val="20"/>
              </w:rPr>
              <w:t xml:space="preserve"> wynikające z czynników, które są niezależne od IZ oraz innych instytucji odpowiedzialnych za spełnienie tych warunków.</w:t>
            </w:r>
          </w:p>
          <w:p w14:paraId="788D76C2" w14:textId="77777777" w:rsidR="00067ECC" w:rsidRDefault="00067ECC" w:rsidP="00067ECC">
            <w:pPr>
              <w:numPr>
                <w:ilvl w:val="0"/>
                <w:numId w:val="2"/>
              </w:numPr>
              <w:spacing w:before="60" w:after="60" w:line="240" w:lineRule="auto"/>
              <w:ind w:left="357" w:hanging="357"/>
              <w:jc w:val="both"/>
              <w:rPr>
                <w:ins w:id="244" w:author="Ilona Malińska" w:date="2019-07-30T10:12:00Z"/>
                <w:rFonts w:cs="Calibri"/>
                <w:sz w:val="20"/>
                <w:szCs w:val="20"/>
              </w:rPr>
            </w:pPr>
            <w:ins w:id="245" w:author="Ilona Malińska" w:date="2019-07-30T10:12:00Z">
              <w:r>
                <w:rPr>
                  <w:rFonts w:cs="Calibri"/>
                  <w:sz w:val="20"/>
                  <w:szCs w:val="20"/>
                </w:rPr>
                <w:t xml:space="preserve">Brak zainteresowania podmiotów sektora MŚP działalnością B+R na rynku opolskim; </w:t>
              </w:r>
            </w:ins>
          </w:p>
          <w:p w14:paraId="6611E596" w14:textId="77777777" w:rsidR="00067ECC" w:rsidRDefault="00067ECC" w:rsidP="00067ECC">
            <w:pPr>
              <w:numPr>
                <w:ilvl w:val="0"/>
                <w:numId w:val="2"/>
              </w:numPr>
              <w:spacing w:before="60" w:after="60" w:line="240" w:lineRule="auto"/>
              <w:ind w:left="357" w:hanging="357"/>
              <w:jc w:val="both"/>
              <w:rPr>
                <w:ins w:id="246" w:author="Ilona Malińska" w:date="2019-07-30T10:12:00Z"/>
                <w:rFonts w:cs="Calibri"/>
                <w:sz w:val="20"/>
                <w:szCs w:val="20"/>
              </w:rPr>
            </w:pPr>
            <w:ins w:id="247" w:author="Ilona Malińska" w:date="2019-07-30T10:12:00Z">
              <w:r>
                <w:rPr>
                  <w:rFonts w:cs="Calibri"/>
                  <w:sz w:val="20"/>
                  <w:szCs w:val="20"/>
                </w:rPr>
                <w:t>Rozbieżny z oczekiwaniami zakres finansowania pożyczkami;</w:t>
              </w:r>
            </w:ins>
          </w:p>
          <w:p w14:paraId="20A7134C" w14:textId="57A1A819" w:rsidR="00067ECC" w:rsidRPr="00776884" w:rsidRDefault="00067ECC" w:rsidP="00067ECC">
            <w:pPr>
              <w:numPr>
                <w:ilvl w:val="0"/>
                <w:numId w:val="3"/>
              </w:numPr>
              <w:spacing w:before="60" w:after="60" w:line="240" w:lineRule="auto"/>
              <w:ind w:left="357" w:hanging="357"/>
              <w:jc w:val="both"/>
              <w:rPr>
                <w:rFonts w:cs="Calibri"/>
                <w:sz w:val="20"/>
                <w:szCs w:val="20"/>
              </w:rPr>
            </w:pPr>
            <w:ins w:id="248" w:author="Ilona Malińska" w:date="2019-07-30T10:12:00Z">
              <w:r>
                <w:rPr>
                  <w:rFonts w:cs="Calibri"/>
                  <w:sz w:val="20"/>
                  <w:szCs w:val="20"/>
                </w:rPr>
                <w:t>Brak zainteresowania po stronie pośredników finansowych.</w:t>
              </w:r>
            </w:ins>
          </w:p>
        </w:tc>
      </w:tr>
    </w:tbl>
    <w:p w14:paraId="3174CC63" w14:textId="77777777" w:rsidR="009E5FE0" w:rsidRDefault="009E5FE0" w:rsidP="008F248B">
      <w:bookmarkStart w:id="249" w:name="_Toc380068015"/>
    </w:p>
    <w:p w14:paraId="68D1BE77" w14:textId="77777777" w:rsidR="0040044E" w:rsidRDefault="0040044E">
      <w:pPr>
        <w:spacing w:after="0" w:line="240" w:lineRule="auto"/>
      </w:pPr>
    </w:p>
    <w:p w14:paraId="5184C687" w14:textId="7DAE3E88" w:rsidR="009E5FE0" w:rsidRDefault="009E5FE0">
      <w:pPr>
        <w:spacing w:after="0" w:line="240" w:lineRule="auto"/>
      </w:pPr>
      <w:del w:id="250" w:author="Ilona Malińska" w:date="2019-07-30T10:18:00Z">
        <w:r w:rsidDel="00067ECC">
          <w:br w:type="page"/>
        </w:r>
      </w:del>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8A7ABD" w14:paraId="7630251C" w14:textId="77777777" w:rsidTr="00533D09">
        <w:trPr>
          <w:trHeight w:val="636"/>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6DC10713" w14:textId="77777777" w:rsidR="008F248B" w:rsidRPr="004576D7" w:rsidRDefault="008F248B" w:rsidP="00533D09">
            <w:pPr>
              <w:spacing w:after="0" w:line="240" w:lineRule="auto"/>
              <w:rPr>
                <w:rFonts w:cs="Calibri"/>
                <w:b/>
                <w:color w:val="000099"/>
                <w:sz w:val="20"/>
                <w:szCs w:val="20"/>
              </w:rPr>
            </w:pPr>
            <w:r>
              <w:lastRenderedPageBreak/>
              <w:br w:type="column"/>
            </w:r>
            <w:r>
              <w:br w:type="page"/>
            </w:r>
            <w:r>
              <w:rPr>
                <w:rFonts w:cs="Calibri"/>
                <w:b/>
                <w:color w:val="000099"/>
                <w:sz w:val="20"/>
                <w:szCs w:val="20"/>
              </w:rPr>
              <w:t xml:space="preserve">Numer i </w:t>
            </w:r>
            <w:r w:rsidRPr="004576D7">
              <w:rPr>
                <w:rFonts w:cs="Calibri"/>
                <w:b/>
                <w:color w:val="000099"/>
                <w:sz w:val="20"/>
                <w:szCs w:val="20"/>
              </w:rPr>
              <w:t xml:space="preserve">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21396289" w14:textId="77777777" w:rsidR="008F248B" w:rsidRPr="008A7ABD" w:rsidRDefault="008F248B" w:rsidP="00533D09">
            <w:pPr>
              <w:spacing w:after="0" w:line="240" w:lineRule="auto"/>
              <w:rPr>
                <w:rFonts w:cs="Calibri"/>
                <w:b/>
                <w:color w:val="FFFFFF"/>
                <w:sz w:val="20"/>
                <w:szCs w:val="20"/>
                <w:lang w:eastAsia="pl-PL"/>
              </w:rPr>
            </w:pPr>
            <w:r w:rsidRPr="008A7ABD">
              <w:rPr>
                <w:rFonts w:cs="Calibri"/>
                <w:b/>
                <w:color w:val="FFFFFF"/>
                <w:sz w:val="20"/>
                <w:szCs w:val="20"/>
                <w:lang w:eastAsia="pl-PL"/>
              </w:rPr>
              <w:t>CO26</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3185D459" w14:textId="77777777" w:rsidR="008F248B" w:rsidRPr="008A7ABD" w:rsidRDefault="008F248B" w:rsidP="00533D09">
            <w:pPr>
              <w:spacing w:after="0" w:line="240" w:lineRule="auto"/>
              <w:rPr>
                <w:rFonts w:cs="Calibri"/>
                <w:b/>
                <w:i/>
                <w:color w:val="000099"/>
                <w:sz w:val="20"/>
                <w:szCs w:val="20"/>
                <w:lang w:eastAsia="pl-PL"/>
              </w:rPr>
            </w:pPr>
            <w:r w:rsidRPr="008A7ABD">
              <w:rPr>
                <w:b/>
                <w:i/>
                <w:sz w:val="20"/>
                <w:szCs w:val="20"/>
              </w:rPr>
              <w:t>Liczba p</w:t>
            </w:r>
            <w:r>
              <w:rPr>
                <w:b/>
                <w:i/>
                <w:sz w:val="20"/>
                <w:szCs w:val="20"/>
              </w:rPr>
              <w:t xml:space="preserve">rzedsiębiorstw współpracujących </w:t>
            </w:r>
            <w:r w:rsidRPr="008A7ABD">
              <w:rPr>
                <w:b/>
                <w:i/>
                <w:sz w:val="20"/>
                <w:szCs w:val="20"/>
              </w:rPr>
              <w:t>z ośrodkami badawczymi</w:t>
            </w:r>
          </w:p>
        </w:tc>
      </w:tr>
      <w:tr w:rsidR="008F248B" w:rsidRPr="004576D7" w14:paraId="473C8793" w14:textId="77777777" w:rsidTr="00533D09">
        <w:trPr>
          <w:trHeight w:val="522"/>
        </w:trPr>
        <w:tc>
          <w:tcPr>
            <w:tcW w:w="2376" w:type="dxa"/>
            <w:tcBorders>
              <w:top w:val="single" w:sz="12" w:space="0" w:color="33CC33"/>
              <w:bottom w:val="single" w:sz="4" w:space="0" w:color="33CC33"/>
            </w:tcBorders>
            <w:shd w:val="clear" w:color="auto" w:fill="F2F2F2"/>
            <w:vAlign w:val="center"/>
          </w:tcPr>
          <w:p w14:paraId="300C87A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bottom w:val="single" w:sz="4" w:space="0" w:color="33CC33"/>
            </w:tcBorders>
            <w:vAlign w:val="center"/>
          </w:tcPr>
          <w:p w14:paraId="6BBCDB78" w14:textId="77777777" w:rsidR="008F248B" w:rsidRPr="004576D7" w:rsidRDefault="008F248B" w:rsidP="00533D09">
            <w:pPr>
              <w:spacing w:after="0" w:line="240" w:lineRule="auto"/>
              <w:jc w:val="both"/>
              <w:rPr>
                <w:rFonts w:cs="Calibri"/>
                <w:sz w:val="20"/>
                <w:szCs w:val="20"/>
              </w:rPr>
            </w:pPr>
            <w:r>
              <w:rPr>
                <w:rFonts w:cs="Calibri"/>
                <w:sz w:val="20"/>
                <w:szCs w:val="20"/>
              </w:rPr>
              <w:t>NIE</w:t>
            </w:r>
          </w:p>
        </w:tc>
      </w:tr>
      <w:tr w:rsidR="008F248B" w:rsidRPr="004576D7" w14:paraId="6F1DD903" w14:textId="77777777" w:rsidTr="00533D09">
        <w:trPr>
          <w:trHeight w:val="575"/>
        </w:trPr>
        <w:tc>
          <w:tcPr>
            <w:tcW w:w="2376" w:type="dxa"/>
            <w:shd w:val="clear" w:color="auto" w:fill="F2F2F2"/>
            <w:vAlign w:val="center"/>
          </w:tcPr>
          <w:p w14:paraId="7829EB5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3"/>
            <w:vAlign w:val="center"/>
          </w:tcPr>
          <w:p w14:paraId="7B3659BE" w14:textId="77777777" w:rsidR="008F248B" w:rsidRPr="004576D7" w:rsidRDefault="008F248B" w:rsidP="00533D09">
            <w:pPr>
              <w:spacing w:after="0" w:line="240" w:lineRule="auto"/>
              <w:rPr>
                <w:rFonts w:cs="Calibri"/>
                <w:sz w:val="20"/>
                <w:szCs w:val="20"/>
              </w:rPr>
            </w:pPr>
            <w:r w:rsidRPr="004576D7">
              <w:rPr>
                <w:rFonts w:cs="Calibri"/>
                <w:sz w:val="20"/>
                <w:szCs w:val="20"/>
              </w:rPr>
              <w:t xml:space="preserve">produkt  </w:t>
            </w:r>
          </w:p>
        </w:tc>
      </w:tr>
      <w:tr w:rsidR="008F248B" w:rsidRPr="00671EA0" w14:paraId="484542CD" w14:textId="77777777" w:rsidTr="00533D09">
        <w:trPr>
          <w:trHeight w:val="2424"/>
        </w:trPr>
        <w:tc>
          <w:tcPr>
            <w:tcW w:w="2376" w:type="dxa"/>
            <w:shd w:val="clear" w:color="auto" w:fill="F2F2F2"/>
            <w:vAlign w:val="center"/>
          </w:tcPr>
          <w:p w14:paraId="671B463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1C60BA9E" w14:textId="77777777" w:rsidR="008F248B" w:rsidRPr="008F055B" w:rsidRDefault="008F248B" w:rsidP="00533D09">
            <w:pPr>
              <w:spacing w:before="120" w:after="120" w:line="240" w:lineRule="auto"/>
              <w:jc w:val="both"/>
              <w:rPr>
                <w:i/>
                <w:color w:val="000000"/>
                <w:sz w:val="20"/>
              </w:rPr>
            </w:pPr>
            <w:r>
              <w:rPr>
                <w:rFonts w:cs="Calibri"/>
                <w:sz w:val="20"/>
                <w:szCs w:val="20"/>
              </w:rPr>
              <w:t xml:space="preserve">Celem interwencji w ramach PI 1b jest </w:t>
            </w:r>
            <w:r w:rsidRPr="008F055B">
              <w:rPr>
                <w:i/>
                <w:color w:val="000000"/>
                <w:sz w:val="20"/>
              </w:rPr>
              <w:t xml:space="preserve">Zwiększona aktywność badawczo-rozwojowa przedsiębiorstw. </w:t>
            </w:r>
          </w:p>
          <w:p w14:paraId="45E3F9B1"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1b, tym samym jego postęp będzie odgrywał kluczową rolę w osiąganiu rezultatów i realizacji celów szczegółowych PI 1b, Osi priorytetowej I oraz RPO WO 2014-2020. </w:t>
            </w:r>
          </w:p>
          <w:p w14:paraId="55EEE147" w14:textId="77777777" w:rsidR="008F248B" w:rsidRPr="00671EA0" w:rsidRDefault="008F248B" w:rsidP="00533D09">
            <w:pPr>
              <w:spacing w:before="120" w:after="120" w:line="240" w:lineRule="auto"/>
              <w:jc w:val="both"/>
              <w:rPr>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14:paraId="285A16DE" w14:textId="77777777" w:rsidTr="00533D09">
        <w:trPr>
          <w:trHeight w:val="585"/>
        </w:trPr>
        <w:tc>
          <w:tcPr>
            <w:tcW w:w="2376" w:type="dxa"/>
            <w:shd w:val="clear" w:color="auto" w:fill="F2F2F2"/>
            <w:vAlign w:val="center"/>
          </w:tcPr>
          <w:p w14:paraId="24207C6E"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0D524628" w14:textId="77777777" w:rsidR="008F248B" w:rsidRDefault="008F248B" w:rsidP="00533D09">
            <w:pPr>
              <w:spacing w:after="0" w:line="240" w:lineRule="auto"/>
              <w:rPr>
                <w:rFonts w:cs="Calibri"/>
                <w:sz w:val="20"/>
                <w:szCs w:val="20"/>
              </w:rPr>
            </w:pPr>
            <w:r w:rsidRPr="00DF2192">
              <w:rPr>
                <w:rFonts w:cs="Calibri"/>
                <w:sz w:val="20"/>
                <w:szCs w:val="20"/>
              </w:rPr>
              <w:t>47 100 000</w:t>
            </w:r>
          </w:p>
        </w:tc>
      </w:tr>
      <w:tr w:rsidR="008F248B" w:rsidRPr="004576D7" w14:paraId="5D629B76" w14:textId="77777777" w:rsidTr="00533D09">
        <w:trPr>
          <w:trHeight w:val="599"/>
        </w:trPr>
        <w:tc>
          <w:tcPr>
            <w:tcW w:w="2376" w:type="dxa"/>
            <w:vMerge w:val="restart"/>
            <w:shd w:val="clear" w:color="auto" w:fill="F2F2F2"/>
            <w:vAlign w:val="center"/>
          </w:tcPr>
          <w:p w14:paraId="232C0E2E" w14:textId="77777777" w:rsidR="008F248B"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6C28B1C8" w14:textId="77777777" w:rsidR="008F248B" w:rsidRPr="004576D7" w:rsidRDefault="008F248B" w:rsidP="00533D09">
            <w:pPr>
              <w:spacing w:after="0" w:line="240" w:lineRule="auto"/>
              <w:jc w:val="both"/>
              <w:rPr>
                <w:rFonts w:cs="Calibri"/>
                <w:sz w:val="20"/>
                <w:szCs w:val="20"/>
              </w:rPr>
            </w:pPr>
            <w:r w:rsidRPr="004576D7">
              <w:rPr>
                <w:rFonts w:cs="Calibri"/>
                <w:i/>
                <w:sz w:val="20"/>
                <w:szCs w:val="20"/>
              </w:rPr>
              <w:t>Alokacja (</w:t>
            </w:r>
            <w:r>
              <w:rPr>
                <w:rFonts w:cs="Calibri"/>
                <w:i/>
                <w:sz w:val="20"/>
                <w:szCs w:val="20"/>
              </w:rPr>
              <w:t>PLN)</w:t>
            </w:r>
          </w:p>
        </w:tc>
        <w:tc>
          <w:tcPr>
            <w:tcW w:w="4709" w:type="dxa"/>
            <w:shd w:val="clear" w:color="auto" w:fill="FFFFFF"/>
            <w:vAlign w:val="center"/>
          </w:tcPr>
          <w:p w14:paraId="703932E6" w14:textId="77777777" w:rsidR="008F248B" w:rsidRPr="004576D7" w:rsidRDefault="008F248B" w:rsidP="00533D09">
            <w:pPr>
              <w:spacing w:after="0"/>
              <w:jc w:val="both"/>
              <w:rPr>
                <w:rFonts w:cs="Calibri"/>
                <w:sz w:val="20"/>
                <w:szCs w:val="20"/>
              </w:rPr>
            </w:pPr>
            <w:r>
              <w:rPr>
                <w:rFonts w:cs="Calibri"/>
                <w:b/>
                <w:sz w:val="20"/>
                <w:szCs w:val="20"/>
              </w:rPr>
              <w:t>-</w:t>
            </w:r>
          </w:p>
        </w:tc>
      </w:tr>
      <w:tr w:rsidR="008F248B" w:rsidRPr="004576D7" w14:paraId="2CB5114A" w14:textId="77777777" w:rsidTr="00533D09">
        <w:trPr>
          <w:trHeight w:val="598"/>
        </w:trPr>
        <w:tc>
          <w:tcPr>
            <w:tcW w:w="2376" w:type="dxa"/>
            <w:vMerge/>
            <w:shd w:val="clear" w:color="auto" w:fill="F2F2F2"/>
            <w:vAlign w:val="center"/>
          </w:tcPr>
          <w:p w14:paraId="2AF2EC17"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4457E940" w14:textId="77777777" w:rsidR="008F248B" w:rsidRPr="004576D7" w:rsidRDefault="008F248B" w:rsidP="00533D09">
            <w:pPr>
              <w:spacing w:after="0" w:line="240" w:lineRule="auto"/>
              <w:rPr>
                <w:rFonts w:cs="Calibri"/>
                <w:i/>
                <w:sz w:val="20"/>
                <w:szCs w:val="20"/>
              </w:rPr>
            </w:pPr>
            <w:r>
              <w:rPr>
                <w:rFonts w:cs="Calibri"/>
                <w:i/>
                <w:sz w:val="20"/>
                <w:szCs w:val="20"/>
              </w:rPr>
              <w:t xml:space="preserve">Rzeczywisty koszt </w:t>
            </w:r>
            <w:r>
              <w:rPr>
                <w:rFonts w:cs="Calibri"/>
                <w:i/>
                <w:sz w:val="20"/>
                <w:szCs w:val="20"/>
              </w:rPr>
              <w:br/>
            </w:r>
            <w:r w:rsidRPr="004576D7">
              <w:rPr>
                <w:rFonts w:cs="Calibri"/>
                <w:i/>
                <w:sz w:val="20"/>
                <w:szCs w:val="20"/>
              </w:rPr>
              <w:t>1 jednostki wskaźnika (</w:t>
            </w:r>
            <w:r>
              <w:rPr>
                <w:rFonts w:cs="Calibri"/>
                <w:i/>
                <w:sz w:val="20"/>
                <w:szCs w:val="20"/>
              </w:rPr>
              <w:t>PLN</w:t>
            </w:r>
            <w:r w:rsidRPr="004576D7">
              <w:rPr>
                <w:rFonts w:cs="Calibri"/>
                <w:i/>
                <w:sz w:val="20"/>
                <w:szCs w:val="20"/>
              </w:rPr>
              <w:t>)</w:t>
            </w:r>
          </w:p>
        </w:tc>
        <w:tc>
          <w:tcPr>
            <w:tcW w:w="4709" w:type="dxa"/>
            <w:shd w:val="clear" w:color="auto" w:fill="FFFFFF"/>
            <w:vAlign w:val="center"/>
          </w:tcPr>
          <w:p w14:paraId="7B9C0D3F" w14:textId="77777777" w:rsidR="008F248B" w:rsidRPr="004576D7" w:rsidRDefault="008F248B" w:rsidP="00533D09">
            <w:pPr>
              <w:spacing w:after="0" w:line="240" w:lineRule="auto"/>
              <w:jc w:val="both"/>
              <w:rPr>
                <w:rFonts w:cs="Calibri"/>
                <w:i/>
                <w:sz w:val="20"/>
                <w:szCs w:val="20"/>
              </w:rPr>
            </w:pPr>
            <w:r>
              <w:rPr>
                <w:rFonts w:cs="Calibri"/>
                <w:i/>
                <w:sz w:val="20"/>
                <w:szCs w:val="20"/>
              </w:rPr>
              <w:t>-</w:t>
            </w:r>
          </w:p>
        </w:tc>
      </w:tr>
      <w:tr w:rsidR="008F248B" w:rsidRPr="008F055B" w14:paraId="68947569" w14:textId="77777777" w:rsidTr="00533D09">
        <w:trPr>
          <w:trHeight w:val="717"/>
        </w:trPr>
        <w:tc>
          <w:tcPr>
            <w:tcW w:w="2376" w:type="dxa"/>
            <w:vMerge w:val="restart"/>
            <w:shd w:val="clear" w:color="auto" w:fill="F2F2F2"/>
            <w:vAlign w:val="center"/>
          </w:tcPr>
          <w:p w14:paraId="396510D6"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Sposób szacowania wartości wskaźnika</w:t>
            </w:r>
          </w:p>
        </w:tc>
        <w:tc>
          <w:tcPr>
            <w:tcW w:w="6836" w:type="dxa"/>
            <w:gridSpan w:val="3"/>
            <w:shd w:val="clear" w:color="auto" w:fill="FFFFFF"/>
            <w:vAlign w:val="center"/>
          </w:tcPr>
          <w:p w14:paraId="7543AA1F" w14:textId="77777777" w:rsidR="008F248B" w:rsidRPr="008F055B" w:rsidRDefault="008F248B" w:rsidP="00533D09">
            <w:pPr>
              <w:spacing w:after="0" w:line="240" w:lineRule="auto"/>
              <w:rPr>
                <w:rFonts w:cs="Calibri"/>
                <w:b/>
                <w:sz w:val="20"/>
                <w:szCs w:val="20"/>
              </w:rPr>
            </w:pPr>
            <w:r w:rsidRPr="008F055B">
              <w:rPr>
                <w:rFonts w:cs="Calibri"/>
                <w:b/>
                <w:sz w:val="20"/>
                <w:szCs w:val="20"/>
              </w:rPr>
              <w:t>Źródło danych:</w:t>
            </w:r>
          </w:p>
          <w:p w14:paraId="3FE252EF" w14:textId="50C5C304" w:rsidR="008F248B" w:rsidRPr="008F055B" w:rsidRDefault="008F248B" w:rsidP="00533D09">
            <w:pPr>
              <w:pStyle w:val="Akapitzlist"/>
              <w:spacing w:before="60" w:after="60" w:line="240" w:lineRule="auto"/>
              <w:ind w:left="0"/>
              <w:jc w:val="both"/>
              <w:rPr>
                <w:lang w:eastAsia="pl-PL"/>
              </w:rPr>
            </w:pPr>
            <w:r w:rsidRPr="008F055B">
              <w:rPr>
                <w:rFonts w:cs="Calibri"/>
              </w:rPr>
              <w:t xml:space="preserve">Na podstawie projektów realizowanych w ramach </w:t>
            </w:r>
            <w:del w:id="251" w:author="Ilona Malińska" w:date="2019-07-30T10:18:00Z">
              <w:r w:rsidRPr="008F055B" w:rsidDel="00067ECC">
                <w:rPr>
                  <w:rFonts w:cs="Calibri"/>
                </w:rPr>
                <w:delText>pod</w:delText>
              </w:r>
            </w:del>
            <w:r w:rsidRPr="008F055B">
              <w:rPr>
                <w:rFonts w:cs="Calibri"/>
              </w:rPr>
              <w:t>dz. 1.</w:t>
            </w:r>
            <w:ins w:id="252" w:author="Ilona Malińska" w:date="2019-07-30T10:18:00Z">
              <w:r w:rsidR="00067ECC">
                <w:rPr>
                  <w:rFonts w:cs="Calibri"/>
                </w:rPr>
                <w:t>1</w:t>
              </w:r>
            </w:ins>
            <w:del w:id="253" w:author="Ilona Malińska" w:date="2019-07-30T10:18:00Z">
              <w:r w:rsidRPr="008F055B" w:rsidDel="00067ECC">
                <w:rPr>
                  <w:rFonts w:cs="Calibri"/>
                </w:rPr>
                <w:delText>3.2</w:delText>
              </w:r>
            </w:del>
            <w:r w:rsidRPr="008F055B">
              <w:rPr>
                <w:rFonts w:cs="Calibri"/>
              </w:rPr>
              <w:t xml:space="preserve"> RPO WO 20</w:t>
            </w:r>
            <w:ins w:id="254" w:author="Ilona Malińska" w:date="2019-07-30T10:18:00Z">
              <w:r w:rsidR="00067ECC">
                <w:rPr>
                  <w:rFonts w:cs="Calibri"/>
                </w:rPr>
                <w:t>14</w:t>
              </w:r>
            </w:ins>
            <w:del w:id="255" w:author="Ilona Malińska" w:date="2019-07-30T10:18:00Z">
              <w:r w:rsidRPr="008F055B" w:rsidDel="00067ECC">
                <w:rPr>
                  <w:rFonts w:cs="Calibri"/>
                </w:rPr>
                <w:delText>07</w:delText>
              </w:r>
            </w:del>
            <w:r w:rsidRPr="008F055B">
              <w:rPr>
                <w:rFonts w:cs="Calibri"/>
              </w:rPr>
              <w:t>-20</w:t>
            </w:r>
            <w:ins w:id="256" w:author="Ilona Malińska" w:date="2019-07-30T10:18:00Z">
              <w:r w:rsidR="00067ECC">
                <w:rPr>
                  <w:rFonts w:cs="Calibri"/>
                </w:rPr>
                <w:t>20</w:t>
              </w:r>
            </w:ins>
            <w:del w:id="257" w:author="Ilona Malińska" w:date="2019-07-30T10:18:00Z">
              <w:r w:rsidRPr="008F055B" w:rsidDel="00067ECC">
                <w:rPr>
                  <w:rFonts w:cs="Calibri"/>
                </w:rPr>
                <w:delText>13</w:delText>
              </w:r>
            </w:del>
            <w:r w:rsidRPr="008F055B">
              <w:rPr>
                <w:rFonts w:cs="Calibri"/>
              </w:rPr>
              <w:t>, w ramach których prowadzono współpracę z ośrodkami badawczymi.</w:t>
            </w:r>
          </w:p>
        </w:tc>
      </w:tr>
      <w:tr w:rsidR="008F248B" w:rsidRPr="008F055B" w14:paraId="59005D2D" w14:textId="77777777" w:rsidTr="00533D09">
        <w:trPr>
          <w:trHeight w:val="637"/>
        </w:trPr>
        <w:tc>
          <w:tcPr>
            <w:tcW w:w="2376" w:type="dxa"/>
            <w:vMerge/>
            <w:shd w:val="clear" w:color="auto" w:fill="F2F2F2"/>
            <w:vAlign w:val="center"/>
          </w:tcPr>
          <w:p w14:paraId="22692E23" w14:textId="77777777" w:rsidR="008F248B" w:rsidRPr="004576D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381BCB42" w14:textId="77777777" w:rsidR="008F248B" w:rsidRPr="008F055B" w:rsidRDefault="008F248B" w:rsidP="00533D09">
            <w:pPr>
              <w:spacing w:after="0" w:line="240" w:lineRule="auto"/>
              <w:rPr>
                <w:rFonts w:cs="Calibri"/>
                <w:b/>
                <w:sz w:val="20"/>
                <w:szCs w:val="20"/>
              </w:rPr>
            </w:pPr>
            <w:r w:rsidRPr="008F055B">
              <w:rPr>
                <w:rFonts w:cs="Calibri"/>
                <w:b/>
                <w:sz w:val="20"/>
                <w:szCs w:val="20"/>
              </w:rPr>
              <w:t>Wyliczenie wartości:</w:t>
            </w:r>
          </w:p>
          <w:p w14:paraId="1D5174F3" w14:textId="1F99D4C7" w:rsidR="008F248B" w:rsidRPr="008F055B" w:rsidRDefault="008F248B" w:rsidP="00F924F2">
            <w:pPr>
              <w:pStyle w:val="Akapitzlist"/>
              <w:spacing w:before="60" w:after="60" w:line="240" w:lineRule="auto"/>
              <w:ind w:left="0"/>
              <w:jc w:val="both"/>
              <w:rPr>
                <w:lang w:eastAsia="pl-PL"/>
              </w:rPr>
            </w:pPr>
            <w:del w:id="258" w:author="Michał Mehlich" w:date="2019-07-29T10:08:00Z">
              <w:r w:rsidRPr="008F055B" w:rsidDel="00F924F2">
                <w:rPr>
                  <w:rFonts w:cs="Calibri"/>
                </w:rPr>
                <w:delText>Na podstawie projektów z 1.3.2 założono, że 30% przedsiębiorstw (z</w:delText>
              </w:r>
            </w:del>
            <w:del w:id="259" w:author="Michał Mehlich" w:date="2019-07-29T10:07:00Z">
              <w:r w:rsidRPr="008F055B" w:rsidDel="00CB6769">
                <w:rPr>
                  <w:rFonts w:cs="Calibri"/>
                </w:rPr>
                <w:delText>e</w:delText>
              </w:r>
            </w:del>
            <w:del w:id="260" w:author="Michał Mehlich" w:date="2019-07-29T10:08:00Z">
              <w:r w:rsidRPr="008F055B" w:rsidDel="00F924F2">
                <w:rPr>
                  <w:rFonts w:cs="Calibri"/>
                </w:rPr>
                <w:delText xml:space="preserve"> </w:delText>
              </w:r>
            </w:del>
            <w:del w:id="261" w:author="Michał Mehlich" w:date="2019-07-29T10:07:00Z">
              <w:r w:rsidRPr="008F055B" w:rsidDel="00CB6769">
                <w:rPr>
                  <w:rFonts w:cs="Calibri"/>
                </w:rPr>
                <w:delText>108</w:delText>
              </w:r>
            </w:del>
            <w:del w:id="262" w:author="Michał Mehlich" w:date="2019-07-29T10:08:00Z">
              <w:r w:rsidRPr="008F055B" w:rsidDel="00F924F2">
                <w:rPr>
                  <w:rFonts w:cs="Calibri"/>
                </w:rPr>
                <w:delText xml:space="preserve"> przewidywanych do wsparcia) będzie współpracowało z ośrodkami badawczymi.</w:delText>
              </w:r>
            </w:del>
            <w:ins w:id="263" w:author="Michał Mehlich" w:date="2019-07-29T10:08:00Z">
              <w:r w:rsidR="00F924F2">
                <w:rPr>
                  <w:rFonts w:cs="Calibri"/>
                </w:rPr>
                <w:t>Założono, że wszyscy wsparci beneficjenci w formie dotacji</w:t>
              </w:r>
            </w:ins>
            <w:ins w:id="264" w:author="Michał Mehlich" w:date="2019-07-29T10:09:00Z">
              <w:r w:rsidR="00F924F2">
                <w:rPr>
                  <w:rFonts w:cs="Calibri"/>
                </w:rPr>
                <w:t xml:space="preserve"> będą współpracowali w ramach projektu z ośrodkami badawczymi (tj. </w:t>
              </w:r>
            </w:ins>
            <w:ins w:id="265" w:author="Michał Mehlich" w:date="2019-07-29T10:10:00Z">
              <w:r w:rsidR="00F924F2">
                <w:rPr>
                  <w:rFonts w:cs="Calibri"/>
                </w:rPr>
                <w:t>78 przedsiębiorstw, łącznie z powtarzającymi się).</w:t>
              </w:r>
            </w:ins>
          </w:p>
        </w:tc>
      </w:tr>
      <w:tr w:rsidR="008F248B" w:rsidRPr="00466FFA" w14:paraId="3BBAF6A8" w14:textId="77777777" w:rsidTr="00533D09">
        <w:trPr>
          <w:cantSplit/>
          <w:trHeight w:val="613"/>
        </w:trPr>
        <w:tc>
          <w:tcPr>
            <w:tcW w:w="2376" w:type="dxa"/>
            <w:shd w:val="clear" w:color="auto" w:fill="F2F2F2"/>
            <w:vAlign w:val="center"/>
          </w:tcPr>
          <w:p w14:paraId="7E036B73" w14:textId="77777777" w:rsidR="008F248B" w:rsidRPr="007778D6" w:rsidRDefault="008F248B" w:rsidP="00533D09">
            <w:pPr>
              <w:spacing w:after="0" w:line="240" w:lineRule="auto"/>
              <w:rPr>
                <w:rFonts w:cs="Calibri"/>
                <w:b/>
                <w:color w:val="000099"/>
                <w:sz w:val="20"/>
                <w:szCs w:val="20"/>
              </w:rPr>
            </w:pPr>
            <w:r w:rsidRPr="007778D6">
              <w:rPr>
                <w:rFonts w:cs="Calibri"/>
                <w:b/>
                <w:color w:val="000099"/>
                <w:sz w:val="20"/>
                <w:szCs w:val="20"/>
              </w:rPr>
              <w:t xml:space="preserve">Wartość docelowa </w:t>
            </w:r>
            <w:r w:rsidRPr="007778D6">
              <w:rPr>
                <w:rFonts w:cs="Calibri"/>
                <w:b/>
                <w:color w:val="000099"/>
                <w:sz w:val="20"/>
                <w:szCs w:val="20"/>
              </w:rPr>
              <w:br/>
              <w:t>dla 2023 roku</w:t>
            </w:r>
          </w:p>
        </w:tc>
        <w:tc>
          <w:tcPr>
            <w:tcW w:w="6836" w:type="dxa"/>
            <w:gridSpan w:val="3"/>
            <w:shd w:val="clear" w:color="auto" w:fill="F2F2F2"/>
            <w:vAlign w:val="center"/>
          </w:tcPr>
          <w:p w14:paraId="643E0E64" w14:textId="0E0B6691" w:rsidR="008F248B" w:rsidRPr="00466FFA" w:rsidRDefault="008F248B" w:rsidP="00533D09">
            <w:pPr>
              <w:spacing w:after="0" w:line="240" w:lineRule="auto"/>
              <w:jc w:val="both"/>
              <w:rPr>
                <w:rFonts w:cs="Calibri"/>
                <w:b/>
                <w:sz w:val="20"/>
                <w:szCs w:val="20"/>
              </w:rPr>
            </w:pPr>
            <w:del w:id="266" w:author="Michał Mehlich" w:date="2019-07-29T10:06:00Z">
              <w:r w:rsidRPr="00466FFA" w:rsidDel="00CB6769">
                <w:rPr>
                  <w:rFonts w:cs="Calibri"/>
                  <w:b/>
                  <w:sz w:val="20"/>
                  <w:szCs w:val="20"/>
                </w:rPr>
                <w:delText>32</w:delText>
              </w:r>
            </w:del>
            <w:ins w:id="267" w:author="Michał Mehlich" w:date="2019-07-29T10:06:00Z">
              <w:r w:rsidR="00CB6769">
                <w:rPr>
                  <w:rFonts w:cs="Calibri"/>
                  <w:b/>
                  <w:sz w:val="20"/>
                  <w:szCs w:val="20"/>
                </w:rPr>
                <w:t>78</w:t>
              </w:r>
            </w:ins>
          </w:p>
        </w:tc>
      </w:tr>
      <w:tr w:rsidR="008F248B" w:rsidRPr="004576D7" w14:paraId="26A73513" w14:textId="77777777" w:rsidTr="00533D09">
        <w:trPr>
          <w:trHeight w:val="1296"/>
        </w:trPr>
        <w:tc>
          <w:tcPr>
            <w:tcW w:w="2376" w:type="dxa"/>
            <w:shd w:val="clear" w:color="auto" w:fill="F2F2F2"/>
            <w:vAlign w:val="center"/>
          </w:tcPr>
          <w:p w14:paraId="0E956D31" w14:textId="77777777" w:rsidR="008F248B" w:rsidRPr="004576D7" w:rsidRDefault="008F248B" w:rsidP="00533D09">
            <w:pPr>
              <w:spacing w:after="0" w:line="240" w:lineRule="auto"/>
              <w:rPr>
                <w:rFonts w:cs="Calibri"/>
                <w:b/>
                <w:color w:val="000099"/>
                <w:sz w:val="20"/>
                <w:szCs w:val="20"/>
              </w:rPr>
            </w:pPr>
            <w:r w:rsidRPr="004576D7">
              <w:rPr>
                <w:rFonts w:cs="Calibri"/>
                <w:b/>
                <w:color w:val="000099"/>
                <w:sz w:val="20"/>
                <w:szCs w:val="20"/>
              </w:rPr>
              <w:t>Ryzyka nieosiągnięcia wskaźnika</w:t>
            </w:r>
          </w:p>
        </w:tc>
        <w:tc>
          <w:tcPr>
            <w:tcW w:w="6836" w:type="dxa"/>
            <w:gridSpan w:val="3"/>
            <w:vAlign w:val="center"/>
          </w:tcPr>
          <w:p w14:paraId="158AA255" w14:textId="77777777" w:rsidR="008F248B" w:rsidRPr="003138B3" w:rsidRDefault="008F248B" w:rsidP="008F248B">
            <w:pPr>
              <w:numPr>
                <w:ilvl w:val="0"/>
                <w:numId w:val="3"/>
              </w:numPr>
              <w:spacing w:before="60" w:after="60" w:line="240" w:lineRule="auto"/>
              <w:ind w:left="357" w:hanging="357"/>
              <w:jc w:val="both"/>
              <w:rPr>
                <w:rFonts w:cs="Calibri"/>
                <w:color w:val="000000"/>
                <w:sz w:val="20"/>
                <w:szCs w:val="20"/>
              </w:rPr>
            </w:pPr>
            <w:r w:rsidRPr="003138B3">
              <w:rPr>
                <w:color w:val="000000"/>
                <w:sz w:val="20"/>
                <w:szCs w:val="20"/>
              </w:rPr>
              <w:t xml:space="preserve">Opóźnienia w przyjęciu dokumentów określających zasady przyznawania pomocy publicznej; </w:t>
            </w:r>
          </w:p>
          <w:p w14:paraId="02824CD5" w14:textId="77777777" w:rsidR="008F248B" w:rsidRDefault="008F248B" w:rsidP="008F248B">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 xml:space="preserve">wpływająca na kondycję finansową przedsiębiorstw; </w:t>
            </w:r>
          </w:p>
          <w:p w14:paraId="5BCA3276" w14:textId="77777777" w:rsidR="008F248B" w:rsidRDefault="008F248B" w:rsidP="008F248B">
            <w:pPr>
              <w:numPr>
                <w:ilvl w:val="0"/>
                <w:numId w:val="3"/>
              </w:numPr>
              <w:spacing w:before="60" w:after="60" w:line="240" w:lineRule="auto"/>
              <w:ind w:left="357" w:hanging="357"/>
              <w:jc w:val="both"/>
              <w:rPr>
                <w:rFonts w:cs="Calibri"/>
                <w:sz w:val="20"/>
                <w:szCs w:val="20"/>
              </w:rPr>
            </w:pPr>
            <w:r>
              <w:rPr>
                <w:rFonts w:cs="Calibri"/>
                <w:sz w:val="20"/>
                <w:szCs w:val="20"/>
              </w:rPr>
              <w:t>Mniejsze dochody MSP wynikające ze zmieniającej się koniunktury gospodarczej, co</w:t>
            </w:r>
            <w:r w:rsidRPr="000D3E59">
              <w:rPr>
                <w:rFonts w:cs="Calibri"/>
                <w:sz w:val="20"/>
                <w:szCs w:val="20"/>
              </w:rPr>
              <w:t xml:space="preserve"> może prowadzić do trudności z zapewnieniem przez nie wkładu własnego;</w:t>
            </w:r>
          </w:p>
          <w:p w14:paraId="76FEC3B7" w14:textId="77777777" w:rsidR="008F248B" w:rsidRPr="004576D7" w:rsidRDefault="008F248B" w:rsidP="008F248B">
            <w:pPr>
              <w:numPr>
                <w:ilvl w:val="0"/>
                <w:numId w:val="2"/>
              </w:numPr>
              <w:spacing w:before="60" w:after="60" w:line="240" w:lineRule="auto"/>
              <w:ind w:left="357" w:hanging="357"/>
              <w:jc w:val="both"/>
              <w:rPr>
                <w:rFonts w:cs="Calibri"/>
                <w:sz w:val="20"/>
                <w:szCs w:val="20"/>
              </w:rPr>
            </w:pPr>
            <w:r w:rsidRPr="006208E3">
              <w:rPr>
                <w:rFonts w:cs="Calibri"/>
                <w:sz w:val="20"/>
                <w:szCs w:val="20"/>
              </w:rPr>
              <w:t xml:space="preserve">Opóźnienia w realizacji </w:t>
            </w:r>
            <w:r w:rsidRPr="006208E3">
              <w:rPr>
                <w:rFonts w:cs="Calibri"/>
                <w:i/>
                <w:sz w:val="20"/>
                <w:szCs w:val="20"/>
              </w:rPr>
              <w:t>Action plan wypełnienia warunku ex-ante dla 1. Celu tematycznego w latach 2014-2015</w:t>
            </w:r>
            <w:r w:rsidRPr="006208E3">
              <w:rPr>
                <w:rFonts w:cs="Calibri"/>
                <w:sz w:val="20"/>
                <w:szCs w:val="20"/>
              </w:rPr>
              <w:t xml:space="preserve"> </w:t>
            </w:r>
            <w:r w:rsidRPr="006208E3">
              <w:rPr>
                <w:rFonts w:cs="Calibri"/>
                <w:i/>
                <w:sz w:val="20"/>
                <w:szCs w:val="20"/>
              </w:rPr>
              <w:t>(smart specialization)</w:t>
            </w:r>
            <w:r w:rsidRPr="006208E3">
              <w:rPr>
                <w:rFonts w:cs="Calibri"/>
                <w:sz w:val="20"/>
                <w:szCs w:val="20"/>
              </w:rPr>
              <w:t xml:space="preserve"> wynikające z czynników, które są niezależne od IZ oraz innych instytucji odpowiedzialnych za spełnienie tych warunków.</w:t>
            </w:r>
          </w:p>
        </w:tc>
      </w:tr>
    </w:tbl>
    <w:p w14:paraId="77ABDB76" w14:textId="77777777" w:rsidR="008F248B" w:rsidRDefault="008F248B" w:rsidP="008F248B"/>
    <w:p w14:paraId="170F3B9A" w14:textId="77777777" w:rsidR="00276D12" w:rsidRDefault="00276D12" w:rsidP="008F248B"/>
    <w:p w14:paraId="3E6E2EA1" w14:textId="77777777" w:rsidR="006619B3" w:rsidRDefault="006619B3" w:rsidP="008F248B"/>
    <w:p w14:paraId="23FFAC5C" w14:textId="77777777" w:rsidR="008F248B" w:rsidRDefault="008F248B" w:rsidP="008F248B">
      <w:pPr>
        <w:pStyle w:val="Nagwek3"/>
        <w:shd w:val="clear" w:color="auto" w:fill="CCFF99"/>
        <w:rPr>
          <w:i/>
          <w:szCs w:val="26"/>
        </w:rPr>
      </w:pPr>
      <w:bookmarkStart w:id="268" w:name="_Toc502905427"/>
      <w:r>
        <w:rPr>
          <w:szCs w:val="26"/>
        </w:rPr>
        <w:lastRenderedPageBreak/>
        <w:t xml:space="preserve">OŚ PRIORYTETOWA II: </w:t>
      </w:r>
      <w:r>
        <w:rPr>
          <w:szCs w:val="26"/>
        </w:rPr>
        <w:tab/>
      </w:r>
      <w:r w:rsidRPr="00A8737A">
        <w:rPr>
          <w:szCs w:val="26"/>
        </w:rPr>
        <w:t>KONKURENCYJNA GOSPODARKA</w:t>
      </w:r>
      <w:bookmarkEnd w:id="249"/>
      <w:bookmarkEnd w:id="268"/>
    </w:p>
    <w:p w14:paraId="2283FF0B" w14:textId="77777777" w:rsidR="008F248B" w:rsidRPr="00DE36C6" w:rsidRDefault="008F248B" w:rsidP="008F248B">
      <w:pPr>
        <w:spacing w:after="0"/>
      </w:pPr>
    </w:p>
    <w:p w14:paraId="3CDC169F" w14:textId="77777777" w:rsidR="008F248B" w:rsidRPr="0045443C" w:rsidRDefault="008F248B" w:rsidP="008F248B">
      <w:pPr>
        <w:spacing w:after="0" w:line="240" w:lineRule="auto"/>
        <w:jc w:val="both"/>
        <w:rPr>
          <w:i/>
          <w:sz w:val="18"/>
          <w:szCs w:val="24"/>
        </w:rPr>
      </w:pPr>
      <w:r w:rsidRPr="006B7A19">
        <w:rPr>
          <w:b/>
          <w:sz w:val="20"/>
          <w:szCs w:val="24"/>
        </w:rPr>
        <w:t xml:space="preserve">Tabela </w:t>
      </w:r>
      <w:r w:rsidRPr="0019350A">
        <w:rPr>
          <w:b/>
          <w:sz w:val="20"/>
          <w:szCs w:val="24"/>
        </w:rPr>
        <w:t>3</w:t>
      </w:r>
      <w:r w:rsidRPr="006B7A19">
        <w:rPr>
          <w:sz w:val="20"/>
          <w:szCs w:val="24"/>
        </w:rPr>
        <w:t xml:space="preserve">: </w:t>
      </w:r>
      <w:r>
        <w:rPr>
          <w:rFonts w:eastAsia="Times New Roman"/>
          <w:sz w:val="20"/>
          <w:szCs w:val="24"/>
        </w:rPr>
        <w:t xml:space="preserve">Wskaźniki produktu dla PI 3a </w:t>
      </w:r>
      <w:r w:rsidRPr="0045443C">
        <w:rPr>
          <w:i/>
          <w:sz w:val="20"/>
          <w:szCs w:val="24"/>
        </w:rPr>
        <w:t>Promowanie przedsiębiorczości, w szczególności poprzez ułatwianie gospodarczego wykorzystywania nowych pomysłów oraz sprzyjanie tworzeniu nowych firm, w tym również poprzez inkubatory przedsiębiorczości</w:t>
      </w:r>
    </w:p>
    <w:tbl>
      <w:tblPr>
        <w:tblW w:w="4942"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000" w:firstRow="0" w:lastRow="0" w:firstColumn="0" w:lastColumn="0" w:noHBand="0" w:noVBand="0"/>
      </w:tblPr>
      <w:tblGrid>
        <w:gridCol w:w="882"/>
        <w:gridCol w:w="2630"/>
        <w:gridCol w:w="969"/>
        <w:gridCol w:w="691"/>
        <w:gridCol w:w="1245"/>
        <w:gridCol w:w="829"/>
        <w:gridCol w:w="720"/>
        <w:gridCol w:w="991"/>
      </w:tblGrid>
      <w:tr w:rsidR="008F248B" w:rsidRPr="008E30E9" w14:paraId="01FDE1FB" w14:textId="77777777" w:rsidTr="00533D09">
        <w:trPr>
          <w:cantSplit/>
          <w:trHeight w:val="2200"/>
          <w:jc w:val="center"/>
        </w:trPr>
        <w:tc>
          <w:tcPr>
            <w:tcW w:w="492" w:type="pct"/>
            <w:shd w:val="clear" w:color="auto" w:fill="F2F2F2"/>
            <w:textDirection w:val="btLr"/>
            <w:vAlign w:val="center"/>
          </w:tcPr>
          <w:p w14:paraId="625CB27E"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468" w:type="pct"/>
            <w:shd w:val="clear" w:color="auto" w:fill="F2F2F2"/>
            <w:textDirection w:val="btLr"/>
            <w:vAlign w:val="center"/>
          </w:tcPr>
          <w:p w14:paraId="193878B9"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541" w:type="pct"/>
            <w:shd w:val="clear" w:color="auto" w:fill="F2F2F2"/>
            <w:textDirection w:val="btLr"/>
            <w:vAlign w:val="center"/>
          </w:tcPr>
          <w:p w14:paraId="267C08B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86" w:type="pct"/>
            <w:shd w:val="clear" w:color="auto" w:fill="F2F2F2"/>
            <w:textDirection w:val="btLr"/>
            <w:vAlign w:val="center"/>
          </w:tcPr>
          <w:p w14:paraId="7F67B84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95" w:type="pct"/>
            <w:shd w:val="clear" w:color="auto" w:fill="F2F2F2"/>
            <w:textDirection w:val="btLr"/>
            <w:vAlign w:val="center"/>
          </w:tcPr>
          <w:p w14:paraId="4914C35F"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3C97F60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regionu</w:t>
            </w:r>
          </w:p>
        </w:tc>
        <w:tc>
          <w:tcPr>
            <w:tcW w:w="463" w:type="pct"/>
            <w:shd w:val="clear" w:color="auto" w:fill="F2F2F2"/>
            <w:textDirection w:val="btLr"/>
            <w:vAlign w:val="center"/>
          </w:tcPr>
          <w:p w14:paraId="2CC6D85E"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Wartość docelowa </w:t>
            </w:r>
            <w:r>
              <w:rPr>
                <w:b/>
                <w:color w:val="000099"/>
                <w:sz w:val="20"/>
                <w:szCs w:val="20"/>
              </w:rPr>
              <w:br/>
            </w:r>
            <w:r w:rsidRPr="008E30E9">
              <w:rPr>
                <w:b/>
                <w:color w:val="000099"/>
                <w:sz w:val="20"/>
                <w:szCs w:val="20"/>
              </w:rPr>
              <w:t>(2023)</w:t>
            </w:r>
          </w:p>
        </w:tc>
        <w:tc>
          <w:tcPr>
            <w:tcW w:w="402" w:type="pct"/>
            <w:shd w:val="clear" w:color="auto" w:fill="F2F2F2"/>
            <w:textDirection w:val="btLr"/>
            <w:vAlign w:val="center"/>
          </w:tcPr>
          <w:p w14:paraId="636755DA"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53" w:type="pct"/>
            <w:shd w:val="clear" w:color="auto" w:fill="F2F2F2"/>
            <w:textDirection w:val="btLr"/>
            <w:vAlign w:val="center"/>
          </w:tcPr>
          <w:p w14:paraId="0E5585E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8F248B" w:rsidRPr="008E30E9" w14:paraId="3577D152" w14:textId="77777777" w:rsidTr="00533D09">
        <w:trPr>
          <w:trHeight w:val="899"/>
          <w:jc w:val="center"/>
        </w:trPr>
        <w:tc>
          <w:tcPr>
            <w:tcW w:w="492" w:type="pct"/>
            <w:vAlign w:val="center"/>
          </w:tcPr>
          <w:p w14:paraId="03D31A7A" w14:textId="77777777" w:rsidR="008F248B" w:rsidRPr="008E30E9" w:rsidRDefault="008F248B" w:rsidP="00533D09">
            <w:pPr>
              <w:spacing w:after="0" w:line="240" w:lineRule="auto"/>
              <w:jc w:val="center"/>
              <w:rPr>
                <w:sz w:val="20"/>
                <w:szCs w:val="20"/>
              </w:rPr>
            </w:pPr>
            <w:r w:rsidRPr="0019350A">
              <w:rPr>
                <w:sz w:val="20"/>
                <w:szCs w:val="20"/>
              </w:rPr>
              <w:t>3</w:t>
            </w:r>
            <w:r>
              <w:rPr>
                <w:sz w:val="20"/>
                <w:szCs w:val="20"/>
              </w:rPr>
              <w:t>aP</w:t>
            </w:r>
            <w:r w:rsidRPr="0019350A">
              <w:rPr>
                <w:sz w:val="20"/>
                <w:szCs w:val="20"/>
              </w:rPr>
              <w:t>1</w:t>
            </w:r>
          </w:p>
        </w:tc>
        <w:tc>
          <w:tcPr>
            <w:tcW w:w="1468" w:type="pct"/>
            <w:shd w:val="clear" w:color="auto" w:fill="auto"/>
            <w:vAlign w:val="center"/>
          </w:tcPr>
          <w:p w14:paraId="54AB67F4" w14:textId="77777777" w:rsidR="008F248B" w:rsidRPr="001B6FF0" w:rsidRDefault="008F248B" w:rsidP="00533D09">
            <w:pPr>
              <w:pStyle w:val="Akapitzlist"/>
              <w:spacing w:after="0" w:line="240" w:lineRule="auto"/>
              <w:ind w:left="0"/>
              <w:rPr>
                <w:i/>
                <w:iCs/>
                <w:color w:val="000000"/>
              </w:rPr>
            </w:pPr>
            <w:r w:rsidRPr="001B6FF0">
              <w:rPr>
                <w:i/>
                <w:iCs/>
                <w:color w:val="000000"/>
                <w:lang w:eastAsia="pl-PL"/>
              </w:rPr>
              <w:t>Powierzchnia przygotowanych terenów inwestycyjnych</w:t>
            </w:r>
          </w:p>
        </w:tc>
        <w:tc>
          <w:tcPr>
            <w:tcW w:w="541" w:type="pct"/>
            <w:shd w:val="clear" w:color="auto" w:fill="auto"/>
            <w:vAlign w:val="center"/>
          </w:tcPr>
          <w:p w14:paraId="4EBFDDDD" w14:textId="77777777" w:rsidR="008F248B" w:rsidRPr="008E30E9" w:rsidRDefault="008F248B" w:rsidP="00533D09">
            <w:pPr>
              <w:spacing w:after="0" w:line="240" w:lineRule="auto"/>
              <w:jc w:val="center"/>
              <w:rPr>
                <w:sz w:val="20"/>
                <w:szCs w:val="20"/>
              </w:rPr>
            </w:pPr>
            <w:r w:rsidRPr="008E30E9">
              <w:rPr>
                <w:sz w:val="20"/>
                <w:szCs w:val="20"/>
              </w:rPr>
              <w:t>ha</w:t>
            </w:r>
          </w:p>
        </w:tc>
        <w:tc>
          <w:tcPr>
            <w:tcW w:w="386" w:type="pct"/>
            <w:vAlign w:val="center"/>
          </w:tcPr>
          <w:p w14:paraId="31AF36DC" w14:textId="77777777" w:rsidR="008F248B" w:rsidRPr="008E30E9" w:rsidRDefault="008F248B" w:rsidP="00533D09">
            <w:pPr>
              <w:spacing w:after="0" w:line="240" w:lineRule="auto"/>
              <w:jc w:val="center"/>
              <w:rPr>
                <w:smallCaps/>
                <w:sz w:val="20"/>
                <w:szCs w:val="20"/>
              </w:rPr>
            </w:pPr>
            <w:r w:rsidRPr="008E30E9">
              <w:rPr>
                <w:sz w:val="20"/>
                <w:szCs w:val="20"/>
              </w:rPr>
              <w:t>EFRR</w:t>
            </w:r>
          </w:p>
        </w:tc>
        <w:tc>
          <w:tcPr>
            <w:tcW w:w="695" w:type="pct"/>
            <w:vAlign w:val="center"/>
          </w:tcPr>
          <w:p w14:paraId="29D86C04" w14:textId="77777777" w:rsidR="008F248B" w:rsidRPr="008E30E9" w:rsidRDefault="008F248B" w:rsidP="00533D09">
            <w:pPr>
              <w:spacing w:after="0" w:line="240" w:lineRule="auto"/>
              <w:jc w:val="center"/>
              <w:rPr>
                <w:smallCaps/>
                <w:sz w:val="20"/>
                <w:szCs w:val="20"/>
              </w:rPr>
            </w:pPr>
            <w:r w:rsidRPr="008E30E9">
              <w:rPr>
                <w:sz w:val="20"/>
                <w:szCs w:val="20"/>
              </w:rPr>
              <w:t>Słabiej rozwinięty</w:t>
            </w:r>
          </w:p>
        </w:tc>
        <w:tc>
          <w:tcPr>
            <w:tcW w:w="463" w:type="pct"/>
            <w:shd w:val="clear" w:color="auto" w:fill="auto"/>
            <w:vAlign w:val="center"/>
          </w:tcPr>
          <w:p w14:paraId="6EB4A3FA" w14:textId="13E9E3E2" w:rsidR="008F248B" w:rsidRPr="008E30E9" w:rsidRDefault="00A26519" w:rsidP="00533D09">
            <w:pPr>
              <w:spacing w:after="0" w:line="240" w:lineRule="auto"/>
              <w:jc w:val="center"/>
              <w:rPr>
                <w:smallCaps/>
                <w:sz w:val="20"/>
                <w:szCs w:val="20"/>
              </w:rPr>
            </w:pPr>
            <w:r>
              <w:rPr>
                <w:smallCaps/>
                <w:sz w:val="20"/>
                <w:szCs w:val="20"/>
              </w:rPr>
              <w:t>150</w:t>
            </w:r>
          </w:p>
        </w:tc>
        <w:tc>
          <w:tcPr>
            <w:tcW w:w="402" w:type="pct"/>
            <w:shd w:val="clear" w:color="auto" w:fill="auto"/>
            <w:vAlign w:val="center"/>
          </w:tcPr>
          <w:p w14:paraId="23039573" w14:textId="77777777" w:rsidR="008F248B" w:rsidRPr="008E30E9" w:rsidRDefault="008F248B" w:rsidP="00533D09">
            <w:pPr>
              <w:spacing w:after="0" w:line="240" w:lineRule="auto"/>
              <w:jc w:val="center"/>
              <w:rPr>
                <w:smallCaps/>
                <w:sz w:val="20"/>
                <w:szCs w:val="20"/>
              </w:rPr>
            </w:pPr>
            <w:r w:rsidRPr="008E30E9">
              <w:rPr>
                <w:smallCaps/>
                <w:sz w:val="20"/>
                <w:szCs w:val="20"/>
              </w:rPr>
              <w:t>IZ</w:t>
            </w:r>
          </w:p>
        </w:tc>
        <w:tc>
          <w:tcPr>
            <w:tcW w:w="553" w:type="pct"/>
            <w:vAlign w:val="center"/>
          </w:tcPr>
          <w:p w14:paraId="5B891858" w14:textId="77777777" w:rsidR="008F248B" w:rsidRPr="008E30E9" w:rsidRDefault="008F248B" w:rsidP="00533D09">
            <w:pPr>
              <w:spacing w:after="0" w:line="240" w:lineRule="auto"/>
              <w:jc w:val="center"/>
              <w:rPr>
                <w:smallCaps/>
                <w:sz w:val="20"/>
                <w:szCs w:val="20"/>
              </w:rPr>
            </w:pPr>
            <w:r w:rsidRPr="008E30E9">
              <w:rPr>
                <w:sz w:val="20"/>
                <w:szCs w:val="20"/>
              </w:rPr>
              <w:t>corocznie</w:t>
            </w:r>
          </w:p>
        </w:tc>
      </w:tr>
      <w:tr w:rsidR="008F248B" w:rsidRPr="008E30E9" w14:paraId="298A3550" w14:textId="77777777" w:rsidTr="00533D09">
        <w:trPr>
          <w:trHeight w:val="899"/>
          <w:jc w:val="center"/>
        </w:trPr>
        <w:tc>
          <w:tcPr>
            <w:tcW w:w="492" w:type="pct"/>
            <w:vAlign w:val="center"/>
          </w:tcPr>
          <w:p w14:paraId="50A5F91A" w14:textId="77777777" w:rsidR="008F248B" w:rsidRPr="0026187D" w:rsidRDefault="008F248B" w:rsidP="00533D09">
            <w:pPr>
              <w:spacing w:after="0" w:line="240" w:lineRule="auto"/>
              <w:jc w:val="center"/>
              <w:rPr>
                <w:sz w:val="20"/>
                <w:szCs w:val="20"/>
              </w:rPr>
            </w:pPr>
            <w:r w:rsidRPr="0026187D">
              <w:rPr>
                <w:sz w:val="20"/>
                <w:szCs w:val="20"/>
              </w:rPr>
              <w:t>CO01</w:t>
            </w:r>
          </w:p>
        </w:tc>
        <w:tc>
          <w:tcPr>
            <w:tcW w:w="1468" w:type="pct"/>
            <w:shd w:val="clear" w:color="auto" w:fill="auto"/>
            <w:vAlign w:val="center"/>
          </w:tcPr>
          <w:p w14:paraId="0A522AC6" w14:textId="77777777" w:rsidR="008F248B" w:rsidRPr="001B6FF0" w:rsidRDefault="008F248B" w:rsidP="00533D09">
            <w:pPr>
              <w:pStyle w:val="Akapitzlist"/>
              <w:spacing w:after="0" w:line="240" w:lineRule="auto"/>
              <w:ind w:left="0"/>
              <w:rPr>
                <w:i/>
                <w:iCs/>
                <w:color w:val="000000"/>
              </w:rPr>
            </w:pPr>
            <w:r w:rsidRPr="001B6FF0">
              <w:rPr>
                <w:i/>
                <w:iCs/>
                <w:color w:val="000000"/>
                <w:lang w:eastAsia="pl-PL"/>
              </w:rPr>
              <w:t>Liczba przedsiębiorstw otrzymujących wsparcie</w:t>
            </w:r>
          </w:p>
        </w:tc>
        <w:tc>
          <w:tcPr>
            <w:tcW w:w="541" w:type="pct"/>
            <w:shd w:val="clear" w:color="auto" w:fill="auto"/>
            <w:vAlign w:val="center"/>
          </w:tcPr>
          <w:p w14:paraId="0D3F969F" w14:textId="77777777" w:rsidR="008F248B" w:rsidRPr="0026187D" w:rsidRDefault="008F248B" w:rsidP="00533D09">
            <w:pPr>
              <w:spacing w:after="0" w:line="240" w:lineRule="auto"/>
              <w:jc w:val="center"/>
              <w:rPr>
                <w:sz w:val="20"/>
                <w:szCs w:val="20"/>
              </w:rPr>
            </w:pPr>
            <w:r>
              <w:rPr>
                <w:sz w:val="20"/>
                <w:szCs w:val="20"/>
              </w:rPr>
              <w:t>przedsię-biorstwa</w:t>
            </w:r>
          </w:p>
        </w:tc>
        <w:tc>
          <w:tcPr>
            <w:tcW w:w="386" w:type="pct"/>
            <w:vAlign w:val="center"/>
          </w:tcPr>
          <w:p w14:paraId="5B81F713" w14:textId="77777777" w:rsidR="008F248B" w:rsidRPr="0026187D" w:rsidRDefault="008F248B" w:rsidP="00533D09">
            <w:pPr>
              <w:spacing w:after="0" w:line="240" w:lineRule="auto"/>
              <w:jc w:val="center"/>
              <w:rPr>
                <w:sz w:val="20"/>
                <w:szCs w:val="20"/>
              </w:rPr>
            </w:pPr>
            <w:r w:rsidRPr="0026187D">
              <w:rPr>
                <w:sz w:val="20"/>
                <w:szCs w:val="20"/>
              </w:rPr>
              <w:t>EFRR</w:t>
            </w:r>
          </w:p>
        </w:tc>
        <w:tc>
          <w:tcPr>
            <w:tcW w:w="695" w:type="pct"/>
            <w:vAlign w:val="center"/>
          </w:tcPr>
          <w:p w14:paraId="23F07F47" w14:textId="77777777" w:rsidR="008F248B" w:rsidRPr="0026187D" w:rsidRDefault="008F248B" w:rsidP="00533D09">
            <w:pPr>
              <w:spacing w:after="0" w:line="240" w:lineRule="auto"/>
              <w:jc w:val="center"/>
              <w:rPr>
                <w:smallCaps/>
                <w:sz w:val="20"/>
                <w:szCs w:val="20"/>
              </w:rPr>
            </w:pPr>
            <w:r w:rsidRPr="0026187D">
              <w:rPr>
                <w:sz w:val="20"/>
                <w:szCs w:val="20"/>
              </w:rPr>
              <w:t>Słabiej rozwinięty</w:t>
            </w:r>
          </w:p>
        </w:tc>
        <w:tc>
          <w:tcPr>
            <w:tcW w:w="463" w:type="pct"/>
            <w:shd w:val="clear" w:color="auto" w:fill="auto"/>
            <w:vAlign w:val="center"/>
          </w:tcPr>
          <w:p w14:paraId="5C4F856E" w14:textId="0ED81F22" w:rsidR="008F248B" w:rsidRPr="0026187D" w:rsidRDefault="00A26519" w:rsidP="00533D09">
            <w:pPr>
              <w:spacing w:after="0" w:line="240" w:lineRule="auto"/>
              <w:jc w:val="center"/>
              <w:rPr>
                <w:smallCaps/>
                <w:sz w:val="20"/>
                <w:szCs w:val="20"/>
              </w:rPr>
            </w:pPr>
            <w:r>
              <w:rPr>
                <w:smallCaps/>
                <w:sz w:val="20"/>
                <w:szCs w:val="20"/>
              </w:rPr>
              <w:t>378</w:t>
            </w:r>
          </w:p>
        </w:tc>
        <w:tc>
          <w:tcPr>
            <w:tcW w:w="402" w:type="pct"/>
            <w:shd w:val="clear" w:color="auto" w:fill="auto"/>
            <w:vAlign w:val="center"/>
          </w:tcPr>
          <w:p w14:paraId="71BEC777" w14:textId="77777777" w:rsidR="008F248B" w:rsidRPr="0026187D" w:rsidRDefault="008F248B" w:rsidP="00533D09">
            <w:pPr>
              <w:spacing w:after="0" w:line="240" w:lineRule="auto"/>
              <w:jc w:val="center"/>
              <w:rPr>
                <w:smallCaps/>
                <w:sz w:val="20"/>
                <w:szCs w:val="20"/>
              </w:rPr>
            </w:pPr>
            <w:r w:rsidRPr="0026187D">
              <w:rPr>
                <w:smallCaps/>
                <w:sz w:val="20"/>
                <w:szCs w:val="20"/>
              </w:rPr>
              <w:t>IZ</w:t>
            </w:r>
          </w:p>
        </w:tc>
        <w:tc>
          <w:tcPr>
            <w:tcW w:w="553" w:type="pct"/>
            <w:vAlign w:val="center"/>
          </w:tcPr>
          <w:p w14:paraId="3EF71FC2" w14:textId="77777777" w:rsidR="008F248B" w:rsidRPr="0026187D" w:rsidRDefault="008F248B" w:rsidP="00533D09">
            <w:pPr>
              <w:spacing w:after="0" w:line="240" w:lineRule="auto"/>
              <w:jc w:val="center"/>
              <w:rPr>
                <w:smallCaps/>
                <w:sz w:val="20"/>
                <w:szCs w:val="20"/>
              </w:rPr>
            </w:pPr>
            <w:r w:rsidRPr="0026187D">
              <w:rPr>
                <w:sz w:val="20"/>
                <w:szCs w:val="20"/>
              </w:rPr>
              <w:t>corocznie</w:t>
            </w:r>
          </w:p>
        </w:tc>
      </w:tr>
      <w:tr w:rsidR="008F248B" w:rsidRPr="008E30E9" w14:paraId="4C3B44A1" w14:textId="77777777" w:rsidTr="00533D09">
        <w:trPr>
          <w:trHeight w:val="899"/>
          <w:jc w:val="center"/>
        </w:trPr>
        <w:tc>
          <w:tcPr>
            <w:tcW w:w="492" w:type="pct"/>
            <w:vAlign w:val="center"/>
          </w:tcPr>
          <w:p w14:paraId="362BFDC1" w14:textId="77777777" w:rsidR="008F248B" w:rsidRPr="0026187D" w:rsidRDefault="008F248B" w:rsidP="00533D09">
            <w:pPr>
              <w:spacing w:after="0" w:line="240" w:lineRule="auto"/>
              <w:jc w:val="center"/>
              <w:rPr>
                <w:sz w:val="20"/>
                <w:szCs w:val="20"/>
              </w:rPr>
            </w:pPr>
            <w:r w:rsidRPr="0026187D">
              <w:rPr>
                <w:sz w:val="20"/>
                <w:szCs w:val="20"/>
              </w:rPr>
              <w:t>CO02</w:t>
            </w:r>
          </w:p>
        </w:tc>
        <w:tc>
          <w:tcPr>
            <w:tcW w:w="1468" w:type="pct"/>
            <w:shd w:val="clear" w:color="auto" w:fill="auto"/>
            <w:vAlign w:val="center"/>
          </w:tcPr>
          <w:p w14:paraId="50B297B9" w14:textId="77777777" w:rsidR="008F248B" w:rsidRPr="001B6FF0" w:rsidRDefault="008F248B" w:rsidP="00533D09">
            <w:pPr>
              <w:pStyle w:val="Akapitzlist"/>
              <w:spacing w:after="0" w:line="240" w:lineRule="auto"/>
              <w:ind w:left="0"/>
              <w:rPr>
                <w:i/>
                <w:iCs/>
                <w:color w:val="000000"/>
                <w:lang w:eastAsia="pl-PL"/>
              </w:rPr>
            </w:pPr>
            <w:r w:rsidRPr="001B6FF0">
              <w:rPr>
                <w:i/>
                <w:iCs/>
                <w:color w:val="000000"/>
                <w:lang w:eastAsia="pl-PL"/>
              </w:rPr>
              <w:t>Liczba przedsiębiorstw otrzymujących dotacje</w:t>
            </w:r>
          </w:p>
        </w:tc>
        <w:tc>
          <w:tcPr>
            <w:tcW w:w="541" w:type="pct"/>
            <w:shd w:val="clear" w:color="auto" w:fill="auto"/>
            <w:vAlign w:val="center"/>
          </w:tcPr>
          <w:p w14:paraId="6E738067" w14:textId="77777777" w:rsidR="008F248B" w:rsidRPr="0026187D" w:rsidRDefault="008F248B" w:rsidP="00533D09">
            <w:pPr>
              <w:spacing w:after="0" w:line="240" w:lineRule="auto"/>
              <w:jc w:val="center"/>
              <w:rPr>
                <w:sz w:val="20"/>
                <w:szCs w:val="20"/>
              </w:rPr>
            </w:pPr>
            <w:r>
              <w:rPr>
                <w:sz w:val="20"/>
                <w:szCs w:val="20"/>
              </w:rPr>
              <w:t>przedsię-biorstwa</w:t>
            </w:r>
          </w:p>
        </w:tc>
        <w:tc>
          <w:tcPr>
            <w:tcW w:w="386" w:type="pct"/>
            <w:vAlign w:val="center"/>
          </w:tcPr>
          <w:p w14:paraId="6011D458" w14:textId="77777777" w:rsidR="008F248B" w:rsidRPr="0026187D" w:rsidRDefault="008F248B" w:rsidP="00533D09">
            <w:pPr>
              <w:spacing w:after="0" w:line="240" w:lineRule="auto"/>
              <w:jc w:val="center"/>
              <w:rPr>
                <w:sz w:val="20"/>
                <w:szCs w:val="20"/>
              </w:rPr>
            </w:pPr>
            <w:r w:rsidRPr="0026187D">
              <w:rPr>
                <w:sz w:val="20"/>
                <w:szCs w:val="20"/>
              </w:rPr>
              <w:t>EFRR</w:t>
            </w:r>
          </w:p>
        </w:tc>
        <w:tc>
          <w:tcPr>
            <w:tcW w:w="695" w:type="pct"/>
            <w:vAlign w:val="center"/>
          </w:tcPr>
          <w:p w14:paraId="270C2796" w14:textId="77777777" w:rsidR="008F248B" w:rsidRPr="0026187D" w:rsidRDefault="008F248B" w:rsidP="00533D09">
            <w:pPr>
              <w:spacing w:after="0" w:line="240" w:lineRule="auto"/>
              <w:jc w:val="center"/>
              <w:rPr>
                <w:smallCaps/>
                <w:sz w:val="20"/>
                <w:szCs w:val="20"/>
              </w:rPr>
            </w:pPr>
            <w:r w:rsidRPr="0026187D">
              <w:rPr>
                <w:sz w:val="20"/>
                <w:szCs w:val="20"/>
              </w:rPr>
              <w:t>Słabiej rozwinięty</w:t>
            </w:r>
          </w:p>
        </w:tc>
        <w:tc>
          <w:tcPr>
            <w:tcW w:w="463" w:type="pct"/>
            <w:shd w:val="clear" w:color="auto" w:fill="auto"/>
            <w:vAlign w:val="center"/>
          </w:tcPr>
          <w:p w14:paraId="18576363" w14:textId="142F2083" w:rsidR="008F248B" w:rsidRPr="0026187D" w:rsidRDefault="00A26519" w:rsidP="00533D09">
            <w:pPr>
              <w:spacing w:after="0" w:line="240" w:lineRule="auto"/>
              <w:jc w:val="center"/>
              <w:rPr>
                <w:smallCaps/>
                <w:sz w:val="20"/>
                <w:szCs w:val="20"/>
              </w:rPr>
            </w:pPr>
            <w:r>
              <w:rPr>
                <w:smallCaps/>
                <w:sz w:val="20"/>
                <w:szCs w:val="20"/>
              </w:rPr>
              <w:t>158</w:t>
            </w:r>
          </w:p>
        </w:tc>
        <w:tc>
          <w:tcPr>
            <w:tcW w:w="402" w:type="pct"/>
            <w:shd w:val="clear" w:color="auto" w:fill="auto"/>
            <w:vAlign w:val="center"/>
          </w:tcPr>
          <w:p w14:paraId="6B8C81C9" w14:textId="77777777" w:rsidR="008F248B" w:rsidRPr="0026187D" w:rsidRDefault="008F248B" w:rsidP="00533D09">
            <w:pPr>
              <w:spacing w:after="0" w:line="240" w:lineRule="auto"/>
              <w:jc w:val="center"/>
              <w:rPr>
                <w:smallCaps/>
                <w:sz w:val="20"/>
                <w:szCs w:val="20"/>
              </w:rPr>
            </w:pPr>
            <w:r w:rsidRPr="0026187D">
              <w:rPr>
                <w:smallCaps/>
                <w:sz w:val="20"/>
                <w:szCs w:val="20"/>
              </w:rPr>
              <w:t>IZ</w:t>
            </w:r>
          </w:p>
        </w:tc>
        <w:tc>
          <w:tcPr>
            <w:tcW w:w="553" w:type="pct"/>
            <w:vAlign w:val="center"/>
          </w:tcPr>
          <w:p w14:paraId="085BFE66" w14:textId="77777777" w:rsidR="008F248B" w:rsidRPr="0026187D" w:rsidRDefault="008F248B" w:rsidP="00533D09">
            <w:pPr>
              <w:spacing w:after="0" w:line="240" w:lineRule="auto"/>
              <w:jc w:val="center"/>
              <w:rPr>
                <w:smallCaps/>
                <w:sz w:val="20"/>
                <w:szCs w:val="20"/>
              </w:rPr>
            </w:pPr>
            <w:r w:rsidRPr="0026187D">
              <w:rPr>
                <w:sz w:val="20"/>
                <w:szCs w:val="20"/>
              </w:rPr>
              <w:t>corocznie</w:t>
            </w:r>
          </w:p>
        </w:tc>
      </w:tr>
      <w:tr w:rsidR="008F248B" w:rsidRPr="008E30E9" w14:paraId="0C70EE66" w14:textId="77777777" w:rsidTr="00533D09">
        <w:trPr>
          <w:trHeight w:val="899"/>
          <w:jc w:val="center"/>
        </w:trPr>
        <w:tc>
          <w:tcPr>
            <w:tcW w:w="492" w:type="pct"/>
            <w:vAlign w:val="center"/>
          </w:tcPr>
          <w:p w14:paraId="18C4A976" w14:textId="77777777" w:rsidR="008F248B" w:rsidRPr="0026187D" w:rsidRDefault="008F248B" w:rsidP="00533D09">
            <w:pPr>
              <w:spacing w:after="0" w:line="240" w:lineRule="auto"/>
              <w:jc w:val="center"/>
              <w:rPr>
                <w:sz w:val="20"/>
                <w:szCs w:val="20"/>
              </w:rPr>
            </w:pPr>
            <w:r w:rsidRPr="0026187D">
              <w:rPr>
                <w:sz w:val="20"/>
                <w:szCs w:val="20"/>
              </w:rPr>
              <w:t>CO04</w:t>
            </w:r>
          </w:p>
        </w:tc>
        <w:tc>
          <w:tcPr>
            <w:tcW w:w="1468" w:type="pct"/>
            <w:shd w:val="clear" w:color="auto" w:fill="auto"/>
            <w:vAlign w:val="center"/>
          </w:tcPr>
          <w:p w14:paraId="4BA5C698" w14:textId="77777777" w:rsidR="008F248B" w:rsidRPr="001B6FF0" w:rsidRDefault="008F248B" w:rsidP="00533D09">
            <w:pPr>
              <w:pStyle w:val="Akapitzlist"/>
              <w:spacing w:after="0" w:line="240" w:lineRule="auto"/>
              <w:ind w:left="0"/>
              <w:rPr>
                <w:i/>
                <w:iCs/>
                <w:color w:val="000000"/>
                <w:lang w:eastAsia="pl-PL"/>
              </w:rPr>
            </w:pPr>
            <w:r w:rsidRPr="001B6FF0">
              <w:rPr>
                <w:i/>
                <w:iCs/>
                <w:color w:val="000000"/>
                <w:lang w:eastAsia="pl-PL"/>
              </w:rPr>
              <w:t>Liczba przedsiębiorstw otrzymujących wsparcie niefinansowe</w:t>
            </w:r>
          </w:p>
        </w:tc>
        <w:tc>
          <w:tcPr>
            <w:tcW w:w="541" w:type="pct"/>
            <w:shd w:val="clear" w:color="auto" w:fill="auto"/>
            <w:vAlign w:val="center"/>
          </w:tcPr>
          <w:p w14:paraId="31C08DEF" w14:textId="77777777" w:rsidR="008F248B" w:rsidRPr="0026187D" w:rsidRDefault="008F248B" w:rsidP="00533D09">
            <w:pPr>
              <w:spacing w:after="0" w:line="240" w:lineRule="auto"/>
              <w:jc w:val="center"/>
              <w:rPr>
                <w:sz w:val="20"/>
                <w:szCs w:val="20"/>
              </w:rPr>
            </w:pPr>
            <w:r>
              <w:rPr>
                <w:sz w:val="20"/>
                <w:szCs w:val="20"/>
              </w:rPr>
              <w:t>przedsię-biorstwa</w:t>
            </w:r>
          </w:p>
        </w:tc>
        <w:tc>
          <w:tcPr>
            <w:tcW w:w="386" w:type="pct"/>
            <w:vAlign w:val="center"/>
          </w:tcPr>
          <w:p w14:paraId="4311E610" w14:textId="77777777" w:rsidR="008F248B" w:rsidRPr="0026187D" w:rsidRDefault="008F248B" w:rsidP="00533D09">
            <w:pPr>
              <w:spacing w:after="0" w:line="240" w:lineRule="auto"/>
              <w:jc w:val="center"/>
              <w:rPr>
                <w:sz w:val="20"/>
                <w:szCs w:val="20"/>
              </w:rPr>
            </w:pPr>
            <w:r w:rsidRPr="0026187D">
              <w:rPr>
                <w:sz w:val="20"/>
                <w:szCs w:val="20"/>
              </w:rPr>
              <w:t>EFRR</w:t>
            </w:r>
          </w:p>
        </w:tc>
        <w:tc>
          <w:tcPr>
            <w:tcW w:w="695" w:type="pct"/>
            <w:vAlign w:val="center"/>
          </w:tcPr>
          <w:p w14:paraId="20B3BE4B" w14:textId="77777777" w:rsidR="008F248B" w:rsidRPr="0026187D" w:rsidRDefault="008F248B" w:rsidP="00533D09">
            <w:pPr>
              <w:spacing w:after="0" w:line="240" w:lineRule="auto"/>
              <w:jc w:val="center"/>
              <w:rPr>
                <w:smallCaps/>
                <w:sz w:val="20"/>
                <w:szCs w:val="20"/>
              </w:rPr>
            </w:pPr>
            <w:r w:rsidRPr="0026187D">
              <w:rPr>
                <w:sz w:val="20"/>
                <w:szCs w:val="20"/>
              </w:rPr>
              <w:t>Słabiej rozwinięty</w:t>
            </w:r>
          </w:p>
        </w:tc>
        <w:tc>
          <w:tcPr>
            <w:tcW w:w="463" w:type="pct"/>
            <w:shd w:val="clear" w:color="auto" w:fill="auto"/>
            <w:vAlign w:val="center"/>
          </w:tcPr>
          <w:p w14:paraId="2A980BDA" w14:textId="6EFF0E2A" w:rsidR="008F248B" w:rsidRPr="0026187D" w:rsidRDefault="00A26519" w:rsidP="00533D09">
            <w:pPr>
              <w:spacing w:after="0" w:line="240" w:lineRule="auto"/>
              <w:jc w:val="center"/>
              <w:rPr>
                <w:smallCaps/>
                <w:sz w:val="20"/>
                <w:szCs w:val="20"/>
              </w:rPr>
            </w:pPr>
            <w:r>
              <w:rPr>
                <w:smallCaps/>
                <w:sz w:val="20"/>
                <w:szCs w:val="20"/>
              </w:rPr>
              <w:t>220</w:t>
            </w:r>
          </w:p>
        </w:tc>
        <w:tc>
          <w:tcPr>
            <w:tcW w:w="402" w:type="pct"/>
            <w:shd w:val="clear" w:color="auto" w:fill="auto"/>
            <w:vAlign w:val="center"/>
          </w:tcPr>
          <w:p w14:paraId="260B8469" w14:textId="77777777" w:rsidR="008F248B" w:rsidRPr="0026187D" w:rsidRDefault="008F248B" w:rsidP="00533D09">
            <w:pPr>
              <w:spacing w:after="0" w:line="240" w:lineRule="auto"/>
              <w:jc w:val="center"/>
              <w:rPr>
                <w:smallCaps/>
                <w:sz w:val="20"/>
                <w:szCs w:val="20"/>
              </w:rPr>
            </w:pPr>
            <w:r w:rsidRPr="0026187D">
              <w:rPr>
                <w:smallCaps/>
                <w:sz w:val="20"/>
                <w:szCs w:val="20"/>
              </w:rPr>
              <w:t>IZ</w:t>
            </w:r>
          </w:p>
        </w:tc>
        <w:tc>
          <w:tcPr>
            <w:tcW w:w="553" w:type="pct"/>
            <w:vAlign w:val="center"/>
          </w:tcPr>
          <w:p w14:paraId="22E37E4C" w14:textId="77777777" w:rsidR="008F248B" w:rsidRPr="0026187D" w:rsidRDefault="008F248B" w:rsidP="00533D09">
            <w:pPr>
              <w:spacing w:after="0" w:line="240" w:lineRule="auto"/>
              <w:jc w:val="center"/>
              <w:rPr>
                <w:smallCaps/>
                <w:sz w:val="20"/>
                <w:szCs w:val="20"/>
              </w:rPr>
            </w:pPr>
            <w:r w:rsidRPr="0026187D">
              <w:rPr>
                <w:sz w:val="20"/>
                <w:szCs w:val="20"/>
              </w:rPr>
              <w:t>corocznie</w:t>
            </w:r>
          </w:p>
        </w:tc>
      </w:tr>
      <w:tr w:rsidR="008F248B" w:rsidRPr="008E30E9" w14:paraId="40155CC2" w14:textId="77777777" w:rsidTr="00533D09">
        <w:trPr>
          <w:trHeight w:val="899"/>
          <w:jc w:val="center"/>
        </w:trPr>
        <w:tc>
          <w:tcPr>
            <w:tcW w:w="492" w:type="pct"/>
            <w:vAlign w:val="center"/>
          </w:tcPr>
          <w:p w14:paraId="637668CA" w14:textId="77777777" w:rsidR="008F248B" w:rsidRPr="0065576A" w:rsidRDefault="008F248B" w:rsidP="00533D09">
            <w:pPr>
              <w:spacing w:after="0" w:line="240" w:lineRule="auto"/>
              <w:jc w:val="center"/>
              <w:rPr>
                <w:sz w:val="20"/>
                <w:szCs w:val="20"/>
              </w:rPr>
            </w:pPr>
            <w:r w:rsidRPr="0065576A">
              <w:rPr>
                <w:sz w:val="20"/>
                <w:szCs w:val="20"/>
              </w:rPr>
              <w:t>3aP2</w:t>
            </w:r>
          </w:p>
        </w:tc>
        <w:tc>
          <w:tcPr>
            <w:tcW w:w="1468" w:type="pct"/>
            <w:shd w:val="clear" w:color="auto" w:fill="auto"/>
            <w:vAlign w:val="center"/>
          </w:tcPr>
          <w:p w14:paraId="509EEDE4" w14:textId="77777777" w:rsidR="008F248B" w:rsidRPr="0065576A" w:rsidRDefault="008F248B" w:rsidP="00533D09">
            <w:pPr>
              <w:pStyle w:val="Akapitzlist"/>
              <w:spacing w:after="0" w:line="240" w:lineRule="auto"/>
              <w:ind w:left="0"/>
              <w:rPr>
                <w:i/>
                <w:iCs/>
                <w:color w:val="000000"/>
                <w:lang w:eastAsia="pl-PL"/>
              </w:rPr>
            </w:pPr>
            <w:r w:rsidRPr="0065576A">
              <w:rPr>
                <w:i/>
                <w:iCs/>
                <w:color w:val="000000"/>
                <w:lang w:eastAsia="pl-PL"/>
              </w:rPr>
              <w:t>Liczba zaawansowanych usług (nowych lub ulepszonych) świadczonych przez IOB</w:t>
            </w:r>
          </w:p>
        </w:tc>
        <w:tc>
          <w:tcPr>
            <w:tcW w:w="541" w:type="pct"/>
            <w:shd w:val="clear" w:color="auto" w:fill="auto"/>
            <w:vAlign w:val="center"/>
          </w:tcPr>
          <w:p w14:paraId="7C191BDE" w14:textId="77777777" w:rsidR="008F248B" w:rsidRPr="0065576A" w:rsidRDefault="008F248B" w:rsidP="00533D09">
            <w:pPr>
              <w:spacing w:after="0" w:line="240" w:lineRule="auto"/>
              <w:jc w:val="center"/>
              <w:rPr>
                <w:sz w:val="20"/>
                <w:szCs w:val="20"/>
              </w:rPr>
            </w:pPr>
            <w:r w:rsidRPr="0065576A">
              <w:rPr>
                <w:sz w:val="20"/>
                <w:szCs w:val="20"/>
              </w:rPr>
              <w:t>szt.</w:t>
            </w:r>
          </w:p>
        </w:tc>
        <w:tc>
          <w:tcPr>
            <w:tcW w:w="386" w:type="pct"/>
            <w:vAlign w:val="center"/>
          </w:tcPr>
          <w:p w14:paraId="6A4EFDE5" w14:textId="77777777" w:rsidR="008F248B" w:rsidRPr="0065576A" w:rsidRDefault="008F248B" w:rsidP="00533D09">
            <w:pPr>
              <w:spacing w:after="0" w:line="240" w:lineRule="auto"/>
              <w:jc w:val="center"/>
              <w:rPr>
                <w:sz w:val="20"/>
                <w:szCs w:val="20"/>
              </w:rPr>
            </w:pPr>
            <w:r w:rsidRPr="0065576A">
              <w:rPr>
                <w:sz w:val="20"/>
                <w:szCs w:val="20"/>
              </w:rPr>
              <w:t>EFRR</w:t>
            </w:r>
          </w:p>
        </w:tc>
        <w:tc>
          <w:tcPr>
            <w:tcW w:w="695" w:type="pct"/>
            <w:vAlign w:val="center"/>
          </w:tcPr>
          <w:p w14:paraId="736F29E8" w14:textId="77777777" w:rsidR="008F248B" w:rsidRPr="0065576A" w:rsidRDefault="008F248B" w:rsidP="00533D09">
            <w:pPr>
              <w:spacing w:after="0" w:line="240" w:lineRule="auto"/>
              <w:jc w:val="center"/>
              <w:rPr>
                <w:smallCaps/>
                <w:sz w:val="20"/>
                <w:szCs w:val="20"/>
              </w:rPr>
            </w:pPr>
            <w:r w:rsidRPr="0065576A">
              <w:rPr>
                <w:sz w:val="20"/>
                <w:szCs w:val="20"/>
              </w:rPr>
              <w:t>Słabiej rozwinięty</w:t>
            </w:r>
          </w:p>
        </w:tc>
        <w:tc>
          <w:tcPr>
            <w:tcW w:w="463" w:type="pct"/>
            <w:shd w:val="clear" w:color="auto" w:fill="auto"/>
            <w:vAlign w:val="center"/>
          </w:tcPr>
          <w:p w14:paraId="0AA7A2D2" w14:textId="3662693B" w:rsidR="008F248B" w:rsidRPr="0065576A" w:rsidRDefault="00A26519" w:rsidP="00533D09">
            <w:pPr>
              <w:spacing w:after="0" w:line="240" w:lineRule="auto"/>
              <w:jc w:val="center"/>
              <w:rPr>
                <w:smallCaps/>
                <w:sz w:val="20"/>
                <w:szCs w:val="20"/>
              </w:rPr>
            </w:pPr>
            <w:del w:id="269" w:author="Michał Mehlich" w:date="2019-07-25T13:11:00Z">
              <w:r w:rsidRPr="0065576A" w:rsidDel="0065576A">
                <w:rPr>
                  <w:smallCaps/>
                  <w:sz w:val="20"/>
                  <w:szCs w:val="20"/>
                </w:rPr>
                <w:delText>14</w:delText>
              </w:r>
            </w:del>
            <w:ins w:id="270" w:author="Michał Mehlich" w:date="2019-07-25T13:11:00Z">
              <w:r w:rsidR="0065576A">
                <w:rPr>
                  <w:smallCaps/>
                  <w:sz w:val="20"/>
                  <w:szCs w:val="20"/>
                </w:rPr>
                <w:t>25</w:t>
              </w:r>
            </w:ins>
          </w:p>
        </w:tc>
        <w:tc>
          <w:tcPr>
            <w:tcW w:w="402" w:type="pct"/>
            <w:shd w:val="clear" w:color="auto" w:fill="auto"/>
            <w:vAlign w:val="center"/>
          </w:tcPr>
          <w:p w14:paraId="5C1DF761" w14:textId="77777777" w:rsidR="008F248B" w:rsidRPr="0065576A" w:rsidRDefault="008F248B" w:rsidP="00533D09">
            <w:pPr>
              <w:spacing w:after="0" w:line="240" w:lineRule="auto"/>
              <w:jc w:val="center"/>
              <w:rPr>
                <w:smallCaps/>
                <w:sz w:val="20"/>
                <w:szCs w:val="20"/>
              </w:rPr>
            </w:pPr>
            <w:r w:rsidRPr="0065576A">
              <w:rPr>
                <w:smallCaps/>
                <w:sz w:val="20"/>
                <w:szCs w:val="20"/>
              </w:rPr>
              <w:t>IZ</w:t>
            </w:r>
          </w:p>
        </w:tc>
        <w:tc>
          <w:tcPr>
            <w:tcW w:w="553" w:type="pct"/>
            <w:vAlign w:val="center"/>
          </w:tcPr>
          <w:p w14:paraId="04A81AB6" w14:textId="77777777" w:rsidR="008F248B" w:rsidRPr="0026187D" w:rsidRDefault="008F248B" w:rsidP="00533D09">
            <w:pPr>
              <w:spacing w:after="0" w:line="240" w:lineRule="auto"/>
              <w:jc w:val="center"/>
              <w:rPr>
                <w:smallCaps/>
                <w:sz w:val="20"/>
                <w:szCs w:val="20"/>
              </w:rPr>
            </w:pPr>
            <w:r w:rsidRPr="0065576A">
              <w:rPr>
                <w:sz w:val="20"/>
                <w:szCs w:val="20"/>
              </w:rPr>
              <w:t>corocznie</w:t>
            </w:r>
          </w:p>
        </w:tc>
      </w:tr>
    </w:tbl>
    <w:p w14:paraId="0E945180"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(II/3a</w:t>
      </w:r>
      <w:r w:rsidRPr="0045443C">
        <w:rPr>
          <w:i/>
          <w:sz w:val="18"/>
          <w:szCs w:val="24"/>
        </w:rPr>
        <w:t xml:space="preserve">). </w:t>
      </w:r>
    </w:p>
    <w:p w14:paraId="6B0758DD" w14:textId="77777777" w:rsidR="008F248B" w:rsidRDefault="008F248B" w:rsidP="008F248B">
      <w:pPr>
        <w:autoSpaceDE w:val="0"/>
        <w:autoSpaceDN w:val="0"/>
        <w:adjustRightInd w:val="0"/>
        <w:spacing w:after="0" w:line="240" w:lineRule="auto"/>
        <w:jc w:val="both"/>
        <w:rPr>
          <w:rFonts w:eastAsia="Times New Roman" w:cs="Calibri,Bold"/>
          <w:bCs/>
          <w:sz w:val="24"/>
          <w:szCs w:val="24"/>
        </w:rPr>
      </w:pPr>
    </w:p>
    <w:p w14:paraId="13E90D6D" w14:textId="77777777" w:rsidR="008F248B" w:rsidRDefault="008F248B" w:rsidP="008F248B">
      <w:pPr>
        <w:autoSpaceDE w:val="0"/>
        <w:autoSpaceDN w:val="0"/>
        <w:adjustRightInd w:val="0"/>
        <w:spacing w:after="0" w:line="240" w:lineRule="auto"/>
        <w:jc w:val="both"/>
        <w:rPr>
          <w:rFonts w:eastAsia="Times New Roman" w:cs="Calibri,Bold"/>
          <w:bCs/>
        </w:rPr>
      </w:pPr>
    </w:p>
    <w:p w14:paraId="6EB4BAE1" w14:textId="77777777" w:rsidR="008F248B" w:rsidRDefault="008F248B" w:rsidP="008F248B">
      <w:pPr>
        <w:autoSpaceDE w:val="0"/>
        <w:autoSpaceDN w:val="0"/>
        <w:adjustRightInd w:val="0"/>
        <w:spacing w:after="0" w:line="240" w:lineRule="auto"/>
        <w:jc w:val="both"/>
        <w:rPr>
          <w:rFonts w:eastAsia="Times New Roman" w:cs="Calibri,Bold"/>
          <w:bCs/>
        </w:rPr>
      </w:pPr>
    </w:p>
    <w:p w14:paraId="267230FE" w14:textId="77777777" w:rsidR="008F248B" w:rsidRDefault="008F248B" w:rsidP="008F248B">
      <w:pPr>
        <w:autoSpaceDE w:val="0"/>
        <w:autoSpaceDN w:val="0"/>
        <w:adjustRightInd w:val="0"/>
        <w:spacing w:after="0" w:line="240" w:lineRule="auto"/>
        <w:jc w:val="both"/>
        <w:rPr>
          <w:rFonts w:eastAsia="Times New Roman" w:cs="Calibri,Bold"/>
          <w:bCs/>
        </w:rPr>
      </w:pPr>
    </w:p>
    <w:p w14:paraId="05CE3F71" w14:textId="77777777" w:rsidR="008F248B" w:rsidRDefault="008F248B" w:rsidP="008F248B">
      <w:pPr>
        <w:autoSpaceDE w:val="0"/>
        <w:autoSpaceDN w:val="0"/>
        <w:adjustRightInd w:val="0"/>
        <w:spacing w:after="0" w:line="240" w:lineRule="auto"/>
        <w:jc w:val="both"/>
        <w:rPr>
          <w:rFonts w:eastAsia="Times New Roman" w:cs="Calibri,Bold"/>
          <w:bCs/>
        </w:rPr>
      </w:pPr>
    </w:p>
    <w:p w14:paraId="54648A3F" w14:textId="77777777" w:rsidR="008F248B" w:rsidRDefault="008F248B" w:rsidP="008F248B">
      <w:pPr>
        <w:autoSpaceDE w:val="0"/>
        <w:autoSpaceDN w:val="0"/>
        <w:adjustRightInd w:val="0"/>
        <w:spacing w:after="0" w:line="240" w:lineRule="auto"/>
        <w:jc w:val="both"/>
        <w:rPr>
          <w:rFonts w:eastAsia="Times New Roman" w:cs="Calibri,Bold"/>
          <w:bCs/>
        </w:rPr>
      </w:pPr>
    </w:p>
    <w:p w14:paraId="30187592" w14:textId="77777777" w:rsidR="008F248B" w:rsidRDefault="008F248B" w:rsidP="008F248B">
      <w:pPr>
        <w:autoSpaceDE w:val="0"/>
        <w:autoSpaceDN w:val="0"/>
        <w:adjustRightInd w:val="0"/>
        <w:spacing w:after="0" w:line="240" w:lineRule="auto"/>
        <w:jc w:val="both"/>
        <w:rPr>
          <w:rFonts w:eastAsia="Times New Roman" w:cs="Calibri,Bold"/>
          <w:bCs/>
        </w:rPr>
      </w:pPr>
    </w:p>
    <w:p w14:paraId="35631DFC" w14:textId="77777777" w:rsidR="008F248B" w:rsidRDefault="008F248B" w:rsidP="008F248B">
      <w:pPr>
        <w:autoSpaceDE w:val="0"/>
        <w:autoSpaceDN w:val="0"/>
        <w:adjustRightInd w:val="0"/>
        <w:spacing w:after="0" w:line="240" w:lineRule="auto"/>
        <w:jc w:val="both"/>
        <w:rPr>
          <w:rFonts w:eastAsia="Times New Roman" w:cs="Calibri,Bold"/>
          <w:bCs/>
        </w:rPr>
      </w:pPr>
    </w:p>
    <w:p w14:paraId="36820C03" w14:textId="77777777" w:rsidR="008F248B" w:rsidRDefault="008F248B" w:rsidP="008F248B">
      <w:pPr>
        <w:autoSpaceDE w:val="0"/>
        <w:autoSpaceDN w:val="0"/>
        <w:adjustRightInd w:val="0"/>
        <w:spacing w:after="0" w:line="240" w:lineRule="auto"/>
        <w:jc w:val="both"/>
        <w:rPr>
          <w:rFonts w:eastAsia="Times New Roman" w:cs="Calibri,Bold"/>
          <w:bCs/>
        </w:rPr>
      </w:pPr>
    </w:p>
    <w:p w14:paraId="3613A329" w14:textId="77777777" w:rsidR="008F248B" w:rsidRDefault="008F248B" w:rsidP="008F248B">
      <w:pPr>
        <w:autoSpaceDE w:val="0"/>
        <w:autoSpaceDN w:val="0"/>
        <w:adjustRightInd w:val="0"/>
        <w:spacing w:after="0" w:line="240" w:lineRule="auto"/>
        <w:jc w:val="both"/>
        <w:rPr>
          <w:rFonts w:eastAsia="Times New Roman" w:cs="Calibri,Bold"/>
          <w:bCs/>
        </w:rPr>
      </w:pPr>
    </w:p>
    <w:p w14:paraId="2A672E18" w14:textId="77777777" w:rsidR="008F248B" w:rsidRDefault="008F248B" w:rsidP="008F248B">
      <w:pPr>
        <w:autoSpaceDE w:val="0"/>
        <w:autoSpaceDN w:val="0"/>
        <w:adjustRightInd w:val="0"/>
        <w:spacing w:after="0" w:line="240" w:lineRule="auto"/>
        <w:jc w:val="both"/>
        <w:rPr>
          <w:rFonts w:eastAsia="Times New Roman" w:cs="Calibri,Bold"/>
          <w:bCs/>
        </w:rPr>
      </w:pPr>
    </w:p>
    <w:p w14:paraId="53600C29" w14:textId="77777777" w:rsidR="008F248B" w:rsidRDefault="008F248B" w:rsidP="008F248B">
      <w:pPr>
        <w:autoSpaceDE w:val="0"/>
        <w:autoSpaceDN w:val="0"/>
        <w:adjustRightInd w:val="0"/>
        <w:spacing w:after="0" w:line="240" w:lineRule="auto"/>
        <w:jc w:val="both"/>
        <w:rPr>
          <w:rFonts w:eastAsia="Times New Roman" w:cs="Calibri,Bold"/>
          <w:bCs/>
        </w:rPr>
      </w:pPr>
    </w:p>
    <w:p w14:paraId="26BF58A3" w14:textId="77777777" w:rsidR="008F248B" w:rsidRDefault="008F248B" w:rsidP="008F248B">
      <w:pPr>
        <w:autoSpaceDE w:val="0"/>
        <w:autoSpaceDN w:val="0"/>
        <w:adjustRightInd w:val="0"/>
        <w:spacing w:after="0" w:line="240" w:lineRule="auto"/>
        <w:jc w:val="both"/>
        <w:rPr>
          <w:rFonts w:eastAsia="Times New Roman" w:cs="Calibri,Bold"/>
          <w:bCs/>
        </w:rPr>
      </w:pPr>
    </w:p>
    <w:p w14:paraId="15B83398" w14:textId="77777777" w:rsidR="008F248B" w:rsidRDefault="008F248B" w:rsidP="008F248B">
      <w:pPr>
        <w:autoSpaceDE w:val="0"/>
        <w:autoSpaceDN w:val="0"/>
        <w:adjustRightInd w:val="0"/>
        <w:spacing w:after="0" w:line="240" w:lineRule="auto"/>
        <w:jc w:val="both"/>
        <w:rPr>
          <w:rFonts w:eastAsia="Times New Roman" w:cs="Calibri,Bold"/>
          <w:bCs/>
        </w:rPr>
      </w:pPr>
    </w:p>
    <w:p w14:paraId="56A0018B" w14:textId="77777777" w:rsidR="008F248B" w:rsidRDefault="008F248B" w:rsidP="008F248B">
      <w:pPr>
        <w:autoSpaceDE w:val="0"/>
        <w:autoSpaceDN w:val="0"/>
        <w:adjustRightInd w:val="0"/>
        <w:spacing w:after="0" w:line="240" w:lineRule="auto"/>
        <w:jc w:val="both"/>
        <w:rPr>
          <w:rFonts w:eastAsia="Times New Roman" w:cs="Calibri,Bold"/>
          <w:bCs/>
        </w:rPr>
      </w:pPr>
    </w:p>
    <w:p w14:paraId="53681B98" w14:textId="77777777" w:rsidR="008F248B" w:rsidRDefault="008F248B" w:rsidP="008F248B">
      <w:pPr>
        <w:autoSpaceDE w:val="0"/>
        <w:autoSpaceDN w:val="0"/>
        <w:adjustRightInd w:val="0"/>
        <w:spacing w:after="0" w:line="240" w:lineRule="auto"/>
        <w:jc w:val="both"/>
        <w:rPr>
          <w:rFonts w:eastAsia="Times New Roman" w:cs="Calibri,Bold"/>
          <w:bCs/>
        </w:rPr>
      </w:pPr>
    </w:p>
    <w:p w14:paraId="5BF777D9" w14:textId="77777777" w:rsidR="008F248B" w:rsidRDefault="008F248B" w:rsidP="008F248B">
      <w:pPr>
        <w:autoSpaceDE w:val="0"/>
        <w:autoSpaceDN w:val="0"/>
        <w:adjustRightInd w:val="0"/>
        <w:spacing w:after="0" w:line="240" w:lineRule="auto"/>
        <w:jc w:val="both"/>
        <w:rPr>
          <w:rFonts w:eastAsia="Times New Roman" w:cs="Calibri,Bold"/>
          <w:bCs/>
        </w:rPr>
      </w:pPr>
    </w:p>
    <w:p w14:paraId="3FBDB3AC" w14:textId="77777777" w:rsidR="008F248B" w:rsidRDefault="008F248B" w:rsidP="008F248B">
      <w:pPr>
        <w:autoSpaceDE w:val="0"/>
        <w:autoSpaceDN w:val="0"/>
        <w:adjustRightInd w:val="0"/>
        <w:spacing w:after="0" w:line="240" w:lineRule="auto"/>
        <w:jc w:val="both"/>
        <w:rPr>
          <w:rFonts w:eastAsia="Times New Roman" w:cs="Calibri,Bold"/>
          <w:bCs/>
        </w:rPr>
      </w:pPr>
    </w:p>
    <w:p w14:paraId="6BA2A047" w14:textId="77777777" w:rsidR="008F248B" w:rsidRDefault="008F248B" w:rsidP="008F248B">
      <w:pPr>
        <w:autoSpaceDE w:val="0"/>
        <w:autoSpaceDN w:val="0"/>
        <w:adjustRightInd w:val="0"/>
        <w:spacing w:after="0" w:line="240" w:lineRule="auto"/>
        <w:jc w:val="both"/>
        <w:rPr>
          <w:rFonts w:eastAsia="Times New Roman" w:cs="Calibri,Bold"/>
          <w:bCs/>
        </w:rPr>
      </w:pPr>
    </w:p>
    <w:tbl>
      <w:tblPr>
        <w:tblW w:w="9212"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5228F6" w14:paraId="5E4239C6"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8EBB8FB"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66245251" w14:textId="77777777" w:rsidR="008F248B" w:rsidRPr="00E953B8" w:rsidRDefault="008F248B" w:rsidP="00533D09">
            <w:pPr>
              <w:spacing w:after="0" w:line="240" w:lineRule="auto"/>
              <w:jc w:val="both"/>
              <w:rPr>
                <w:rFonts w:cs="Calibri"/>
                <w:b/>
                <w:i/>
                <w:color w:val="000099"/>
                <w:sz w:val="20"/>
                <w:szCs w:val="20"/>
                <w:lang w:eastAsia="pl-PL"/>
              </w:rPr>
            </w:pPr>
            <w:r w:rsidRPr="00E953B8">
              <w:rPr>
                <w:b/>
                <w:color w:val="000099"/>
                <w:sz w:val="20"/>
                <w:szCs w:val="20"/>
              </w:rPr>
              <w:t>3aP1</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1A76E52A" w14:textId="77777777" w:rsidR="008F248B" w:rsidRPr="00787BC1" w:rsidRDefault="008F248B" w:rsidP="00533D09">
            <w:pPr>
              <w:spacing w:after="0" w:line="240" w:lineRule="auto"/>
              <w:jc w:val="both"/>
              <w:rPr>
                <w:rFonts w:cs="Calibri"/>
                <w:b/>
                <w:i/>
                <w:color w:val="000099"/>
                <w:sz w:val="20"/>
                <w:szCs w:val="20"/>
                <w:lang w:eastAsia="pl-PL"/>
              </w:rPr>
            </w:pPr>
            <w:bookmarkStart w:id="271" w:name="P311"/>
            <w:r w:rsidRPr="00787BC1">
              <w:rPr>
                <w:b/>
                <w:i/>
                <w:iCs/>
                <w:color w:val="000099"/>
                <w:sz w:val="20"/>
                <w:szCs w:val="20"/>
                <w:lang w:eastAsia="pl-PL"/>
              </w:rPr>
              <w:t>Powierzchnia przygotowanych</w:t>
            </w:r>
            <w:r>
              <w:rPr>
                <w:b/>
                <w:i/>
                <w:iCs/>
                <w:color w:val="000099"/>
                <w:sz w:val="20"/>
                <w:szCs w:val="20"/>
                <w:lang w:eastAsia="pl-PL"/>
              </w:rPr>
              <w:t xml:space="preserve"> </w:t>
            </w:r>
            <w:r w:rsidRPr="00787BC1">
              <w:rPr>
                <w:b/>
                <w:i/>
                <w:iCs/>
                <w:color w:val="000099"/>
                <w:sz w:val="20"/>
                <w:szCs w:val="20"/>
                <w:lang w:eastAsia="pl-PL"/>
              </w:rPr>
              <w:t>terenów inwestycyjnych</w:t>
            </w:r>
            <w:bookmarkEnd w:id="271"/>
          </w:p>
        </w:tc>
      </w:tr>
      <w:tr w:rsidR="008F248B" w:rsidRPr="005228F6" w14:paraId="44A90571" w14:textId="77777777" w:rsidTr="00533D09">
        <w:trPr>
          <w:trHeight w:val="562"/>
        </w:trPr>
        <w:tc>
          <w:tcPr>
            <w:tcW w:w="2376" w:type="dxa"/>
            <w:tcBorders>
              <w:top w:val="single" w:sz="12" w:space="0" w:color="33CC33"/>
            </w:tcBorders>
            <w:shd w:val="clear" w:color="auto" w:fill="F2F2F2"/>
            <w:vAlign w:val="center"/>
          </w:tcPr>
          <w:p w14:paraId="2DAF3FA4"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372940D5" w14:textId="77777777" w:rsidR="008F248B" w:rsidRPr="005228F6" w:rsidRDefault="008F248B" w:rsidP="00533D09">
            <w:pPr>
              <w:spacing w:after="0" w:line="240" w:lineRule="auto"/>
              <w:jc w:val="both"/>
              <w:rPr>
                <w:rFonts w:cs="Calibri"/>
                <w:sz w:val="20"/>
                <w:szCs w:val="20"/>
              </w:rPr>
            </w:pPr>
            <w:r>
              <w:rPr>
                <w:rFonts w:cs="Calibri"/>
                <w:sz w:val="20"/>
                <w:szCs w:val="20"/>
              </w:rPr>
              <w:t>TAK</w:t>
            </w:r>
          </w:p>
        </w:tc>
      </w:tr>
      <w:tr w:rsidR="008F248B" w:rsidRPr="005228F6" w14:paraId="309B064E" w14:textId="77777777" w:rsidTr="00533D09">
        <w:trPr>
          <w:trHeight w:val="575"/>
        </w:trPr>
        <w:tc>
          <w:tcPr>
            <w:tcW w:w="2376" w:type="dxa"/>
            <w:shd w:val="clear" w:color="auto" w:fill="F2F2F2"/>
            <w:vAlign w:val="center"/>
          </w:tcPr>
          <w:p w14:paraId="2342A6A1"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3"/>
            <w:vAlign w:val="center"/>
          </w:tcPr>
          <w:p w14:paraId="4EFF3B84" w14:textId="77777777" w:rsidR="008F248B" w:rsidRPr="005228F6"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5228F6" w14:paraId="16BD6652" w14:textId="77777777" w:rsidTr="00533D09">
        <w:trPr>
          <w:trHeight w:val="2059"/>
        </w:trPr>
        <w:tc>
          <w:tcPr>
            <w:tcW w:w="2376" w:type="dxa"/>
            <w:shd w:val="clear" w:color="auto" w:fill="F2F2F2"/>
            <w:vAlign w:val="center"/>
          </w:tcPr>
          <w:p w14:paraId="464D9F86"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2AEDB292" w14:textId="77777777" w:rsidR="008F248B" w:rsidRDefault="008F248B" w:rsidP="00533D09">
            <w:pPr>
              <w:spacing w:before="120" w:after="120" w:line="240" w:lineRule="auto"/>
              <w:jc w:val="both"/>
              <w:rPr>
                <w:b/>
                <w:i/>
                <w:color w:val="000099"/>
              </w:rPr>
            </w:pPr>
            <w:r>
              <w:rPr>
                <w:rFonts w:cs="Calibri"/>
                <w:sz w:val="20"/>
                <w:szCs w:val="20"/>
              </w:rPr>
              <w:t xml:space="preserve">Celem interwencji w ramach PI 3a są </w:t>
            </w:r>
            <w:r w:rsidRPr="000F4559">
              <w:rPr>
                <w:i/>
                <w:color w:val="000000"/>
                <w:sz w:val="20"/>
              </w:rPr>
              <w:t>Lepsze warunki do rozwoju MSP.</w:t>
            </w:r>
            <w:r w:rsidRPr="000F4559">
              <w:rPr>
                <w:b/>
                <w:i/>
                <w:color w:val="000099"/>
                <w:sz w:val="20"/>
              </w:rPr>
              <w:t xml:space="preserve"> </w:t>
            </w:r>
          </w:p>
          <w:p w14:paraId="7BE84B2D"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3a, tym samym jego postęp będzie odgrywał kluczową rolę w osiąganiu rezultatów i realizacji celów szczegółowych PI 3a, Osi priorytetowej II oraz RPO WO 2014-2020. </w:t>
            </w:r>
          </w:p>
          <w:p w14:paraId="1998E9C6" w14:textId="77777777" w:rsidR="008F248B" w:rsidRDefault="008F248B" w:rsidP="00533D09">
            <w:pPr>
              <w:spacing w:after="120" w:line="240" w:lineRule="auto"/>
              <w:jc w:val="both"/>
              <w:rPr>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p w14:paraId="1A4CFE1D" w14:textId="77777777" w:rsidR="008F248B" w:rsidRPr="005228F6" w:rsidRDefault="008F248B" w:rsidP="00533D09">
            <w:pPr>
              <w:spacing w:after="0" w:line="240" w:lineRule="auto"/>
              <w:jc w:val="both"/>
              <w:rPr>
                <w:rFonts w:cs="Calibri"/>
                <w:sz w:val="20"/>
                <w:szCs w:val="20"/>
              </w:rPr>
            </w:pPr>
            <w:r>
              <w:rPr>
                <w:rFonts w:cs="Calibri"/>
                <w:sz w:val="20"/>
                <w:szCs w:val="20"/>
              </w:rPr>
              <w:t>Warto podkreślić, że nowopowstające inwestycje będą generować powstawanie na terenach inwestycyjnych miejsc pracy. Wskaźnik ten będzie monitorowany na poziomie umów z beneficjentami.</w:t>
            </w:r>
          </w:p>
        </w:tc>
      </w:tr>
      <w:tr w:rsidR="008F248B" w:rsidRPr="005228F6" w14:paraId="6A34149B" w14:textId="77777777" w:rsidTr="00533D09">
        <w:trPr>
          <w:trHeight w:val="585"/>
        </w:trPr>
        <w:tc>
          <w:tcPr>
            <w:tcW w:w="2376" w:type="dxa"/>
            <w:shd w:val="clear" w:color="auto" w:fill="F2F2F2"/>
            <w:vAlign w:val="center"/>
          </w:tcPr>
          <w:p w14:paraId="7B0B0BB6"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71CD4099" w14:textId="5CDCC388" w:rsidR="008F248B" w:rsidRPr="006A0694" w:rsidRDefault="00A26519" w:rsidP="00533D09">
            <w:pPr>
              <w:spacing w:after="0" w:line="240" w:lineRule="auto"/>
              <w:rPr>
                <w:rFonts w:cs="Calibri"/>
                <w:sz w:val="20"/>
                <w:szCs w:val="20"/>
              </w:rPr>
            </w:pPr>
            <w:del w:id="272" w:author="Michał Mehlich" w:date="2019-07-25T13:11:00Z">
              <w:r w:rsidDel="0065576A">
                <w:rPr>
                  <w:rFonts w:cs="Calibri"/>
                  <w:sz w:val="20"/>
                  <w:szCs w:val="20"/>
                </w:rPr>
                <w:delText>15 000 000</w:delText>
              </w:r>
            </w:del>
            <w:ins w:id="273" w:author="Michał Mehlich" w:date="2019-07-25T13:11:00Z">
              <w:r w:rsidR="0065576A">
                <w:rPr>
                  <w:rFonts w:cs="Calibri"/>
                  <w:sz w:val="20"/>
                  <w:szCs w:val="20"/>
                </w:rPr>
                <w:t>9 347 734</w:t>
              </w:r>
            </w:ins>
          </w:p>
        </w:tc>
      </w:tr>
      <w:tr w:rsidR="008F248B" w:rsidRPr="005228F6" w14:paraId="1930F2C2" w14:textId="77777777" w:rsidTr="00533D09">
        <w:trPr>
          <w:trHeight w:val="585"/>
        </w:trPr>
        <w:tc>
          <w:tcPr>
            <w:tcW w:w="2376" w:type="dxa"/>
            <w:vMerge w:val="restart"/>
            <w:shd w:val="clear" w:color="auto" w:fill="F2F2F2"/>
            <w:vAlign w:val="center"/>
          </w:tcPr>
          <w:p w14:paraId="6B077538"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1828C94D" w14:textId="77777777" w:rsidR="008F248B" w:rsidRPr="005228F6" w:rsidDel="009A4F8B" w:rsidRDefault="008F248B" w:rsidP="00533D09">
            <w:pPr>
              <w:spacing w:after="0" w:line="240" w:lineRule="auto"/>
              <w:jc w:val="both"/>
              <w:rPr>
                <w:rFonts w:cs="Calibri"/>
                <w:b/>
                <w:sz w:val="20"/>
                <w:szCs w:val="20"/>
              </w:rPr>
            </w:pPr>
            <w:r w:rsidRPr="004576D7">
              <w:rPr>
                <w:rFonts w:cs="Calibri"/>
                <w:i/>
                <w:sz w:val="20"/>
                <w:szCs w:val="20"/>
              </w:rPr>
              <w:t>Alokacja (</w:t>
            </w:r>
            <w:r>
              <w:rPr>
                <w:rFonts w:cs="Calibri"/>
                <w:i/>
                <w:sz w:val="20"/>
                <w:szCs w:val="20"/>
              </w:rPr>
              <w:t>PLN)</w:t>
            </w:r>
          </w:p>
        </w:tc>
        <w:tc>
          <w:tcPr>
            <w:tcW w:w="4709" w:type="dxa"/>
            <w:shd w:val="clear" w:color="auto" w:fill="FFFFFF"/>
            <w:vAlign w:val="center"/>
          </w:tcPr>
          <w:p w14:paraId="6FBF4E6F" w14:textId="77777777" w:rsidR="008F248B" w:rsidRPr="003A075F" w:rsidRDefault="008F248B" w:rsidP="00533D09">
            <w:pPr>
              <w:spacing w:before="60" w:after="60"/>
              <w:ind w:left="357" w:hanging="357"/>
              <w:jc w:val="both"/>
              <w:rPr>
                <w:rFonts w:cs="Calibri"/>
                <w:i/>
                <w:sz w:val="20"/>
                <w:szCs w:val="20"/>
              </w:rPr>
            </w:pPr>
            <w:r w:rsidRPr="003A075F">
              <w:rPr>
                <w:rFonts w:cs="Calibri"/>
                <w:i/>
                <w:sz w:val="20"/>
                <w:szCs w:val="20"/>
              </w:rPr>
              <w:t>-</w:t>
            </w:r>
          </w:p>
        </w:tc>
      </w:tr>
      <w:tr w:rsidR="008F248B" w:rsidRPr="005228F6" w14:paraId="69E55EE7" w14:textId="77777777" w:rsidTr="00533D09">
        <w:trPr>
          <w:trHeight w:val="681"/>
        </w:trPr>
        <w:tc>
          <w:tcPr>
            <w:tcW w:w="2376" w:type="dxa"/>
            <w:vMerge/>
            <w:shd w:val="clear" w:color="auto" w:fill="F2F2F2"/>
            <w:vAlign w:val="center"/>
          </w:tcPr>
          <w:p w14:paraId="05DDCED4" w14:textId="77777777" w:rsidR="008F248B" w:rsidRPr="0022463E" w:rsidRDefault="008F248B" w:rsidP="00533D09">
            <w:pPr>
              <w:spacing w:after="0" w:line="240" w:lineRule="auto"/>
              <w:rPr>
                <w:rFonts w:cs="Calibri"/>
                <w:b/>
                <w:color w:val="000099"/>
                <w:sz w:val="20"/>
                <w:szCs w:val="20"/>
                <w:highlight w:val="magenta"/>
              </w:rPr>
            </w:pPr>
          </w:p>
        </w:tc>
        <w:tc>
          <w:tcPr>
            <w:tcW w:w="2127" w:type="dxa"/>
            <w:gridSpan w:val="2"/>
            <w:shd w:val="clear" w:color="auto" w:fill="FFFFFF"/>
            <w:vAlign w:val="center"/>
          </w:tcPr>
          <w:p w14:paraId="29544008"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709" w:type="dxa"/>
            <w:shd w:val="clear" w:color="auto" w:fill="FFFFFF"/>
            <w:vAlign w:val="center"/>
          </w:tcPr>
          <w:p w14:paraId="20294268" w14:textId="77777777" w:rsidR="008F248B" w:rsidRPr="003A075F" w:rsidRDefault="008F248B" w:rsidP="00533D09">
            <w:pPr>
              <w:spacing w:after="0" w:line="240" w:lineRule="auto"/>
              <w:jc w:val="both"/>
              <w:rPr>
                <w:rFonts w:cs="Calibri"/>
                <w:i/>
                <w:sz w:val="20"/>
                <w:szCs w:val="20"/>
              </w:rPr>
            </w:pPr>
            <w:r w:rsidRPr="003A075F">
              <w:rPr>
                <w:rFonts w:cs="Calibri"/>
                <w:i/>
                <w:sz w:val="20"/>
                <w:szCs w:val="20"/>
              </w:rPr>
              <w:t>-</w:t>
            </w:r>
          </w:p>
        </w:tc>
      </w:tr>
      <w:tr w:rsidR="008F248B" w:rsidRPr="005228F6" w14:paraId="19A634BE" w14:textId="77777777" w:rsidTr="00533D09">
        <w:trPr>
          <w:trHeight w:val="922"/>
        </w:trPr>
        <w:tc>
          <w:tcPr>
            <w:tcW w:w="2376" w:type="dxa"/>
            <w:vMerge w:val="restart"/>
            <w:shd w:val="clear" w:color="auto" w:fill="F2F2F2"/>
            <w:vAlign w:val="center"/>
          </w:tcPr>
          <w:p w14:paraId="1F76BCEE"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36" w:type="dxa"/>
            <w:gridSpan w:val="3"/>
            <w:shd w:val="clear" w:color="auto" w:fill="FFFFFF"/>
            <w:vAlign w:val="center"/>
          </w:tcPr>
          <w:p w14:paraId="293AB75A" w14:textId="77777777" w:rsidR="008F248B" w:rsidRPr="005228F6" w:rsidRDefault="008F248B" w:rsidP="00533D09">
            <w:pPr>
              <w:spacing w:after="0" w:line="240" w:lineRule="auto"/>
              <w:rPr>
                <w:rFonts w:cs="Calibri"/>
                <w:b/>
                <w:sz w:val="20"/>
                <w:szCs w:val="20"/>
              </w:rPr>
            </w:pPr>
            <w:r w:rsidRPr="005228F6">
              <w:rPr>
                <w:rFonts w:cs="Calibri"/>
                <w:b/>
                <w:sz w:val="20"/>
                <w:szCs w:val="20"/>
              </w:rPr>
              <w:t>Źródło danych:</w:t>
            </w:r>
          </w:p>
          <w:p w14:paraId="431EC12B" w14:textId="77777777" w:rsidR="008F248B" w:rsidRDefault="008F248B" w:rsidP="00533D09">
            <w:pPr>
              <w:pStyle w:val="Akapitzlist"/>
              <w:spacing w:before="60" w:after="60" w:line="240" w:lineRule="auto"/>
              <w:ind w:left="0"/>
              <w:jc w:val="both"/>
              <w:rPr>
                <w:rFonts w:cs="Calibri"/>
              </w:rPr>
            </w:pPr>
            <w:r w:rsidRPr="001B6FF0">
              <w:rPr>
                <w:rFonts w:cs="Calibri"/>
              </w:rPr>
              <w:t>Na podstawie danych pozyskanych od potencjalnych beneficjentów projektów RPO WO 2014-2020 (miasta subregionalne) oraz projektu Aglomeracji Opolskiej.</w:t>
            </w:r>
          </w:p>
          <w:p w14:paraId="4C98B6B6" w14:textId="671D87CC" w:rsidR="00643187" w:rsidRPr="001B6FF0" w:rsidRDefault="00643187" w:rsidP="0065576A">
            <w:pPr>
              <w:pStyle w:val="Akapitzlist"/>
              <w:spacing w:before="60" w:after="60" w:line="240" w:lineRule="auto"/>
              <w:ind w:left="0"/>
              <w:jc w:val="both"/>
              <w:rPr>
                <w:lang w:eastAsia="pl-PL"/>
              </w:rPr>
            </w:pPr>
            <w:r>
              <w:rPr>
                <w:rFonts w:cs="Calibri"/>
              </w:rPr>
              <w:t xml:space="preserve">Zgodnie z pozyskanymi danymi średni koszt przygotowania 1 ha terenów inwestycyjnych wynosi ok. </w:t>
            </w:r>
            <w:del w:id="274" w:author="Michał Mehlich" w:date="2019-07-25T13:15:00Z">
              <w:r w:rsidDel="0065576A">
                <w:rPr>
                  <w:rFonts w:cs="Calibri"/>
                </w:rPr>
                <w:delText>400 000</w:delText>
              </w:r>
            </w:del>
            <w:ins w:id="275" w:author="Michał Mehlich" w:date="2019-07-25T13:15:00Z">
              <w:r w:rsidR="0065576A">
                <w:rPr>
                  <w:rFonts w:cs="Calibri"/>
                </w:rPr>
                <w:t>270 000</w:t>
              </w:r>
            </w:ins>
            <w:r>
              <w:rPr>
                <w:rFonts w:cs="Calibri"/>
              </w:rPr>
              <w:t xml:space="preserve"> PLN (tj. ok. </w:t>
            </w:r>
            <w:del w:id="276" w:author="Michał Mehlich" w:date="2019-07-25T13:15:00Z">
              <w:r w:rsidDel="0065576A">
                <w:rPr>
                  <w:rFonts w:cs="Calibri"/>
                </w:rPr>
                <w:delText>100 000</w:delText>
              </w:r>
            </w:del>
            <w:ins w:id="277" w:author="Michał Mehlich" w:date="2019-07-25T13:15:00Z">
              <w:r w:rsidR="0065576A">
                <w:rPr>
                  <w:rFonts w:cs="Calibri"/>
                </w:rPr>
                <w:t>62 000</w:t>
              </w:r>
            </w:ins>
            <w:r>
              <w:rPr>
                <w:rFonts w:cs="Calibri"/>
              </w:rPr>
              <w:t xml:space="preserve"> EUR)</w:t>
            </w:r>
            <w:ins w:id="278" w:author="Michał Mehlich" w:date="2019-07-25T13:13:00Z">
              <w:r w:rsidR="0065576A">
                <w:rPr>
                  <w:rFonts w:cs="Calibri"/>
                </w:rPr>
                <w:t>.</w:t>
              </w:r>
            </w:ins>
          </w:p>
        </w:tc>
      </w:tr>
      <w:tr w:rsidR="008F248B" w:rsidRPr="005228F6" w14:paraId="75D2FC54" w14:textId="77777777" w:rsidTr="00533D09">
        <w:trPr>
          <w:trHeight w:val="519"/>
        </w:trPr>
        <w:tc>
          <w:tcPr>
            <w:tcW w:w="2376" w:type="dxa"/>
            <w:vMerge/>
            <w:shd w:val="clear" w:color="auto" w:fill="F2F2F2"/>
            <w:vAlign w:val="center"/>
          </w:tcPr>
          <w:p w14:paraId="18422196" w14:textId="77777777" w:rsidR="008F248B" w:rsidRPr="005228F6"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3C0F32B0" w14:textId="77777777" w:rsidR="008F248B" w:rsidRPr="005228F6" w:rsidRDefault="008F248B" w:rsidP="00533D09">
            <w:pPr>
              <w:spacing w:after="0" w:line="240" w:lineRule="auto"/>
              <w:jc w:val="both"/>
              <w:rPr>
                <w:rFonts w:cs="Calibri"/>
                <w:b/>
                <w:sz w:val="20"/>
                <w:szCs w:val="20"/>
              </w:rPr>
            </w:pPr>
            <w:r w:rsidRPr="005228F6">
              <w:rPr>
                <w:rFonts w:cs="Calibri"/>
                <w:b/>
                <w:sz w:val="20"/>
                <w:szCs w:val="20"/>
              </w:rPr>
              <w:t>Wyliczenie wartości:</w:t>
            </w:r>
          </w:p>
          <w:p w14:paraId="2E185072" w14:textId="77777777" w:rsidR="008F248B" w:rsidRPr="002F1F15" w:rsidRDefault="009E5FE0" w:rsidP="009E5FE0">
            <w:pPr>
              <w:spacing w:before="60" w:after="60" w:line="240" w:lineRule="auto"/>
              <w:jc w:val="both"/>
              <w:rPr>
                <w:rFonts w:cs="Calibri"/>
                <w:sz w:val="20"/>
                <w:szCs w:val="20"/>
              </w:rPr>
            </w:pPr>
            <w:r>
              <w:rPr>
                <w:rFonts w:cs="Calibri"/>
                <w:sz w:val="20"/>
                <w:szCs w:val="20"/>
              </w:rPr>
              <w:t>-</w:t>
            </w:r>
          </w:p>
        </w:tc>
      </w:tr>
      <w:tr w:rsidR="008F248B" w:rsidRPr="005228F6" w14:paraId="42AF7444" w14:textId="77777777" w:rsidTr="00533D09">
        <w:trPr>
          <w:trHeight w:val="1152"/>
        </w:trPr>
        <w:tc>
          <w:tcPr>
            <w:tcW w:w="2376" w:type="dxa"/>
            <w:vMerge/>
            <w:shd w:val="clear" w:color="auto" w:fill="F2F2F2"/>
            <w:vAlign w:val="center"/>
          </w:tcPr>
          <w:p w14:paraId="3A271754" w14:textId="77777777" w:rsidR="008F248B" w:rsidRPr="005228F6"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08B6D240" w14:textId="77777777" w:rsidR="008F248B" w:rsidRDefault="008F248B" w:rsidP="00533D09">
            <w:pPr>
              <w:spacing w:after="120" w:line="240" w:lineRule="auto"/>
              <w:jc w:val="both"/>
              <w:rPr>
                <w:rFonts w:cs="Calibri"/>
                <w:b/>
                <w:sz w:val="20"/>
                <w:szCs w:val="20"/>
              </w:rPr>
            </w:pPr>
            <w:r w:rsidRPr="005228F6">
              <w:rPr>
                <w:rFonts w:cs="Calibri"/>
                <w:b/>
                <w:sz w:val="20"/>
                <w:szCs w:val="20"/>
              </w:rPr>
              <w:t>Wyliczenie wartości</w:t>
            </w:r>
            <w:r>
              <w:rPr>
                <w:rFonts w:cs="Calibri"/>
                <w:b/>
                <w:sz w:val="20"/>
                <w:szCs w:val="20"/>
              </w:rPr>
              <w:t xml:space="preserve"> do ram wykonania</w:t>
            </w:r>
            <w:r w:rsidRPr="005228F6">
              <w:rPr>
                <w:rFonts w:cs="Calibri"/>
                <w:b/>
                <w:sz w:val="20"/>
                <w:szCs w:val="20"/>
              </w:rPr>
              <w:t>:</w:t>
            </w:r>
          </w:p>
          <w:p w14:paraId="68ACA7D5" w14:textId="4A8020BB" w:rsidR="008F248B" w:rsidRPr="005228F6" w:rsidRDefault="008F248B" w:rsidP="00533D09">
            <w:pPr>
              <w:spacing w:after="0" w:line="240" w:lineRule="auto"/>
              <w:jc w:val="both"/>
              <w:rPr>
                <w:rFonts w:cs="Calibri"/>
                <w:b/>
                <w:sz w:val="20"/>
                <w:szCs w:val="20"/>
              </w:rPr>
            </w:pPr>
            <w:r w:rsidRPr="003A075F">
              <w:rPr>
                <w:rFonts w:cs="Calibri"/>
                <w:sz w:val="20"/>
              </w:rPr>
              <w:t xml:space="preserve">Założono, opierając się na projekcie </w:t>
            </w:r>
            <w:r w:rsidRPr="003A075F">
              <w:rPr>
                <w:rFonts w:cs="Calibri"/>
                <w:i/>
                <w:sz w:val="20"/>
              </w:rPr>
              <w:t xml:space="preserve">Ramowego harmonogramu naboru wniosków RPO WO 2014-2020, </w:t>
            </w:r>
            <w:r w:rsidRPr="003A075F">
              <w:rPr>
                <w:rFonts w:cs="Calibri"/>
                <w:sz w:val="20"/>
              </w:rPr>
              <w:t>iż dla 2018 r. wartość wskaźnika zo</w:t>
            </w:r>
            <w:r>
              <w:rPr>
                <w:rFonts w:cs="Calibri"/>
                <w:sz w:val="20"/>
              </w:rPr>
              <w:t xml:space="preserve">stanie osiągnięta na poziomie </w:t>
            </w:r>
            <w:r w:rsidR="00981277">
              <w:rPr>
                <w:rFonts w:cs="Calibri"/>
                <w:sz w:val="20"/>
              </w:rPr>
              <w:t>50</w:t>
            </w:r>
            <w:r w:rsidRPr="003A075F">
              <w:rPr>
                <w:rFonts w:cs="Calibri"/>
                <w:sz w:val="20"/>
              </w:rPr>
              <w:t>%.</w:t>
            </w:r>
          </w:p>
        </w:tc>
      </w:tr>
      <w:tr w:rsidR="008F248B" w:rsidRPr="005228F6" w14:paraId="038717A6" w14:textId="77777777" w:rsidTr="00533D09">
        <w:trPr>
          <w:trHeight w:val="651"/>
        </w:trPr>
        <w:tc>
          <w:tcPr>
            <w:tcW w:w="2376" w:type="dxa"/>
            <w:shd w:val="clear" w:color="auto" w:fill="F2F2F2"/>
            <w:vAlign w:val="center"/>
          </w:tcPr>
          <w:p w14:paraId="600C1F08" w14:textId="77777777" w:rsidR="008F248B" w:rsidRPr="00132E42" w:rsidRDefault="008F248B" w:rsidP="00533D09">
            <w:pPr>
              <w:spacing w:after="0" w:line="240" w:lineRule="auto"/>
              <w:rPr>
                <w:rFonts w:cs="Calibri"/>
                <w:b/>
                <w:color w:val="000099"/>
                <w:sz w:val="20"/>
                <w:szCs w:val="20"/>
              </w:rPr>
            </w:pPr>
            <w:r w:rsidRPr="00132E42">
              <w:rPr>
                <w:rFonts w:cs="Calibri"/>
                <w:b/>
                <w:color w:val="000099"/>
                <w:sz w:val="20"/>
                <w:szCs w:val="20"/>
              </w:rPr>
              <w:t xml:space="preserve">Wartość docelowa </w:t>
            </w:r>
            <w:r w:rsidRPr="00132E42">
              <w:rPr>
                <w:rFonts w:cs="Calibri"/>
                <w:b/>
                <w:color w:val="000099"/>
                <w:sz w:val="20"/>
                <w:szCs w:val="20"/>
              </w:rPr>
              <w:br/>
              <w:t>dla 2018 roku</w:t>
            </w:r>
          </w:p>
        </w:tc>
        <w:tc>
          <w:tcPr>
            <w:tcW w:w="6836" w:type="dxa"/>
            <w:gridSpan w:val="3"/>
            <w:shd w:val="clear" w:color="auto" w:fill="F2F2F2"/>
            <w:vAlign w:val="center"/>
          </w:tcPr>
          <w:p w14:paraId="4C0F56F0" w14:textId="77777777" w:rsidR="008F248B" w:rsidRPr="00D91E2E" w:rsidRDefault="008F248B" w:rsidP="00533D09">
            <w:pPr>
              <w:spacing w:before="60" w:after="60" w:line="240" w:lineRule="auto"/>
              <w:jc w:val="both"/>
              <w:rPr>
                <w:rFonts w:cs="Calibri"/>
                <w:b/>
                <w:sz w:val="20"/>
                <w:szCs w:val="20"/>
              </w:rPr>
            </w:pPr>
            <w:r>
              <w:rPr>
                <w:rFonts w:cs="Calibri"/>
                <w:b/>
                <w:sz w:val="20"/>
                <w:szCs w:val="20"/>
              </w:rPr>
              <w:t>75</w:t>
            </w:r>
          </w:p>
        </w:tc>
      </w:tr>
      <w:tr w:rsidR="008F248B" w:rsidRPr="005228F6" w14:paraId="1D9B060F" w14:textId="77777777" w:rsidTr="00533D09">
        <w:trPr>
          <w:trHeight w:val="651"/>
        </w:trPr>
        <w:tc>
          <w:tcPr>
            <w:tcW w:w="2376" w:type="dxa"/>
            <w:tcBorders>
              <w:bottom w:val="single" w:sz="8" w:space="0" w:color="33CC33"/>
            </w:tcBorders>
            <w:shd w:val="clear" w:color="auto" w:fill="F2F2F2"/>
            <w:vAlign w:val="center"/>
          </w:tcPr>
          <w:p w14:paraId="70A2E257" w14:textId="77777777" w:rsidR="008F248B" w:rsidRPr="00132E42" w:rsidRDefault="008F248B" w:rsidP="00533D09">
            <w:pPr>
              <w:spacing w:after="0" w:line="240" w:lineRule="auto"/>
              <w:rPr>
                <w:rFonts w:cs="Calibri"/>
                <w:b/>
                <w:color w:val="000099"/>
                <w:sz w:val="20"/>
                <w:szCs w:val="20"/>
              </w:rPr>
            </w:pPr>
            <w:r w:rsidRPr="00132E42">
              <w:rPr>
                <w:rFonts w:cs="Calibri"/>
                <w:b/>
                <w:color w:val="000099"/>
                <w:sz w:val="20"/>
                <w:szCs w:val="20"/>
              </w:rPr>
              <w:t xml:space="preserve">Wartość docelowa </w:t>
            </w:r>
            <w:r w:rsidRPr="00132E42">
              <w:rPr>
                <w:rFonts w:cs="Calibri"/>
                <w:b/>
                <w:color w:val="000099"/>
                <w:sz w:val="20"/>
                <w:szCs w:val="20"/>
              </w:rPr>
              <w:br/>
              <w:t>dla 2023 roku</w:t>
            </w:r>
          </w:p>
        </w:tc>
        <w:tc>
          <w:tcPr>
            <w:tcW w:w="6836" w:type="dxa"/>
            <w:gridSpan w:val="3"/>
            <w:tcBorders>
              <w:bottom w:val="single" w:sz="8" w:space="0" w:color="33CC33"/>
            </w:tcBorders>
            <w:shd w:val="clear" w:color="auto" w:fill="F2F2F2"/>
            <w:vAlign w:val="center"/>
          </w:tcPr>
          <w:p w14:paraId="33D215CC" w14:textId="30747715" w:rsidR="008F248B" w:rsidRPr="00D91E2E" w:rsidRDefault="00A26519" w:rsidP="00533D09">
            <w:pPr>
              <w:spacing w:before="60" w:after="60" w:line="240" w:lineRule="auto"/>
              <w:jc w:val="both"/>
              <w:rPr>
                <w:rFonts w:cs="Calibri"/>
                <w:b/>
                <w:sz w:val="20"/>
                <w:szCs w:val="20"/>
              </w:rPr>
            </w:pPr>
            <w:r>
              <w:rPr>
                <w:rFonts w:cs="Calibri"/>
                <w:b/>
                <w:sz w:val="20"/>
                <w:szCs w:val="20"/>
              </w:rPr>
              <w:t>150</w:t>
            </w:r>
          </w:p>
        </w:tc>
      </w:tr>
      <w:tr w:rsidR="008F248B" w:rsidRPr="005228F6" w14:paraId="79CB7F4D" w14:textId="77777777" w:rsidTr="00533D09">
        <w:trPr>
          <w:trHeight w:val="4111"/>
        </w:trPr>
        <w:tc>
          <w:tcPr>
            <w:tcW w:w="2376" w:type="dxa"/>
            <w:shd w:val="clear" w:color="auto" w:fill="F2F2F2"/>
            <w:vAlign w:val="center"/>
          </w:tcPr>
          <w:p w14:paraId="5F4423D8"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Ryzyka nieosiągnięcia wskaźnika</w:t>
            </w:r>
          </w:p>
        </w:tc>
        <w:tc>
          <w:tcPr>
            <w:tcW w:w="6836" w:type="dxa"/>
            <w:gridSpan w:val="3"/>
            <w:vAlign w:val="center"/>
          </w:tcPr>
          <w:p w14:paraId="542010BA" w14:textId="77777777" w:rsidR="008F248B" w:rsidRDefault="008F248B" w:rsidP="00533D09">
            <w:pPr>
              <w:numPr>
                <w:ilvl w:val="0"/>
                <w:numId w:val="3"/>
              </w:numPr>
              <w:spacing w:before="60" w:after="60" w:line="240" w:lineRule="auto"/>
              <w:ind w:left="357" w:hanging="357"/>
              <w:jc w:val="both"/>
              <w:rPr>
                <w:rFonts w:cs="Calibri"/>
                <w:sz w:val="20"/>
                <w:szCs w:val="20"/>
              </w:rPr>
            </w:pPr>
            <w:r>
              <w:rPr>
                <w:rFonts w:cs="Calibri"/>
                <w:sz w:val="20"/>
                <w:szCs w:val="20"/>
              </w:rPr>
              <w:t xml:space="preserve">Zmiana definicji wskaźnika dot. terenów inwestycyjnych; </w:t>
            </w:r>
          </w:p>
          <w:p w14:paraId="6D2E81B0" w14:textId="77777777" w:rsidR="008F248B" w:rsidRDefault="008F248B" w:rsidP="00533D09">
            <w:pPr>
              <w:numPr>
                <w:ilvl w:val="0"/>
                <w:numId w:val="3"/>
              </w:numPr>
              <w:spacing w:before="60" w:after="60" w:line="240" w:lineRule="auto"/>
              <w:ind w:left="357" w:hanging="357"/>
              <w:jc w:val="both"/>
              <w:rPr>
                <w:rFonts w:cs="Calibri"/>
                <w:sz w:val="20"/>
                <w:szCs w:val="20"/>
              </w:rPr>
            </w:pPr>
            <w:r w:rsidRPr="00D33F4B">
              <w:rPr>
                <w:rFonts w:cs="Calibri"/>
                <w:sz w:val="20"/>
                <w:szCs w:val="20"/>
              </w:rPr>
              <w:t xml:space="preserve">Wartość wskaźnika może okazać się nieadekwatna do zakładanej alokacji biorąc pod uwagę możliwe rozbieżności w kosztach jednostkowych </w:t>
            </w:r>
            <w:r w:rsidRPr="000F4559">
              <w:rPr>
                <w:rFonts w:cs="Calibri"/>
                <w:sz w:val="20"/>
                <w:szCs w:val="20"/>
              </w:rPr>
              <w:t>(szacowany koszt przygotowania terenów może się okazać nieadekwatny do kosztów rzeczywistych ze względu na zastosowanie do obliczeń kosztu uśrednionego,</w:t>
            </w:r>
            <w:r w:rsidRPr="000F4559">
              <w:rPr>
                <w:rFonts w:cs="Calibri"/>
                <w:szCs w:val="20"/>
              </w:rPr>
              <w:t xml:space="preserve"> </w:t>
            </w:r>
            <w:r w:rsidRPr="000F4559">
              <w:rPr>
                <w:rFonts w:cs="Calibri"/>
                <w:sz w:val="20"/>
                <w:szCs w:val="20"/>
              </w:rPr>
              <w:t>różnice</w:t>
            </w:r>
            <w:r w:rsidRPr="00D33F4B">
              <w:rPr>
                <w:rFonts w:cs="Calibri"/>
                <w:sz w:val="20"/>
                <w:szCs w:val="20"/>
              </w:rPr>
              <w:t xml:space="preserve"> np. w ogólnych kosztach uzbrojenia gruntów pozostają </w:t>
            </w:r>
            <w:r>
              <w:rPr>
                <w:rFonts w:cs="Calibri"/>
                <w:sz w:val="20"/>
                <w:szCs w:val="20"/>
              </w:rPr>
              <w:t>znaczące</w:t>
            </w:r>
            <w:r w:rsidRPr="00D33F4B">
              <w:rPr>
                <w:rFonts w:cs="Calibri"/>
                <w:sz w:val="20"/>
                <w:szCs w:val="20"/>
              </w:rPr>
              <w:t>: w zależności od stopnia oddalenia terenu od GPZ, głównych ujęć wody, instalacji gazowych, ukształto</w:t>
            </w:r>
            <w:r>
              <w:rPr>
                <w:rFonts w:cs="Calibri"/>
                <w:sz w:val="20"/>
                <w:szCs w:val="20"/>
              </w:rPr>
              <w:t xml:space="preserve">wania geograficznego terenu itp.); </w:t>
            </w:r>
          </w:p>
          <w:p w14:paraId="2C324023" w14:textId="77777777" w:rsidR="008F248B" w:rsidRPr="00E73DE2" w:rsidRDefault="008F248B" w:rsidP="00533D09">
            <w:pPr>
              <w:numPr>
                <w:ilvl w:val="0"/>
                <w:numId w:val="3"/>
              </w:numPr>
              <w:spacing w:before="60" w:after="60" w:line="240" w:lineRule="auto"/>
              <w:ind w:left="357" w:hanging="357"/>
              <w:jc w:val="both"/>
              <w:rPr>
                <w:rFonts w:cs="Calibri"/>
                <w:color w:val="000000"/>
                <w:sz w:val="20"/>
                <w:szCs w:val="20"/>
              </w:rPr>
            </w:pPr>
            <w:r w:rsidRPr="00E73DE2">
              <w:rPr>
                <w:rFonts w:cs="Calibri"/>
                <w:color w:val="000000"/>
                <w:sz w:val="20"/>
                <w:szCs w:val="20"/>
              </w:rPr>
              <w:t xml:space="preserve">Zmiana w strukturze i wielkości dochodów jst, w tym także tworzących </w:t>
            </w:r>
            <w:r>
              <w:rPr>
                <w:rFonts w:cs="Calibri"/>
                <w:color w:val="000000"/>
                <w:sz w:val="20"/>
                <w:szCs w:val="20"/>
              </w:rPr>
              <w:t xml:space="preserve">Aglomerację Opolską, </w:t>
            </w:r>
            <w:r w:rsidRPr="00E73DE2">
              <w:rPr>
                <w:rFonts w:cs="Calibri"/>
                <w:color w:val="000000"/>
                <w:sz w:val="20"/>
                <w:szCs w:val="20"/>
              </w:rPr>
              <w:t>np. znaczące zmiany w wysokości odprowadzanych najważniejszych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1ED35AA7" w14:textId="77777777" w:rsidR="008F248B" w:rsidRPr="00C05ADD" w:rsidRDefault="008F248B" w:rsidP="00533D09">
            <w:pPr>
              <w:numPr>
                <w:ilvl w:val="0"/>
                <w:numId w:val="3"/>
              </w:numPr>
              <w:spacing w:before="60" w:after="60" w:line="240" w:lineRule="auto"/>
              <w:ind w:left="357" w:hanging="357"/>
              <w:jc w:val="both"/>
              <w:rPr>
                <w:rFonts w:cs="Calibri"/>
                <w:sz w:val="20"/>
                <w:szCs w:val="20"/>
              </w:rPr>
            </w:pPr>
            <w:r>
              <w:rPr>
                <w:rFonts w:cs="Calibri"/>
                <w:color w:val="000000"/>
                <w:sz w:val="20"/>
                <w:szCs w:val="20"/>
              </w:rPr>
              <w:t>Zmiany w strukturze Aglomeracji Opolskiej;</w:t>
            </w:r>
          </w:p>
          <w:p w14:paraId="2D498DA3" w14:textId="77777777" w:rsidR="008F248B" w:rsidRPr="005228F6" w:rsidRDefault="008F248B" w:rsidP="00533D09">
            <w:pPr>
              <w:numPr>
                <w:ilvl w:val="0"/>
                <w:numId w:val="2"/>
              </w:numPr>
              <w:spacing w:before="60" w:after="60" w:line="240" w:lineRule="auto"/>
              <w:ind w:left="357" w:hanging="357"/>
              <w:jc w:val="both"/>
              <w:rPr>
                <w:rFonts w:cs="Calibri"/>
                <w:sz w:val="20"/>
                <w:szCs w:val="20"/>
              </w:rPr>
            </w:pPr>
            <w:r w:rsidRPr="006D10AF">
              <w:rPr>
                <w:rFonts w:cs="Calibri"/>
                <w:sz w:val="20"/>
                <w:szCs w:val="20"/>
              </w:rPr>
              <w:t xml:space="preserve">Brak doświadczenia IZRPO WO we wdrażaniu działań z zakresu </w:t>
            </w:r>
            <w:r>
              <w:rPr>
                <w:rFonts w:cs="Calibri"/>
                <w:sz w:val="20"/>
                <w:szCs w:val="20"/>
              </w:rPr>
              <w:t xml:space="preserve">przygotowania terenów inwestycyjnych </w:t>
            </w:r>
            <w:r w:rsidRPr="000F4559">
              <w:rPr>
                <w:rFonts w:cs="Calibri"/>
                <w:sz w:val="20"/>
                <w:szCs w:val="20"/>
              </w:rPr>
              <w:t>może opóźnić proces ich wdrażania.</w:t>
            </w:r>
          </w:p>
        </w:tc>
      </w:tr>
    </w:tbl>
    <w:p w14:paraId="0EDFAC0E" w14:textId="77777777" w:rsidR="008F248B" w:rsidRDefault="008F248B" w:rsidP="008F248B">
      <w:pPr>
        <w:autoSpaceDE w:val="0"/>
        <w:autoSpaceDN w:val="0"/>
        <w:adjustRightInd w:val="0"/>
        <w:spacing w:after="0" w:line="240" w:lineRule="auto"/>
        <w:jc w:val="both"/>
        <w:rPr>
          <w:rFonts w:eastAsia="Times New Roman" w:cs="Calibri,Bold"/>
          <w:bCs/>
        </w:rPr>
      </w:pPr>
    </w:p>
    <w:p w14:paraId="35D84AF6" w14:textId="77777777" w:rsidR="008F248B" w:rsidRDefault="008F248B" w:rsidP="008F248B">
      <w:pPr>
        <w:autoSpaceDE w:val="0"/>
        <w:autoSpaceDN w:val="0"/>
        <w:adjustRightInd w:val="0"/>
        <w:spacing w:after="0" w:line="240" w:lineRule="auto"/>
        <w:jc w:val="both"/>
        <w:rPr>
          <w:rFonts w:eastAsia="Times New Roman" w:cs="Calibri,Bold"/>
          <w:bCs/>
        </w:rPr>
      </w:pPr>
    </w:p>
    <w:p w14:paraId="45C089D9" w14:textId="77777777" w:rsidR="008F248B" w:rsidRDefault="008F248B" w:rsidP="008F248B">
      <w:pPr>
        <w:autoSpaceDE w:val="0"/>
        <w:autoSpaceDN w:val="0"/>
        <w:adjustRightInd w:val="0"/>
        <w:spacing w:after="0" w:line="240" w:lineRule="auto"/>
        <w:jc w:val="both"/>
        <w:rPr>
          <w:rFonts w:eastAsia="Times New Roman" w:cs="Calibri,Bold"/>
          <w:bCs/>
        </w:rPr>
      </w:pPr>
    </w:p>
    <w:p w14:paraId="06751271" w14:textId="77777777" w:rsidR="008F248B" w:rsidRDefault="008F248B" w:rsidP="008F248B">
      <w:pPr>
        <w:autoSpaceDE w:val="0"/>
        <w:autoSpaceDN w:val="0"/>
        <w:adjustRightInd w:val="0"/>
        <w:spacing w:after="0" w:line="240" w:lineRule="auto"/>
        <w:jc w:val="both"/>
        <w:rPr>
          <w:rFonts w:eastAsia="Times New Roman" w:cs="Calibri,Bold"/>
          <w:bCs/>
        </w:rPr>
      </w:pPr>
    </w:p>
    <w:p w14:paraId="54512CE6" w14:textId="77777777" w:rsidR="008F248B" w:rsidRDefault="008F248B" w:rsidP="008F248B">
      <w:pPr>
        <w:autoSpaceDE w:val="0"/>
        <w:autoSpaceDN w:val="0"/>
        <w:adjustRightInd w:val="0"/>
        <w:spacing w:after="0" w:line="240" w:lineRule="auto"/>
        <w:jc w:val="both"/>
        <w:rPr>
          <w:rFonts w:eastAsia="Times New Roman" w:cs="Calibri,Bold"/>
          <w:bCs/>
        </w:rPr>
      </w:pPr>
    </w:p>
    <w:p w14:paraId="49346811" w14:textId="77777777" w:rsidR="008F248B" w:rsidRDefault="008F248B" w:rsidP="008F248B">
      <w:pPr>
        <w:autoSpaceDE w:val="0"/>
        <w:autoSpaceDN w:val="0"/>
        <w:adjustRightInd w:val="0"/>
        <w:spacing w:after="0" w:line="240" w:lineRule="auto"/>
        <w:jc w:val="both"/>
        <w:rPr>
          <w:rFonts w:eastAsia="Times New Roman" w:cs="Calibri,Bold"/>
          <w:bCs/>
        </w:rPr>
      </w:pPr>
    </w:p>
    <w:p w14:paraId="7A893F52" w14:textId="77777777" w:rsidR="008F248B" w:rsidRDefault="008F248B" w:rsidP="008F248B">
      <w:pPr>
        <w:autoSpaceDE w:val="0"/>
        <w:autoSpaceDN w:val="0"/>
        <w:adjustRightInd w:val="0"/>
        <w:spacing w:after="0" w:line="240" w:lineRule="auto"/>
        <w:jc w:val="both"/>
        <w:rPr>
          <w:rFonts w:eastAsia="Times New Roman" w:cs="Calibri,Bold"/>
          <w:bCs/>
        </w:rPr>
      </w:pPr>
    </w:p>
    <w:p w14:paraId="7E4F233F" w14:textId="77777777" w:rsidR="008F248B" w:rsidRDefault="008F248B" w:rsidP="008F248B">
      <w:pPr>
        <w:autoSpaceDE w:val="0"/>
        <w:autoSpaceDN w:val="0"/>
        <w:adjustRightInd w:val="0"/>
        <w:spacing w:after="0" w:line="240" w:lineRule="auto"/>
        <w:jc w:val="both"/>
        <w:rPr>
          <w:rFonts w:eastAsia="Times New Roman" w:cs="Calibri,Bold"/>
          <w:bCs/>
        </w:rPr>
      </w:pPr>
    </w:p>
    <w:p w14:paraId="3D082ED5" w14:textId="77777777" w:rsidR="008F248B" w:rsidRDefault="008F248B" w:rsidP="008F248B">
      <w:pPr>
        <w:autoSpaceDE w:val="0"/>
        <w:autoSpaceDN w:val="0"/>
        <w:adjustRightInd w:val="0"/>
        <w:spacing w:after="0" w:line="240" w:lineRule="auto"/>
        <w:jc w:val="both"/>
        <w:rPr>
          <w:rFonts w:eastAsia="Times New Roman" w:cs="Calibri,Bold"/>
          <w:bCs/>
        </w:rPr>
      </w:pPr>
    </w:p>
    <w:p w14:paraId="7DF98076" w14:textId="77777777" w:rsidR="008F248B" w:rsidRDefault="008F248B" w:rsidP="008F248B">
      <w:pPr>
        <w:autoSpaceDE w:val="0"/>
        <w:autoSpaceDN w:val="0"/>
        <w:adjustRightInd w:val="0"/>
        <w:spacing w:after="0" w:line="240" w:lineRule="auto"/>
        <w:jc w:val="both"/>
        <w:rPr>
          <w:rFonts w:eastAsia="Times New Roman" w:cs="Calibri,Bold"/>
          <w:bCs/>
        </w:rPr>
      </w:pPr>
    </w:p>
    <w:p w14:paraId="67C21BF6" w14:textId="77777777" w:rsidR="008F248B" w:rsidRDefault="008F248B" w:rsidP="008F248B">
      <w:pPr>
        <w:autoSpaceDE w:val="0"/>
        <w:autoSpaceDN w:val="0"/>
        <w:adjustRightInd w:val="0"/>
        <w:spacing w:after="0" w:line="240" w:lineRule="auto"/>
        <w:jc w:val="both"/>
        <w:rPr>
          <w:rFonts w:eastAsia="Times New Roman" w:cs="Calibri,Bold"/>
          <w:bCs/>
        </w:rPr>
      </w:pPr>
    </w:p>
    <w:p w14:paraId="1CB79831" w14:textId="77777777" w:rsidR="008F248B" w:rsidRDefault="008F248B" w:rsidP="008F248B">
      <w:pPr>
        <w:autoSpaceDE w:val="0"/>
        <w:autoSpaceDN w:val="0"/>
        <w:adjustRightInd w:val="0"/>
        <w:spacing w:after="0" w:line="240" w:lineRule="auto"/>
        <w:jc w:val="both"/>
        <w:rPr>
          <w:rFonts w:eastAsia="Times New Roman" w:cs="Calibri,Bold"/>
          <w:bCs/>
        </w:rPr>
      </w:pPr>
    </w:p>
    <w:p w14:paraId="4A5651E3" w14:textId="77777777" w:rsidR="008F248B" w:rsidRDefault="008F248B" w:rsidP="008F248B">
      <w:pPr>
        <w:autoSpaceDE w:val="0"/>
        <w:autoSpaceDN w:val="0"/>
        <w:adjustRightInd w:val="0"/>
        <w:spacing w:after="0" w:line="240" w:lineRule="auto"/>
        <w:jc w:val="both"/>
        <w:rPr>
          <w:rFonts w:eastAsia="Times New Roman" w:cs="Calibri,Bold"/>
          <w:bCs/>
        </w:rPr>
      </w:pPr>
    </w:p>
    <w:p w14:paraId="6C90533E" w14:textId="77777777" w:rsidR="008F248B" w:rsidRDefault="008F248B" w:rsidP="008F248B">
      <w:pPr>
        <w:autoSpaceDE w:val="0"/>
        <w:autoSpaceDN w:val="0"/>
        <w:adjustRightInd w:val="0"/>
        <w:spacing w:after="0" w:line="240" w:lineRule="auto"/>
        <w:jc w:val="both"/>
        <w:rPr>
          <w:rFonts w:eastAsia="Times New Roman" w:cs="Calibri,Bold"/>
          <w:bCs/>
        </w:rPr>
      </w:pPr>
    </w:p>
    <w:p w14:paraId="77D6734C" w14:textId="77777777" w:rsidR="008F248B" w:rsidRDefault="008F248B" w:rsidP="008F248B">
      <w:pPr>
        <w:autoSpaceDE w:val="0"/>
        <w:autoSpaceDN w:val="0"/>
        <w:adjustRightInd w:val="0"/>
        <w:spacing w:after="0" w:line="240" w:lineRule="auto"/>
        <w:jc w:val="both"/>
        <w:rPr>
          <w:rFonts w:eastAsia="Times New Roman" w:cs="Calibri,Bold"/>
          <w:bCs/>
        </w:rPr>
      </w:pPr>
    </w:p>
    <w:p w14:paraId="79121B86" w14:textId="77777777" w:rsidR="008F248B" w:rsidRDefault="008F248B" w:rsidP="008F248B">
      <w:pPr>
        <w:autoSpaceDE w:val="0"/>
        <w:autoSpaceDN w:val="0"/>
        <w:adjustRightInd w:val="0"/>
        <w:spacing w:after="0" w:line="240" w:lineRule="auto"/>
        <w:jc w:val="both"/>
        <w:rPr>
          <w:rFonts w:eastAsia="Times New Roman" w:cs="Calibri,Bold"/>
          <w:bCs/>
        </w:rPr>
      </w:pPr>
    </w:p>
    <w:p w14:paraId="46B6D9B1" w14:textId="77777777" w:rsidR="008F248B" w:rsidRDefault="008F248B" w:rsidP="008F248B">
      <w:pPr>
        <w:autoSpaceDE w:val="0"/>
        <w:autoSpaceDN w:val="0"/>
        <w:adjustRightInd w:val="0"/>
        <w:spacing w:after="0" w:line="240" w:lineRule="auto"/>
        <w:jc w:val="both"/>
        <w:rPr>
          <w:rFonts w:eastAsia="Times New Roman" w:cs="Calibri,Bold"/>
          <w:bCs/>
        </w:rPr>
      </w:pPr>
    </w:p>
    <w:p w14:paraId="6FCA386F" w14:textId="77777777" w:rsidR="008F248B" w:rsidRDefault="008F248B" w:rsidP="008F248B">
      <w:pPr>
        <w:autoSpaceDE w:val="0"/>
        <w:autoSpaceDN w:val="0"/>
        <w:adjustRightInd w:val="0"/>
        <w:spacing w:after="0" w:line="240" w:lineRule="auto"/>
        <w:jc w:val="both"/>
        <w:rPr>
          <w:rFonts w:eastAsia="Times New Roman" w:cs="Calibri,Bold"/>
          <w:bCs/>
        </w:rPr>
      </w:pPr>
    </w:p>
    <w:p w14:paraId="3BE3F20F" w14:textId="77777777" w:rsidR="008F248B" w:rsidRDefault="008F248B" w:rsidP="008F248B">
      <w:pPr>
        <w:autoSpaceDE w:val="0"/>
        <w:autoSpaceDN w:val="0"/>
        <w:adjustRightInd w:val="0"/>
        <w:spacing w:after="0" w:line="240" w:lineRule="auto"/>
        <w:jc w:val="both"/>
        <w:rPr>
          <w:rFonts w:eastAsia="Times New Roman" w:cs="Calibri,Bold"/>
          <w:bCs/>
        </w:rPr>
      </w:pPr>
    </w:p>
    <w:p w14:paraId="32CA0D7B" w14:textId="77777777" w:rsidR="00533D09" w:rsidRDefault="00533D09" w:rsidP="008F248B">
      <w:pPr>
        <w:autoSpaceDE w:val="0"/>
        <w:autoSpaceDN w:val="0"/>
        <w:adjustRightInd w:val="0"/>
        <w:spacing w:after="0" w:line="240" w:lineRule="auto"/>
        <w:jc w:val="both"/>
        <w:rPr>
          <w:rFonts w:eastAsia="Times New Roman" w:cs="Calibri,Bold"/>
          <w:bCs/>
        </w:rPr>
      </w:pPr>
    </w:p>
    <w:p w14:paraId="0C73EDF8" w14:textId="77777777" w:rsidR="00533D09" w:rsidRDefault="00533D09" w:rsidP="008F248B">
      <w:pPr>
        <w:autoSpaceDE w:val="0"/>
        <w:autoSpaceDN w:val="0"/>
        <w:adjustRightInd w:val="0"/>
        <w:spacing w:after="0" w:line="240" w:lineRule="auto"/>
        <w:jc w:val="both"/>
        <w:rPr>
          <w:rFonts w:eastAsia="Times New Roman" w:cs="Calibri,Bold"/>
          <w:bCs/>
        </w:rPr>
      </w:pPr>
    </w:p>
    <w:p w14:paraId="567D051B" w14:textId="77777777" w:rsidR="00533D09" w:rsidRDefault="00533D09" w:rsidP="008F248B">
      <w:pPr>
        <w:autoSpaceDE w:val="0"/>
        <w:autoSpaceDN w:val="0"/>
        <w:adjustRightInd w:val="0"/>
        <w:spacing w:after="0" w:line="240" w:lineRule="auto"/>
        <w:jc w:val="both"/>
        <w:rPr>
          <w:rFonts w:eastAsia="Times New Roman" w:cs="Calibri,Bold"/>
          <w:bCs/>
        </w:rPr>
      </w:pPr>
    </w:p>
    <w:p w14:paraId="1539B7A0" w14:textId="77777777" w:rsidR="00533D09" w:rsidRDefault="00533D09" w:rsidP="008F248B">
      <w:pPr>
        <w:autoSpaceDE w:val="0"/>
        <w:autoSpaceDN w:val="0"/>
        <w:adjustRightInd w:val="0"/>
        <w:spacing w:after="0" w:line="240" w:lineRule="auto"/>
        <w:jc w:val="both"/>
        <w:rPr>
          <w:rFonts w:eastAsia="Times New Roman" w:cs="Calibri,Bold"/>
          <w:bCs/>
        </w:rPr>
      </w:pPr>
    </w:p>
    <w:p w14:paraId="62462E4B" w14:textId="77777777" w:rsidR="00533D09" w:rsidRDefault="00533D09" w:rsidP="008F248B">
      <w:pPr>
        <w:autoSpaceDE w:val="0"/>
        <w:autoSpaceDN w:val="0"/>
        <w:adjustRightInd w:val="0"/>
        <w:spacing w:after="0" w:line="240" w:lineRule="auto"/>
        <w:jc w:val="both"/>
        <w:rPr>
          <w:rFonts w:eastAsia="Times New Roman" w:cs="Calibri,Bold"/>
          <w:bCs/>
        </w:rPr>
      </w:pPr>
    </w:p>
    <w:p w14:paraId="396AE3CA" w14:textId="77777777" w:rsidR="00533D09" w:rsidRDefault="00533D09" w:rsidP="008F248B">
      <w:pPr>
        <w:autoSpaceDE w:val="0"/>
        <w:autoSpaceDN w:val="0"/>
        <w:adjustRightInd w:val="0"/>
        <w:spacing w:after="0" w:line="240" w:lineRule="auto"/>
        <w:jc w:val="both"/>
        <w:rPr>
          <w:rFonts w:eastAsia="Times New Roman" w:cs="Calibri,Bold"/>
          <w:bCs/>
        </w:rPr>
      </w:pPr>
    </w:p>
    <w:p w14:paraId="54B18F7A" w14:textId="77777777" w:rsidR="00533D09" w:rsidRDefault="00533D09" w:rsidP="008F248B">
      <w:pPr>
        <w:autoSpaceDE w:val="0"/>
        <w:autoSpaceDN w:val="0"/>
        <w:adjustRightInd w:val="0"/>
        <w:spacing w:after="0" w:line="240" w:lineRule="auto"/>
        <w:jc w:val="both"/>
        <w:rPr>
          <w:rFonts w:eastAsia="Times New Roman" w:cs="Calibri,Bold"/>
          <w:bCs/>
        </w:rPr>
      </w:pPr>
    </w:p>
    <w:p w14:paraId="3ADA2605" w14:textId="77777777" w:rsidR="00533D09" w:rsidRDefault="00533D09" w:rsidP="008F248B">
      <w:pPr>
        <w:autoSpaceDE w:val="0"/>
        <w:autoSpaceDN w:val="0"/>
        <w:adjustRightInd w:val="0"/>
        <w:spacing w:after="0" w:line="240" w:lineRule="auto"/>
        <w:jc w:val="both"/>
        <w:rPr>
          <w:rFonts w:eastAsia="Times New Roman" w:cs="Calibri,Bold"/>
          <w:bCs/>
        </w:rPr>
      </w:pPr>
    </w:p>
    <w:p w14:paraId="5DF15A77" w14:textId="77777777" w:rsidR="00533D09" w:rsidRDefault="00533D09" w:rsidP="008F248B">
      <w:pPr>
        <w:autoSpaceDE w:val="0"/>
        <w:autoSpaceDN w:val="0"/>
        <w:adjustRightInd w:val="0"/>
        <w:spacing w:after="0" w:line="240" w:lineRule="auto"/>
        <w:jc w:val="both"/>
        <w:rPr>
          <w:rFonts w:eastAsia="Times New Roman" w:cs="Calibri,Bold"/>
          <w:bCs/>
        </w:rPr>
      </w:pPr>
    </w:p>
    <w:p w14:paraId="0F288078" w14:textId="77777777" w:rsidR="00533D09" w:rsidRDefault="00533D09" w:rsidP="008F248B">
      <w:pPr>
        <w:autoSpaceDE w:val="0"/>
        <w:autoSpaceDN w:val="0"/>
        <w:adjustRightInd w:val="0"/>
        <w:spacing w:after="0" w:line="240" w:lineRule="auto"/>
        <w:jc w:val="both"/>
        <w:rPr>
          <w:rFonts w:eastAsia="Times New Roman" w:cs="Calibri,Bold"/>
          <w:bCs/>
        </w:rPr>
      </w:pPr>
    </w:p>
    <w:p w14:paraId="1FD52B07" w14:textId="77777777" w:rsidR="00533D09" w:rsidRDefault="00533D09" w:rsidP="008F248B">
      <w:pPr>
        <w:autoSpaceDE w:val="0"/>
        <w:autoSpaceDN w:val="0"/>
        <w:adjustRightInd w:val="0"/>
        <w:spacing w:after="0" w:line="240" w:lineRule="auto"/>
        <w:jc w:val="both"/>
        <w:rPr>
          <w:rFonts w:eastAsia="Times New Roman" w:cs="Calibri,Bold"/>
          <w:bCs/>
        </w:rPr>
      </w:pPr>
    </w:p>
    <w:p w14:paraId="4FE05E32" w14:textId="77777777" w:rsidR="00533D09" w:rsidRDefault="00533D09" w:rsidP="008F248B">
      <w:pPr>
        <w:autoSpaceDE w:val="0"/>
        <w:autoSpaceDN w:val="0"/>
        <w:adjustRightInd w:val="0"/>
        <w:spacing w:after="0" w:line="240" w:lineRule="auto"/>
        <w:jc w:val="both"/>
        <w:rPr>
          <w:rFonts w:eastAsia="Times New Roman" w:cs="Calibri,Bold"/>
          <w:bCs/>
        </w:rPr>
      </w:pPr>
    </w:p>
    <w:p w14:paraId="6D8A75E9" w14:textId="77777777" w:rsidR="00533D09" w:rsidRDefault="00533D09" w:rsidP="008F248B">
      <w:pPr>
        <w:autoSpaceDE w:val="0"/>
        <w:autoSpaceDN w:val="0"/>
        <w:adjustRightInd w:val="0"/>
        <w:spacing w:after="0" w:line="240" w:lineRule="auto"/>
        <w:jc w:val="both"/>
        <w:rPr>
          <w:rFonts w:eastAsia="Times New Roman" w:cs="Calibri,Bold"/>
          <w:bCs/>
        </w:rPr>
      </w:pPr>
    </w:p>
    <w:p w14:paraId="73DA4C00" w14:textId="77777777" w:rsidR="008F248B" w:rsidRDefault="008F248B" w:rsidP="008F248B">
      <w:pPr>
        <w:autoSpaceDE w:val="0"/>
        <w:autoSpaceDN w:val="0"/>
        <w:adjustRightInd w:val="0"/>
        <w:spacing w:after="0" w:line="240" w:lineRule="auto"/>
        <w:jc w:val="both"/>
        <w:rPr>
          <w:rFonts w:eastAsia="Times New Roman" w:cs="Calibri,Bold"/>
          <w:bCs/>
        </w:rPr>
      </w:pPr>
    </w:p>
    <w:p w14:paraId="18A28C9F" w14:textId="77777777" w:rsidR="008F248B" w:rsidRDefault="008F248B" w:rsidP="008F248B">
      <w:pPr>
        <w:autoSpaceDE w:val="0"/>
        <w:autoSpaceDN w:val="0"/>
        <w:adjustRightInd w:val="0"/>
        <w:spacing w:after="0" w:line="240" w:lineRule="auto"/>
        <w:jc w:val="both"/>
        <w:rPr>
          <w:rFonts w:eastAsia="Times New Roman" w:cs="Calibri,Bold"/>
          <w:bCs/>
        </w:rPr>
      </w:pPr>
    </w:p>
    <w:p w14:paraId="2EF9638A" w14:textId="77777777" w:rsidR="008F248B" w:rsidRDefault="008F248B" w:rsidP="008F248B">
      <w:pPr>
        <w:autoSpaceDE w:val="0"/>
        <w:autoSpaceDN w:val="0"/>
        <w:adjustRightInd w:val="0"/>
        <w:spacing w:after="0" w:line="240" w:lineRule="auto"/>
        <w:jc w:val="both"/>
        <w:rPr>
          <w:rFonts w:eastAsia="Times New Roman" w:cs="Calibri,Bold"/>
          <w:bCs/>
        </w:rPr>
      </w:pPr>
    </w:p>
    <w:p w14:paraId="306C6C51" w14:textId="77777777" w:rsidR="008F248B" w:rsidRDefault="008F248B" w:rsidP="008F248B">
      <w:pPr>
        <w:autoSpaceDE w:val="0"/>
        <w:autoSpaceDN w:val="0"/>
        <w:adjustRightInd w:val="0"/>
        <w:spacing w:after="0" w:line="240" w:lineRule="auto"/>
        <w:jc w:val="both"/>
        <w:rPr>
          <w:rFonts w:eastAsia="Times New Roman" w:cs="Calibri,Bold"/>
          <w:bCs/>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677"/>
      </w:tblGrid>
      <w:tr w:rsidR="008F248B" w:rsidRPr="005228F6" w14:paraId="112CAC1B"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4A842855"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4B0C149A" w14:textId="77777777" w:rsidR="008F248B" w:rsidRPr="00E953B8" w:rsidRDefault="008F248B" w:rsidP="00533D09">
            <w:pPr>
              <w:spacing w:after="0" w:line="240" w:lineRule="auto"/>
              <w:jc w:val="both"/>
              <w:rPr>
                <w:rFonts w:cs="Calibri"/>
                <w:b/>
                <w:i/>
                <w:color w:val="FFFFFF"/>
                <w:sz w:val="20"/>
                <w:szCs w:val="20"/>
                <w:lang w:eastAsia="pl-PL"/>
              </w:rPr>
            </w:pPr>
            <w:r>
              <w:rPr>
                <w:b/>
                <w:color w:val="FFFFFF"/>
                <w:sz w:val="20"/>
                <w:szCs w:val="20"/>
              </w:rPr>
              <w:t>CO01</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297F3BFA" w14:textId="77777777" w:rsidR="008F248B" w:rsidRPr="00787BC1" w:rsidRDefault="008F248B" w:rsidP="00533D09">
            <w:pPr>
              <w:spacing w:after="0" w:line="240" w:lineRule="auto"/>
              <w:jc w:val="both"/>
              <w:rPr>
                <w:rFonts w:cs="Calibri"/>
                <w:b/>
                <w:i/>
                <w:color w:val="FFFFFF"/>
                <w:sz w:val="20"/>
                <w:szCs w:val="20"/>
                <w:lang w:eastAsia="pl-PL"/>
              </w:rPr>
            </w:pPr>
            <w:r w:rsidRPr="00787BC1">
              <w:rPr>
                <w:b/>
                <w:i/>
                <w:iCs/>
                <w:color w:val="FFFFFF"/>
                <w:sz w:val="20"/>
                <w:szCs w:val="20"/>
                <w:lang w:eastAsia="pl-PL"/>
              </w:rPr>
              <w:t xml:space="preserve">Liczba przedsiębiorstw otrzymujących </w:t>
            </w:r>
            <w:r>
              <w:rPr>
                <w:b/>
                <w:i/>
                <w:iCs/>
                <w:color w:val="FFFFFF"/>
                <w:sz w:val="20"/>
                <w:szCs w:val="20"/>
                <w:lang w:eastAsia="pl-PL"/>
              </w:rPr>
              <w:t>wsparcie</w:t>
            </w:r>
          </w:p>
        </w:tc>
      </w:tr>
      <w:tr w:rsidR="008F248B" w:rsidRPr="005228F6" w14:paraId="29463CFB" w14:textId="77777777" w:rsidTr="00533D09">
        <w:trPr>
          <w:trHeight w:val="532"/>
        </w:trPr>
        <w:tc>
          <w:tcPr>
            <w:tcW w:w="2376" w:type="dxa"/>
            <w:tcBorders>
              <w:top w:val="single" w:sz="12" w:space="0" w:color="33CC33"/>
            </w:tcBorders>
            <w:shd w:val="clear" w:color="auto" w:fill="F2F2F2"/>
            <w:vAlign w:val="center"/>
          </w:tcPr>
          <w:p w14:paraId="79D349D1"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39C3D81A" w14:textId="77777777" w:rsidR="008F248B" w:rsidRPr="005228F6" w:rsidRDefault="008F248B" w:rsidP="00533D09">
            <w:pPr>
              <w:spacing w:after="0" w:line="240" w:lineRule="auto"/>
              <w:jc w:val="both"/>
              <w:rPr>
                <w:rFonts w:cs="Calibri"/>
                <w:sz w:val="20"/>
                <w:szCs w:val="20"/>
              </w:rPr>
            </w:pPr>
            <w:r>
              <w:rPr>
                <w:rFonts w:cs="Calibri"/>
                <w:sz w:val="20"/>
                <w:szCs w:val="20"/>
              </w:rPr>
              <w:t>TAK</w:t>
            </w:r>
          </w:p>
        </w:tc>
      </w:tr>
      <w:tr w:rsidR="008F248B" w:rsidRPr="005228F6" w14:paraId="7790276F" w14:textId="77777777" w:rsidTr="00533D09">
        <w:trPr>
          <w:trHeight w:val="506"/>
        </w:trPr>
        <w:tc>
          <w:tcPr>
            <w:tcW w:w="2376" w:type="dxa"/>
            <w:shd w:val="clear" w:color="auto" w:fill="F2F2F2"/>
            <w:vAlign w:val="center"/>
          </w:tcPr>
          <w:p w14:paraId="069E335E"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7E2549E1" w14:textId="77777777" w:rsidR="008F248B" w:rsidRPr="005228F6"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5228F6" w14:paraId="5E611410" w14:textId="77777777" w:rsidTr="00243184">
        <w:trPr>
          <w:trHeight w:val="2384"/>
        </w:trPr>
        <w:tc>
          <w:tcPr>
            <w:tcW w:w="2376" w:type="dxa"/>
            <w:shd w:val="clear" w:color="auto" w:fill="F2F2F2"/>
            <w:vAlign w:val="center"/>
          </w:tcPr>
          <w:p w14:paraId="7045C056"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3EF09C8D" w14:textId="77777777" w:rsidR="008F248B" w:rsidRDefault="008F248B" w:rsidP="00533D09">
            <w:pPr>
              <w:spacing w:before="120" w:after="120" w:line="240" w:lineRule="auto"/>
              <w:jc w:val="both"/>
              <w:rPr>
                <w:rFonts w:cs="Calibri"/>
                <w:i/>
                <w:sz w:val="20"/>
                <w:szCs w:val="20"/>
              </w:rPr>
            </w:pPr>
            <w:r w:rsidRPr="003F5E0E">
              <w:rPr>
                <w:rFonts w:cs="Calibri"/>
                <w:sz w:val="20"/>
                <w:szCs w:val="20"/>
              </w:rPr>
              <w:t xml:space="preserve">Celem interwencji w ramach PI 3a </w:t>
            </w:r>
            <w:r w:rsidR="00243184">
              <w:rPr>
                <w:rFonts w:cs="Calibri"/>
                <w:sz w:val="20"/>
                <w:szCs w:val="20"/>
              </w:rPr>
              <w:t xml:space="preserve">są </w:t>
            </w:r>
            <w:r w:rsidR="00243184" w:rsidRPr="000F4559">
              <w:rPr>
                <w:i/>
                <w:color w:val="000000"/>
                <w:sz w:val="20"/>
              </w:rPr>
              <w:t>Lepsze warunki do rozwoju MSP</w:t>
            </w:r>
            <w:r>
              <w:rPr>
                <w:rFonts w:cs="Calibri"/>
                <w:i/>
                <w:sz w:val="20"/>
                <w:szCs w:val="20"/>
              </w:rPr>
              <w:t xml:space="preserve">. </w:t>
            </w:r>
          </w:p>
          <w:p w14:paraId="2FB2AA0F" w14:textId="77777777" w:rsidR="008F248B" w:rsidRPr="003F5E0E" w:rsidRDefault="008F248B" w:rsidP="00533D09">
            <w:pPr>
              <w:spacing w:before="120" w:after="120" w:line="240" w:lineRule="auto"/>
              <w:jc w:val="both"/>
              <w:rPr>
                <w:rFonts w:cs="Calibri"/>
                <w:sz w:val="20"/>
                <w:szCs w:val="20"/>
              </w:rPr>
            </w:pPr>
            <w:r w:rsidRPr="003F5E0E">
              <w:rPr>
                <w:rFonts w:cs="Calibri"/>
                <w:sz w:val="20"/>
                <w:szCs w:val="20"/>
              </w:rPr>
              <w:t>Wybrany wskaźnik jest zatem reprezentatywnym miernikiem dla głównych typów interwencji planowanych do realizacji w ramach PI 3a, tym samym jego postęp będzie odgrywał kluczową rolę w osiąganiu rezultatów i realizacji celów szczegółowych PI 3a, Osi priorytetowej II oraz RPO WO 2014-2020.</w:t>
            </w:r>
          </w:p>
          <w:p w14:paraId="7432DD4F" w14:textId="77777777" w:rsidR="008F248B" w:rsidRPr="003F5E0E" w:rsidRDefault="008F248B" w:rsidP="00533D09">
            <w:pPr>
              <w:spacing w:after="0" w:line="240" w:lineRule="auto"/>
              <w:jc w:val="both"/>
              <w:rPr>
                <w:rFonts w:cs="Calibri"/>
                <w:sz w:val="20"/>
                <w:szCs w:val="20"/>
              </w:rPr>
            </w:pPr>
            <w:r w:rsidRPr="003F5E0E">
              <w:rPr>
                <w:sz w:val="20"/>
                <w:szCs w:val="20"/>
              </w:rPr>
              <w:t xml:space="preserve">Dzięki temu, że wskaźnik pochodzi z katalogu </w:t>
            </w:r>
            <w:r w:rsidRPr="003F5E0E">
              <w:rPr>
                <w:i/>
                <w:sz w:val="20"/>
                <w:szCs w:val="20"/>
              </w:rPr>
              <w:t>common indicators</w:t>
            </w:r>
            <w:r w:rsidRPr="003F5E0E">
              <w:rPr>
                <w:sz w:val="20"/>
                <w:szCs w:val="20"/>
              </w:rPr>
              <w:t>, zapewniona zostanie agregowalność i porównywalność efektów wdrażania na poziomie programu operacyjnego i Umowy Partnerstwa.</w:t>
            </w:r>
          </w:p>
        </w:tc>
      </w:tr>
      <w:tr w:rsidR="008F248B" w:rsidRPr="005228F6" w14:paraId="13913CF8" w14:textId="77777777" w:rsidTr="00533D09">
        <w:trPr>
          <w:trHeight w:val="535"/>
        </w:trPr>
        <w:tc>
          <w:tcPr>
            <w:tcW w:w="2376" w:type="dxa"/>
            <w:shd w:val="clear" w:color="auto" w:fill="F2F2F2"/>
            <w:vAlign w:val="center"/>
          </w:tcPr>
          <w:p w14:paraId="4D4B8719"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658AA964" w14:textId="7F092F9A" w:rsidR="008F248B" w:rsidRPr="006A0694" w:rsidRDefault="00A26519" w:rsidP="00533D09">
            <w:pPr>
              <w:spacing w:after="0" w:line="240" w:lineRule="auto"/>
              <w:rPr>
                <w:rFonts w:cs="Calibri"/>
                <w:sz w:val="20"/>
                <w:szCs w:val="20"/>
              </w:rPr>
            </w:pPr>
            <w:r>
              <w:rPr>
                <w:rFonts w:cs="Calibri"/>
                <w:sz w:val="20"/>
                <w:szCs w:val="20"/>
              </w:rPr>
              <w:t>12</w:t>
            </w:r>
            <w:r w:rsidR="008F248B">
              <w:rPr>
                <w:rFonts w:cs="Calibri"/>
                <w:sz w:val="20"/>
                <w:szCs w:val="20"/>
              </w:rPr>
              <w:t> 300 000</w:t>
            </w:r>
          </w:p>
        </w:tc>
      </w:tr>
      <w:tr w:rsidR="008F248B" w:rsidRPr="005228F6" w14:paraId="2AA81AA9" w14:textId="77777777" w:rsidTr="00533D09">
        <w:trPr>
          <w:trHeight w:hRule="exact" w:val="413"/>
        </w:trPr>
        <w:tc>
          <w:tcPr>
            <w:tcW w:w="2376" w:type="dxa"/>
            <w:vMerge w:val="restart"/>
            <w:shd w:val="clear" w:color="auto" w:fill="F2F2F2"/>
            <w:vAlign w:val="center"/>
          </w:tcPr>
          <w:p w14:paraId="45DCAF3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3E39AE03" w14:textId="77777777" w:rsidR="008F248B" w:rsidRPr="005228F6" w:rsidDel="00861088"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45D5804E" w14:textId="77777777" w:rsidR="008F248B" w:rsidRPr="00D824C0" w:rsidRDefault="008F248B" w:rsidP="00533D09">
            <w:pPr>
              <w:spacing w:after="0" w:line="240" w:lineRule="auto"/>
              <w:rPr>
                <w:rFonts w:cs="Calibri"/>
                <w:i/>
                <w:sz w:val="20"/>
                <w:szCs w:val="20"/>
              </w:rPr>
            </w:pPr>
            <w:r>
              <w:rPr>
                <w:rFonts w:cs="Calibri"/>
                <w:i/>
                <w:sz w:val="20"/>
                <w:szCs w:val="20"/>
              </w:rPr>
              <w:t>-</w:t>
            </w:r>
          </w:p>
        </w:tc>
      </w:tr>
      <w:tr w:rsidR="008F248B" w:rsidRPr="005228F6" w14:paraId="55F5CD9D" w14:textId="77777777" w:rsidTr="00533D09">
        <w:trPr>
          <w:trHeight w:val="880"/>
        </w:trPr>
        <w:tc>
          <w:tcPr>
            <w:tcW w:w="2376" w:type="dxa"/>
            <w:vMerge/>
            <w:shd w:val="clear" w:color="auto" w:fill="F2F2F2"/>
            <w:vAlign w:val="center"/>
          </w:tcPr>
          <w:p w14:paraId="0E139592" w14:textId="77777777" w:rsidR="008F248B" w:rsidRPr="005228F6"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205DC327"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48148316" w14:textId="77777777" w:rsidR="008F248B" w:rsidRPr="009C1B70" w:rsidRDefault="008F248B" w:rsidP="00533D09">
            <w:pPr>
              <w:spacing w:after="0" w:line="240" w:lineRule="auto"/>
              <w:rPr>
                <w:i/>
              </w:rPr>
            </w:pPr>
            <w:r>
              <w:rPr>
                <w:i/>
              </w:rPr>
              <w:t>-</w:t>
            </w:r>
          </w:p>
        </w:tc>
      </w:tr>
      <w:tr w:rsidR="008F248B" w:rsidRPr="005228F6" w14:paraId="76C99E3F" w14:textId="77777777" w:rsidTr="00533D09">
        <w:trPr>
          <w:trHeight w:val="628"/>
        </w:trPr>
        <w:tc>
          <w:tcPr>
            <w:tcW w:w="2376" w:type="dxa"/>
            <w:vMerge w:val="restart"/>
            <w:shd w:val="clear" w:color="auto" w:fill="F2F2F2"/>
            <w:vAlign w:val="center"/>
          </w:tcPr>
          <w:p w14:paraId="51DDEC15"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49B6B89F" w14:textId="77777777" w:rsidR="008F248B" w:rsidRPr="006907EA" w:rsidRDefault="008F248B" w:rsidP="00533D09">
            <w:pPr>
              <w:spacing w:after="0" w:line="240" w:lineRule="auto"/>
              <w:rPr>
                <w:rFonts w:cs="Calibri"/>
                <w:b/>
                <w:sz w:val="20"/>
                <w:szCs w:val="20"/>
              </w:rPr>
            </w:pPr>
            <w:r w:rsidRPr="006907EA">
              <w:rPr>
                <w:rFonts w:cs="Calibri"/>
                <w:b/>
                <w:sz w:val="20"/>
                <w:szCs w:val="20"/>
              </w:rPr>
              <w:t>Źródło danych:</w:t>
            </w:r>
          </w:p>
          <w:p w14:paraId="01D5812F" w14:textId="77777777" w:rsidR="008F248B" w:rsidRPr="001B6FF0" w:rsidRDefault="008F248B" w:rsidP="00533D09">
            <w:pPr>
              <w:pStyle w:val="Akapitzlist"/>
              <w:spacing w:before="60" w:after="60" w:line="240" w:lineRule="auto"/>
              <w:ind w:left="0"/>
              <w:jc w:val="both"/>
              <w:rPr>
                <w:lang w:eastAsia="pl-PL"/>
              </w:rPr>
            </w:pPr>
            <w:r w:rsidRPr="005B4DE6">
              <w:rPr>
                <w:rFonts w:cs="Calibri"/>
              </w:rPr>
              <w:t>Projekty realizowane w ramach poddz. 1.1.1 RPO WO 2007-2013.</w:t>
            </w:r>
          </w:p>
        </w:tc>
      </w:tr>
      <w:tr w:rsidR="008F248B" w:rsidRPr="005228F6" w14:paraId="43F7B76B" w14:textId="77777777" w:rsidTr="00533D09">
        <w:trPr>
          <w:trHeight w:val="628"/>
        </w:trPr>
        <w:tc>
          <w:tcPr>
            <w:tcW w:w="2376" w:type="dxa"/>
            <w:vMerge/>
            <w:shd w:val="clear" w:color="auto" w:fill="F2F2F2"/>
            <w:vAlign w:val="center"/>
          </w:tcPr>
          <w:p w14:paraId="2FC8BD3E"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4310C2B9" w14:textId="77777777" w:rsidR="008F248B" w:rsidRDefault="008F248B" w:rsidP="00533D09">
            <w:pPr>
              <w:spacing w:after="0" w:line="240" w:lineRule="auto"/>
              <w:jc w:val="both"/>
              <w:rPr>
                <w:rFonts w:cs="Calibri"/>
                <w:b/>
                <w:sz w:val="20"/>
                <w:szCs w:val="20"/>
              </w:rPr>
            </w:pPr>
            <w:r w:rsidRPr="00557322">
              <w:rPr>
                <w:rFonts w:cs="Calibri"/>
                <w:b/>
                <w:sz w:val="20"/>
                <w:szCs w:val="20"/>
              </w:rPr>
              <w:t>Wyliczenie wartości:</w:t>
            </w:r>
          </w:p>
          <w:p w14:paraId="750B0CD1" w14:textId="77777777" w:rsidR="008F248B" w:rsidRPr="005B4DE6" w:rsidRDefault="008F248B" w:rsidP="00533D09">
            <w:pPr>
              <w:spacing w:after="0" w:line="240" w:lineRule="auto"/>
              <w:jc w:val="both"/>
              <w:rPr>
                <w:rFonts w:cs="Calibri"/>
                <w:sz w:val="20"/>
                <w:szCs w:val="20"/>
              </w:rPr>
            </w:pPr>
            <w:r w:rsidRPr="005B4DE6">
              <w:rPr>
                <w:rFonts w:cs="Calibri"/>
                <w:sz w:val="20"/>
                <w:szCs w:val="20"/>
              </w:rPr>
              <w:t xml:space="preserve">Przedstawiona wartość jest sumą </w:t>
            </w:r>
            <w:r w:rsidRPr="005B4DE6">
              <w:rPr>
                <w:rFonts w:cs="Calibri"/>
                <w:i/>
                <w:sz w:val="20"/>
                <w:szCs w:val="20"/>
              </w:rPr>
              <w:t>CO02</w:t>
            </w:r>
            <w:r w:rsidRPr="005B4DE6">
              <w:rPr>
                <w:rFonts w:cs="Calibri"/>
                <w:sz w:val="20"/>
                <w:szCs w:val="20"/>
              </w:rPr>
              <w:t xml:space="preserve"> </w:t>
            </w:r>
            <w:r>
              <w:rPr>
                <w:rFonts w:cs="Calibri"/>
                <w:sz w:val="20"/>
                <w:szCs w:val="20"/>
              </w:rPr>
              <w:t>i</w:t>
            </w:r>
            <w:r w:rsidRPr="005B4DE6">
              <w:rPr>
                <w:rFonts w:cs="Calibri"/>
                <w:sz w:val="20"/>
                <w:szCs w:val="20"/>
              </w:rPr>
              <w:t xml:space="preserve"> </w:t>
            </w:r>
            <w:r w:rsidRPr="005B4DE6">
              <w:rPr>
                <w:rFonts w:cs="Calibri"/>
                <w:i/>
                <w:sz w:val="20"/>
                <w:szCs w:val="20"/>
              </w:rPr>
              <w:t>CO04.</w:t>
            </w:r>
            <w:r w:rsidRPr="005B4DE6">
              <w:rPr>
                <w:rFonts w:cs="Calibri"/>
                <w:sz w:val="20"/>
                <w:szCs w:val="20"/>
              </w:rPr>
              <w:t xml:space="preserve"> </w:t>
            </w:r>
          </w:p>
        </w:tc>
      </w:tr>
      <w:tr w:rsidR="008F248B" w:rsidRPr="005228F6" w14:paraId="6A6D6098" w14:textId="77777777" w:rsidTr="00533D09">
        <w:trPr>
          <w:trHeight w:val="1242"/>
        </w:trPr>
        <w:tc>
          <w:tcPr>
            <w:tcW w:w="2376" w:type="dxa"/>
            <w:vMerge/>
            <w:shd w:val="clear" w:color="auto" w:fill="F2F2F2"/>
            <w:vAlign w:val="center"/>
          </w:tcPr>
          <w:p w14:paraId="114469B4"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0897CC1A" w14:textId="77777777" w:rsidR="008F248B" w:rsidRPr="006907EA" w:rsidRDefault="008F248B" w:rsidP="00533D09">
            <w:pPr>
              <w:spacing w:after="120" w:line="240" w:lineRule="auto"/>
              <w:jc w:val="both"/>
              <w:rPr>
                <w:rFonts w:cs="Calibri"/>
                <w:b/>
                <w:sz w:val="20"/>
                <w:szCs w:val="20"/>
              </w:rPr>
            </w:pPr>
            <w:r w:rsidRPr="006907EA">
              <w:rPr>
                <w:rFonts w:cs="Calibri"/>
                <w:b/>
                <w:sz w:val="20"/>
                <w:szCs w:val="20"/>
              </w:rPr>
              <w:t>Wyliczenie wartości do ram wykonania:</w:t>
            </w:r>
          </w:p>
          <w:p w14:paraId="427DAD47" w14:textId="1E741205" w:rsidR="008F248B" w:rsidRPr="006907EA" w:rsidRDefault="008F248B" w:rsidP="00A26519">
            <w:pPr>
              <w:spacing w:after="0" w:line="240" w:lineRule="auto"/>
              <w:jc w:val="both"/>
              <w:rPr>
                <w:rFonts w:cs="Calibri"/>
                <w:b/>
                <w:sz w:val="20"/>
                <w:szCs w:val="20"/>
              </w:rPr>
            </w:pPr>
            <w:r w:rsidRPr="003A075F">
              <w:rPr>
                <w:rFonts w:cs="Calibri"/>
                <w:sz w:val="20"/>
              </w:rPr>
              <w:t xml:space="preserve">Założono, opierając się na projekcie </w:t>
            </w:r>
            <w:r w:rsidRPr="003A075F">
              <w:rPr>
                <w:rFonts w:cs="Calibri"/>
                <w:i/>
                <w:sz w:val="20"/>
              </w:rPr>
              <w:t xml:space="preserve">Ramowego harmonogramu naboru wniosków RPO WO 2014-2020, </w:t>
            </w:r>
            <w:r w:rsidRPr="003A075F">
              <w:rPr>
                <w:rFonts w:cs="Calibri"/>
                <w:sz w:val="20"/>
              </w:rPr>
              <w:t>iż dla 2018 r. wartość wskaźnika zo</w:t>
            </w:r>
            <w:r>
              <w:rPr>
                <w:rFonts w:cs="Calibri"/>
                <w:sz w:val="20"/>
              </w:rPr>
              <w:t xml:space="preserve">stanie osiągnięta na poziomie ok. </w:t>
            </w:r>
            <w:r w:rsidR="00A26519">
              <w:rPr>
                <w:rFonts w:cs="Calibri"/>
                <w:sz w:val="20"/>
              </w:rPr>
              <w:t>7</w:t>
            </w:r>
            <w:r w:rsidRPr="003A075F">
              <w:rPr>
                <w:rFonts w:cs="Calibri"/>
                <w:sz w:val="20"/>
              </w:rPr>
              <w:t>%.</w:t>
            </w:r>
          </w:p>
        </w:tc>
      </w:tr>
      <w:tr w:rsidR="008F248B" w:rsidRPr="005228F6" w14:paraId="0C2A27BD" w14:textId="77777777" w:rsidTr="00533D09">
        <w:trPr>
          <w:trHeight w:val="213"/>
        </w:trPr>
        <w:tc>
          <w:tcPr>
            <w:tcW w:w="2376" w:type="dxa"/>
            <w:shd w:val="clear" w:color="auto" w:fill="F2F2F2"/>
            <w:vAlign w:val="center"/>
          </w:tcPr>
          <w:p w14:paraId="011FA554" w14:textId="77777777" w:rsidR="008F248B" w:rsidRPr="005228F6" w:rsidRDefault="008F248B" w:rsidP="00533D09">
            <w:pPr>
              <w:spacing w:after="0" w:line="240" w:lineRule="auto"/>
              <w:rPr>
                <w:rFonts w:cs="Calibri"/>
                <w:b/>
                <w:color w:val="000099"/>
                <w:sz w:val="20"/>
                <w:szCs w:val="20"/>
              </w:rPr>
            </w:pPr>
            <w:r w:rsidRPr="006907EA">
              <w:rPr>
                <w:rFonts w:cs="Calibri"/>
                <w:b/>
                <w:color w:val="000099"/>
                <w:sz w:val="20"/>
                <w:szCs w:val="20"/>
              </w:rPr>
              <w:t xml:space="preserve">Wartość docelowa </w:t>
            </w:r>
            <w:r w:rsidRPr="006907EA">
              <w:rPr>
                <w:rFonts w:cs="Calibri"/>
                <w:b/>
                <w:color w:val="000099"/>
                <w:sz w:val="20"/>
                <w:szCs w:val="20"/>
              </w:rPr>
              <w:br/>
              <w:t>dla 2018 roku</w:t>
            </w:r>
          </w:p>
        </w:tc>
        <w:tc>
          <w:tcPr>
            <w:tcW w:w="6804" w:type="dxa"/>
            <w:gridSpan w:val="3"/>
            <w:shd w:val="clear" w:color="auto" w:fill="F2F2F2"/>
            <w:vAlign w:val="center"/>
          </w:tcPr>
          <w:p w14:paraId="36162F87" w14:textId="77777777" w:rsidR="008F248B" w:rsidRDefault="008F248B" w:rsidP="00533D09">
            <w:pPr>
              <w:spacing w:before="60" w:after="60" w:line="240" w:lineRule="auto"/>
              <w:jc w:val="both"/>
              <w:rPr>
                <w:rFonts w:cs="Calibri"/>
                <w:b/>
                <w:sz w:val="20"/>
                <w:szCs w:val="20"/>
              </w:rPr>
            </w:pPr>
            <w:r>
              <w:rPr>
                <w:rFonts w:cs="Calibri"/>
                <w:b/>
                <w:sz w:val="20"/>
                <w:szCs w:val="20"/>
              </w:rPr>
              <w:t>26</w:t>
            </w:r>
          </w:p>
        </w:tc>
      </w:tr>
      <w:tr w:rsidR="008F248B" w:rsidRPr="005228F6" w14:paraId="5AEB3BE1" w14:textId="77777777" w:rsidTr="00533D09">
        <w:trPr>
          <w:trHeight w:val="553"/>
        </w:trPr>
        <w:tc>
          <w:tcPr>
            <w:tcW w:w="2376" w:type="dxa"/>
            <w:shd w:val="clear" w:color="auto" w:fill="F2F2F2"/>
            <w:vAlign w:val="center"/>
          </w:tcPr>
          <w:p w14:paraId="4843267F"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 xml:space="preserve">Wartość docelowa </w:t>
            </w:r>
            <w:r w:rsidRPr="005228F6">
              <w:rPr>
                <w:rFonts w:cs="Calibri"/>
                <w:b/>
                <w:color w:val="000099"/>
                <w:sz w:val="20"/>
                <w:szCs w:val="20"/>
              </w:rPr>
              <w:br/>
              <w:t>dla 2023 roku</w:t>
            </w:r>
          </w:p>
        </w:tc>
        <w:tc>
          <w:tcPr>
            <w:tcW w:w="6804" w:type="dxa"/>
            <w:gridSpan w:val="3"/>
            <w:shd w:val="clear" w:color="auto" w:fill="F2F2F2"/>
            <w:vAlign w:val="center"/>
          </w:tcPr>
          <w:p w14:paraId="5328AFC0" w14:textId="65E41305" w:rsidR="008F248B" w:rsidRPr="00861088" w:rsidRDefault="00A26519" w:rsidP="00533D09">
            <w:pPr>
              <w:spacing w:before="60" w:after="60" w:line="240" w:lineRule="auto"/>
              <w:jc w:val="both"/>
              <w:rPr>
                <w:rFonts w:cs="Calibri"/>
                <w:b/>
                <w:sz w:val="20"/>
                <w:szCs w:val="20"/>
              </w:rPr>
            </w:pPr>
            <w:r>
              <w:rPr>
                <w:rFonts w:cs="Calibri"/>
                <w:b/>
                <w:sz w:val="20"/>
                <w:szCs w:val="20"/>
              </w:rPr>
              <w:t>378</w:t>
            </w:r>
          </w:p>
        </w:tc>
      </w:tr>
      <w:tr w:rsidR="008F248B" w:rsidRPr="005228F6" w14:paraId="39F56F00" w14:textId="77777777" w:rsidTr="00533D09">
        <w:trPr>
          <w:trHeight w:val="2151"/>
        </w:trPr>
        <w:tc>
          <w:tcPr>
            <w:tcW w:w="2376" w:type="dxa"/>
            <w:shd w:val="clear" w:color="auto" w:fill="F2F2F2"/>
            <w:vAlign w:val="center"/>
          </w:tcPr>
          <w:p w14:paraId="0D650C7F"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Ryzyka nieosiągnięcia wskaźnika</w:t>
            </w:r>
          </w:p>
        </w:tc>
        <w:tc>
          <w:tcPr>
            <w:tcW w:w="6804" w:type="dxa"/>
            <w:gridSpan w:val="3"/>
            <w:vAlign w:val="center"/>
          </w:tcPr>
          <w:p w14:paraId="789D0ADF" w14:textId="77777777" w:rsidR="008F248B" w:rsidRPr="004717E3" w:rsidRDefault="008F248B" w:rsidP="00533D09">
            <w:pPr>
              <w:numPr>
                <w:ilvl w:val="0"/>
                <w:numId w:val="3"/>
              </w:numPr>
              <w:spacing w:before="60" w:after="60" w:line="240" w:lineRule="auto"/>
              <w:ind w:left="357" w:hanging="357"/>
              <w:jc w:val="both"/>
              <w:rPr>
                <w:rFonts w:cs="Calibri"/>
                <w:color w:val="000000"/>
                <w:sz w:val="20"/>
                <w:szCs w:val="20"/>
              </w:rPr>
            </w:pPr>
            <w:r w:rsidRPr="004717E3">
              <w:rPr>
                <w:color w:val="000000"/>
                <w:sz w:val="20"/>
                <w:szCs w:val="20"/>
              </w:rPr>
              <w:t xml:space="preserve">Opóźnienia w przyjęciu dokumentów określających zasady przyznawania pomocy publicznej; </w:t>
            </w:r>
          </w:p>
          <w:p w14:paraId="3BB709B1" w14:textId="77777777" w:rsidR="008F248B" w:rsidRPr="004717E3" w:rsidRDefault="008F248B" w:rsidP="00533D09">
            <w:pPr>
              <w:numPr>
                <w:ilvl w:val="0"/>
                <w:numId w:val="3"/>
              </w:numPr>
              <w:spacing w:before="60" w:after="60" w:line="240" w:lineRule="auto"/>
              <w:ind w:left="357" w:hanging="357"/>
              <w:jc w:val="both"/>
              <w:rPr>
                <w:rFonts w:cs="Calibri"/>
                <w:color w:val="000000"/>
                <w:sz w:val="20"/>
                <w:szCs w:val="20"/>
              </w:rPr>
            </w:pPr>
            <w:r w:rsidRPr="004717E3">
              <w:rPr>
                <w:rFonts w:cs="Calibri"/>
                <w:color w:val="000000"/>
                <w:sz w:val="20"/>
                <w:szCs w:val="20"/>
              </w:rPr>
              <w:t xml:space="preserve">Zmiana uregulowań prawnych dotyczących np. systemu podatkowego, składek na ubezpieczenia społeczne wpływająca na kondycję finansową przedsiębiorstw; </w:t>
            </w:r>
          </w:p>
          <w:p w14:paraId="77FBAEBA" w14:textId="77777777" w:rsidR="008F248B" w:rsidRDefault="008F248B" w:rsidP="00533D09">
            <w:pPr>
              <w:numPr>
                <w:ilvl w:val="0"/>
                <w:numId w:val="3"/>
              </w:numPr>
              <w:spacing w:before="60" w:after="60" w:line="240" w:lineRule="auto"/>
              <w:ind w:left="357" w:hanging="357"/>
              <w:jc w:val="both"/>
              <w:rPr>
                <w:rFonts w:cs="Calibri"/>
                <w:sz w:val="20"/>
                <w:szCs w:val="20"/>
              </w:rPr>
            </w:pPr>
            <w:r w:rsidRPr="004717E3">
              <w:rPr>
                <w:rFonts w:cs="Calibri"/>
                <w:sz w:val="20"/>
                <w:szCs w:val="20"/>
              </w:rPr>
              <w:t>Mniejsze dochody MSP wynikające ze zmieniającej się koniunktury gospodarczej, co może prowadzić do trudności z zapewni</w:t>
            </w:r>
            <w:r>
              <w:rPr>
                <w:rFonts w:cs="Calibri"/>
                <w:sz w:val="20"/>
                <w:szCs w:val="20"/>
              </w:rPr>
              <w:t>eniem przez nie wkładu własnego;</w:t>
            </w:r>
          </w:p>
          <w:p w14:paraId="0D6B1733" w14:textId="77777777" w:rsidR="008F248B" w:rsidRPr="004717E3" w:rsidRDefault="008F248B" w:rsidP="00533D09">
            <w:pPr>
              <w:numPr>
                <w:ilvl w:val="0"/>
                <w:numId w:val="3"/>
              </w:numPr>
              <w:spacing w:before="60" w:after="60" w:line="240" w:lineRule="auto"/>
              <w:ind w:left="357" w:hanging="357"/>
              <w:jc w:val="both"/>
              <w:rPr>
                <w:rFonts w:cs="Calibri"/>
                <w:sz w:val="20"/>
                <w:szCs w:val="20"/>
              </w:rPr>
            </w:pPr>
            <w:r w:rsidRPr="004717E3">
              <w:rPr>
                <w:rFonts w:cs="Calibri"/>
                <w:sz w:val="20"/>
                <w:szCs w:val="20"/>
              </w:rPr>
              <w:t xml:space="preserve">Szacowanie wartości wskaźnika na projektach dotyczących wsparcia infrastrukturalnego IOB, może skutkować brakiem adekwatności przyjętego kosztu jednostkowego; </w:t>
            </w:r>
          </w:p>
          <w:p w14:paraId="6065BC4B" w14:textId="77777777" w:rsidR="008F248B" w:rsidRPr="004717E3" w:rsidRDefault="008F248B" w:rsidP="00533D09">
            <w:pPr>
              <w:numPr>
                <w:ilvl w:val="0"/>
                <w:numId w:val="3"/>
              </w:numPr>
              <w:spacing w:before="60" w:after="60" w:line="240" w:lineRule="auto"/>
              <w:ind w:left="357" w:hanging="357"/>
              <w:jc w:val="both"/>
              <w:rPr>
                <w:rFonts w:cs="Calibri"/>
                <w:sz w:val="20"/>
                <w:szCs w:val="20"/>
              </w:rPr>
            </w:pPr>
            <w:r w:rsidRPr="004717E3">
              <w:rPr>
                <w:rFonts w:cs="Calibri"/>
                <w:sz w:val="20"/>
                <w:szCs w:val="20"/>
              </w:rPr>
              <w:t>Brak doświadczenia IZRPO WO we wdrażaniu usług IOB w innej niż dotychczas formie może opóźnić proces ich wdrażania.</w:t>
            </w:r>
          </w:p>
        </w:tc>
      </w:tr>
    </w:tbl>
    <w:p w14:paraId="17B0201B" w14:textId="77777777" w:rsidR="008F248B" w:rsidRDefault="008F248B" w:rsidP="008F248B">
      <w:pPr>
        <w:autoSpaceDE w:val="0"/>
        <w:autoSpaceDN w:val="0"/>
        <w:adjustRightInd w:val="0"/>
        <w:spacing w:after="0" w:line="240" w:lineRule="auto"/>
        <w:jc w:val="both"/>
        <w:rPr>
          <w:rFonts w:eastAsia="Times New Roman" w:cs="Calibri,Bold"/>
          <w:bCs/>
        </w:rPr>
      </w:pPr>
    </w:p>
    <w:p w14:paraId="5ACC5BC3" w14:textId="77777777" w:rsidR="00533D09" w:rsidRDefault="00533D09" w:rsidP="008F248B">
      <w:pPr>
        <w:autoSpaceDE w:val="0"/>
        <w:autoSpaceDN w:val="0"/>
        <w:adjustRightInd w:val="0"/>
        <w:spacing w:after="0" w:line="240" w:lineRule="auto"/>
        <w:jc w:val="both"/>
        <w:rPr>
          <w:rFonts w:eastAsia="Times New Roman" w:cs="Calibri,Bold"/>
          <w:bCs/>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677"/>
      </w:tblGrid>
      <w:tr w:rsidR="00533D09" w:rsidRPr="00787BC1" w14:paraId="29A2ADB2"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6CE92B44" w14:textId="77777777" w:rsidR="00533D09" w:rsidRPr="005228F6" w:rsidRDefault="00533D09" w:rsidP="00533D09">
            <w:pPr>
              <w:spacing w:after="0" w:line="240" w:lineRule="auto"/>
              <w:rPr>
                <w:rFonts w:cs="Calibri"/>
                <w:b/>
                <w:color w:val="000099"/>
                <w:sz w:val="20"/>
                <w:szCs w:val="20"/>
              </w:rPr>
            </w:pPr>
            <w:r w:rsidRPr="005228F6">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482DD154" w14:textId="77777777" w:rsidR="00533D09" w:rsidRPr="00E953B8" w:rsidRDefault="00533D09" w:rsidP="00533D09">
            <w:pPr>
              <w:spacing w:after="0" w:line="240" w:lineRule="auto"/>
              <w:jc w:val="both"/>
              <w:rPr>
                <w:rFonts w:cs="Calibri"/>
                <w:b/>
                <w:i/>
                <w:color w:val="FFFFFF"/>
                <w:sz w:val="20"/>
                <w:szCs w:val="20"/>
                <w:lang w:eastAsia="pl-PL"/>
              </w:rPr>
            </w:pPr>
            <w:r>
              <w:rPr>
                <w:b/>
                <w:color w:val="FFFFFF"/>
                <w:sz w:val="20"/>
                <w:szCs w:val="20"/>
              </w:rPr>
              <w:t>CO02</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20C466A6" w14:textId="77777777" w:rsidR="00533D09" w:rsidRPr="00787BC1" w:rsidRDefault="00533D09" w:rsidP="00533D09">
            <w:pPr>
              <w:spacing w:after="0" w:line="240" w:lineRule="auto"/>
              <w:jc w:val="both"/>
              <w:rPr>
                <w:rFonts w:cs="Calibri"/>
                <w:b/>
                <w:i/>
                <w:color w:val="FFFFFF"/>
                <w:sz w:val="20"/>
                <w:szCs w:val="20"/>
                <w:lang w:eastAsia="pl-PL"/>
              </w:rPr>
            </w:pPr>
            <w:r>
              <w:rPr>
                <w:rFonts w:cs="Calibri"/>
                <w:b/>
                <w:i/>
                <w:color w:val="FFFFFF"/>
                <w:sz w:val="20"/>
                <w:szCs w:val="20"/>
                <w:lang w:eastAsia="pl-PL"/>
              </w:rPr>
              <w:t>Liczba przedsiębiorstw otrzymujących dotacje</w:t>
            </w:r>
          </w:p>
        </w:tc>
      </w:tr>
      <w:tr w:rsidR="00533D09" w:rsidRPr="005228F6" w14:paraId="78FC74BE" w14:textId="77777777" w:rsidTr="00533D09">
        <w:trPr>
          <w:trHeight w:val="532"/>
        </w:trPr>
        <w:tc>
          <w:tcPr>
            <w:tcW w:w="2376" w:type="dxa"/>
            <w:tcBorders>
              <w:top w:val="single" w:sz="12" w:space="0" w:color="33CC33"/>
            </w:tcBorders>
            <w:shd w:val="clear" w:color="auto" w:fill="F2F2F2"/>
            <w:vAlign w:val="center"/>
          </w:tcPr>
          <w:p w14:paraId="60EE52C3" w14:textId="77777777" w:rsidR="00533D09" w:rsidRPr="005228F6" w:rsidRDefault="00533D09"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31E9FF86" w14:textId="77777777" w:rsidR="00533D09" w:rsidRPr="005228F6" w:rsidRDefault="00533D09" w:rsidP="00533D09">
            <w:pPr>
              <w:spacing w:after="0" w:line="240" w:lineRule="auto"/>
              <w:jc w:val="both"/>
              <w:rPr>
                <w:rFonts w:cs="Calibri"/>
                <w:sz w:val="20"/>
                <w:szCs w:val="20"/>
              </w:rPr>
            </w:pPr>
            <w:r>
              <w:rPr>
                <w:rFonts w:cs="Calibri"/>
                <w:sz w:val="20"/>
                <w:szCs w:val="20"/>
              </w:rPr>
              <w:t>NIE</w:t>
            </w:r>
          </w:p>
        </w:tc>
      </w:tr>
      <w:tr w:rsidR="00533D09" w:rsidRPr="005228F6" w14:paraId="3EF86D14" w14:textId="77777777" w:rsidTr="00533D09">
        <w:trPr>
          <w:trHeight w:val="506"/>
        </w:trPr>
        <w:tc>
          <w:tcPr>
            <w:tcW w:w="2376" w:type="dxa"/>
            <w:shd w:val="clear" w:color="auto" w:fill="F2F2F2"/>
            <w:vAlign w:val="center"/>
          </w:tcPr>
          <w:p w14:paraId="08179EA7" w14:textId="77777777" w:rsidR="00533D09" w:rsidRPr="005228F6" w:rsidRDefault="00533D09"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0D2E2970" w14:textId="77777777" w:rsidR="00533D09" w:rsidRPr="005228F6" w:rsidRDefault="00533D09" w:rsidP="00533D09">
            <w:pPr>
              <w:spacing w:after="0" w:line="240" w:lineRule="auto"/>
              <w:rPr>
                <w:rFonts w:cs="Calibri"/>
                <w:sz w:val="20"/>
                <w:szCs w:val="20"/>
              </w:rPr>
            </w:pPr>
            <w:r w:rsidRPr="005228F6">
              <w:rPr>
                <w:rFonts w:cs="Calibri"/>
                <w:sz w:val="20"/>
                <w:szCs w:val="20"/>
              </w:rPr>
              <w:t xml:space="preserve">produkt  </w:t>
            </w:r>
          </w:p>
        </w:tc>
      </w:tr>
      <w:tr w:rsidR="00533D09" w:rsidRPr="003F5E0E" w14:paraId="3CBB2EE2" w14:textId="77777777" w:rsidTr="00533D09">
        <w:trPr>
          <w:trHeight w:val="2130"/>
        </w:trPr>
        <w:tc>
          <w:tcPr>
            <w:tcW w:w="2376" w:type="dxa"/>
            <w:shd w:val="clear" w:color="auto" w:fill="F2F2F2"/>
            <w:vAlign w:val="center"/>
          </w:tcPr>
          <w:p w14:paraId="5B7D655E" w14:textId="77777777" w:rsidR="00533D09" w:rsidRPr="005228F6" w:rsidRDefault="00533D09"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74A69D77" w14:textId="77777777" w:rsidR="00243184" w:rsidRDefault="00243184" w:rsidP="00243184">
            <w:pPr>
              <w:spacing w:before="120" w:after="120" w:line="240" w:lineRule="auto"/>
              <w:jc w:val="both"/>
              <w:rPr>
                <w:rFonts w:cs="Calibri"/>
                <w:i/>
                <w:sz w:val="20"/>
                <w:szCs w:val="20"/>
              </w:rPr>
            </w:pPr>
            <w:r w:rsidRPr="003F5E0E">
              <w:rPr>
                <w:rFonts w:cs="Calibri"/>
                <w:sz w:val="20"/>
                <w:szCs w:val="20"/>
              </w:rPr>
              <w:t xml:space="preserve">Celem interwencji w ramach PI 3a </w:t>
            </w:r>
            <w:r>
              <w:rPr>
                <w:rFonts w:cs="Calibri"/>
                <w:sz w:val="20"/>
                <w:szCs w:val="20"/>
              </w:rPr>
              <w:t xml:space="preserve">są </w:t>
            </w:r>
            <w:r w:rsidRPr="000F4559">
              <w:rPr>
                <w:i/>
                <w:color w:val="000000"/>
                <w:sz w:val="20"/>
              </w:rPr>
              <w:t>Lepsze warunki do rozwoju MSP</w:t>
            </w:r>
            <w:r>
              <w:rPr>
                <w:rFonts w:cs="Calibri"/>
                <w:i/>
                <w:sz w:val="20"/>
                <w:szCs w:val="20"/>
              </w:rPr>
              <w:t xml:space="preserve">. </w:t>
            </w:r>
          </w:p>
          <w:p w14:paraId="36F3C1A9" w14:textId="77777777" w:rsidR="00533D09" w:rsidRPr="003F5E0E" w:rsidRDefault="00533D09" w:rsidP="00533D09">
            <w:pPr>
              <w:spacing w:before="120" w:after="120" w:line="240" w:lineRule="auto"/>
              <w:jc w:val="both"/>
              <w:rPr>
                <w:rFonts w:cs="Calibri"/>
                <w:sz w:val="20"/>
                <w:szCs w:val="20"/>
              </w:rPr>
            </w:pPr>
            <w:r w:rsidRPr="003F5E0E">
              <w:rPr>
                <w:rFonts w:cs="Calibri"/>
                <w:sz w:val="20"/>
                <w:szCs w:val="20"/>
              </w:rPr>
              <w:t>Wybrany wskaźnik jest zatem reprezentatywnym miernikiem dla głównych typów interwencji planowanych do realizacji w ramach PI 3a, tym samym jego postęp będzie odgrywał kluczową rolę w osiąganiu rezultatów i realizacji celów szczegółowych PI 3a, Osi priorytetowej II oraz RPO WO 2014-2020.</w:t>
            </w:r>
          </w:p>
          <w:p w14:paraId="40594BBC" w14:textId="77777777" w:rsidR="00533D09" w:rsidRPr="003F5E0E" w:rsidRDefault="00533D09" w:rsidP="00533D09">
            <w:pPr>
              <w:spacing w:after="0" w:line="240" w:lineRule="auto"/>
              <w:jc w:val="both"/>
              <w:rPr>
                <w:rFonts w:cs="Calibri"/>
                <w:sz w:val="20"/>
                <w:szCs w:val="20"/>
              </w:rPr>
            </w:pPr>
            <w:r w:rsidRPr="003F5E0E">
              <w:rPr>
                <w:sz w:val="20"/>
                <w:szCs w:val="20"/>
              </w:rPr>
              <w:t xml:space="preserve">Dzięki temu, że wskaźnik pochodzi z katalogu </w:t>
            </w:r>
            <w:r w:rsidRPr="003F5E0E">
              <w:rPr>
                <w:i/>
                <w:sz w:val="20"/>
                <w:szCs w:val="20"/>
              </w:rPr>
              <w:t>common indicators</w:t>
            </w:r>
            <w:r w:rsidRPr="003F5E0E">
              <w:rPr>
                <w:sz w:val="20"/>
                <w:szCs w:val="20"/>
              </w:rPr>
              <w:t>, zapewniona zostanie agregowalność i porównywalność efektów wdrażania na poziomie programu operacyjnego i Umowy Partnerstwa.</w:t>
            </w:r>
          </w:p>
        </w:tc>
      </w:tr>
      <w:tr w:rsidR="00533D09" w:rsidRPr="006A0694" w14:paraId="2028E110" w14:textId="77777777" w:rsidTr="00533D09">
        <w:trPr>
          <w:trHeight w:val="535"/>
        </w:trPr>
        <w:tc>
          <w:tcPr>
            <w:tcW w:w="2376" w:type="dxa"/>
            <w:shd w:val="clear" w:color="auto" w:fill="F2F2F2"/>
            <w:vAlign w:val="center"/>
          </w:tcPr>
          <w:p w14:paraId="740267CB" w14:textId="77777777" w:rsidR="00533D09" w:rsidRPr="004576D7" w:rsidRDefault="00533D09"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1B54D2D4" w14:textId="79BA9269" w:rsidR="00533D09" w:rsidRPr="006A0694" w:rsidRDefault="007309F0" w:rsidP="00533D09">
            <w:pPr>
              <w:spacing w:after="0" w:line="240" w:lineRule="auto"/>
              <w:rPr>
                <w:rFonts w:cs="Calibri"/>
                <w:sz w:val="20"/>
                <w:szCs w:val="20"/>
              </w:rPr>
            </w:pPr>
            <w:r>
              <w:rPr>
                <w:rFonts w:cs="Calibri"/>
                <w:sz w:val="20"/>
                <w:szCs w:val="20"/>
              </w:rPr>
              <w:t>2 165 000</w:t>
            </w:r>
          </w:p>
        </w:tc>
      </w:tr>
      <w:tr w:rsidR="00533D09" w:rsidRPr="00D824C0" w14:paraId="36F3081E" w14:textId="77777777" w:rsidTr="00533D09">
        <w:trPr>
          <w:trHeight w:hRule="exact" w:val="413"/>
        </w:trPr>
        <w:tc>
          <w:tcPr>
            <w:tcW w:w="2376" w:type="dxa"/>
            <w:vMerge w:val="restart"/>
            <w:shd w:val="clear" w:color="auto" w:fill="F2F2F2"/>
            <w:vAlign w:val="center"/>
          </w:tcPr>
          <w:p w14:paraId="5B4EF8AE" w14:textId="77777777" w:rsidR="00533D09" w:rsidRPr="004576D7" w:rsidRDefault="00533D09"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7FA70B31" w14:textId="77777777" w:rsidR="00533D09" w:rsidRPr="005228F6" w:rsidDel="00861088" w:rsidRDefault="00533D09"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46654ACA" w14:textId="77777777" w:rsidR="00533D09" w:rsidRPr="00D824C0" w:rsidRDefault="00533D09" w:rsidP="00533D09">
            <w:pPr>
              <w:spacing w:after="0" w:line="240" w:lineRule="auto"/>
              <w:rPr>
                <w:rFonts w:cs="Calibri"/>
                <w:i/>
                <w:sz w:val="20"/>
                <w:szCs w:val="20"/>
              </w:rPr>
            </w:pPr>
            <w:r>
              <w:rPr>
                <w:rFonts w:cs="Calibri"/>
                <w:i/>
                <w:sz w:val="20"/>
                <w:szCs w:val="20"/>
              </w:rPr>
              <w:t>-</w:t>
            </w:r>
          </w:p>
        </w:tc>
      </w:tr>
      <w:tr w:rsidR="00533D09" w:rsidRPr="009C1B70" w14:paraId="3FA3A32E" w14:textId="77777777" w:rsidTr="00533D09">
        <w:trPr>
          <w:trHeight w:val="880"/>
        </w:trPr>
        <w:tc>
          <w:tcPr>
            <w:tcW w:w="2376" w:type="dxa"/>
            <w:vMerge/>
            <w:shd w:val="clear" w:color="auto" w:fill="F2F2F2"/>
            <w:vAlign w:val="center"/>
          </w:tcPr>
          <w:p w14:paraId="248B2D7C" w14:textId="77777777" w:rsidR="00533D09" w:rsidRPr="005228F6" w:rsidRDefault="00533D09" w:rsidP="00533D09">
            <w:pPr>
              <w:spacing w:after="0" w:line="240" w:lineRule="auto"/>
              <w:rPr>
                <w:rFonts w:cs="Calibri"/>
                <w:b/>
                <w:color w:val="000099"/>
                <w:sz w:val="20"/>
                <w:szCs w:val="20"/>
              </w:rPr>
            </w:pPr>
          </w:p>
        </w:tc>
        <w:tc>
          <w:tcPr>
            <w:tcW w:w="2127" w:type="dxa"/>
            <w:gridSpan w:val="2"/>
            <w:shd w:val="clear" w:color="auto" w:fill="FFFFFF"/>
            <w:vAlign w:val="center"/>
          </w:tcPr>
          <w:p w14:paraId="0A5CA593" w14:textId="77777777" w:rsidR="00533D09" w:rsidRPr="004576D7" w:rsidRDefault="00533D09"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1F489C5F" w14:textId="77777777" w:rsidR="00533D09" w:rsidRPr="009C1B70" w:rsidRDefault="00533D09" w:rsidP="00533D09">
            <w:pPr>
              <w:spacing w:after="0" w:line="240" w:lineRule="auto"/>
              <w:rPr>
                <w:i/>
              </w:rPr>
            </w:pPr>
            <w:r>
              <w:rPr>
                <w:i/>
              </w:rPr>
              <w:t>-</w:t>
            </w:r>
          </w:p>
        </w:tc>
      </w:tr>
      <w:tr w:rsidR="00533D09" w:rsidRPr="005B4DE6" w14:paraId="1B1A36AD" w14:textId="77777777" w:rsidTr="00533D09">
        <w:trPr>
          <w:trHeight w:val="402"/>
        </w:trPr>
        <w:tc>
          <w:tcPr>
            <w:tcW w:w="2376" w:type="dxa"/>
            <w:vMerge w:val="restart"/>
            <w:shd w:val="clear" w:color="auto" w:fill="F2F2F2"/>
            <w:vAlign w:val="center"/>
          </w:tcPr>
          <w:p w14:paraId="03B7FE2C" w14:textId="77777777" w:rsidR="00533D09" w:rsidRPr="005B4DE6" w:rsidRDefault="00533D09" w:rsidP="00533D09">
            <w:pPr>
              <w:spacing w:after="0" w:line="240" w:lineRule="auto"/>
              <w:rPr>
                <w:rFonts w:cs="Calibri"/>
                <w:b/>
                <w:color w:val="000099"/>
                <w:sz w:val="20"/>
                <w:szCs w:val="20"/>
              </w:rPr>
            </w:pPr>
            <w:r w:rsidRPr="005B4DE6">
              <w:rPr>
                <w:rFonts w:cs="Calibri"/>
                <w:b/>
                <w:color w:val="000099"/>
                <w:sz w:val="20"/>
                <w:szCs w:val="20"/>
              </w:rPr>
              <w:t>Sposób szacowania wartości wskaźnika</w:t>
            </w:r>
          </w:p>
        </w:tc>
        <w:tc>
          <w:tcPr>
            <w:tcW w:w="6804" w:type="dxa"/>
            <w:gridSpan w:val="3"/>
            <w:shd w:val="clear" w:color="auto" w:fill="FFFFFF"/>
            <w:vAlign w:val="center"/>
          </w:tcPr>
          <w:p w14:paraId="449E8506" w14:textId="77777777" w:rsidR="00533D09" w:rsidRPr="005B4DE6" w:rsidRDefault="00533D09" w:rsidP="00533D09">
            <w:pPr>
              <w:spacing w:after="0" w:line="240" w:lineRule="auto"/>
              <w:rPr>
                <w:rFonts w:cs="Calibri"/>
                <w:b/>
                <w:sz w:val="20"/>
                <w:szCs w:val="20"/>
              </w:rPr>
            </w:pPr>
            <w:r w:rsidRPr="005B4DE6">
              <w:rPr>
                <w:rFonts w:cs="Calibri"/>
                <w:b/>
                <w:sz w:val="20"/>
                <w:szCs w:val="20"/>
              </w:rPr>
              <w:t>Źródło danych:</w:t>
            </w:r>
          </w:p>
          <w:p w14:paraId="10620303" w14:textId="76C7A0F0" w:rsidR="00533D09" w:rsidRPr="00DA5DFF" w:rsidRDefault="00552E00" w:rsidP="00533D09">
            <w:pPr>
              <w:pStyle w:val="Akapitzlist"/>
              <w:spacing w:before="60" w:after="60" w:line="240" w:lineRule="auto"/>
              <w:ind w:left="0"/>
              <w:jc w:val="both"/>
              <w:rPr>
                <w:i/>
                <w:lang w:eastAsia="pl-PL"/>
              </w:rPr>
            </w:pPr>
            <w:r>
              <w:rPr>
                <w:rFonts w:cs="Calibri"/>
              </w:rPr>
              <w:t>K</w:t>
            </w:r>
            <w:r w:rsidR="006F09D5">
              <w:rPr>
                <w:rFonts w:cs="Calibri"/>
              </w:rPr>
              <w:t xml:space="preserve">oncepcja </w:t>
            </w:r>
            <w:r w:rsidR="006F09D5">
              <w:rPr>
                <w:rFonts w:cs="Calibri"/>
                <w:i/>
              </w:rPr>
              <w:t>System popytowy IOB-MSP w ramach RPO WO 2014-2020</w:t>
            </w:r>
          </w:p>
        </w:tc>
      </w:tr>
      <w:tr w:rsidR="00533D09" w:rsidRPr="005B4DE6" w14:paraId="7048CD32" w14:textId="77777777" w:rsidTr="00533D09">
        <w:trPr>
          <w:trHeight w:val="628"/>
        </w:trPr>
        <w:tc>
          <w:tcPr>
            <w:tcW w:w="2376" w:type="dxa"/>
            <w:vMerge/>
            <w:shd w:val="clear" w:color="auto" w:fill="F2F2F2"/>
            <w:vAlign w:val="center"/>
          </w:tcPr>
          <w:p w14:paraId="57B0413F" w14:textId="77777777" w:rsidR="00533D09" w:rsidRPr="005B4DE6" w:rsidRDefault="00533D09" w:rsidP="00533D09">
            <w:pPr>
              <w:spacing w:after="0" w:line="240" w:lineRule="auto"/>
              <w:rPr>
                <w:rFonts w:cs="Calibri"/>
                <w:b/>
                <w:color w:val="000099"/>
                <w:sz w:val="20"/>
                <w:szCs w:val="20"/>
              </w:rPr>
            </w:pPr>
          </w:p>
        </w:tc>
        <w:tc>
          <w:tcPr>
            <w:tcW w:w="6804" w:type="dxa"/>
            <w:gridSpan w:val="3"/>
            <w:shd w:val="clear" w:color="auto" w:fill="FFFFFF"/>
            <w:vAlign w:val="center"/>
          </w:tcPr>
          <w:p w14:paraId="1FC3E2C8" w14:textId="77777777" w:rsidR="00533D09" w:rsidRPr="005B4DE6" w:rsidRDefault="00533D09" w:rsidP="00533D09">
            <w:pPr>
              <w:spacing w:after="0" w:line="240" w:lineRule="auto"/>
              <w:jc w:val="both"/>
              <w:rPr>
                <w:rFonts w:cs="Calibri"/>
                <w:b/>
                <w:sz w:val="20"/>
                <w:szCs w:val="20"/>
              </w:rPr>
            </w:pPr>
            <w:r w:rsidRPr="005B4DE6">
              <w:rPr>
                <w:rFonts w:cs="Calibri"/>
                <w:b/>
                <w:sz w:val="20"/>
                <w:szCs w:val="20"/>
              </w:rPr>
              <w:t>Wyliczenie wartości:</w:t>
            </w:r>
          </w:p>
          <w:p w14:paraId="6108485F" w14:textId="63761ECE" w:rsidR="006F09D5" w:rsidRPr="00DA5DFF" w:rsidRDefault="006F09D5" w:rsidP="00533D09">
            <w:pPr>
              <w:spacing w:after="120" w:line="240" w:lineRule="auto"/>
              <w:jc w:val="both"/>
              <w:rPr>
                <w:rFonts w:cs="Calibri"/>
                <w:sz w:val="20"/>
                <w:szCs w:val="20"/>
              </w:rPr>
            </w:pPr>
            <w:r w:rsidRPr="00634B2C">
              <w:rPr>
                <w:rFonts w:cs="Calibri"/>
                <w:sz w:val="20"/>
                <w:szCs w:val="20"/>
              </w:rPr>
              <w:t xml:space="preserve">Na podstawie zapisów koncepcji  </w:t>
            </w:r>
            <w:r w:rsidRPr="00DA5DFF">
              <w:rPr>
                <w:rFonts w:cs="Calibri"/>
                <w:i/>
                <w:sz w:val="20"/>
                <w:szCs w:val="20"/>
              </w:rPr>
              <w:t xml:space="preserve">System popytowy IOB-MSP w ramach RPO WO 2014-2020 </w:t>
            </w:r>
            <w:r w:rsidRPr="00DA5DFF">
              <w:rPr>
                <w:rFonts w:cs="Calibri"/>
                <w:sz w:val="20"/>
                <w:szCs w:val="20"/>
              </w:rPr>
              <w:t xml:space="preserve">na wsparcie przedsiębiorstw w formie dotacji przeznaczone zostanie 25% alokacji przewidzianej na ww. system (25% z 8 650 000 EUR tj. 2 165 000 EUR). Po </w:t>
            </w:r>
            <w:r w:rsidR="00634B2C">
              <w:rPr>
                <w:rFonts w:cs="Calibri"/>
                <w:sz w:val="20"/>
                <w:szCs w:val="20"/>
              </w:rPr>
              <w:t>od</w:t>
            </w:r>
            <w:r w:rsidRPr="00DA5DFF">
              <w:rPr>
                <w:rFonts w:cs="Calibri"/>
                <w:sz w:val="20"/>
                <w:szCs w:val="20"/>
              </w:rPr>
              <w:t>jęciu kosztów obsługi projektu pozostanie kwota 1 896 000 EUR. Wsparcie w formie dotacji wynosić będzie 12 000 EUR na przedsiębiorstwo, co oznacza, że wspartych w formie dotacji będzie 158 przedsiębiorstw.</w:t>
            </w:r>
          </w:p>
          <w:p w14:paraId="5EAB64D9" w14:textId="63A28B52" w:rsidR="00533D09" w:rsidRPr="005B4DE6" w:rsidRDefault="00533D09" w:rsidP="00A26519">
            <w:pPr>
              <w:spacing w:after="120" w:line="240" w:lineRule="auto"/>
              <w:jc w:val="both"/>
              <w:rPr>
                <w:rFonts w:cs="Calibri"/>
                <w:sz w:val="20"/>
                <w:szCs w:val="20"/>
              </w:rPr>
            </w:pPr>
          </w:p>
        </w:tc>
      </w:tr>
      <w:tr w:rsidR="00533D09" w:rsidRPr="00861088" w14:paraId="6B496BBE" w14:textId="77777777" w:rsidTr="00533D09">
        <w:trPr>
          <w:trHeight w:val="553"/>
        </w:trPr>
        <w:tc>
          <w:tcPr>
            <w:tcW w:w="2376" w:type="dxa"/>
            <w:shd w:val="clear" w:color="auto" w:fill="F2F2F2"/>
            <w:vAlign w:val="center"/>
          </w:tcPr>
          <w:p w14:paraId="33F4E2C3" w14:textId="77777777" w:rsidR="00533D09" w:rsidRPr="005228F6" w:rsidRDefault="00533D09" w:rsidP="00533D09">
            <w:pPr>
              <w:spacing w:after="0" w:line="240" w:lineRule="auto"/>
              <w:rPr>
                <w:rFonts w:cs="Calibri"/>
                <w:b/>
                <w:color w:val="000099"/>
                <w:sz w:val="20"/>
                <w:szCs w:val="20"/>
              </w:rPr>
            </w:pPr>
            <w:r w:rsidRPr="005228F6">
              <w:rPr>
                <w:rFonts w:cs="Calibri"/>
                <w:b/>
                <w:color w:val="000099"/>
                <w:sz w:val="20"/>
                <w:szCs w:val="20"/>
              </w:rPr>
              <w:t xml:space="preserve">Wartość docelowa </w:t>
            </w:r>
            <w:r w:rsidRPr="005228F6">
              <w:rPr>
                <w:rFonts w:cs="Calibri"/>
                <w:b/>
                <w:color w:val="000099"/>
                <w:sz w:val="20"/>
                <w:szCs w:val="20"/>
              </w:rPr>
              <w:br/>
              <w:t>dla 2023 roku</w:t>
            </w:r>
          </w:p>
        </w:tc>
        <w:tc>
          <w:tcPr>
            <w:tcW w:w="6804" w:type="dxa"/>
            <w:gridSpan w:val="3"/>
            <w:shd w:val="clear" w:color="auto" w:fill="F2F2F2"/>
            <w:vAlign w:val="center"/>
          </w:tcPr>
          <w:p w14:paraId="54AC2662" w14:textId="6DC7A89F" w:rsidR="00533D09" w:rsidRPr="00861088" w:rsidRDefault="007309F0" w:rsidP="00533D09">
            <w:pPr>
              <w:spacing w:before="60" w:after="60" w:line="240" w:lineRule="auto"/>
              <w:jc w:val="both"/>
              <w:rPr>
                <w:rFonts w:cs="Calibri"/>
                <w:b/>
                <w:sz w:val="20"/>
                <w:szCs w:val="20"/>
              </w:rPr>
            </w:pPr>
            <w:r>
              <w:rPr>
                <w:rFonts w:cs="Calibri"/>
                <w:b/>
                <w:sz w:val="20"/>
                <w:szCs w:val="20"/>
              </w:rPr>
              <w:t>158</w:t>
            </w:r>
          </w:p>
        </w:tc>
      </w:tr>
      <w:tr w:rsidR="00533D09" w:rsidRPr="00557322" w14:paraId="421A725B" w14:textId="77777777" w:rsidTr="00533D09">
        <w:trPr>
          <w:trHeight w:val="2151"/>
        </w:trPr>
        <w:tc>
          <w:tcPr>
            <w:tcW w:w="2376" w:type="dxa"/>
            <w:shd w:val="clear" w:color="auto" w:fill="F2F2F2"/>
            <w:vAlign w:val="center"/>
          </w:tcPr>
          <w:p w14:paraId="7AB758AC" w14:textId="77777777" w:rsidR="00533D09" w:rsidRPr="005228F6" w:rsidRDefault="00533D09" w:rsidP="00533D09">
            <w:pPr>
              <w:spacing w:after="0" w:line="240" w:lineRule="auto"/>
              <w:rPr>
                <w:rFonts w:cs="Calibri"/>
                <w:b/>
                <w:color w:val="000099"/>
                <w:sz w:val="20"/>
                <w:szCs w:val="20"/>
              </w:rPr>
            </w:pPr>
            <w:r w:rsidRPr="005228F6">
              <w:rPr>
                <w:rFonts w:cs="Calibri"/>
                <w:b/>
                <w:color w:val="000099"/>
                <w:sz w:val="20"/>
                <w:szCs w:val="20"/>
              </w:rPr>
              <w:t>Ryzyka nieosiągnięcia wskaźnika</w:t>
            </w:r>
          </w:p>
        </w:tc>
        <w:tc>
          <w:tcPr>
            <w:tcW w:w="6804" w:type="dxa"/>
            <w:gridSpan w:val="3"/>
            <w:vAlign w:val="center"/>
          </w:tcPr>
          <w:p w14:paraId="66D1BA0A" w14:textId="77777777" w:rsidR="00533D09" w:rsidRPr="004717E3" w:rsidRDefault="00533D09" w:rsidP="00533D09">
            <w:pPr>
              <w:numPr>
                <w:ilvl w:val="0"/>
                <w:numId w:val="3"/>
              </w:numPr>
              <w:spacing w:before="60" w:after="60" w:line="240" w:lineRule="auto"/>
              <w:ind w:left="357" w:hanging="357"/>
              <w:jc w:val="both"/>
              <w:rPr>
                <w:rFonts w:cs="Calibri"/>
                <w:color w:val="000000"/>
                <w:sz w:val="20"/>
                <w:szCs w:val="20"/>
              </w:rPr>
            </w:pPr>
            <w:r w:rsidRPr="004717E3">
              <w:rPr>
                <w:color w:val="000000"/>
                <w:sz w:val="20"/>
                <w:szCs w:val="20"/>
              </w:rPr>
              <w:t xml:space="preserve">Opóźnienia w przyjęciu dokumentów określających zasady przyznawania pomocy publicznej; </w:t>
            </w:r>
          </w:p>
          <w:p w14:paraId="16DAFFB5" w14:textId="77777777" w:rsidR="00533D09" w:rsidRPr="004717E3" w:rsidRDefault="00533D09" w:rsidP="00533D09">
            <w:pPr>
              <w:numPr>
                <w:ilvl w:val="0"/>
                <w:numId w:val="3"/>
              </w:numPr>
              <w:spacing w:before="60" w:after="60" w:line="240" w:lineRule="auto"/>
              <w:ind w:left="357" w:hanging="357"/>
              <w:jc w:val="both"/>
              <w:rPr>
                <w:rFonts w:cs="Calibri"/>
                <w:color w:val="000000"/>
                <w:sz w:val="20"/>
                <w:szCs w:val="20"/>
              </w:rPr>
            </w:pPr>
            <w:r w:rsidRPr="004717E3">
              <w:rPr>
                <w:rFonts w:cs="Calibri"/>
                <w:color w:val="000000"/>
                <w:sz w:val="20"/>
                <w:szCs w:val="20"/>
              </w:rPr>
              <w:t xml:space="preserve">Zmiana uregulowań prawnych dotyczących np. systemu podatkowego, składek na ubezpieczenia społeczne wpływająca na kondycję finansową przedsiębiorstw; </w:t>
            </w:r>
          </w:p>
          <w:p w14:paraId="6A906FB5" w14:textId="77777777" w:rsidR="00533D09" w:rsidRPr="00557322" w:rsidRDefault="00533D09" w:rsidP="00533D09">
            <w:pPr>
              <w:numPr>
                <w:ilvl w:val="0"/>
                <w:numId w:val="3"/>
              </w:numPr>
              <w:spacing w:before="60" w:after="60" w:line="240" w:lineRule="auto"/>
              <w:ind w:left="357" w:hanging="357"/>
              <w:jc w:val="both"/>
              <w:rPr>
                <w:rFonts w:cs="Calibri"/>
                <w:sz w:val="20"/>
                <w:szCs w:val="20"/>
              </w:rPr>
            </w:pPr>
            <w:r w:rsidRPr="004717E3">
              <w:rPr>
                <w:rFonts w:cs="Calibri"/>
                <w:sz w:val="20"/>
                <w:szCs w:val="20"/>
              </w:rPr>
              <w:t>Mniejsze dochody MSP wynikające ze zmieniającej się koniunktury gospodarczej, co może prowadzić do trudności z zapewnieniem przez nie wkładu własnego.</w:t>
            </w:r>
            <w:r>
              <w:rPr>
                <w:rFonts w:cs="Calibri"/>
                <w:sz w:val="20"/>
                <w:szCs w:val="20"/>
              </w:rPr>
              <w:t xml:space="preserve"> </w:t>
            </w:r>
          </w:p>
        </w:tc>
      </w:tr>
    </w:tbl>
    <w:p w14:paraId="0BA1F3B7" w14:textId="77777777" w:rsidR="00533D09" w:rsidRDefault="00533D09" w:rsidP="008F248B">
      <w:pPr>
        <w:autoSpaceDE w:val="0"/>
        <w:autoSpaceDN w:val="0"/>
        <w:adjustRightInd w:val="0"/>
        <w:spacing w:after="0" w:line="240" w:lineRule="auto"/>
        <w:jc w:val="both"/>
        <w:rPr>
          <w:rFonts w:eastAsia="Times New Roman" w:cs="Calibri,Bold"/>
          <w:bCs/>
        </w:rPr>
      </w:pPr>
    </w:p>
    <w:p w14:paraId="7D2DFC85" w14:textId="77777777" w:rsidR="00DA5DFF" w:rsidRDefault="00DA5DFF" w:rsidP="008F248B">
      <w:pPr>
        <w:autoSpaceDE w:val="0"/>
        <w:autoSpaceDN w:val="0"/>
        <w:adjustRightInd w:val="0"/>
        <w:spacing w:after="0" w:line="240" w:lineRule="auto"/>
        <w:jc w:val="both"/>
        <w:rPr>
          <w:rFonts w:eastAsia="Times New Roman" w:cs="Calibri,Bold"/>
          <w:bCs/>
        </w:rPr>
      </w:pPr>
    </w:p>
    <w:p w14:paraId="683D7F63" w14:textId="77777777" w:rsidR="00DA5DFF" w:rsidRDefault="00DA5DFF" w:rsidP="008F248B">
      <w:pPr>
        <w:autoSpaceDE w:val="0"/>
        <w:autoSpaceDN w:val="0"/>
        <w:adjustRightInd w:val="0"/>
        <w:spacing w:after="0" w:line="240" w:lineRule="auto"/>
        <w:jc w:val="both"/>
        <w:rPr>
          <w:rFonts w:eastAsia="Times New Roman" w:cs="Calibri,Bold"/>
          <w:bCs/>
        </w:rPr>
      </w:pPr>
    </w:p>
    <w:p w14:paraId="1A4CE996" w14:textId="77777777" w:rsidR="00DA5DFF" w:rsidRDefault="00DA5DFF" w:rsidP="008F248B">
      <w:pPr>
        <w:autoSpaceDE w:val="0"/>
        <w:autoSpaceDN w:val="0"/>
        <w:adjustRightInd w:val="0"/>
        <w:spacing w:after="0" w:line="240" w:lineRule="auto"/>
        <w:jc w:val="both"/>
        <w:rPr>
          <w:rFonts w:eastAsia="Times New Roman" w:cs="Calibri,Bold"/>
          <w:bCs/>
        </w:rPr>
      </w:pPr>
    </w:p>
    <w:p w14:paraId="13A9D332" w14:textId="77777777" w:rsidR="00DA5DFF" w:rsidRDefault="00DA5DFF" w:rsidP="008F248B">
      <w:pPr>
        <w:autoSpaceDE w:val="0"/>
        <w:autoSpaceDN w:val="0"/>
        <w:adjustRightInd w:val="0"/>
        <w:spacing w:after="0" w:line="240" w:lineRule="auto"/>
        <w:jc w:val="both"/>
        <w:rPr>
          <w:rFonts w:eastAsia="Times New Roman" w:cs="Calibri,Bold"/>
          <w:bCs/>
        </w:rPr>
      </w:pPr>
    </w:p>
    <w:p w14:paraId="7517E560" w14:textId="77777777" w:rsidR="00DA5DFF" w:rsidRDefault="00DA5DFF" w:rsidP="008F248B">
      <w:pPr>
        <w:autoSpaceDE w:val="0"/>
        <w:autoSpaceDN w:val="0"/>
        <w:adjustRightInd w:val="0"/>
        <w:spacing w:after="0" w:line="240" w:lineRule="auto"/>
        <w:jc w:val="both"/>
        <w:rPr>
          <w:rFonts w:eastAsia="Times New Roman" w:cs="Calibri,Bold"/>
          <w:bCs/>
        </w:rPr>
      </w:pPr>
    </w:p>
    <w:p w14:paraId="30C78744" w14:textId="77777777" w:rsidR="00DA5DFF" w:rsidRDefault="00DA5DFF" w:rsidP="008F248B">
      <w:pPr>
        <w:autoSpaceDE w:val="0"/>
        <w:autoSpaceDN w:val="0"/>
        <w:adjustRightInd w:val="0"/>
        <w:spacing w:after="0" w:line="240" w:lineRule="auto"/>
        <w:jc w:val="both"/>
        <w:rPr>
          <w:rFonts w:eastAsia="Times New Roman" w:cs="Calibri,Bold"/>
          <w:bCs/>
        </w:rPr>
      </w:pPr>
    </w:p>
    <w:p w14:paraId="5F0F611C" w14:textId="77777777" w:rsidR="00533D09" w:rsidRDefault="00533D09" w:rsidP="008F248B">
      <w:pPr>
        <w:autoSpaceDE w:val="0"/>
        <w:autoSpaceDN w:val="0"/>
        <w:adjustRightInd w:val="0"/>
        <w:spacing w:after="0" w:line="240" w:lineRule="auto"/>
        <w:jc w:val="both"/>
        <w:rPr>
          <w:rFonts w:eastAsia="Times New Roman" w:cs="Calibri,Bold"/>
          <w:bCs/>
        </w:rPr>
      </w:pPr>
    </w:p>
    <w:p w14:paraId="76FA7D9E" w14:textId="77777777" w:rsidR="00B637B6" w:rsidRDefault="00B637B6" w:rsidP="008F248B">
      <w:pPr>
        <w:autoSpaceDE w:val="0"/>
        <w:autoSpaceDN w:val="0"/>
        <w:adjustRightInd w:val="0"/>
        <w:spacing w:after="0" w:line="240" w:lineRule="auto"/>
        <w:jc w:val="both"/>
        <w:rPr>
          <w:rFonts w:eastAsia="Times New Roman" w:cs="Calibri,Bold"/>
          <w:bCs/>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677"/>
      </w:tblGrid>
      <w:tr w:rsidR="008F248B" w:rsidRPr="005228F6" w14:paraId="07DE7B30"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3CDE3903"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343DEA54" w14:textId="77777777" w:rsidR="008F248B" w:rsidRPr="006907EA" w:rsidRDefault="008F248B" w:rsidP="00533D09">
            <w:pPr>
              <w:spacing w:after="0" w:line="240" w:lineRule="auto"/>
              <w:jc w:val="both"/>
              <w:rPr>
                <w:rFonts w:cs="Calibri"/>
                <w:b/>
                <w:i/>
                <w:color w:val="FFFFFF"/>
                <w:sz w:val="20"/>
                <w:szCs w:val="20"/>
                <w:lang w:eastAsia="pl-PL"/>
              </w:rPr>
            </w:pPr>
            <w:r w:rsidRPr="006907EA">
              <w:rPr>
                <w:b/>
                <w:color w:val="FFFFFF"/>
                <w:sz w:val="20"/>
                <w:szCs w:val="20"/>
              </w:rPr>
              <w:t>CO04</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465361DF" w14:textId="77777777" w:rsidR="008F248B" w:rsidRPr="006907EA" w:rsidRDefault="008F248B" w:rsidP="00533D09">
            <w:pPr>
              <w:spacing w:after="0" w:line="240" w:lineRule="auto"/>
              <w:jc w:val="both"/>
              <w:rPr>
                <w:rFonts w:cs="Calibri"/>
                <w:b/>
                <w:i/>
                <w:color w:val="FFFFFF"/>
                <w:sz w:val="20"/>
                <w:szCs w:val="20"/>
                <w:lang w:eastAsia="pl-PL"/>
              </w:rPr>
            </w:pPr>
            <w:r w:rsidRPr="006907EA">
              <w:rPr>
                <w:b/>
                <w:i/>
                <w:iCs/>
                <w:color w:val="FFFFFF"/>
                <w:sz w:val="20"/>
                <w:szCs w:val="20"/>
                <w:lang w:eastAsia="pl-PL"/>
              </w:rPr>
              <w:t>Liczba przedsiębiorstw otrzymujących wsparcie niefinansowe</w:t>
            </w:r>
          </w:p>
        </w:tc>
      </w:tr>
      <w:tr w:rsidR="008F248B" w:rsidRPr="005228F6" w14:paraId="6C1E32CF" w14:textId="77777777" w:rsidTr="00533D09">
        <w:trPr>
          <w:trHeight w:val="532"/>
        </w:trPr>
        <w:tc>
          <w:tcPr>
            <w:tcW w:w="2376" w:type="dxa"/>
            <w:tcBorders>
              <w:top w:val="single" w:sz="12" w:space="0" w:color="33CC33"/>
            </w:tcBorders>
            <w:shd w:val="clear" w:color="auto" w:fill="F2F2F2"/>
            <w:vAlign w:val="center"/>
          </w:tcPr>
          <w:p w14:paraId="7D288560"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1691A2C6" w14:textId="77777777" w:rsidR="008F248B" w:rsidRPr="005228F6" w:rsidRDefault="008F248B" w:rsidP="00533D09">
            <w:pPr>
              <w:spacing w:after="0" w:line="240" w:lineRule="auto"/>
              <w:jc w:val="both"/>
              <w:rPr>
                <w:rFonts w:cs="Calibri"/>
                <w:sz w:val="20"/>
                <w:szCs w:val="20"/>
              </w:rPr>
            </w:pPr>
            <w:r>
              <w:rPr>
                <w:rFonts w:cs="Calibri"/>
                <w:sz w:val="20"/>
                <w:szCs w:val="20"/>
              </w:rPr>
              <w:t>NIE</w:t>
            </w:r>
          </w:p>
        </w:tc>
      </w:tr>
      <w:tr w:rsidR="008F248B" w:rsidRPr="005228F6" w14:paraId="1E1FC888" w14:textId="77777777" w:rsidTr="00533D09">
        <w:trPr>
          <w:trHeight w:val="506"/>
        </w:trPr>
        <w:tc>
          <w:tcPr>
            <w:tcW w:w="2376" w:type="dxa"/>
            <w:shd w:val="clear" w:color="auto" w:fill="F2F2F2"/>
            <w:vAlign w:val="center"/>
          </w:tcPr>
          <w:p w14:paraId="5D9027D5"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7E55014C" w14:textId="77777777" w:rsidR="008F248B" w:rsidRPr="005228F6"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5228F6" w14:paraId="1E20CFAC" w14:textId="77777777" w:rsidTr="00533D09">
        <w:trPr>
          <w:trHeight w:val="2130"/>
        </w:trPr>
        <w:tc>
          <w:tcPr>
            <w:tcW w:w="2376" w:type="dxa"/>
            <w:shd w:val="clear" w:color="auto" w:fill="F2F2F2"/>
            <w:vAlign w:val="center"/>
          </w:tcPr>
          <w:p w14:paraId="445CD010"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37A6DAAB" w14:textId="77777777" w:rsidR="00243184" w:rsidRDefault="00243184" w:rsidP="00243184">
            <w:pPr>
              <w:spacing w:before="120" w:after="120" w:line="240" w:lineRule="auto"/>
              <w:jc w:val="both"/>
              <w:rPr>
                <w:rFonts w:cs="Calibri"/>
                <w:i/>
                <w:sz w:val="20"/>
                <w:szCs w:val="20"/>
              </w:rPr>
            </w:pPr>
            <w:r w:rsidRPr="003F5E0E">
              <w:rPr>
                <w:rFonts w:cs="Calibri"/>
                <w:sz w:val="20"/>
                <w:szCs w:val="20"/>
              </w:rPr>
              <w:t xml:space="preserve">Celem interwencji w ramach PI 3a </w:t>
            </w:r>
            <w:r>
              <w:rPr>
                <w:rFonts w:cs="Calibri"/>
                <w:sz w:val="20"/>
                <w:szCs w:val="20"/>
              </w:rPr>
              <w:t xml:space="preserve">są </w:t>
            </w:r>
            <w:r w:rsidRPr="000F4559">
              <w:rPr>
                <w:i/>
                <w:color w:val="000000"/>
                <w:sz w:val="20"/>
              </w:rPr>
              <w:t>Lepsze warunki do rozwoju MSP</w:t>
            </w:r>
            <w:r>
              <w:rPr>
                <w:rFonts w:cs="Calibri"/>
                <w:i/>
                <w:sz w:val="20"/>
                <w:szCs w:val="20"/>
              </w:rPr>
              <w:t xml:space="preserve">. </w:t>
            </w:r>
          </w:p>
          <w:p w14:paraId="171F9855" w14:textId="77777777" w:rsidR="008F248B" w:rsidRPr="003F5E0E" w:rsidRDefault="008F248B" w:rsidP="00533D09">
            <w:pPr>
              <w:spacing w:before="120" w:after="120" w:line="240" w:lineRule="auto"/>
              <w:jc w:val="both"/>
              <w:rPr>
                <w:rFonts w:cs="Calibri"/>
                <w:sz w:val="20"/>
                <w:szCs w:val="20"/>
              </w:rPr>
            </w:pPr>
            <w:r w:rsidRPr="003F5E0E">
              <w:rPr>
                <w:rFonts w:cs="Calibri"/>
                <w:sz w:val="20"/>
                <w:szCs w:val="20"/>
              </w:rPr>
              <w:t>Wybrany wskaźnik jest zatem reprezentatywnym miernikiem dla głównych typów interwencji planowanych do realizacji w ramach PI 3a, tym samym jego postęp będzie odgrywał kluczową rolę w osiąganiu rezultatów i realizacji celów szczegółowych PI 3a, Osi priorytetowej II oraz RPO WO 2014-2020.</w:t>
            </w:r>
          </w:p>
          <w:p w14:paraId="3223AFEC" w14:textId="77777777" w:rsidR="008F248B" w:rsidRPr="005228F6" w:rsidRDefault="008F248B" w:rsidP="00533D09">
            <w:pPr>
              <w:spacing w:after="0" w:line="240" w:lineRule="auto"/>
              <w:jc w:val="both"/>
              <w:rPr>
                <w:rFonts w:cs="Calibri"/>
                <w:sz w:val="20"/>
                <w:szCs w:val="20"/>
              </w:rPr>
            </w:pPr>
            <w:r w:rsidRPr="003F5E0E">
              <w:rPr>
                <w:sz w:val="20"/>
                <w:szCs w:val="20"/>
              </w:rPr>
              <w:t xml:space="preserve">Dzięki temu, że wskaźnik pochodzi z katalogu </w:t>
            </w:r>
            <w:r w:rsidRPr="003F5E0E">
              <w:rPr>
                <w:i/>
                <w:sz w:val="20"/>
                <w:szCs w:val="20"/>
              </w:rPr>
              <w:t>common indicators</w:t>
            </w:r>
            <w:r w:rsidRPr="003F5E0E">
              <w:rPr>
                <w:sz w:val="20"/>
                <w:szCs w:val="20"/>
              </w:rPr>
              <w:t>, zapewniona zostanie agregowalność i porównywalność efektów wdrażania na poziomie programu operacyjnego i Umowy Partnerstwa.</w:t>
            </w:r>
          </w:p>
        </w:tc>
      </w:tr>
      <w:tr w:rsidR="008F248B" w:rsidRPr="005228F6" w14:paraId="46825656" w14:textId="77777777" w:rsidTr="00533D09">
        <w:trPr>
          <w:trHeight w:val="535"/>
        </w:trPr>
        <w:tc>
          <w:tcPr>
            <w:tcW w:w="2376" w:type="dxa"/>
            <w:shd w:val="clear" w:color="auto" w:fill="F2F2F2"/>
            <w:vAlign w:val="center"/>
          </w:tcPr>
          <w:p w14:paraId="6BCBB24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008341DC" w14:textId="1F9CC1D1" w:rsidR="008F248B" w:rsidRPr="006A0694" w:rsidRDefault="007309F0" w:rsidP="00533D09">
            <w:pPr>
              <w:spacing w:after="0" w:line="240" w:lineRule="auto"/>
              <w:rPr>
                <w:rFonts w:cs="Calibri"/>
                <w:sz w:val="20"/>
                <w:szCs w:val="20"/>
              </w:rPr>
            </w:pPr>
            <w:r>
              <w:rPr>
                <w:rFonts w:cs="Calibri"/>
                <w:sz w:val="20"/>
                <w:szCs w:val="20"/>
              </w:rPr>
              <w:t>10 135 000</w:t>
            </w:r>
          </w:p>
        </w:tc>
      </w:tr>
      <w:tr w:rsidR="008F248B" w:rsidRPr="005228F6" w14:paraId="248437E1" w14:textId="77777777" w:rsidTr="00533D09">
        <w:trPr>
          <w:trHeight w:hRule="exact" w:val="413"/>
        </w:trPr>
        <w:tc>
          <w:tcPr>
            <w:tcW w:w="2376" w:type="dxa"/>
            <w:vMerge w:val="restart"/>
            <w:shd w:val="clear" w:color="auto" w:fill="F2F2F2"/>
            <w:vAlign w:val="center"/>
          </w:tcPr>
          <w:p w14:paraId="1136EAAD"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02D5AE17" w14:textId="77777777" w:rsidR="008F248B" w:rsidRPr="005228F6" w:rsidDel="00861088"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5A846785" w14:textId="77777777" w:rsidR="008F248B" w:rsidRPr="00D824C0" w:rsidRDefault="008F248B" w:rsidP="00533D09">
            <w:pPr>
              <w:spacing w:after="0" w:line="240" w:lineRule="auto"/>
              <w:rPr>
                <w:rFonts w:cs="Calibri"/>
                <w:i/>
                <w:sz w:val="20"/>
                <w:szCs w:val="20"/>
              </w:rPr>
            </w:pPr>
            <w:r>
              <w:rPr>
                <w:rFonts w:cs="Calibri"/>
                <w:i/>
                <w:sz w:val="20"/>
                <w:szCs w:val="20"/>
              </w:rPr>
              <w:t>-</w:t>
            </w:r>
          </w:p>
        </w:tc>
      </w:tr>
      <w:tr w:rsidR="008F248B" w:rsidRPr="005228F6" w14:paraId="6FF338B8" w14:textId="77777777" w:rsidTr="00533D09">
        <w:trPr>
          <w:trHeight w:val="880"/>
        </w:trPr>
        <w:tc>
          <w:tcPr>
            <w:tcW w:w="2376" w:type="dxa"/>
            <w:vMerge/>
            <w:shd w:val="clear" w:color="auto" w:fill="F2F2F2"/>
            <w:vAlign w:val="center"/>
          </w:tcPr>
          <w:p w14:paraId="7F60860E" w14:textId="77777777" w:rsidR="008F248B" w:rsidRPr="005228F6"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3503C6B1"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6CEA34A9" w14:textId="77777777" w:rsidR="008F248B" w:rsidRPr="009C1B70" w:rsidRDefault="008F248B" w:rsidP="00533D09">
            <w:pPr>
              <w:spacing w:after="0" w:line="240" w:lineRule="auto"/>
              <w:rPr>
                <w:i/>
              </w:rPr>
            </w:pPr>
            <w:r>
              <w:rPr>
                <w:i/>
              </w:rPr>
              <w:t>-</w:t>
            </w:r>
          </w:p>
        </w:tc>
      </w:tr>
      <w:tr w:rsidR="008F248B" w:rsidRPr="005228F6" w14:paraId="512EEA70" w14:textId="77777777" w:rsidTr="00533D09">
        <w:trPr>
          <w:trHeight w:val="628"/>
        </w:trPr>
        <w:tc>
          <w:tcPr>
            <w:tcW w:w="2376" w:type="dxa"/>
            <w:vMerge w:val="restart"/>
            <w:shd w:val="clear" w:color="auto" w:fill="F2F2F2"/>
            <w:vAlign w:val="center"/>
          </w:tcPr>
          <w:p w14:paraId="60D3D876"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3A241D2E" w14:textId="77777777" w:rsidR="008F248B" w:rsidRDefault="008F248B" w:rsidP="00533D09">
            <w:pPr>
              <w:spacing w:after="0" w:line="240" w:lineRule="auto"/>
              <w:rPr>
                <w:rFonts w:cs="Calibri"/>
                <w:b/>
                <w:sz w:val="20"/>
                <w:szCs w:val="20"/>
              </w:rPr>
            </w:pPr>
            <w:r w:rsidRPr="000D0C6C">
              <w:rPr>
                <w:rFonts w:cs="Calibri"/>
                <w:b/>
                <w:sz w:val="20"/>
                <w:szCs w:val="20"/>
              </w:rPr>
              <w:t>Źródło danych</w:t>
            </w:r>
            <w:r>
              <w:rPr>
                <w:rFonts w:cs="Calibri"/>
                <w:b/>
                <w:sz w:val="20"/>
                <w:szCs w:val="20"/>
              </w:rPr>
              <w:t>:</w:t>
            </w:r>
          </w:p>
          <w:p w14:paraId="16804049" w14:textId="5BC431AF" w:rsidR="008F248B" w:rsidRPr="00EB4670" w:rsidRDefault="008F248B" w:rsidP="00FE46F5">
            <w:pPr>
              <w:spacing w:after="0" w:line="240" w:lineRule="auto"/>
              <w:rPr>
                <w:rFonts w:cs="Calibri"/>
                <w:sz w:val="20"/>
                <w:szCs w:val="20"/>
              </w:rPr>
            </w:pPr>
            <w:r>
              <w:rPr>
                <w:rFonts w:cs="Calibri"/>
                <w:sz w:val="20"/>
                <w:szCs w:val="20"/>
              </w:rPr>
              <w:t>Projekty realizowane w ramach</w:t>
            </w:r>
            <w:r w:rsidRPr="00EB4670">
              <w:rPr>
                <w:rFonts w:cs="Calibri"/>
                <w:sz w:val="20"/>
                <w:szCs w:val="20"/>
              </w:rPr>
              <w:t xml:space="preserve"> </w:t>
            </w:r>
            <w:r w:rsidR="00FE46F5">
              <w:rPr>
                <w:rFonts w:cs="Calibri"/>
                <w:sz w:val="20"/>
                <w:szCs w:val="20"/>
              </w:rPr>
              <w:t>działania 2.3 RPO WO 2014-2020</w:t>
            </w:r>
            <w:r>
              <w:rPr>
                <w:rFonts w:cs="Calibri"/>
                <w:sz w:val="20"/>
                <w:szCs w:val="20"/>
              </w:rPr>
              <w:t>.</w:t>
            </w:r>
            <w:r w:rsidR="00FE46F5">
              <w:rPr>
                <w:rFonts w:cs="Calibri"/>
                <w:sz w:val="20"/>
                <w:szCs w:val="20"/>
              </w:rPr>
              <w:t xml:space="preserve"> K</w:t>
            </w:r>
            <w:r w:rsidR="00FE46F5">
              <w:rPr>
                <w:rFonts w:cs="Calibri"/>
              </w:rPr>
              <w:t xml:space="preserve">oncepcja </w:t>
            </w:r>
            <w:r w:rsidR="00FE46F5">
              <w:rPr>
                <w:rFonts w:cs="Calibri"/>
                <w:i/>
              </w:rPr>
              <w:t>System popytowy IOB-MSP w ramach RPO WO 2014-2020</w:t>
            </w:r>
            <w:r>
              <w:rPr>
                <w:rFonts w:cs="Calibri"/>
                <w:sz w:val="20"/>
                <w:szCs w:val="20"/>
              </w:rPr>
              <w:t xml:space="preserve"> </w:t>
            </w:r>
          </w:p>
        </w:tc>
      </w:tr>
      <w:tr w:rsidR="008F248B" w:rsidRPr="005228F6" w14:paraId="331A096F" w14:textId="77777777" w:rsidTr="00533D09">
        <w:trPr>
          <w:trHeight w:val="628"/>
        </w:trPr>
        <w:tc>
          <w:tcPr>
            <w:tcW w:w="2376" w:type="dxa"/>
            <w:vMerge/>
            <w:shd w:val="clear" w:color="auto" w:fill="F2F2F2"/>
            <w:vAlign w:val="center"/>
          </w:tcPr>
          <w:p w14:paraId="0FE4B431"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53E165AF" w14:textId="77777777" w:rsidR="008F248B" w:rsidRDefault="008F248B" w:rsidP="00533D09">
            <w:pPr>
              <w:spacing w:after="0" w:line="240" w:lineRule="auto"/>
              <w:jc w:val="both"/>
              <w:rPr>
                <w:rFonts w:cs="Calibri"/>
                <w:b/>
                <w:sz w:val="20"/>
                <w:szCs w:val="20"/>
              </w:rPr>
            </w:pPr>
            <w:r w:rsidRPr="000D0C6C">
              <w:rPr>
                <w:rFonts w:cs="Calibri"/>
                <w:b/>
                <w:sz w:val="20"/>
                <w:szCs w:val="20"/>
              </w:rPr>
              <w:t>Wyliczenie wartości:</w:t>
            </w:r>
          </w:p>
          <w:p w14:paraId="7463D92E" w14:textId="6BB777E6" w:rsidR="00FE46F5" w:rsidRPr="00DA5DFF" w:rsidRDefault="00FE46F5" w:rsidP="00533D09">
            <w:pPr>
              <w:spacing w:after="0" w:line="240" w:lineRule="auto"/>
              <w:jc w:val="both"/>
              <w:rPr>
                <w:rFonts w:cs="Calibri"/>
                <w:sz w:val="20"/>
                <w:szCs w:val="20"/>
              </w:rPr>
            </w:pPr>
            <w:r>
              <w:rPr>
                <w:rFonts w:cs="Calibri"/>
                <w:sz w:val="20"/>
                <w:szCs w:val="20"/>
              </w:rPr>
              <w:t>Wartość docelową obliczono jako sumę przewidywanej liczby przedsiębiorstw wspartych w ramach projektów realizowanych przez IOB oraz przewidywanej liczby przedsiębiorstw wspartych w formie promesy w systemie popytowym IOB-MSP.</w:t>
            </w:r>
          </w:p>
          <w:p w14:paraId="09297BCF" w14:textId="77777777" w:rsidR="007E544F" w:rsidRDefault="007E544F" w:rsidP="00533D09">
            <w:pPr>
              <w:spacing w:after="120" w:line="240" w:lineRule="auto"/>
              <w:jc w:val="both"/>
              <w:rPr>
                <w:rFonts w:cs="Calibri"/>
                <w:sz w:val="20"/>
                <w:szCs w:val="20"/>
              </w:rPr>
            </w:pPr>
          </w:p>
          <w:p w14:paraId="0906D906" w14:textId="65D77510" w:rsidR="008F248B" w:rsidRDefault="008F248B" w:rsidP="00533D09">
            <w:pPr>
              <w:spacing w:after="120" w:line="240" w:lineRule="auto"/>
              <w:jc w:val="both"/>
              <w:rPr>
                <w:rFonts w:cs="Calibri"/>
                <w:sz w:val="20"/>
                <w:szCs w:val="20"/>
              </w:rPr>
            </w:pPr>
            <w:r>
              <w:rPr>
                <w:rFonts w:cs="Calibri"/>
                <w:sz w:val="20"/>
                <w:szCs w:val="20"/>
              </w:rPr>
              <w:t xml:space="preserve">Na podstawie analizy projektów </w:t>
            </w:r>
            <w:r w:rsidR="00FE46F5">
              <w:rPr>
                <w:rFonts w:cs="Calibri"/>
                <w:sz w:val="20"/>
                <w:szCs w:val="20"/>
              </w:rPr>
              <w:t>realizowanych w ramach działania 2.3 RPO WO 2014-2020</w:t>
            </w:r>
            <w:r>
              <w:rPr>
                <w:rFonts w:cs="Calibri"/>
                <w:sz w:val="20"/>
                <w:szCs w:val="20"/>
              </w:rPr>
              <w:t xml:space="preserve"> stwierdzono, że z 1 usługi świadczonej przez IOB </w:t>
            </w:r>
            <w:r w:rsidR="00FE46F5">
              <w:rPr>
                <w:rFonts w:cs="Calibri"/>
                <w:sz w:val="20"/>
                <w:szCs w:val="20"/>
              </w:rPr>
              <w:t xml:space="preserve">korzysta </w:t>
            </w:r>
            <w:r>
              <w:rPr>
                <w:rFonts w:cs="Calibri"/>
                <w:sz w:val="20"/>
                <w:szCs w:val="20"/>
              </w:rPr>
              <w:t xml:space="preserve">średnio </w:t>
            </w:r>
            <w:r w:rsidR="00FE46F5">
              <w:rPr>
                <w:rFonts w:cs="Calibri"/>
                <w:sz w:val="20"/>
                <w:szCs w:val="20"/>
              </w:rPr>
              <w:t>6</w:t>
            </w:r>
            <w:r>
              <w:rPr>
                <w:rFonts w:cs="Calibri"/>
                <w:sz w:val="20"/>
                <w:szCs w:val="20"/>
              </w:rPr>
              <w:t xml:space="preserve"> przedsiębiorstw. </w:t>
            </w:r>
          </w:p>
          <w:p w14:paraId="211CC953" w14:textId="056E8DB5" w:rsidR="007E544F" w:rsidRDefault="008F248B" w:rsidP="00D847EA">
            <w:pPr>
              <w:spacing w:after="120" w:line="240" w:lineRule="auto"/>
              <w:jc w:val="both"/>
              <w:rPr>
                <w:rFonts w:cs="Calibri"/>
                <w:sz w:val="20"/>
                <w:szCs w:val="20"/>
              </w:rPr>
            </w:pPr>
            <w:r>
              <w:rPr>
                <w:rFonts w:cs="Calibri"/>
                <w:sz w:val="20"/>
                <w:szCs w:val="20"/>
              </w:rPr>
              <w:t xml:space="preserve">W związku z tym, iż w RPO WO 2014-2020 planuje się wesprzeć </w:t>
            </w:r>
            <w:r w:rsidR="007309F0">
              <w:rPr>
                <w:rFonts w:cs="Calibri"/>
                <w:sz w:val="20"/>
                <w:szCs w:val="20"/>
              </w:rPr>
              <w:t>14</w:t>
            </w:r>
            <w:r>
              <w:rPr>
                <w:rFonts w:cs="Calibri"/>
                <w:sz w:val="20"/>
                <w:szCs w:val="20"/>
              </w:rPr>
              <w:t xml:space="preserve"> usług o zaawansowanym charakterze, liczbę wspartych przedsiębiorstw szacuje się na </w:t>
            </w:r>
            <w:r w:rsidR="007E544F">
              <w:rPr>
                <w:rFonts w:cs="Calibri"/>
                <w:sz w:val="20"/>
                <w:szCs w:val="20"/>
              </w:rPr>
              <w:t>84</w:t>
            </w:r>
            <w:r>
              <w:rPr>
                <w:rFonts w:cs="Calibri"/>
                <w:sz w:val="20"/>
                <w:szCs w:val="20"/>
              </w:rPr>
              <w:t>.</w:t>
            </w:r>
            <w:r w:rsidR="006F09D5">
              <w:rPr>
                <w:rFonts w:cs="Calibri"/>
                <w:sz w:val="20"/>
                <w:szCs w:val="20"/>
              </w:rPr>
              <w:t xml:space="preserve"> </w:t>
            </w:r>
          </w:p>
          <w:p w14:paraId="177F76E3" w14:textId="4E5EC638" w:rsidR="007E544F" w:rsidRDefault="007E544F" w:rsidP="007E544F">
            <w:pPr>
              <w:spacing w:after="120" w:line="240" w:lineRule="auto"/>
              <w:jc w:val="both"/>
              <w:rPr>
                <w:rFonts w:cs="Calibri"/>
                <w:sz w:val="20"/>
                <w:szCs w:val="20"/>
              </w:rPr>
            </w:pPr>
            <w:r w:rsidRPr="00634B2C">
              <w:rPr>
                <w:rFonts w:cs="Calibri"/>
                <w:sz w:val="20"/>
                <w:szCs w:val="20"/>
              </w:rPr>
              <w:t xml:space="preserve">Na podstawie zapisów koncepcji  </w:t>
            </w:r>
            <w:r w:rsidRPr="00B0006E">
              <w:rPr>
                <w:rFonts w:cs="Calibri"/>
                <w:i/>
                <w:sz w:val="20"/>
                <w:szCs w:val="20"/>
              </w:rPr>
              <w:t xml:space="preserve">System popytowy IOB-MSP w ramach RPO WO 2014-2020 </w:t>
            </w:r>
            <w:r w:rsidRPr="00B0006E">
              <w:rPr>
                <w:rFonts w:cs="Calibri"/>
                <w:sz w:val="20"/>
                <w:szCs w:val="20"/>
              </w:rPr>
              <w:t xml:space="preserve">na wsparcie przedsiębiorstw w formie </w:t>
            </w:r>
            <w:r>
              <w:rPr>
                <w:rFonts w:cs="Calibri"/>
                <w:sz w:val="20"/>
                <w:szCs w:val="20"/>
              </w:rPr>
              <w:t>promesy</w:t>
            </w:r>
            <w:r w:rsidRPr="00B0006E">
              <w:rPr>
                <w:rFonts w:cs="Calibri"/>
                <w:sz w:val="20"/>
                <w:szCs w:val="20"/>
              </w:rPr>
              <w:t xml:space="preserve"> przeznaczone zostanie </w:t>
            </w:r>
            <w:r>
              <w:rPr>
                <w:rFonts w:cs="Calibri"/>
                <w:sz w:val="20"/>
                <w:szCs w:val="20"/>
              </w:rPr>
              <w:t>7</w:t>
            </w:r>
            <w:r w:rsidRPr="00B0006E">
              <w:rPr>
                <w:rFonts w:cs="Calibri"/>
                <w:sz w:val="20"/>
                <w:szCs w:val="20"/>
              </w:rPr>
              <w:t>5% alokacji przewidzianej na ww. system (</w:t>
            </w:r>
            <w:r>
              <w:rPr>
                <w:rFonts w:cs="Calibri"/>
                <w:sz w:val="20"/>
                <w:szCs w:val="20"/>
              </w:rPr>
              <w:t>7</w:t>
            </w:r>
            <w:r w:rsidRPr="00B0006E">
              <w:rPr>
                <w:rFonts w:cs="Calibri"/>
                <w:sz w:val="20"/>
                <w:szCs w:val="20"/>
              </w:rPr>
              <w:t xml:space="preserve">5% z 8 650 000 EUR tj. </w:t>
            </w:r>
            <w:r>
              <w:rPr>
                <w:rFonts w:cs="Calibri"/>
                <w:sz w:val="20"/>
                <w:szCs w:val="20"/>
              </w:rPr>
              <w:t>6 485</w:t>
            </w:r>
            <w:r w:rsidRPr="00B0006E">
              <w:rPr>
                <w:rFonts w:cs="Calibri"/>
                <w:sz w:val="20"/>
                <w:szCs w:val="20"/>
              </w:rPr>
              <w:t xml:space="preserve"> 000 EUR). Po </w:t>
            </w:r>
            <w:r>
              <w:rPr>
                <w:rFonts w:cs="Calibri"/>
                <w:sz w:val="20"/>
                <w:szCs w:val="20"/>
              </w:rPr>
              <w:t>od</w:t>
            </w:r>
            <w:r w:rsidRPr="00B0006E">
              <w:rPr>
                <w:rFonts w:cs="Calibri"/>
                <w:sz w:val="20"/>
                <w:szCs w:val="20"/>
              </w:rPr>
              <w:t xml:space="preserve">jęciu kosztów obsługi projektu pozostanie kwota </w:t>
            </w:r>
            <w:r w:rsidR="0042135A">
              <w:rPr>
                <w:rFonts w:cs="Calibri"/>
                <w:sz w:val="20"/>
                <w:szCs w:val="20"/>
              </w:rPr>
              <w:t>5 846 000</w:t>
            </w:r>
            <w:r w:rsidRPr="00B0006E">
              <w:rPr>
                <w:rFonts w:cs="Calibri"/>
                <w:sz w:val="20"/>
                <w:szCs w:val="20"/>
              </w:rPr>
              <w:t xml:space="preserve"> EUR. Wsparcie w formie </w:t>
            </w:r>
            <w:r w:rsidR="0042135A">
              <w:rPr>
                <w:rFonts w:cs="Calibri"/>
                <w:sz w:val="20"/>
                <w:szCs w:val="20"/>
              </w:rPr>
              <w:t>promesy</w:t>
            </w:r>
            <w:r w:rsidRPr="00B0006E">
              <w:rPr>
                <w:rFonts w:cs="Calibri"/>
                <w:sz w:val="20"/>
                <w:szCs w:val="20"/>
              </w:rPr>
              <w:t xml:space="preserve"> wynosić będzie </w:t>
            </w:r>
            <w:r w:rsidR="0042135A">
              <w:rPr>
                <w:rFonts w:cs="Calibri"/>
                <w:sz w:val="20"/>
                <w:szCs w:val="20"/>
              </w:rPr>
              <w:t>maksymalnie 37 000</w:t>
            </w:r>
            <w:r w:rsidRPr="00B0006E">
              <w:rPr>
                <w:rFonts w:cs="Calibri"/>
                <w:sz w:val="20"/>
                <w:szCs w:val="20"/>
              </w:rPr>
              <w:t xml:space="preserve"> EUR na przedsiębiorstwo, co oznacza, że wspartych w formie </w:t>
            </w:r>
            <w:r w:rsidR="0042135A">
              <w:rPr>
                <w:rFonts w:cs="Calibri"/>
                <w:sz w:val="20"/>
                <w:szCs w:val="20"/>
              </w:rPr>
              <w:t>promesy</w:t>
            </w:r>
            <w:r w:rsidRPr="00B0006E">
              <w:rPr>
                <w:rFonts w:cs="Calibri"/>
                <w:sz w:val="20"/>
                <w:szCs w:val="20"/>
              </w:rPr>
              <w:t xml:space="preserve"> będzie 158 przedsiębiorstw.</w:t>
            </w:r>
          </w:p>
          <w:p w14:paraId="24E735ED" w14:textId="129D651E" w:rsidR="0042135A" w:rsidRPr="00B0006E" w:rsidRDefault="0042135A" w:rsidP="007E544F">
            <w:pPr>
              <w:spacing w:after="120" w:line="240" w:lineRule="auto"/>
              <w:jc w:val="both"/>
              <w:rPr>
                <w:rFonts w:cs="Calibri"/>
                <w:sz w:val="20"/>
                <w:szCs w:val="20"/>
              </w:rPr>
            </w:pPr>
            <w:r>
              <w:rPr>
                <w:rFonts w:cs="Calibri"/>
                <w:sz w:val="20"/>
                <w:szCs w:val="20"/>
              </w:rPr>
              <w:t xml:space="preserve">W sumie </w:t>
            </w:r>
            <w:r w:rsidR="00C83509">
              <w:rPr>
                <w:rFonts w:cs="Calibri"/>
                <w:sz w:val="20"/>
                <w:szCs w:val="20"/>
              </w:rPr>
              <w:t>przewiduje się zatem, że zostaną wsparte 242</w:t>
            </w:r>
            <w:r>
              <w:rPr>
                <w:rFonts w:cs="Calibri"/>
                <w:sz w:val="20"/>
                <w:szCs w:val="20"/>
              </w:rPr>
              <w:t xml:space="preserve"> przedsiębiorstw</w:t>
            </w:r>
            <w:r w:rsidR="00C83509">
              <w:rPr>
                <w:rFonts w:cs="Calibri"/>
                <w:sz w:val="20"/>
                <w:szCs w:val="20"/>
              </w:rPr>
              <w:t>a</w:t>
            </w:r>
            <w:r>
              <w:rPr>
                <w:rFonts w:cs="Calibri"/>
                <w:sz w:val="20"/>
                <w:szCs w:val="20"/>
              </w:rPr>
              <w:t xml:space="preserve"> w formie promesy oraz w ramach projektów realizowanych przez IOB </w:t>
            </w:r>
          </w:p>
          <w:p w14:paraId="7DE0C608" w14:textId="42D542F9" w:rsidR="008F248B" w:rsidRPr="0025515C" w:rsidRDefault="006F09D5" w:rsidP="00C83509">
            <w:pPr>
              <w:spacing w:after="120" w:line="240" w:lineRule="auto"/>
              <w:jc w:val="both"/>
              <w:rPr>
                <w:rFonts w:cs="Calibri"/>
                <w:sz w:val="20"/>
                <w:szCs w:val="20"/>
              </w:rPr>
            </w:pPr>
            <w:r>
              <w:rPr>
                <w:rFonts w:cs="Calibri"/>
                <w:sz w:val="20"/>
                <w:szCs w:val="20"/>
              </w:rPr>
              <w:t>Ze względu na możliwość korzystania przez jedno przedsiębiorstwo z usług więcej niż jednego</w:t>
            </w:r>
            <w:r w:rsidR="001C689F">
              <w:rPr>
                <w:rFonts w:cs="Calibri"/>
                <w:sz w:val="20"/>
                <w:szCs w:val="20"/>
              </w:rPr>
              <w:t xml:space="preserve"> </w:t>
            </w:r>
            <w:r w:rsidR="00D847EA">
              <w:rPr>
                <w:rFonts w:cs="Calibri"/>
                <w:sz w:val="20"/>
                <w:szCs w:val="20"/>
              </w:rPr>
              <w:t>IOB</w:t>
            </w:r>
            <w:r>
              <w:rPr>
                <w:rFonts w:cs="Calibri"/>
                <w:sz w:val="20"/>
                <w:szCs w:val="20"/>
              </w:rPr>
              <w:t xml:space="preserve">, ostateczna wartość docelowa została obniżona o </w:t>
            </w:r>
            <w:r w:rsidR="00C83509">
              <w:rPr>
                <w:rFonts w:cs="Calibri"/>
                <w:sz w:val="20"/>
                <w:szCs w:val="20"/>
              </w:rPr>
              <w:t>9</w:t>
            </w:r>
            <w:r>
              <w:rPr>
                <w:rFonts w:cs="Calibri"/>
                <w:sz w:val="20"/>
                <w:szCs w:val="20"/>
              </w:rPr>
              <w:t>% do poziomu 220 niepowtarzalnych przedsiębiorstw.</w:t>
            </w:r>
          </w:p>
        </w:tc>
      </w:tr>
      <w:tr w:rsidR="008F248B" w:rsidRPr="005228F6" w14:paraId="35B52AF7" w14:textId="77777777" w:rsidTr="00533D09">
        <w:trPr>
          <w:trHeight w:val="553"/>
        </w:trPr>
        <w:tc>
          <w:tcPr>
            <w:tcW w:w="2376" w:type="dxa"/>
            <w:shd w:val="clear" w:color="auto" w:fill="F2F2F2"/>
            <w:vAlign w:val="center"/>
          </w:tcPr>
          <w:p w14:paraId="08E8A9CA"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 xml:space="preserve">Wartość docelowa </w:t>
            </w:r>
            <w:r w:rsidRPr="005228F6">
              <w:rPr>
                <w:rFonts w:cs="Calibri"/>
                <w:b/>
                <w:color w:val="000099"/>
                <w:sz w:val="20"/>
                <w:szCs w:val="20"/>
              </w:rPr>
              <w:br/>
              <w:t>dla 2023 roku</w:t>
            </w:r>
          </w:p>
        </w:tc>
        <w:tc>
          <w:tcPr>
            <w:tcW w:w="6804" w:type="dxa"/>
            <w:gridSpan w:val="3"/>
            <w:shd w:val="clear" w:color="auto" w:fill="F2F2F2"/>
            <w:vAlign w:val="center"/>
          </w:tcPr>
          <w:p w14:paraId="60C66247" w14:textId="2D120587" w:rsidR="008F248B" w:rsidRPr="00861088" w:rsidRDefault="007309F0" w:rsidP="00533D09">
            <w:pPr>
              <w:spacing w:before="60" w:after="60" w:line="240" w:lineRule="auto"/>
              <w:jc w:val="both"/>
              <w:rPr>
                <w:rFonts w:cs="Calibri"/>
                <w:b/>
                <w:sz w:val="20"/>
                <w:szCs w:val="20"/>
              </w:rPr>
            </w:pPr>
            <w:r>
              <w:rPr>
                <w:rFonts w:cs="Calibri"/>
                <w:b/>
                <w:sz w:val="20"/>
                <w:szCs w:val="20"/>
              </w:rPr>
              <w:t>220</w:t>
            </w:r>
          </w:p>
        </w:tc>
      </w:tr>
      <w:tr w:rsidR="008F248B" w:rsidRPr="005228F6" w14:paraId="3FFBB424" w14:textId="77777777" w:rsidTr="00533D09">
        <w:trPr>
          <w:trHeight w:val="2150"/>
        </w:trPr>
        <w:tc>
          <w:tcPr>
            <w:tcW w:w="2376" w:type="dxa"/>
            <w:shd w:val="clear" w:color="auto" w:fill="F2F2F2"/>
            <w:vAlign w:val="center"/>
          </w:tcPr>
          <w:p w14:paraId="023E1229"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Ryzyka nieosiągnięcia wskaźnika</w:t>
            </w:r>
          </w:p>
        </w:tc>
        <w:tc>
          <w:tcPr>
            <w:tcW w:w="6804" w:type="dxa"/>
            <w:gridSpan w:val="3"/>
            <w:vAlign w:val="center"/>
          </w:tcPr>
          <w:p w14:paraId="224B6CDD" w14:textId="77777777" w:rsidR="008F248B" w:rsidRPr="004717E3" w:rsidRDefault="008F248B" w:rsidP="00533D09">
            <w:pPr>
              <w:numPr>
                <w:ilvl w:val="0"/>
                <w:numId w:val="3"/>
              </w:numPr>
              <w:spacing w:before="60" w:after="60" w:line="240" w:lineRule="auto"/>
              <w:ind w:left="357" w:hanging="357"/>
              <w:jc w:val="both"/>
              <w:rPr>
                <w:rFonts w:cs="Calibri"/>
                <w:color w:val="000000"/>
                <w:sz w:val="20"/>
                <w:szCs w:val="20"/>
              </w:rPr>
            </w:pPr>
            <w:r w:rsidRPr="004717E3">
              <w:rPr>
                <w:color w:val="000000"/>
                <w:sz w:val="20"/>
                <w:szCs w:val="20"/>
              </w:rPr>
              <w:t xml:space="preserve">Opóźnienia w przyjęciu dokumentów określających zasady przyznawania pomocy publicznej; </w:t>
            </w:r>
          </w:p>
          <w:p w14:paraId="429C1615" w14:textId="77777777" w:rsidR="008F248B" w:rsidRPr="004717E3" w:rsidRDefault="008F248B" w:rsidP="00533D09">
            <w:pPr>
              <w:numPr>
                <w:ilvl w:val="0"/>
                <w:numId w:val="3"/>
              </w:numPr>
              <w:spacing w:before="60" w:after="60" w:line="240" w:lineRule="auto"/>
              <w:ind w:left="357" w:hanging="357"/>
              <w:jc w:val="both"/>
              <w:rPr>
                <w:rFonts w:cs="Calibri"/>
                <w:sz w:val="20"/>
                <w:szCs w:val="20"/>
              </w:rPr>
            </w:pPr>
            <w:r w:rsidRPr="004717E3">
              <w:rPr>
                <w:rFonts w:cs="Calibri"/>
                <w:sz w:val="20"/>
                <w:szCs w:val="20"/>
              </w:rPr>
              <w:t xml:space="preserve">Szacowanie wartości wskaźnika na projektach dotyczących wsparcia infrastrukturalnego IOB, może skutkować brakiem adekwatności przyjętego kosztu jednostkowego; </w:t>
            </w:r>
          </w:p>
          <w:p w14:paraId="7907EC28" w14:textId="77777777" w:rsidR="008F248B" w:rsidRPr="004717E3" w:rsidRDefault="008F248B" w:rsidP="00533D09">
            <w:pPr>
              <w:numPr>
                <w:ilvl w:val="0"/>
                <w:numId w:val="3"/>
              </w:numPr>
              <w:spacing w:before="60" w:after="60" w:line="240" w:lineRule="auto"/>
              <w:ind w:left="357" w:hanging="357"/>
              <w:jc w:val="both"/>
              <w:rPr>
                <w:rFonts w:cs="Calibri"/>
                <w:sz w:val="20"/>
                <w:szCs w:val="20"/>
              </w:rPr>
            </w:pPr>
            <w:r w:rsidRPr="004717E3">
              <w:rPr>
                <w:rFonts w:cs="Calibri"/>
                <w:sz w:val="20"/>
                <w:szCs w:val="20"/>
              </w:rPr>
              <w:t>Brak doświadczenia IZRPO WO we wdrażaniu usług IOB w innej niż dotychczas formie może opóźnić proces ich wdrażania.</w:t>
            </w:r>
          </w:p>
        </w:tc>
      </w:tr>
    </w:tbl>
    <w:p w14:paraId="363A9B6D" w14:textId="77777777" w:rsidR="008F248B" w:rsidRDefault="008F248B" w:rsidP="008F248B">
      <w:pPr>
        <w:autoSpaceDE w:val="0"/>
        <w:autoSpaceDN w:val="0"/>
        <w:adjustRightInd w:val="0"/>
        <w:spacing w:after="0" w:line="240" w:lineRule="auto"/>
        <w:jc w:val="both"/>
        <w:rPr>
          <w:rFonts w:eastAsia="Times New Roman" w:cs="Calibri,Bold"/>
          <w:bCs/>
        </w:rPr>
      </w:pPr>
    </w:p>
    <w:p w14:paraId="01696FFB" w14:textId="77777777" w:rsidR="008F248B" w:rsidRDefault="008F248B" w:rsidP="008F248B">
      <w:pPr>
        <w:spacing w:after="0"/>
        <w:rPr>
          <w:b/>
          <w:sz w:val="20"/>
          <w:szCs w:val="24"/>
        </w:rPr>
      </w:pPr>
    </w:p>
    <w:p w14:paraId="44F99952" w14:textId="77777777" w:rsidR="009E5FE0" w:rsidRDefault="009E5FE0">
      <w:pPr>
        <w:spacing w:after="0" w:line="240" w:lineRule="auto"/>
        <w:rPr>
          <w:b/>
          <w:sz w:val="20"/>
          <w:szCs w:val="24"/>
        </w:rPr>
      </w:pPr>
    </w:p>
    <w:p w14:paraId="340D2200" w14:textId="77777777" w:rsidR="00C83509" w:rsidRDefault="00C83509">
      <w:pPr>
        <w:spacing w:after="0" w:line="240" w:lineRule="auto"/>
        <w:rPr>
          <w:b/>
          <w:sz w:val="20"/>
          <w:szCs w:val="24"/>
        </w:rPr>
      </w:pPr>
    </w:p>
    <w:p w14:paraId="76DE17F6" w14:textId="77777777" w:rsidR="00C83509" w:rsidRDefault="00C83509">
      <w:pPr>
        <w:spacing w:after="0" w:line="240" w:lineRule="auto"/>
        <w:rPr>
          <w:b/>
          <w:sz w:val="20"/>
          <w:szCs w:val="24"/>
        </w:rPr>
      </w:pPr>
    </w:p>
    <w:p w14:paraId="414A40E3" w14:textId="77777777" w:rsidR="00C83509" w:rsidRDefault="00C83509">
      <w:pPr>
        <w:spacing w:after="0" w:line="240" w:lineRule="auto"/>
        <w:rPr>
          <w:b/>
          <w:sz w:val="20"/>
          <w:szCs w:val="24"/>
        </w:rPr>
      </w:pPr>
    </w:p>
    <w:p w14:paraId="58A81C81" w14:textId="77777777" w:rsidR="00C83509" w:rsidRDefault="00C83509">
      <w:pPr>
        <w:spacing w:after="0" w:line="240" w:lineRule="auto"/>
        <w:rPr>
          <w:b/>
          <w:sz w:val="20"/>
          <w:szCs w:val="24"/>
        </w:rPr>
      </w:pPr>
    </w:p>
    <w:p w14:paraId="445A6B1D" w14:textId="77777777" w:rsidR="00C83509" w:rsidRDefault="00C83509">
      <w:pPr>
        <w:spacing w:after="0" w:line="240" w:lineRule="auto"/>
        <w:rPr>
          <w:b/>
          <w:sz w:val="20"/>
          <w:szCs w:val="24"/>
        </w:rPr>
      </w:pPr>
    </w:p>
    <w:p w14:paraId="5BCC00BD" w14:textId="77777777" w:rsidR="00C83509" w:rsidRDefault="00C83509">
      <w:pPr>
        <w:spacing w:after="0" w:line="240" w:lineRule="auto"/>
        <w:rPr>
          <w:b/>
          <w:sz w:val="20"/>
          <w:szCs w:val="24"/>
        </w:rPr>
      </w:pPr>
    </w:p>
    <w:p w14:paraId="3C453E42" w14:textId="77777777" w:rsidR="00C83509" w:rsidRDefault="00C83509">
      <w:pPr>
        <w:spacing w:after="0" w:line="240" w:lineRule="auto"/>
        <w:rPr>
          <w:b/>
          <w:sz w:val="20"/>
          <w:szCs w:val="24"/>
        </w:rPr>
      </w:pPr>
    </w:p>
    <w:p w14:paraId="47723D85" w14:textId="77777777" w:rsidR="00C83509" w:rsidRDefault="00C83509">
      <w:pPr>
        <w:spacing w:after="0" w:line="240" w:lineRule="auto"/>
        <w:rPr>
          <w:b/>
          <w:sz w:val="20"/>
          <w:szCs w:val="24"/>
        </w:rPr>
      </w:pPr>
    </w:p>
    <w:p w14:paraId="04AF0577" w14:textId="77777777" w:rsidR="00C83509" w:rsidRDefault="00C83509">
      <w:pPr>
        <w:spacing w:after="0" w:line="240" w:lineRule="auto"/>
        <w:rPr>
          <w:b/>
          <w:sz w:val="20"/>
          <w:szCs w:val="24"/>
        </w:rPr>
      </w:pPr>
    </w:p>
    <w:p w14:paraId="49715A28" w14:textId="77777777" w:rsidR="00C83509" w:rsidRDefault="00C83509">
      <w:pPr>
        <w:spacing w:after="0" w:line="240" w:lineRule="auto"/>
        <w:rPr>
          <w:b/>
          <w:sz w:val="20"/>
          <w:szCs w:val="24"/>
        </w:rPr>
      </w:pPr>
    </w:p>
    <w:p w14:paraId="1C9C85A7" w14:textId="77777777" w:rsidR="00C83509" w:rsidRDefault="00C83509">
      <w:pPr>
        <w:spacing w:after="0" w:line="240" w:lineRule="auto"/>
        <w:rPr>
          <w:b/>
          <w:sz w:val="20"/>
          <w:szCs w:val="24"/>
        </w:rPr>
      </w:pPr>
    </w:p>
    <w:p w14:paraId="3BC01855" w14:textId="77777777" w:rsidR="00C83509" w:rsidRDefault="00C83509">
      <w:pPr>
        <w:spacing w:after="0" w:line="240" w:lineRule="auto"/>
        <w:rPr>
          <w:b/>
          <w:sz w:val="20"/>
          <w:szCs w:val="24"/>
        </w:rPr>
      </w:pPr>
    </w:p>
    <w:p w14:paraId="5372455A" w14:textId="77777777" w:rsidR="00C83509" w:rsidRDefault="00C83509">
      <w:pPr>
        <w:spacing w:after="0" w:line="240" w:lineRule="auto"/>
        <w:rPr>
          <w:b/>
          <w:sz w:val="20"/>
          <w:szCs w:val="24"/>
        </w:rPr>
      </w:pPr>
    </w:p>
    <w:p w14:paraId="61DB6AAE" w14:textId="77777777" w:rsidR="00C83509" w:rsidRDefault="00C83509">
      <w:pPr>
        <w:spacing w:after="0" w:line="240" w:lineRule="auto"/>
        <w:rPr>
          <w:b/>
          <w:sz w:val="20"/>
          <w:szCs w:val="24"/>
        </w:rPr>
      </w:pPr>
    </w:p>
    <w:p w14:paraId="39987F03" w14:textId="77777777" w:rsidR="00C83509" w:rsidRDefault="00C83509">
      <w:pPr>
        <w:spacing w:after="0" w:line="240" w:lineRule="auto"/>
        <w:rPr>
          <w:b/>
          <w:sz w:val="20"/>
          <w:szCs w:val="24"/>
        </w:rPr>
      </w:pPr>
    </w:p>
    <w:p w14:paraId="2A4D5BDA" w14:textId="77777777" w:rsidR="00C83509" w:rsidRDefault="00C83509">
      <w:pPr>
        <w:spacing w:after="0" w:line="240" w:lineRule="auto"/>
        <w:rPr>
          <w:b/>
          <w:sz w:val="20"/>
          <w:szCs w:val="24"/>
        </w:rPr>
      </w:pPr>
    </w:p>
    <w:p w14:paraId="74C971CA" w14:textId="77777777" w:rsidR="00C83509" w:rsidRDefault="00C83509">
      <w:pPr>
        <w:spacing w:after="0" w:line="240" w:lineRule="auto"/>
        <w:rPr>
          <w:b/>
          <w:sz w:val="20"/>
          <w:szCs w:val="24"/>
        </w:rPr>
      </w:pPr>
    </w:p>
    <w:p w14:paraId="6F1F4A0A" w14:textId="77777777" w:rsidR="00C83509" w:rsidRDefault="00C83509">
      <w:pPr>
        <w:spacing w:after="0" w:line="240" w:lineRule="auto"/>
        <w:rPr>
          <w:b/>
          <w:sz w:val="20"/>
          <w:szCs w:val="24"/>
        </w:rPr>
      </w:pPr>
    </w:p>
    <w:p w14:paraId="1E6864FC" w14:textId="77777777" w:rsidR="00C83509" w:rsidRDefault="00C83509">
      <w:pPr>
        <w:spacing w:after="0" w:line="240" w:lineRule="auto"/>
        <w:rPr>
          <w:b/>
          <w:sz w:val="20"/>
          <w:szCs w:val="24"/>
        </w:rPr>
      </w:pPr>
    </w:p>
    <w:p w14:paraId="25F6DB0F" w14:textId="77777777" w:rsidR="00C83509" w:rsidRDefault="00C83509">
      <w:pPr>
        <w:spacing w:after="0" w:line="240" w:lineRule="auto"/>
        <w:rPr>
          <w:b/>
          <w:sz w:val="20"/>
          <w:szCs w:val="24"/>
        </w:rPr>
      </w:pPr>
    </w:p>
    <w:p w14:paraId="0A3E9B2E" w14:textId="77777777" w:rsidR="00C83509" w:rsidRDefault="00C83509">
      <w:pPr>
        <w:spacing w:after="0" w:line="240" w:lineRule="auto"/>
        <w:rPr>
          <w:b/>
          <w:sz w:val="20"/>
          <w:szCs w:val="24"/>
        </w:rPr>
      </w:pPr>
    </w:p>
    <w:p w14:paraId="1ED3E730" w14:textId="77777777" w:rsidR="00C83509" w:rsidRDefault="00C83509">
      <w:pPr>
        <w:spacing w:after="0" w:line="240" w:lineRule="auto"/>
        <w:rPr>
          <w:b/>
          <w:sz w:val="20"/>
          <w:szCs w:val="24"/>
        </w:rPr>
      </w:pPr>
    </w:p>
    <w:p w14:paraId="4258EE1C" w14:textId="77777777" w:rsidR="00C83509" w:rsidRDefault="00C83509">
      <w:pPr>
        <w:spacing w:after="0" w:line="240" w:lineRule="auto"/>
        <w:rPr>
          <w:b/>
          <w:sz w:val="20"/>
          <w:szCs w:val="24"/>
        </w:rPr>
      </w:pPr>
    </w:p>
    <w:p w14:paraId="68B3818F" w14:textId="77777777" w:rsidR="00C83509" w:rsidRDefault="00C83509">
      <w:pPr>
        <w:spacing w:after="0" w:line="240" w:lineRule="auto"/>
        <w:rPr>
          <w:b/>
          <w:sz w:val="20"/>
          <w:szCs w:val="24"/>
        </w:rPr>
      </w:pPr>
    </w:p>
    <w:p w14:paraId="497E3F8A" w14:textId="77777777" w:rsidR="00C83509" w:rsidRDefault="00C83509">
      <w:pPr>
        <w:spacing w:after="0" w:line="240" w:lineRule="auto"/>
        <w:rPr>
          <w:b/>
          <w:sz w:val="20"/>
          <w:szCs w:val="24"/>
        </w:rPr>
      </w:pPr>
    </w:p>
    <w:p w14:paraId="0B585CE4" w14:textId="77777777" w:rsidR="00C83509" w:rsidRDefault="00C83509">
      <w:pPr>
        <w:spacing w:after="0" w:line="240" w:lineRule="auto"/>
        <w:rPr>
          <w:b/>
          <w:sz w:val="20"/>
          <w:szCs w:val="24"/>
        </w:rPr>
      </w:pPr>
    </w:p>
    <w:p w14:paraId="57F03C71" w14:textId="77777777" w:rsidR="00C83509" w:rsidRDefault="00C83509">
      <w:pPr>
        <w:spacing w:after="0" w:line="240" w:lineRule="auto"/>
        <w:rPr>
          <w:b/>
          <w:sz w:val="20"/>
          <w:szCs w:val="24"/>
        </w:rPr>
      </w:pPr>
    </w:p>
    <w:p w14:paraId="364B9BEF" w14:textId="77777777" w:rsidR="00C83509" w:rsidRDefault="00C83509">
      <w:pPr>
        <w:spacing w:after="0" w:line="240" w:lineRule="auto"/>
        <w:rPr>
          <w:b/>
          <w:sz w:val="20"/>
          <w:szCs w:val="24"/>
        </w:rPr>
      </w:pPr>
    </w:p>
    <w:p w14:paraId="0DA9F459" w14:textId="77777777" w:rsidR="00C83509" w:rsidRDefault="00C83509">
      <w:pPr>
        <w:spacing w:after="0" w:line="240" w:lineRule="auto"/>
        <w:rPr>
          <w:b/>
          <w:sz w:val="20"/>
          <w:szCs w:val="24"/>
        </w:rPr>
      </w:pPr>
    </w:p>
    <w:p w14:paraId="4C0FA99D" w14:textId="77777777" w:rsidR="00C83509" w:rsidRDefault="00C83509">
      <w:pPr>
        <w:spacing w:after="0" w:line="240" w:lineRule="auto"/>
        <w:rPr>
          <w:b/>
          <w:sz w:val="20"/>
          <w:szCs w:val="24"/>
        </w:rPr>
      </w:pPr>
    </w:p>
    <w:p w14:paraId="0FEAB71E" w14:textId="77777777" w:rsidR="00C83509" w:rsidRDefault="00C83509">
      <w:pPr>
        <w:spacing w:after="0" w:line="240" w:lineRule="auto"/>
        <w:rPr>
          <w:b/>
          <w:sz w:val="20"/>
          <w:szCs w:val="24"/>
        </w:rPr>
      </w:pPr>
    </w:p>
    <w:p w14:paraId="3A7FAD86" w14:textId="77777777" w:rsidR="00C83509" w:rsidRDefault="00C83509">
      <w:pPr>
        <w:spacing w:after="0" w:line="240" w:lineRule="auto"/>
        <w:rPr>
          <w:b/>
          <w:sz w:val="20"/>
          <w:szCs w:val="24"/>
        </w:rPr>
      </w:pPr>
    </w:p>
    <w:p w14:paraId="4F30CD4A" w14:textId="77777777" w:rsidR="00C83509" w:rsidRDefault="00C83509">
      <w:pPr>
        <w:spacing w:after="0" w:line="240" w:lineRule="auto"/>
        <w:rPr>
          <w:b/>
          <w:sz w:val="20"/>
          <w:szCs w:val="24"/>
        </w:rPr>
      </w:pPr>
    </w:p>
    <w:p w14:paraId="1E406108" w14:textId="77777777" w:rsidR="00C83509" w:rsidRDefault="00C83509">
      <w:pPr>
        <w:spacing w:after="0" w:line="240" w:lineRule="auto"/>
        <w:rPr>
          <w:b/>
          <w:sz w:val="20"/>
          <w:szCs w:val="24"/>
        </w:rPr>
      </w:pPr>
    </w:p>
    <w:p w14:paraId="719D0B0D" w14:textId="77777777" w:rsidR="00DA5DFF" w:rsidRDefault="00DA5DFF">
      <w:pPr>
        <w:spacing w:after="0" w:line="240" w:lineRule="auto"/>
        <w:rPr>
          <w:b/>
          <w:sz w:val="20"/>
          <w:szCs w:val="24"/>
        </w:rPr>
      </w:pPr>
    </w:p>
    <w:p w14:paraId="30BDD946" w14:textId="77777777" w:rsidR="00DA5DFF" w:rsidRDefault="00DA5DFF">
      <w:pPr>
        <w:spacing w:after="0" w:line="240" w:lineRule="auto"/>
        <w:rPr>
          <w:b/>
          <w:sz w:val="20"/>
          <w:szCs w:val="24"/>
        </w:rPr>
      </w:pPr>
    </w:p>
    <w:p w14:paraId="7E452D77" w14:textId="77777777" w:rsidR="00DA5DFF" w:rsidRDefault="00DA5DFF">
      <w:pPr>
        <w:spacing w:after="0" w:line="240" w:lineRule="auto"/>
        <w:rPr>
          <w:b/>
          <w:sz w:val="20"/>
          <w:szCs w:val="24"/>
        </w:rPr>
      </w:pPr>
    </w:p>
    <w:p w14:paraId="3EEE22AB" w14:textId="77777777" w:rsidR="00DA5DFF" w:rsidRDefault="00DA5DFF">
      <w:pPr>
        <w:spacing w:after="0" w:line="240" w:lineRule="auto"/>
        <w:rPr>
          <w:b/>
          <w:sz w:val="20"/>
          <w:szCs w:val="24"/>
        </w:rPr>
      </w:pPr>
    </w:p>
    <w:p w14:paraId="50B4DE73" w14:textId="77777777" w:rsidR="00DA5DFF" w:rsidRDefault="00DA5DFF">
      <w:pPr>
        <w:spacing w:after="0" w:line="240" w:lineRule="auto"/>
        <w:rPr>
          <w:b/>
          <w:sz w:val="20"/>
          <w:szCs w:val="24"/>
        </w:rPr>
      </w:pPr>
    </w:p>
    <w:p w14:paraId="45C6C3EF" w14:textId="77777777" w:rsidR="00DA5DFF" w:rsidRDefault="00DA5DFF">
      <w:pPr>
        <w:spacing w:after="0" w:line="240" w:lineRule="auto"/>
        <w:rPr>
          <w:b/>
          <w:sz w:val="20"/>
          <w:szCs w:val="24"/>
        </w:rPr>
      </w:pPr>
    </w:p>
    <w:p w14:paraId="26D73EE2" w14:textId="77777777" w:rsidR="00C83509" w:rsidRDefault="00C83509">
      <w:pPr>
        <w:spacing w:after="0" w:line="240" w:lineRule="auto"/>
        <w:rPr>
          <w:b/>
          <w:sz w:val="20"/>
          <w:szCs w:val="24"/>
        </w:rPr>
      </w:pPr>
    </w:p>
    <w:p w14:paraId="367BADEA" w14:textId="77777777" w:rsidR="0040044E" w:rsidRDefault="0040044E">
      <w:pPr>
        <w:spacing w:after="0" w:line="240" w:lineRule="auto"/>
        <w:rPr>
          <w:b/>
          <w:sz w:val="20"/>
          <w:szCs w:val="24"/>
        </w:rPr>
      </w:pPr>
    </w:p>
    <w:p w14:paraId="41CBC81E" w14:textId="77777777" w:rsidR="0040044E" w:rsidRDefault="0040044E">
      <w:pPr>
        <w:spacing w:after="0" w:line="240" w:lineRule="auto"/>
        <w:rPr>
          <w:b/>
          <w:sz w:val="20"/>
          <w:szCs w:val="24"/>
        </w:rPr>
      </w:pPr>
    </w:p>
    <w:p w14:paraId="41C90622" w14:textId="77777777" w:rsidR="008F248B" w:rsidRDefault="008F248B" w:rsidP="008F248B">
      <w:pPr>
        <w:spacing w:after="0"/>
        <w:jc w:val="both"/>
        <w:rPr>
          <w:b/>
          <w:sz w:val="20"/>
          <w:szCs w:val="24"/>
        </w:rPr>
      </w:pPr>
    </w:p>
    <w:tbl>
      <w:tblPr>
        <w:tblW w:w="9212"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5228F6" w14:paraId="40168691" w14:textId="77777777" w:rsidTr="00533D09">
        <w:trPr>
          <w:trHeight w:val="622"/>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7FD1B05"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24027266" w14:textId="77777777" w:rsidR="008F248B" w:rsidRPr="00E953B8" w:rsidRDefault="008F248B" w:rsidP="00533D09">
            <w:pPr>
              <w:spacing w:after="0" w:line="240" w:lineRule="auto"/>
              <w:jc w:val="both"/>
              <w:rPr>
                <w:rFonts w:cs="Calibri"/>
                <w:b/>
                <w:i/>
                <w:color w:val="000099"/>
                <w:sz w:val="20"/>
                <w:szCs w:val="20"/>
                <w:lang w:eastAsia="pl-PL"/>
              </w:rPr>
            </w:pPr>
            <w:r w:rsidRPr="00E953B8">
              <w:rPr>
                <w:b/>
                <w:color w:val="000099"/>
                <w:sz w:val="20"/>
                <w:szCs w:val="20"/>
              </w:rPr>
              <w:t>3aP</w:t>
            </w:r>
            <w:r>
              <w:rPr>
                <w:b/>
                <w:color w:val="000099"/>
                <w:sz w:val="20"/>
                <w:szCs w:val="20"/>
              </w:rPr>
              <w:t>2</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0CEB75E5" w14:textId="77777777" w:rsidR="008F248B" w:rsidRPr="00787BC1" w:rsidRDefault="008F248B" w:rsidP="00533D09">
            <w:pPr>
              <w:spacing w:after="0" w:line="240" w:lineRule="auto"/>
              <w:jc w:val="both"/>
              <w:rPr>
                <w:rFonts w:cs="Calibri"/>
                <w:b/>
                <w:i/>
                <w:color w:val="000099"/>
                <w:sz w:val="20"/>
                <w:szCs w:val="20"/>
                <w:lang w:eastAsia="pl-PL"/>
              </w:rPr>
            </w:pPr>
            <w:r>
              <w:rPr>
                <w:b/>
                <w:i/>
                <w:iCs/>
                <w:color w:val="000099"/>
                <w:sz w:val="20"/>
                <w:szCs w:val="20"/>
                <w:lang w:eastAsia="pl-PL"/>
              </w:rPr>
              <w:t>Liczba zaawansowanych usług (nowych lub ulepszonych) świadczonych przez IOB</w:t>
            </w:r>
          </w:p>
        </w:tc>
      </w:tr>
      <w:tr w:rsidR="008F248B" w:rsidRPr="005228F6" w14:paraId="06903261" w14:textId="77777777" w:rsidTr="00533D09">
        <w:trPr>
          <w:trHeight w:val="562"/>
        </w:trPr>
        <w:tc>
          <w:tcPr>
            <w:tcW w:w="2376" w:type="dxa"/>
            <w:tcBorders>
              <w:top w:val="single" w:sz="12" w:space="0" w:color="33CC33"/>
            </w:tcBorders>
            <w:shd w:val="clear" w:color="auto" w:fill="F2F2F2"/>
            <w:vAlign w:val="center"/>
          </w:tcPr>
          <w:p w14:paraId="3B35413E"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0514B5D4" w14:textId="77777777" w:rsidR="008F248B" w:rsidRPr="005228F6" w:rsidRDefault="008F248B" w:rsidP="00533D09">
            <w:pPr>
              <w:spacing w:after="0" w:line="240" w:lineRule="auto"/>
              <w:jc w:val="both"/>
              <w:rPr>
                <w:rFonts w:cs="Calibri"/>
                <w:sz w:val="20"/>
                <w:szCs w:val="20"/>
              </w:rPr>
            </w:pPr>
            <w:r>
              <w:rPr>
                <w:rFonts w:cs="Calibri"/>
                <w:sz w:val="20"/>
                <w:szCs w:val="20"/>
              </w:rPr>
              <w:t>NIE</w:t>
            </w:r>
          </w:p>
        </w:tc>
      </w:tr>
      <w:tr w:rsidR="008F248B" w:rsidRPr="005228F6" w14:paraId="357107CD" w14:textId="77777777" w:rsidTr="00533D09">
        <w:trPr>
          <w:trHeight w:val="575"/>
        </w:trPr>
        <w:tc>
          <w:tcPr>
            <w:tcW w:w="2376" w:type="dxa"/>
            <w:shd w:val="clear" w:color="auto" w:fill="F2F2F2"/>
            <w:vAlign w:val="center"/>
          </w:tcPr>
          <w:p w14:paraId="64E954BB"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36" w:type="dxa"/>
            <w:gridSpan w:val="3"/>
            <w:vAlign w:val="center"/>
          </w:tcPr>
          <w:p w14:paraId="66646B30" w14:textId="77777777" w:rsidR="008F248B" w:rsidRPr="005228F6"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5228F6" w14:paraId="7395F5DF" w14:textId="77777777" w:rsidTr="00533D09">
        <w:trPr>
          <w:trHeight w:val="2059"/>
        </w:trPr>
        <w:tc>
          <w:tcPr>
            <w:tcW w:w="2376" w:type="dxa"/>
            <w:shd w:val="clear" w:color="auto" w:fill="F2F2F2"/>
            <w:vAlign w:val="center"/>
          </w:tcPr>
          <w:p w14:paraId="4C450483"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0ECAE28B" w14:textId="77777777" w:rsidR="00243184" w:rsidRDefault="00243184" w:rsidP="00243184">
            <w:pPr>
              <w:spacing w:before="120" w:after="120" w:line="240" w:lineRule="auto"/>
              <w:jc w:val="both"/>
              <w:rPr>
                <w:rFonts w:cs="Calibri"/>
                <w:i/>
                <w:sz w:val="20"/>
                <w:szCs w:val="20"/>
              </w:rPr>
            </w:pPr>
            <w:r w:rsidRPr="003F5E0E">
              <w:rPr>
                <w:rFonts w:cs="Calibri"/>
                <w:sz w:val="20"/>
                <w:szCs w:val="20"/>
              </w:rPr>
              <w:t xml:space="preserve">Celem interwencji w ramach PI 3a </w:t>
            </w:r>
            <w:r>
              <w:rPr>
                <w:rFonts w:cs="Calibri"/>
                <w:sz w:val="20"/>
                <w:szCs w:val="20"/>
              </w:rPr>
              <w:t xml:space="preserve">są </w:t>
            </w:r>
            <w:r w:rsidRPr="000F4559">
              <w:rPr>
                <w:i/>
                <w:color w:val="000000"/>
                <w:sz w:val="20"/>
              </w:rPr>
              <w:t>Lepsze warunki do rozwoju MSP</w:t>
            </w:r>
            <w:r>
              <w:rPr>
                <w:rFonts w:cs="Calibri"/>
                <w:i/>
                <w:sz w:val="20"/>
                <w:szCs w:val="20"/>
              </w:rPr>
              <w:t xml:space="preserve">. </w:t>
            </w:r>
          </w:p>
          <w:p w14:paraId="1861B6E1" w14:textId="77777777" w:rsidR="008F248B" w:rsidRPr="003F5E0E" w:rsidRDefault="008F248B" w:rsidP="00533D09">
            <w:pPr>
              <w:spacing w:before="120" w:after="120" w:line="240" w:lineRule="auto"/>
              <w:jc w:val="both"/>
              <w:rPr>
                <w:rFonts w:cs="Calibri"/>
                <w:sz w:val="20"/>
                <w:szCs w:val="20"/>
              </w:rPr>
            </w:pPr>
            <w:r w:rsidRPr="00291C85">
              <w:rPr>
                <w:rFonts w:cs="Calibri"/>
                <w:sz w:val="20"/>
                <w:szCs w:val="20"/>
              </w:rPr>
              <w:t>Wybrany wskaźnik jest zatem reprezentatywnym miernikiem dla głównych typów inter</w:t>
            </w:r>
            <w:r w:rsidRPr="003F5E0E">
              <w:rPr>
                <w:rFonts w:cs="Calibri"/>
                <w:sz w:val="20"/>
                <w:szCs w:val="20"/>
              </w:rPr>
              <w:t xml:space="preserve">wencji planowanych do realizacji w ramach PI 3a, tym samym jego postęp będzie odgrywał kluczową rolę w osiąganiu rezultatów i realizacji celów szczegółowych PI 3a, Osi priorytetowej II oraz RPO WO 2014-2020. </w:t>
            </w:r>
          </w:p>
          <w:p w14:paraId="77B19B0B" w14:textId="77777777" w:rsidR="008F248B" w:rsidRPr="00560B74" w:rsidRDefault="008F248B" w:rsidP="00533D09">
            <w:pPr>
              <w:spacing w:after="120" w:line="240" w:lineRule="auto"/>
              <w:jc w:val="both"/>
              <w:rPr>
                <w:sz w:val="20"/>
                <w:szCs w:val="20"/>
              </w:rPr>
            </w:pPr>
            <w:r w:rsidRPr="003F5E0E">
              <w:rPr>
                <w:sz w:val="20"/>
                <w:szCs w:val="20"/>
              </w:rPr>
              <w:t xml:space="preserve">Dzięki temu, że wskaźnik pochodzi z </w:t>
            </w:r>
            <w:r w:rsidRPr="003F5E0E">
              <w:rPr>
                <w:i/>
                <w:sz w:val="20"/>
                <w:szCs w:val="20"/>
              </w:rPr>
              <w:t>WLWK</w:t>
            </w:r>
            <w:r w:rsidRPr="003F5E0E">
              <w:rPr>
                <w:sz w:val="20"/>
                <w:szCs w:val="20"/>
              </w:rPr>
              <w:t>, zapewniona zostanie agregowalność i porównywalność efektów wdrażania na poziomie programu operacyjnego i Umowy Partnerstwa.</w:t>
            </w:r>
          </w:p>
        </w:tc>
      </w:tr>
      <w:tr w:rsidR="008F248B" w:rsidRPr="005228F6" w14:paraId="5A658F4A" w14:textId="77777777" w:rsidTr="00533D09">
        <w:trPr>
          <w:trHeight w:val="585"/>
        </w:trPr>
        <w:tc>
          <w:tcPr>
            <w:tcW w:w="2376" w:type="dxa"/>
            <w:shd w:val="clear" w:color="auto" w:fill="F2F2F2"/>
            <w:vAlign w:val="center"/>
          </w:tcPr>
          <w:p w14:paraId="5B065609"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1D1F7203" w14:textId="276AE596" w:rsidR="008F248B" w:rsidRPr="006A0694" w:rsidRDefault="007309F0" w:rsidP="00533D09">
            <w:pPr>
              <w:spacing w:after="0" w:line="240" w:lineRule="auto"/>
              <w:rPr>
                <w:rFonts w:cs="Calibri"/>
                <w:sz w:val="20"/>
                <w:szCs w:val="20"/>
              </w:rPr>
            </w:pPr>
            <w:r>
              <w:rPr>
                <w:rFonts w:cs="Calibri"/>
                <w:sz w:val="20"/>
                <w:szCs w:val="20"/>
              </w:rPr>
              <w:t>3 650 000</w:t>
            </w:r>
          </w:p>
        </w:tc>
      </w:tr>
      <w:tr w:rsidR="008F248B" w:rsidRPr="005228F6" w14:paraId="4C5B5ECE" w14:textId="77777777" w:rsidTr="00533D09">
        <w:trPr>
          <w:trHeight w:val="374"/>
        </w:trPr>
        <w:tc>
          <w:tcPr>
            <w:tcW w:w="2376" w:type="dxa"/>
            <w:vMerge w:val="restart"/>
            <w:shd w:val="clear" w:color="auto" w:fill="F2F2F2"/>
            <w:vAlign w:val="center"/>
          </w:tcPr>
          <w:p w14:paraId="0536FE8D"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29D01395" w14:textId="77777777" w:rsidR="008F248B" w:rsidRPr="005228F6" w:rsidDel="009A4F8B" w:rsidRDefault="008F248B" w:rsidP="00533D09">
            <w:pPr>
              <w:spacing w:after="0" w:line="240" w:lineRule="auto"/>
              <w:jc w:val="both"/>
              <w:rPr>
                <w:rFonts w:cs="Calibri"/>
                <w:b/>
                <w:sz w:val="20"/>
                <w:szCs w:val="20"/>
              </w:rPr>
            </w:pPr>
            <w:r w:rsidRPr="004576D7">
              <w:rPr>
                <w:rFonts w:cs="Calibri"/>
                <w:i/>
                <w:sz w:val="20"/>
                <w:szCs w:val="20"/>
              </w:rPr>
              <w:t>Alokacja (</w:t>
            </w:r>
            <w:r>
              <w:rPr>
                <w:rFonts w:cs="Calibri"/>
                <w:i/>
                <w:sz w:val="20"/>
                <w:szCs w:val="20"/>
              </w:rPr>
              <w:t>PLN)</w:t>
            </w:r>
          </w:p>
        </w:tc>
        <w:tc>
          <w:tcPr>
            <w:tcW w:w="4709" w:type="dxa"/>
            <w:shd w:val="clear" w:color="auto" w:fill="FFFFFF"/>
            <w:vAlign w:val="center"/>
          </w:tcPr>
          <w:p w14:paraId="2E8C02FD" w14:textId="77777777" w:rsidR="008F248B" w:rsidRPr="003A075F" w:rsidRDefault="008F248B" w:rsidP="00533D09">
            <w:pPr>
              <w:spacing w:before="60" w:after="60"/>
              <w:ind w:left="357" w:hanging="357"/>
              <w:jc w:val="both"/>
              <w:rPr>
                <w:rFonts w:cs="Calibri"/>
                <w:i/>
                <w:sz w:val="20"/>
                <w:szCs w:val="20"/>
              </w:rPr>
            </w:pPr>
            <w:r w:rsidRPr="003A075F">
              <w:rPr>
                <w:rFonts w:cs="Calibri"/>
                <w:i/>
                <w:sz w:val="20"/>
                <w:szCs w:val="20"/>
              </w:rPr>
              <w:t>-</w:t>
            </w:r>
          </w:p>
        </w:tc>
      </w:tr>
      <w:tr w:rsidR="008F248B" w:rsidRPr="005228F6" w14:paraId="2D22C50E" w14:textId="77777777" w:rsidTr="00533D09">
        <w:trPr>
          <w:trHeight w:val="805"/>
        </w:trPr>
        <w:tc>
          <w:tcPr>
            <w:tcW w:w="2376" w:type="dxa"/>
            <w:vMerge/>
            <w:shd w:val="clear" w:color="auto" w:fill="F2F2F2"/>
            <w:vAlign w:val="center"/>
          </w:tcPr>
          <w:p w14:paraId="6850D5D5" w14:textId="77777777" w:rsidR="008F248B" w:rsidRPr="0022463E" w:rsidRDefault="008F248B" w:rsidP="00533D09">
            <w:pPr>
              <w:spacing w:after="0" w:line="240" w:lineRule="auto"/>
              <w:rPr>
                <w:rFonts w:cs="Calibri"/>
                <w:b/>
                <w:color w:val="000099"/>
                <w:sz w:val="20"/>
                <w:szCs w:val="20"/>
                <w:highlight w:val="magenta"/>
              </w:rPr>
            </w:pPr>
          </w:p>
        </w:tc>
        <w:tc>
          <w:tcPr>
            <w:tcW w:w="2127" w:type="dxa"/>
            <w:gridSpan w:val="2"/>
            <w:shd w:val="clear" w:color="auto" w:fill="FFFFFF"/>
            <w:vAlign w:val="center"/>
          </w:tcPr>
          <w:p w14:paraId="002833C9"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709" w:type="dxa"/>
            <w:shd w:val="clear" w:color="auto" w:fill="FFFFFF"/>
            <w:vAlign w:val="center"/>
          </w:tcPr>
          <w:p w14:paraId="21574C9C" w14:textId="77777777" w:rsidR="008F248B" w:rsidRPr="003A075F" w:rsidRDefault="008F248B" w:rsidP="00533D09">
            <w:pPr>
              <w:spacing w:after="0" w:line="240" w:lineRule="auto"/>
              <w:jc w:val="both"/>
              <w:rPr>
                <w:rFonts w:cs="Calibri"/>
                <w:i/>
                <w:sz w:val="20"/>
                <w:szCs w:val="20"/>
              </w:rPr>
            </w:pPr>
            <w:r w:rsidRPr="003A075F">
              <w:rPr>
                <w:rFonts w:cs="Calibri"/>
                <w:i/>
                <w:sz w:val="20"/>
                <w:szCs w:val="20"/>
              </w:rPr>
              <w:t>-</w:t>
            </w:r>
          </w:p>
        </w:tc>
      </w:tr>
      <w:tr w:rsidR="008F248B" w:rsidRPr="005228F6" w14:paraId="48CC469A" w14:textId="77777777" w:rsidTr="00533D09">
        <w:trPr>
          <w:trHeight w:val="563"/>
        </w:trPr>
        <w:tc>
          <w:tcPr>
            <w:tcW w:w="2376" w:type="dxa"/>
            <w:vMerge w:val="restart"/>
            <w:shd w:val="clear" w:color="auto" w:fill="F2F2F2"/>
            <w:vAlign w:val="center"/>
          </w:tcPr>
          <w:p w14:paraId="29EE7DC8"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36" w:type="dxa"/>
            <w:gridSpan w:val="3"/>
            <w:shd w:val="clear" w:color="auto" w:fill="FFFFFF"/>
            <w:vAlign w:val="center"/>
          </w:tcPr>
          <w:p w14:paraId="3D5C3760" w14:textId="77777777" w:rsidR="008F248B" w:rsidRPr="006907EA" w:rsidRDefault="008F248B" w:rsidP="00533D09">
            <w:pPr>
              <w:spacing w:after="0" w:line="240" w:lineRule="auto"/>
              <w:rPr>
                <w:rFonts w:cs="Calibri"/>
                <w:b/>
                <w:sz w:val="20"/>
                <w:szCs w:val="20"/>
              </w:rPr>
            </w:pPr>
            <w:r w:rsidRPr="006907EA">
              <w:rPr>
                <w:rFonts w:cs="Calibri"/>
                <w:b/>
                <w:sz w:val="20"/>
                <w:szCs w:val="20"/>
              </w:rPr>
              <w:t>Źródło danych:</w:t>
            </w:r>
          </w:p>
          <w:p w14:paraId="15C52FED" w14:textId="3AE86142" w:rsidR="008F248B" w:rsidRPr="001B6FF0" w:rsidRDefault="00C11628" w:rsidP="00533D09">
            <w:pPr>
              <w:pStyle w:val="Akapitzlist"/>
              <w:spacing w:before="60" w:after="60" w:line="240" w:lineRule="auto"/>
              <w:ind w:left="0"/>
              <w:jc w:val="both"/>
              <w:rPr>
                <w:lang w:eastAsia="pl-PL"/>
              </w:rPr>
            </w:pPr>
            <w:ins w:id="279" w:author="Ilona Malińska" w:date="2019-07-30T10:23:00Z">
              <w:r>
                <w:rPr>
                  <w:lang w:eastAsia="pl-PL"/>
                </w:rPr>
                <w:t>Projekty realizowane w ramach dz. 2.3 RPO WO 2014-2020.</w:t>
              </w:r>
            </w:ins>
            <w:del w:id="280" w:author="Ilona Malińska" w:date="2019-07-30T10:23:00Z">
              <w:r w:rsidR="008F248B" w:rsidDel="00C11628">
                <w:rPr>
                  <w:lang w:eastAsia="pl-PL"/>
                </w:rPr>
                <w:delText>-</w:delText>
              </w:r>
            </w:del>
          </w:p>
        </w:tc>
      </w:tr>
      <w:tr w:rsidR="008F248B" w:rsidRPr="005228F6" w14:paraId="45B1BF3A" w14:textId="77777777" w:rsidTr="00533D09">
        <w:trPr>
          <w:trHeight w:val="519"/>
        </w:trPr>
        <w:tc>
          <w:tcPr>
            <w:tcW w:w="2376" w:type="dxa"/>
            <w:vMerge/>
            <w:shd w:val="clear" w:color="auto" w:fill="F2F2F2"/>
            <w:vAlign w:val="center"/>
          </w:tcPr>
          <w:p w14:paraId="5FBD61ED" w14:textId="77777777" w:rsidR="008F248B" w:rsidRPr="005228F6"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7F62B515" w14:textId="77777777" w:rsidR="008F248B" w:rsidRPr="00B4226F" w:rsidRDefault="008F248B" w:rsidP="00533D09">
            <w:pPr>
              <w:spacing w:after="0" w:line="240" w:lineRule="auto"/>
              <w:jc w:val="both"/>
              <w:rPr>
                <w:rFonts w:cs="Calibri"/>
                <w:b/>
                <w:sz w:val="20"/>
                <w:szCs w:val="20"/>
              </w:rPr>
            </w:pPr>
            <w:r w:rsidRPr="00B4226F">
              <w:rPr>
                <w:rFonts w:cs="Calibri"/>
                <w:b/>
                <w:sz w:val="20"/>
                <w:szCs w:val="20"/>
              </w:rPr>
              <w:t>Wyliczenie wartości:</w:t>
            </w:r>
          </w:p>
          <w:p w14:paraId="08C9EDBA" w14:textId="339F5E29" w:rsidR="00643187" w:rsidRPr="00DA5DFF" w:rsidRDefault="008F248B" w:rsidP="0065576A">
            <w:pPr>
              <w:spacing w:before="60" w:after="60" w:line="240" w:lineRule="auto"/>
              <w:jc w:val="both"/>
              <w:rPr>
                <w:rFonts w:cs="Calibri"/>
                <w:sz w:val="20"/>
                <w:szCs w:val="20"/>
              </w:rPr>
            </w:pPr>
            <w:r>
              <w:rPr>
                <w:rFonts w:cs="Calibri"/>
                <w:sz w:val="20"/>
                <w:szCs w:val="20"/>
              </w:rPr>
              <w:t>Uwzględniono potencjał IOB w województwie opolskim i przyjęto uśredniony koszt</w:t>
            </w:r>
            <w:r w:rsidRPr="00B4226F">
              <w:rPr>
                <w:rFonts w:cs="Calibri"/>
                <w:sz w:val="20"/>
                <w:szCs w:val="20"/>
              </w:rPr>
              <w:t xml:space="preserve"> zaawansowanej usługi świadczonej </w:t>
            </w:r>
            <w:r>
              <w:rPr>
                <w:rFonts w:cs="Calibri"/>
                <w:sz w:val="20"/>
                <w:szCs w:val="20"/>
              </w:rPr>
              <w:t xml:space="preserve">przez IOB </w:t>
            </w:r>
            <w:r w:rsidRPr="00B4226F">
              <w:rPr>
                <w:rFonts w:cs="Calibri"/>
                <w:sz w:val="20"/>
                <w:szCs w:val="20"/>
              </w:rPr>
              <w:t>na rzecz przedsiębiorstw</w:t>
            </w:r>
            <w:r w:rsidR="00643187">
              <w:rPr>
                <w:rFonts w:cs="Calibri"/>
                <w:sz w:val="20"/>
                <w:szCs w:val="20"/>
              </w:rPr>
              <w:t xml:space="preserve">, który wynosi ok. </w:t>
            </w:r>
            <w:del w:id="281" w:author="Michał Mehlich" w:date="2019-07-25T13:19:00Z">
              <w:r w:rsidR="00643187" w:rsidDel="0065576A">
                <w:rPr>
                  <w:rFonts w:cs="Calibri"/>
                  <w:sz w:val="20"/>
                  <w:szCs w:val="20"/>
                </w:rPr>
                <w:delText>1 000 000</w:delText>
              </w:r>
            </w:del>
            <w:ins w:id="282" w:author="Michał Mehlich" w:date="2019-07-25T13:20:00Z">
              <w:r w:rsidR="0065576A">
                <w:rPr>
                  <w:rFonts w:cs="Calibri"/>
                  <w:sz w:val="20"/>
                  <w:szCs w:val="20"/>
                </w:rPr>
                <w:t xml:space="preserve">620 </w:t>
              </w:r>
            </w:ins>
            <w:ins w:id="283" w:author="Michał Mehlich" w:date="2019-07-25T13:19:00Z">
              <w:r w:rsidR="0065576A">
                <w:rPr>
                  <w:rFonts w:cs="Calibri"/>
                  <w:sz w:val="20"/>
                  <w:szCs w:val="20"/>
                </w:rPr>
                <w:t>000</w:t>
              </w:r>
            </w:ins>
            <w:r w:rsidR="00643187">
              <w:rPr>
                <w:rFonts w:cs="Calibri"/>
                <w:sz w:val="20"/>
                <w:szCs w:val="20"/>
              </w:rPr>
              <w:t xml:space="preserve"> PLN (tj. ok </w:t>
            </w:r>
            <w:del w:id="284" w:author="Michał Mehlich" w:date="2019-07-25T13:19:00Z">
              <w:r w:rsidR="00643187" w:rsidDel="0065576A">
                <w:rPr>
                  <w:rFonts w:cs="Calibri"/>
                  <w:sz w:val="20"/>
                  <w:szCs w:val="20"/>
                </w:rPr>
                <w:delText>250 </w:delText>
              </w:r>
            </w:del>
            <w:ins w:id="285" w:author="Michał Mehlich" w:date="2019-07-25T13:19:00Z">
              <w:r w:rsidR="0065576A">
                <w:rPr>
                  <w:rFonts w:cs="Calibri"/>
                  <w:sz w:val="20"/>
                  <w:szCs w:val="20"/>
                </w:rPr>
                <w:t>145 </w:t>
              </w:r>
            </w:ins>
            <w:r w:rsidR="00643187">
              <w:rPr>
                <w:rFonts w:cs="Calibri"/>
                <w:sz w:val="20"/>
                <w:szCs w:val="20"/>
              </w:rPr>
              <w:t>000 EUR)</w:t>
            </w:r>
          </w:p>
        </w:tc>
      </w:tr>
      <w:tr w:rsidR="008F248B" w:rsidRPr="005228F6" w14:paraId="2B432BBF" w14:textId="77777777" w:rsidTr="00533D09">
        <w:trPr>
          <w:trHeight w:val="651"/>
        </w:trPr>
        <w:tc>
          <w:tcPr>
            <w:tcW w:w="2376" w:type="dxa"/>
            <w:tcBorders>
              <w:bottom w:val="single" w:sz="8" w:space="0" w:color="33CC33"/>
            </w:tcBorders>
            <w:shd w:val="clear" w:color="auto" w:fill="F2F2F2"/>
            <w:vAlign w:val="center"/>
          </w:tcPr>
          <w:p w14:paraId="4F01F8EC" w14:textId="77777777" w:rsidR="008F248B" w:rsidRPr="00132E42" w:rsidRDefault="008F248B" w:rsidP="00533D09">
            <w:pPr>
              <w:spacing w:after="0" w:line="240" w:lineRule="auto"/>
              <w:rPr>
                <w:rFonts w:cs="Calibri"/>
                <w:b/>
                <w:color w:val="000099"/>
                <w:sz w:val="20"/>
                <w:szCs w:val="20"/>
              </w:rPr>
            </w:pPr>
            <w:r w:rsidRPr="00132E42">
              <w:rPr>
                <w:rFonts w:cs="Calibri"/>
                <w:b/>
                <w:color w:val="000099"/>
                <w:sz w:val="20"/>
                <w:szCs w:val="20"/>
              </w:rPr>
              <w:t xml:space="preserve">Wartość docelowa </w:t>
            </w:r>
            <w:r w:rsidRPr="00132E42">
              <w:rPr>
                <w:rFonts w:cs="Calibri"/>
                <w:b/>
                <w:color w:val="000099"/>
                <w:sz w:val="20"/>
                <w:szCs w:val="20"/>
              </w:rPr>
              <w:br/>
              <w:t>dla 2023 roku</w:t>
            </w:r>
          </w:p>
        </w:tc>
        <w:tc>
          <w:tcPr>
            <w:tcW w:w="6836" w:type="dxa"/>
            <w:gridSpan w:val="3"/>
            <w:tcBorders>
              <w:bottom w:val="single" w:sz="8" w:space="0" w:color="33CC33"/>
            </w:tcBorders>
            <w:shd w:val="clear" w:color="auto" w:fill="F2F2F2"/>
            <w:vAlign w:val="center"/>
          </w:tcPr>
          <w:p w14:paraId="19B7624F" w14:textId="54A566A5" w:rsidR="008F248B" w:rsidRPr="00560B74" w:rsidRDefault="007309F0" w:rsidP="00533D09">
            <w:pPr>
              <w:spacing w:before="60" w:after="60" w:line="240" w:lineRule="auto"/>
              <w:jc w:val="both"/>
              <w:rPr>
                <w:rFonts w:cs="Calibri"/>
                <w:b/>
                <w:sz w:val="20"/>
                <w:szCs w:val="20"/>
                <w:highlight w:val="cyan"/>
              </w:rPr>
            </w:pPr>
            <w:del w:id="286" w:author="Michał Mehlich" w:date="2019-07-25T13:18:00Z">
              <w:r w:rsidDel="0065576A">
                <w:rPr>
                  <w:rFonts w:cs="Calibri"/>
                  <w:b/>
                  <w:sz w:val="20"/>
                  <w:szCs w:val="20"/>
                </w:rPr>
                <w:delText>14</w:delText>
              </w:r>
            </w:del>
            <w:ins w:id="287" w:author="Michał Mehlich" w:date="2019-07-25T13:18:00Z">
              <w:r w:rsidR="0065576A">
                <w:rPr>
                  <w:rFonts w:cs="Calibri"/>
                  <w:b/>
                  <w:sz w:val="20"/>
                  <w:szCs w:val="20"/>
                </w:rPr>
                <w:t>25</w:t>
              </w:r>
            </w:ins>
          </w:p>
        </w:tc>
      </w:tr>
      <w:tr w:rsidR="008F248B" w:rsidRPr="005228F6" w14:paraId="4D03E437" w14:textId="77777777" w:rsidTr="00533D09">
        <w:trPr>
          <w:trHeight w:val="2154"/>
        </w:trPr>
        <w:tc>
          <w:tcPr>
            <w:tcW w:w="2376" w:type="dxa"/>
            <w:shd w:val="clear" w:color="auto" w:fill="F2F2F2"/>
            <w:vAlign w:val="center"/>
          </w:tcPr>
          <w:p w14:paraId="4AF1F6F5"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Ryzyka nieosiągnięcia wskaźnika</w:t>
            </w:r>
          </w:p>
        </w:tc>
        <w:tc>
          <w:tcPr>
            <w:tcW w:w="6836" w:type="dxa"/>
            <w:gridSpan w:val="3"/>
            <w:vAlign w:val="center"/>
          </w:tcPr>
          <w:p w14:paraId="3F9BF42A" w14:textId="77777777" w:rsidR="008F248B" w:rsidRPr="00291C85" w:rsidRDefault="008F248B" w:rsidP="00533D09">
            <w:pPr>
              <w:numPr>
                <w:ilvl w:val="0"/>
                <w:numId w:val="3"/>
              </w:numPr>
              <w:spacing w:before="60" w:after="60" w:line="240" w:lineRule="auto"/>
              <w:ind w:left="357" w:hanging="357"/>
              <w:jc w:val="both"/>
              <w:rPr>
                <w:rFonts w:cs="Calibri"/>
                <w:color w:val="000000"/>
                <w:sz w:val="20"/>
                <w:szCs w:val="20"/>
              </w:rPr>
            </w:pPr>
            <w:r w:rsidRPr="00291C85">
              <w:rPr>
                <w:color w:val="000000"/>
                <w:sz w:val="20"/>
                <w:szCs w:val="20"/>
              </w:rPr>
              <w:t xml:space="preserve">Opóźnienia w przyjęciu dokumentów określających zasady przyznawania pomocy publicznej; </w:t>
            </w:r>
          </w:p>
          <w:p w14:paraId="5CF2BCF5" w14:textId="77777777" w:rsidR="008F248B" w:rsidRPr="00291C85" w:rsidRDefault="008F248B" w:rsidP="00533D09">
            <w:pPr>
              <w:numPr>
                <w:ilvl w:val="0"/>
                <w:numId w:val="3"/>
              </w:numPr>
              <w:spacing w:before="60" w:after="60" w:line="240" w:lineRule="auto"/>
              <w:ind w:left="357" w:hanging="357"/>
              <w:jc w:val="both"/>
              <w:rPr>
                <w:rFonts w:cs="Calibri"/>
                <w:sz w:val="20"/>
                <w:szCs w:val="20"/>
              </w:rPr>
            </w:pPr>
            <w:r w:rsidRPr="00291C85">
              <w:rPr>
                <w:rFonts w:cs="Calibri"/>
                <w:sz w:val="20"/>
                <w:szCs w:val="20"/>
              </w:rPr>
              <w:t xml:space="preserve">Szacowanie wartości wskaźnika na projektach dotyczących wsparcia infrastrukturalnego IOB, może skutkować brakiem adekwatności przyjętego kosztu jednostkowego; </w:t>
            </w:r>
          </w:p>
          <w:p w14:paraId="6747EAB4" w14:textId="77777777" w:rsidR="008F248B" w:rsidRPr="00291C85" w:rsidRDefault="008F248B" w:rsidP="00533D09">
            <w:pPr>
              <w:numPr>
                <w:ilvl w:val="0"/>
                <w:numId w:val="3"/>
              </w:numPr>
              <w:spacing w:before="60" w:after="60" w:line="240" w:lineRule="auto"/>
              <w:ind w:left="357" w:hanging="357"/>
              <w:jc w:val="both"/>
              <w:rPr>
                <w:rFonts w:cs="Calibri"/>
                <w:sz w:val="20"/>
                <w:szCs w:val="20"/>
              </w:rPr>
            </w:pPr>
            <w:r w:rsidRPr="00291C85">
              <w:rPr>
                <w:rFonts w:cs="Calibri"/>
                <w:sz w:val="20"/>
                <w:szCs w:val="20"/>
              </w:rPr>
              <w:t>Brak doświadczenia IZRPO WO we wdrażaniu usług IOB w innej niż dotychczas formie może opóźnić proces ich wdrażania.</w:t>
            </w:r>
          </w:p>
        </w:tc>
      </w:tr>
    </w:tbl>
    <w:p w14:paraId="2956F03E" w14:textId="77777777" w:rsidR="008F248B" w:rsidRPr="0037139D" w:rsidRDefault="008F248B" w:rsidP="008F248B">
      <w:pPr>
        <w:spacing w:after="0"/>
        <w:jc w:val="both"/>
        <w:rPr>
          <w:rFonts w:eastAsia="Times New Roman" w:cs="Calibri,Bold"/>
          <w:bCs/>
        </w:rPr>
      </w:pPr>
      <w:r>
        <w:rPr>
          <w:b/>
          <w:sz w:val="20"/>
          <w:szCs w:val="24"/>
        </w:rPr>
        <w:t xml:space="preserve"> </w:t>
      </w:r>
      <w:r>
        <w:rPr>
          <w:b/>
          <w:sz w:val="20"/>
          <w:szCs w:val="24"/>
        </w:rPr>
        <w:br w:type="column"/>
      </w:r>
      <w:r w:rsidRPr="006B7A19">
        <w:rPr>
          <w:b/>
          <w:sz w:val="20"/>
          <w:szCs w:val="24"/>
        </w:rPr>
        <w:lastRenderedPageBreak/>
        <w:t xml:space="preserve">Tabela </w:t>
      </w:r>
      <w:r>
        <w:rPr>
          <w:b/>
          <w:sz w:val="20"/>
          <w:szCs w:val="24"/>
        </w:rPr>
        <w:t>4:</w:t>
      </w:r>
      <w:r w:rsidRPr="006B7A19">
        <w:rPr>
          <w:b/>
          <w:sz w:val="20"/>
          <w:szCs w:val="24"/>
        </w:rPr>
        <w:t xml:space="preserve"> </w:t>
      </w:r>
      <w:r>
        <w:rPr>
          <w:rFonts w:eastAsia="Times New Roman"/>
          <w:sz w:val="20"/>
          <w:szCs w:val="24"/>
        </w:rPr>
        <w:t xml:space="preserve">Wskaźniki produktu dla PI 3b </w:t>
      </w:r>
      <w:r w:rsidRPr="006C7A88">
        <w:rPr>
          <w:i/>
          <w:sz w:val="20"/>
        </w:rPr>
        <w:t xml:space="preserve">Opracowywanie i wdrażanie </w:t>
      </w:r>
      <w:r>
        <w:rPr>
          <w:i/>
          <w:sz w:val="20"/>
        </w:rPr>
        <w:t>nowych modeli biznesowych dla MS</w:t>
      </w:r>
      <w:r w:rsidRPr="006C7A88">
        <w:rPr>
          <w:i/>
          <w:sz w:val="20"/>
        </w:rPr>
        <w:t xml:space="preserve">P, </w:t>
      </w:r>
      <w:r>
        <w:rPr>
          <w:i/>
          <w:sz w:val="20"/>
        </w:rPr>
        <w:br/>
      </w:r>
      <w:r w:rsidRPr="006C7A88">
        <w:rPr>
          <w:i/>
          <w:sz w:val="20"/>
        </w:rPr>
        <w:t>w szczególności w celu umiędzynarodowienia</w:t>
      </w:r>
    </w:p>
    <w:tbl>
      <w:tblPr>
        <w:tblW w:w="4913"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000" w:firstRow="0" w:lastRow="0" w:firstColumn="0" w:lastColumn="0" w:noHBand="0" w:noVBand="0"/>
      </w:tblPr>
      <w:tblGrid>
        <w:gridCol w:w="832"/>
        <w:gridCol w:w="2792"/>
        <w:gridCol w:w="967"/>
        <w:gridCol w:w="693"/>
        <w:gridCol w:w="1106"/>
        <w:gridCol w:w="890"/>
        <w:gridCol w:w="554"/>
        <w:gridCol w:w="1070"/>
      </w:tblGrid>
      <w:tr w:rsidR="008F248B" w:rsidRPr="008E30E9" w14:paraId="638DFFE0" w14:textId="77777777" w:rsidTr="00533D09">
        <w:trPr>
          <w:cantSplit/>
          <w:trHeight w:val="1909"/>
          <w:jc w:val="center"/>
        </w:trPr>
        <w:tc>
          <w:tcPr>
            <w:tcW w:w="467" w:type="pct"/>
            <w:shd w:val="clear" w:color="auto" w:fill="F2F2F2"/>
            <w:textDirection w:val="btLr"/>
            <w:vAlign w:val="center"/>
          </w:tcPr>
          <w:p w14:paraId="074B4156"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568" w:type="pct"/>
            <w:shd w:val="clear" w:color="auto" w:fill="F2F2F2"/>
            <w:textDirection w:val="btLr"/>
            <w:vAlign w:val="center"/>
          </w:tcPr>
          <w:p w14:paraId="6D16264E"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543" w:type="pct"/>
            <w:shd w:val="clear" w:color="auto" w:fill="F2F2F2"/>
            <w:textDirection w:val="btLr"/>
            <w:vAlign w:val="center"/>
          </w:tcPr>
          <w:p w14:paraId="05C862A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89" w:type="pct"/>
            <w:shd w:val="clear" w:color="auto" w:fill="F2F2F2"/>
            <w:textDirection w:val="btLr"/>
            <w:vAlign w:val="center"/>
          </w:tcPr>
          <w:p w14:paraId="737DF5F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21" w:type="pct"/>
            <w:shd w:val="clear" w:color="auto" w:fill="F2F2F2"/>
            <w:textDirection w:val="btLr"/>
            <w:vAlign w:val="center"/>
          </w:tcPr>
          <w:p w14:paraId="4252C9C5"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7D1362E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500" w:type="pct"/>
            <w:shd w:val="clear" w:color="auto" w:fill="F2F2F2"/>
            <w:textDirection w:val="btLr"/>
            <w:vAlign w:val="center"/>
          </w:tcPr>
          <w:p w14:paraId="6BC63E0A"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Wartość docelowa </w:t>
            </w:r>
            <w:r>
              <w:rPr>
                <w:b/>
                <w:color w:val="000099"/>
                <w:sz w:val="20"/>
                <w:szCs w:val="20"/>
              </w:rPr>
              <w:br/>
            </w:r>
            <w:r w:rsidRPr="008E30E9">
              <w:rPr>
                <w:b/>
                <w:color w:val="000099"/>
                <w:sz w:val="20"/>
                <w:szCs w:val="20"/>
              </w:rPr>
              <w:t>(2023)</w:t>
            </w:r>
          </w:p>
        </w:tc>
        <w:tc>
          <w:tcPr>
            <w:tcW w:w="311" w:type="pct"/>
            <w:shd w:val="clear" w:color="auto" w:fill="F2F2F2"/>
            <w:textDirection w:val="btLr"/>
            <w:vAlign w:val="center"/>
          </w:tcPr>
          <w:p w14:paraId="2F46E4DE"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601" w:type="pct"/>
            <w:shd w:val="clear" w:color="auto" w:fill="F2F2F2"/>
            <w:textDirection w:val="btLr"/>
            <w:vAlign w:val="center"/>
          </w:tcPr>
          <w:p w14:paraId="4DC6ED64"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8F248B" w:rsidRPr="0065576A" w14:paraId="0700A290" w14:textId="77777777" w:rsidTr="00533D09">
        <w:trPr>
          <w:trHeight w:val="922"/>
          <w:jc w:val="center"/>
        </w:trPr>
        <w:tc>
          <w:tcPr>
            <w:tcW w:w="467" w:type="pct"/>
            <w:vAlign w:val="center"/>
          </w:tcPr>
          <w:p w14:paraId="599E1974" w14:textId="77777777" w:rsidR="008F248B" w:rsidRPr="0065576A" w:rsidRDefault="008F248B" w:rsidP="00533D09">
            <w:pPr>
              <w:spacing w:after="0" w:line="240" w:lineRule="auto"/>
              <w:jc w:val="center"/>
              <w:rPr>
                <w:color w:val="000000"/>
                <w:sz w:val="20"/>
                <w:szCs w:val="20"/>
              </w:rPr>
            </w:pPr>
            <w:r w:rsidRPr="0065576A">
              <w:rPr>
                <w:color w:val="000000"/>
                <w:sz w:val="20"/>
                <w:szCs w:val="20"/>
              </w:rPr>
              <w:t>CO01</w:t>
            </w:r>
          </w:p>
        </w:tc>
        <w:tc>
          <w:tcPr>
            <w:tcW w:w="1568" w:type="pct"/>
            <w:shd w:val="clear" w:color="auto" w:fill="auto"/>
            <w:vAlign w:val="center"/>
          </w:tcPr>
          <w:p w14:paraId="21435241" w14:textId="77777777" w:rsidR="008F248B" w:rsidRPr="0065576A" w:rsidRDefault="008F248B" w:rsidP="00533D09">
            <w:pPr>
              <w:pStyle w:val="Akapitzlist"/>
              <w:spacing w:after="0" w:line="240" w:lineRule="auto"/>
              <w:ind w:left="0"/>
              <w:rPr>
                <w:i/>
                <w:iCs/>
                <w:smallCaps/>
                <w:color w:val="000000"/>
              </w:rPr>
            </w:pPr>
            <w:r w:rsidRPr="0065576A">
              <w:rPr>
                <w:i/>
                <w:iCs/>
                <w:color w:val="000000"/>
                <w:lang w:eastAsia="pl-PL"/>
              </w:rPr>
              <w:t>Liczba przedsiębiorstw otrzymujących wsparcie</w:t>
            </w:r>
          </w:p>
        </w:tc>
        <w:tc>
          <w:tcPr>
            <w:tcW w:w="543" w:type="pct"/>
            <w:shd w:val="clear" w:color="auto" w:fill="auto"/>
            <w:vAlign w:val="center"/>
          </w:tcPr>
          <w:p w14:paraId="2EB75CA9" w14:textId="77777777" w:rsidR="008F248B" w:rsidRPr="0065576A" w:rsidRDefault="008F248B" w:rsidP="00533D09">
            <w:pPr>
              <w:spacing w:after="0" w:line="240" w:lineRule="auto"/>
              <w:jc w:val="center"/>
              <w:rPr>
                <w:smallCaps/>
                <w:sz w:val="20"/>
                <w:szCs w:val="20"/>
              </w:rPr>
            </w:pPr>
            <w:r w:rsidRPr="0065576A">
              <w:rPr>
                <w:sz w:val="20"/>
                <w:szCs w:val="20"/>
              </w:rPr>
              <w:t>przedsię-biorstwa</w:t>
            </w:r>
          </w:p>
        </w:tc>
        <w:tc>
          <w:tcPr>
            <w:tcW w:w="389" w:type="pct"/>
            <w:vAlign w:val="center"/>
          </w:tcPr>
          <w:p w14:paraId="4B6A7917" w14:textId="77777777" w:rsidR="008F248B" w:rsidRPr="0065576A" w:rsidRDefault="008F248B" w:rsidP="00533D09">
            <w:pPr>
              <w:spacing w:after="0" w:line="240" w:lineRule="auto"/>
              <w:jc w:val="center"/>
              <w:rPr>
                <w:smallCaps/>
                <w:sz w:val="20"/>
                <w:szCs w:val="20"/>
              </w:rPr>
            </w:pPr>
            <w:r w:rsidRPr="0065576A">
              <w:rPr>
                <w:sz w:val="20"/>
                <w:szCs w:val="20"/>
              </w:rPr>
              <w:t>EFRR</w:t>
            </w:r>
          </w:p>
        </w:tc>
        <w:tc>
          <w:tcPr>
            <w:tcW w:w="621" w:type="pct"/>
            <w:vAlign w:val="center"/>
          </w:tcPr>
          <w:p w14:paraId="4EB43BF3" w14:textId="77777777" w:rsidR="008F248B" w:rsidRPr="0065576A" w:rsidRDefault="008F248B" w:rsidP="00533D09">
            <w:pPr>
              <w:spacing w:after="0" w:line="240" w:lineRule="auto"/>
              <w:jc w:val="center"/>
              <w:rPr>
                <w:smallCaps/>
                <w:sz w:val="20"/>
                <w:szCs w:val="20"/>
              </w:rPr>
            </w:pPr>
            <w:r w:rsidRPr="0065576A">
              <w:rPr>
                <w:sz w:val="20"/>
                <w:szCs w:val="20"/>
              </w:rPr>
              <w:t>Słabiej rozwinięty</w:t>
            </w:r>
          </w:p>
        </w:tc>
        <w:tc>
          <w:tcPr>
            <w:tcW w:w="500" w:type="pct"/>
            <w:shd w:val="clear" w:color="auto" w:fill="auto"/>
            <w:vAlign w:val="center"/>
          </w:tcPr>
          <w:p w14:paraId="736CB5E3" w14:textId="6A314533" w:rsidR="008F248B" w:rsidRPr="0065576A" w:rsidRDefault="008F248B" w:rsidP="00533D09">
            <w:pPr>
              <w:spacing w:after="0" w:line="240" w:lineRule="auto"/>
              <w:jc w:val="center"/>
              <w:rPr>
                <w:sz w:val="20"/>
                <w:szCs w:val="20"/>
              </w:rPr>
            </w:pPr>
            <w:del w:id="288" w:author="Michał Mehlich" w:date="2019-07-23T12:30:00Z">
              <w:r w:rsidRPr="0065576A" w:rsidDel="007D7D9F">
                <w:rPr>
                  <w:sz w:val="20"/>
                  <w:szCs w:val="20"/>
                </w:rPr>
                <w:delText>137</w:delText>
              </w:r>
            </w:del>
            <w:ins w:id="289" w:author="Michał Mehlich" w:date="2019-07-23T12:30:00Z">
              <w:r w:rsidR="007D7D9F" w:rsidRPr="0065576A">
                <w:rPr>
                  <w:sz w:val="20"/>
                  <w:szCs w:val="20"/>
                </w:rPr>
                <w:t>100</w:t>
              </w:r>
            </w:ins>
          </w:p>
        </w:tc>
        <w:tc>
          <w:tcPr>
            <w:tcW w:w="311" w:type="pct"/>
            <w:shd w:val="clear" w:color="auto" w:fill="auto"/>
            <w:vAlign w:val="center"/>
          </w:tcPr>
          <w:p w14:paraId="2C8AB2C9" w14:textId="77777777" w:rsidR="008F248B" w:rsidRPr="0065576A" w:rsidRDefault="008F248B" w:rsidP="00533D09">
            <w:pPr>
              <w:spacing w:after="0" w:line="240" w:lineRule="auto"/>
              <w:jc w:val="center"/>
              <w:rPr>
                <w:smallCaps/>
                <w:sz w:val="20"/>
                <w:szCs w:val="20"/>
              </w:rPr>
            </w:pPr>
            <w:r w:rsidRPr="0065576A">
              <w:rPr>
                <w:smallCaps/>
                <w:sz w:val="20"/>
                <w:szCs w:val="20"/>
              </w:rPr>
              <w:t>IZ</w:t>
            </w:r>
          </w:p>
        </w:tc>
        <w:tc>
          <w:tcPr>
            <w:tcW w:w="601" w:type="pct"/>
            <w:vAlign w:val="center"/>
          </w:tcPr>
          <w:p w14:paraId="5FF9A375" w14:textId="77777777" w:rsidR="008F248B" w:rsidRPr="0065576A" w:rsidRDefault="008F248B" w:rsidP="00533D09">
            <w:pPr>
              <w:spacing w:after="0" w:line="240" w:lineRule="auto"/>
              <w:jc w:val="center"/>
              <w:rPr>
                <w:smallCaps/>
                <w:sz w:val="20"/>
                <w:szCs w:val="20"/>
              </w:rPr>
            </w:pPr>
            <w:r w:rsidRPr="0065576A">
              <w:rPr>
                <w:sz w:val="20"/>
                <w:szCs w:val="20"/>
              </w:rPr>
              <w:t>corocznie</w:t>
            </w:r>
          </w:p>
        </w:tc>
      </w:tr>
      <w:tr w:rsidR="008F248B" w:rsidRPr="008E30E9" w14:paraId="5FD8B345" w14:textId="77777777" w:rsidTr="00533D09">
        <w:trPr>
          <w:trHeight w:val="922"/>
          <w:jc w:val="center"/>
        </w:trPr>
        <w:tc>
          <w:tcPr>
            <w:tcW w:w="467" w:type="pct"/>
            <w:vAlign w:val="center"/>
          </w:tcPr>
          <w:p w14:paraId="3E6926BC" w14:textId="77777777" w:rsidR="008F248B" w:rsidRPr="0065576A" w:rsidRDefault="008F248B" w:rsidP="00533D09">
            <w:pPr>
              <w:spacing w:after="0" w:line="240" w:lineRule="auto"/>
              <w:jc w:val="center"/>
              <w:rPr>
                <w:color w:val="000000"/>
                <w:sz w:val="20"/>
                <w:szCs w:val="20"/>
              </w:rPr>
            </w:pPr>
            <w:r w:rsidRPr="0065576A">
              <w:rPr>
                <w:color w:val="000000"/>
                <w:sz w:val="20"/>
                <w:szCs w:val="20"/>
              </w:rPr>
              <w:t>CO02</w:t>
            </w:r>
          </w:p>
        </w:tc>
        <w:tc>
          <w:tcPr>
            <w:tcW w:w="1568" w:type="pct"/>
            <w:shd w:val="clear" w:color="auto" w:fill="auto"/>
            <w:vAlign w:val="center"/>
          </w:tcPr>
          <w:p w14:paraId="62FFCB84" w14:textId="77777777" w:rsidR="008F248B" w:rsidRPr="0065576A" w:rsidRDefault="008F248B" w:rsidP="00533D09">
            <w:pPr>
              <w:pStyle w:val="Akapitzlist"/>
              <w:spacing w:after="0" w:line="240" w:lineRule="auto"/>
              <w:ind w:left="0"/>
              <w:rPr>
                <w:i/>
                <w:iCs/>
                <w:smallCaps/>
                <w:color w:val="000000"/>
              </w:rPr>
            </w:pPr>
            <w:r w:rsidRPr="0065576A">
              <w:rPr>
                <w:i/>
                <w:iCs/>
                <w:color w:val="000000"/>
                <w:lang w:eastAsia="pl-PL"/>
              </w:rPr>
              <w:t>Liczba przedsiębiorstw otrzymujących dotacje</w:t>
            </w:r>
          </w:p>
        </w:tc>
        <w:tc>
          <w:tcPr>
            <w:tcW w:w="543" w:type="pct"/>
            <w:shd w:val="clear" w:color="auto" w:fill="auto"/>
            <w:vAlign w:val="center"/>
          </w:tcPr>
          <w:p w14:paraId="0A2F8343" w14:textId="77777777" w:rsidR="008F248B" w:rsidRPr="0065576A" w:rsidRDefault="008F248B" w:rsidP="00533D09">
            <w:pPr>
              <w:spacing w:after="0" w:line="240" w:lineRule="auto"/>
              <w:jc w:val="center"/>
              <w:rPr>
                <w:smallCaps/>
                <w:sz w:val="20"/>
                <w:szCs w:val="20"/>
              </w:rPr>
            </w:pPr>
            <w:r w:rsidRPr="0065576A">
              <w:rPr>
                <w:sz w:val="20"/>
                <w:szCs w:val="20"/>
              </w:rPr>
              <w:t>przedsię-biorstwa</w:t>
            </w:r>
          </w:p>
        </w:tc>
        <w:tc>
          <w:tcPr>
            <w:tcW w:w="389" w:type="pct"/>
            <w:vAlign w:val="center"/>
          </w:tcPr>
          <w:p w14:paraId="5BCB61ED" w14:textId="77777777" w:rsidR="008F248B" w:rsidRPr="0065576A" w:rsidRDefault="008F248B" w:rsidP="00533D09">
            <w:pPr>
              <w:spacing w:after="0" w:line="240" w:lineRule="auto"/>
              <w:jc w:val="center"/>
              <w:rPr>
                <w:smallCaps/>
                <w:sz w:val="20"/>
                <w:szCs w:val="20"/>
              </w:rPr>
            </w:pPr>
            <w:r w:rsidRPr="0065576A">
              <w:rPr>
                <w:sz w:val="20"/>
                <w:szCs w:val="20"/>
              </w:rPr>
              <w:t>EFRR</w:t>
            </w:r>
          </w:p>
        </w:tc>
        <w:tc>
          <w:tcPr>
            <w:tcW w:w="621" w:type="pct"/>
            <w:vAlign w:val="center"/>
          </w:tcPr>
          <w:p w14:paraId="2478B0F8" w14:textId="77777777" w:rsidR="008F248B" w:rsidRPr="0065576A" w:rsidRDefault="008F248B" w:rsidP="00533D09">
            <w:pPr>
              <w:spacing w:after="0" w:line="240" w:lineRule="auto"/>
              <w:jc w:val="center"/>
              <w:rPr>
                <w:smallCaps/>
                <w:sz w:val="20"/>
                <w:szCs w:val="20"/>
              </w:rPr>
            </w:pPr>
            <w:r w:rsidRPr="0065576A">
              <w:rPr>
                <w:sz w:val="20"/>
                <w:szCs w:val="20"/>
              </w:rPr>
              <w:t>Słabiej rozwinięty</w:t>
            </w:r>
          </w:p>
        </w:tc>
        <w:tc>
          <w:tcPr>
            <w:tcW w:w="500" w:type="pct"/>
            <w:shd w:val="clear" w:color="auto" w:fill="auto"/>
            <w:vAlign w:val="center"/>
          </w:tcPr>
          <w:p w14:paraId="4529D4D6" w14:textId="63802E33" w:rsidR="008F248B" w:rsidRPr="0065576A" w:rsidRDefault="008F248B" w:rsidP="00533D09">
            <w:pPr>
              <w:spacing w:after="0" w:line="240" w:lineRule="auto"/>
              <w:jc w:val="center"/>
              <w:rPr>
                <w:sz w:val="20"/>
                <w:szCs w:val="20"/>
              </w:rPr>
            </w:pPr>
            <w:del w:id="290" w:author="Michał Mehlich" w:date="2019-07-23T12:31:00Z">
              <w:r w:rsidRPr="0065576A" w:rsidDel="007D7D9F">
                <w:rPr>
                  <w:sz w:val="20"/>
                  <w:szCs w:val="20"/>
                </w:rPr>
                <w:delText>137</w:delText>
              </w:r>
            </w:del>
            <w:ins w:id="291" w:author="Michał Mehlich" w:date="2019-07-23T12:31:00Z">
              <w:r w:rsidR="007D7D9F" w:rsidRPr="0065576A">
                <w:rPr>
                  <w:sz w:val="20"/>
                  <w:szCs w:val="20"/>
                </w:rPr>
                <w:t>100</w:t>
              </w:r>
            </w:ins>
          </w:p>
        </w:tc>
        <w:tc>
          <w:tcPr>
            <w:tcW w:w="311" w:type="pct"/>
            <w:shd w:val="clear" w:color="auto" w:fill="auto"/>
            <w:vAlign w:val="center"/>
          </w:tcPr>
          <w:p w14:paraId="70D6FF2A" w14:textId="77777777" w:rsidR="008F248B" w:rsidRPr="0065576A" w:rsidRDefault="008F248B" w:rsidP="00533D09">
            <w:pPr>
              <w:spacing w:after="0" w:line="240" w:lineRule="auto"/>
              <w:jc w:val="center"/>
              <w:rPr>
                <w:smallCaps/>
                <w:sz w:val="20"/>
                <w:szCs w:val="20"/>
              </w:rPr>
            </w:pPr>
            <w:r w:rsidRPr="0065576A">
              <w:rPr>
                <w:smallCaps/>
                <w:sz w:val="20"/>
                <w:szCs w:val="20"/>
              </w:rPr>
              <w:t>IZ</w:t>
            </w:r>
          </w:p>
        </w:tc>
        <w:tc>
          <w:tcPr>
            <w:tcW w:w="601" w:type="pct"/>
            <w:vAlign w:val="center"/>
          </w:tcPr>
          <w:p w14:paraId="0307DDE8" w14:textId="77777777" w:rsidR="008F248B" w:rsidRPr="0065576A" w:rsidRDefault="008F248B" w:rsidP="00533D09">
            <w:pPr>
              <w:spacing w:after="0" w:line="240" w:lineRule="auto"/>
              <w:jc w:val="center"/>
              <w:rPr>
                <w:smallCaps/>
                <w:sz w:val="20"/>
                <w:szCs w:val="20"/>
              </w:rPr>
            </w:pPr>
            <w:r w:rsidRPr="0065576A">
              <w:rPr>
                <w:sz w:val="20"/>
                <w:szCs w:val="20"/>
              </w:rPr>
              <w:t>corocznie</w:t>
            </w:r>
          </w:p>
        </w:tc>
      </w:tr>
      <w:tr w:rsidR="008F248B" w:rsidRPr="007D7D9F" w14:paraId="067E3D3A" w14:textId="77777777" w:rsidTr="00533D09">
        <w:trPr>
          <w:trHeight w:val="922"/>
          <w:jc w:val="center"/>
        </w:trPr>
        <w:tc>
          <w:tcPr>
            <w:tcW w:w="467" w:type="pct"/>
            <w:vAlign w:val="center"/>
          </w:tcPr>
          <w:p w14:paraId="17623B6F" w14:textId="77777777" w:rsidR="008F248B" w:rsidRPr="007D7D9F" w:rsidRDefault="008F248B" w:rsidP="00533D09">
            <w:pPr>
              <w:spacing w:after="0" w:line="240" w:lineRule="auto"/>
              <w:jc w:val="center"/>
              <w:rPr>
                <w:sz w:val="20"/>
                <w:szCs w:val="20"/>
              </w:rPr>
            </w:pPr>
            <w:r w:rsidRPr="007D7D9F">
              <w:rPr>
                <w:sz w:val="20"/>
                <w:szCs w:val="20"/>
              </w:rPr>
              <w:t>3bP1</w:t>
            </w:r>
          </w:p>
        </w:tc>
        <w:tc>
          <w:tcPr>
            <w:tcW w:w="1568" w:type="pct"/>
            <w:shd w:val="clear" w:color="auto" w:fill="auto"/>
            <w:vAlign w:val="center"/>
          </w:tcPr>
          <w:p w14:paraId="2E8EC1E1" w14:textId="77777777" w:rsidR="008F248B" w:rsidRPr="007D7D9F" w:rsidRDefault="008F248B" w:rsidP="00533D09">
            <w:pPr>
              <w:pStyle w:val="Akapitzlist"/>
              <w:spacing w:after="0" w:line="240" w:lineRule="auto"/>
              <w:ind w:left="0"/>
              <w:rPr>
                <w:i/>
                <w:iCs/>
                <w:color w:val="000000"/>
              </w:rPr>
            </w:pPr>
            <w:r w:rsidRPr="007D7D9F">
              <w:rPr>
                <w:i/>
                <w:iCs/>
                <w:color w:val="000000"/>
                <w:lang w:eastAsia="pl-PL"/>
              </w:rPr>
              <w:t xml:space="preserve">Liczba przedsiębiorstw wspartych </w:t>
            </w:r>
            <w:r w:rsidRPr="007D7D9F">
              <w:rPr>
                <w:i/>
                <w:iCs/>
                <w:color w:val="000000"/>
                <w:lang w:eastAsia="pl-PL"/>
              </w:rPr>
              <w:br/>
              <w:t>w zakresie internacjonalizacji działalności</w:t>
            </w:r>
          </w:p>
        </w:tc>
        <w:tc>
          <w:tcPr>
            <w:tcW w:w="543" w:type="pct"/>
            <w:shd w:val="clear" w:color="auto" w:fill="auto"/>
            <w:vAlign w:val="center"/>
          </w:tcPr>
          <w:p w14:paraId="35B0A330" w14:textId="77777777" w:rsidR="008F248B" w:rsidRPr="007D7D9F" w:rsidRDefault="008F248B" w:rsidP="00533D09">
            <w:pPr>
              <w:spacing w:after="0" w:line="240" w:lineRule="auto"/>
              <w:jc w:val="center"/>
              <w:rPr>
                <w:smallCaps/>
                <w:sz w:val="20"/>
                <w:szCs w:val="20"/>
              </w:rPr>
            </w:pPr>
            <w:r w:rsidRPr="007D7D9F">
              <w:rPr>
                <w:sz w:val="20"/>
                <w:szCs w:val="20"/>
              </w:rPr>
              <w:t>szt.</w:t>
            </w:r>
          </w:p>
        </w:tc>
        <w:tc>
          <w:tcPr>
            <w:tcW w:w="389" w:type="pct"/>
            <w:vAlign w:val="center"/>
          </w:tcPr>
          <w:p w14:paraId="54714918" w14:textId="77777777" w:rsidR="008F248B" w:rsidRPr="007D7D9F" w:rsidRDefault="008F248B" w:rsidP="00533D09">
            <w:pPr>
              <w:spacing w:after="0" w:line="240" w:lineRule="auto"/>
              <w:jc w:val="center"/>
              <w:rPr>
                <w:smallCaps/>
                <w:sz w:val="20"/>
                <w:szCs w:val="20"/>
              </w:rPr>
            </w:pPr>
            <w:r w:rsidRPr="007D7D9F">
              <w:rPr>
                <w:sz w:val="20"/>
                <w:szCs w:val="20"/>
              </w:rPr>
              <w:t>EFRR</w:t>
            </w:r>
          </w:p>
        </w:tc>
        <w:tc>
          <w:tcPr>
            <w:tcW w:w="621" w:type="pct"/>
            <w:vAlign w:val="center"/>
          </w:tcPr>
          <w:p w14:paraId="190E03B3" w14:textId="77777777" w:rsidR="008F248B" w:rsidRPr="007D7D9F" w:rsidRDefault="008F248B" w:rsidP="00533D09">
            <w:pPr>
              <w:spacing w:after="0" w:line="240" w:lineRule="auto"/>
              <w:jc w:val="center"/>
              <w:rPr>
                <w:smallCaps/>
                <w:sz w:val="20"/>
                <w:szCs w:val="20"/>
              </w:rPr>
            </w:pPr>
            <w:r w:rsidRPr="007D7D9F">
              <w:rPr>
                <w:sz w:val="20"/>
                <w:szCs w:val="20"/>
              </w:rPr>
              <w:t>Słabiej rozwinięty</w:t>
            </w:r>
          </w:p>
        </w:tc>
        <w:tc>
          <w:tcPr>
            <w:tcW w:w="500" w:type="pct"/>
            <w:shd w:val="clear" w:color="auto" w:fill="auto"/>
            <w:vAlign w:val="center"/>
          </w:tcPr>
          <w:p w14:paraId="49B0A5AC" w14:textId="4C31ADD7" w:rsidR="008F248B" w:rsidRPr="007D7D9F" w:rsidRDefault="008F248B" w:rsidP="00533D09">
            <w:pPr>
              <w:spacing w:after="0" w:line="240" w:lineRule="auto"/>
              <w:jc w:val="center"/>
              <w:rPr>
                <w:sz w:val="20"/>
                <w:szCs w:val="20"/>
              </w:rPr>
            </w:pPr>
            <w:del w:id="292" w:author="Michał Mehlich" w:date="2019-07-25T13:21:00Z">
              <w:r w:rsidRPr="007D7D9F" w:rsidDel="00145EB9">
                <w:rPr>
                  <w:sz w:val="20"/>
                  <w:szCs w:val="20"/>
                </w:rPr>
                <w:delText>68</w:delText>
              </w:r>
            </w:del>
            <w:ins w:id="293" w:author="Michał Mehlich" w:date="2019-07-25T13:21:00Z">
              <w:r w:rsidR="00145EB9">
                <w:rPr>
                  <w:sz w:val="20"/>
                  <w:szCs w:val="20"/>
                </w:rPr>
                <w:t>156</w:t>
              </w:r>
            </w:ins>
          </w:p>
        </w:tc>
        <w:tc>
          <w:tcPr>
            <w:tcW w:w="311" w:type="pct"/>
            <w:shd w:val="clear" w:color="auto" w:fill="auto"/>
            <w:vAlign w:val="center"/>
          </w:tcPr>
          <w:p w14:paraId="18D08171" w14:textId="77777777" w:rsidR="008F248B" w:rsidRPr="007D7D9F" w:rsidRDefault="008F248B" w:rsidP="00533D09">
            <w:pPr>
              <w:spacing w:after="0" w:line="240" w:lineRule="auto"/>
              <w:jc w:val="center"/>
              <w:rPr>
                <w:smallCaps/>
                <w:sz w:val="20"/>
                <w:szCs w:val="20"/>
              </w:rPr>
            </w:pPr>
            <w:r w:rsidRPr="007D7D9F">
              <w:rPr>
                <w:smallCaps/>
                <w:sz w:val="20"/>
                <w:szCs w:val="20"/>
              </w:rPr>
              <w:t>IZ</w:t>
            </w:r>
          </w:p>
        </w:tc>
        <w:tc>
          <w:tcPr>
            <w:tcW w:w="601" w:type="pct"/>
            <w:vAlign w:val="center"/>
          </w:tcPr>
          <w:p w14:paraId="12028A3F" w14:textId="77777777" w:rsidR="008F248B" w:rsidRPr="007D7D9F" w:rsidRDefault="008F248B" w:rsidP="00533D09">
            <w:pPr>
              <w:spacing w:after="0" w:line="240" w:lineRule="auto"/>
              <w:jc w:val="center"/>
              <w:rPr>
                <w:smallCaps/>
                <w:sz w:val="20"/>
                <w:szCs w:val="20"/>
              </w:rPr>
            </w:pPr>
            <w:r w:rsidRPr="007D7D9F">
              <w:rPr>
                <w:sz w:val="20"/>
                <w:szCs w:val="20"/>
              </w:rPr>
              <w:t>corocznie</w:t>
            </w:r>
          </w:p>
        </w:tc>
      </w:tr>
      <w:tr w:rsidR="008F248B" w:rsidRPr="008E30E9" w14:paraId="4E59FBE6" w14:textId="77777777" w:rsidTr="00533D09">
        <w:trPr>
          <w:trHeight w:val="836"/>
          <w:jc w:val="center"/>
        </w:trPr>
        <w:tc>
          <w:tcPr>
            <w:tcW w:w="467" w:type="pct"/>
            <w:vAlign w:val="center"/>
          </w:tcPr>
          <w:p w14:paraId="33FF7F3C" w14:textId="77777777" w:rsidR="008F248B" w:rsidRPr="007D7D9F" w:rsidRDefault="008F248B" w:rsidP="00533D09">
            <w:pPr>
              <w:spacing w:after="0" w:line="240" w:lineRule="auto"/>
              <w:jc w:val="center"/>
              <w:rPr>
                <w:sz w:val="20"/>
                <w:szCs w:val="20"/>
              </w:rPr>
            </w:pPr>
            <w:r w:rsidRPr="007D7D9F">
              <w:rPr>
                <w:sz w:val="20"/>
                <w:szCs w:val="20"/>
              </w:rPr>
              <w:t>3bP2</w:t>
            </w:r>
          </w:p>
        </w:tc>
        <w:tc>
          <w:tcPr>
            <w:tcW w:w="1568" w:type="pct"/>
            <w:shd w:val="clear" w:color="auto" w:fill="auto"/>
            <w:vAlign w:val="center"/>
          </w:tcPr>
          <w:p w14:paraId="6BC0FE3B" w14:textId="77777777" w:rsidR="008F248B" w:rsidRPr="007D7D9F" w:rsidRDefault="008F248B" w:rsidP="00533D09">
            <w:pPr>
              <w:pStyle w:val="Akapitzlist"/>
              <w:spacing w:after="0" w:line="240" w:lineRule="auto"/>
              <w:ind w:left="0"/>
              <w:rPr>
                <w:i/>
                <w:iCs/>
                <w:color w:val="000000"/>
                <w:lang w:eastAsia="pl-PL"/>
              </w:rPr>
            </w:pPr>
            <w:r w:rsidRPr="007D7D9F">
              <w:rPr>
                <w:i/>
                <w:iCs/>
                <w:color w:val="000000"/>
                <w:lang w:eastAsia="pl-PL"/>
              </w:rPr>
              <w:t>Liczba przedsiębiorstw, które wprowadziły zmiany organizacyjno-procesowe</w:t>
            </w:r>
          </w:p>
        </w:tc>
        <w:tc>
          <w:tcPr>
            <w:tcW w:w="543" w:type="pct"/>
            <w:shd w:val="clear" w:color="auto" w:fill="auto"/>
            <w:vAlign w:val="center"/>
          </w:tcPr>
          <w:p w14:paraId="65E60AAD" w14:textId="77777777" w:rsidR="008F248B" w:rsidRPr="007D7D9F" w:rsidRDefault="008F248B" w:rsidP="00533D09">
            <w:pPr>
              <w:spacing w:after="0" w:line="240" w:lineRule="auto"/>
              <w:jc w:val="center"/>
              <w:rPr>
                <w:smallCaps/>
                <w:sz w:val="20"/>
                <w:szCs w:val="20"/>
              </w:rPr>
            </w:pPr>
            <w:r w:rsidRPr="007D7D9F">
              <w:rPr>
                <w:sz w:val="20"/>
                <w:szCs w:val="20"/>
              </w:rPr>
              <w:t>szt.</w:t>
            </w:r>
          </w:p>
        </w:tc>
        <w:tc>
          <w:tcPr>
            <w:tcW w:w="389" w:type="pct"/>
            <w:vAlign w:val="center"/>
          </w:tcPr>
          <w:p w14:paraId="453488C2" w14:textId="77777777" w:rsidR="008F248B" w:rsidRPr="007D7D9F" w:rsidRDefault="008F248B" w:rsidP="00533D09">
            <w:pPr>
              <w:spacing w:after="0" w:line="240" w:lineRule="auto"/>
              <w:jc w:val="center"/>
              <w:rPr>
                <w:smallCaps/>
                <w:sz w:val="20"/>
                <w:szCs w:val="20"/>
              </w:rPr>
            </w:pPr>
            <w:r w:rsidRPr="007D7D9F">
              <w:rPr>
                <w:sz w:val="20"/>
                <w:szCs w:val="20"/>
              </w:rPr>
              <w:t>EFRR</w:t>
            </w:r>
          </w:p>
        </w:tc>
        <w:tc>
          <w:tcPr>
            <w:tcW w:w="621" w:type="pct"/>
            <w:vAlign w:val="center"/>
          </w:tcPr>
          <w:p w14:paraId="0B6F4243" w14:textId="77777777" w:rsidR="008F248B" w:rsidRPr="007D7D9F" w:rsidRDefault="008F248B" w:rsidP="00533D09">
            <w:pPr>
              <w:spacing w:after="0" w:line="240" w:lineRule="auto"/>
              <w:jc w:val="center"/>
              <w:rPr>
                <w:smallCaps/>
                <w:sz w:val="20"/>
                <w:szCs w:val="20"/>
              </w:rPr>
            </w:pPr>
            <w:r w:rsidRPr="007D7D9F">
              <w:rPr>
                <w:sz w:val="20"/>
                <w:szCs w:val="20"/>
              </w:rPr>
              <w:t>Słabiej rozwinięty</w:t>
            </w:r>
          </w:p>
        </w:tc>
        <w:tc>
          <w:tcPr>
            <w:tcW w:w="500" w:type="pct"/>
            <w:shd w:val="clear" w:color="auto" w:fill="auto"/>
            <w:vAlign w:val="center"/>
          </w:tcPr>
          <w:p w14:paraId="464DB844" w14:textId="3BDA3EF2" w:rsidR="008F248B" w:rsidRPr="007D7D9F" w:rsidRDefault="008F248B" w:rsidP="00533D09">
            <w:pPr>
              <w:spacing w:after="0" w:line="240" w:lineRule="auto"/>
              <w:jc w:val="center"/>
              <w:rPr>
                <w:sz w:val="20"/>
                <w:szCs w:val="20"/>
              </w:rPr>
            </w:pPr>
            <w:del w:id="294" w:author="Michał Mehlich" w:date="2019-07-25T13:21:00Z">
              <w:r w:rsidRPr="007D7D9F" w:rsidDel="00145EB9">
                <w:rPr>
                  <w:sz w:val="20"/>
                  <w:szCs w:val="20"/>
                </w:rPr>
                <w:delText>69</w:delText>
              </w:r>
            </w:del>
            <w:ins w:id="295" w:author="Michał Mehlich" w:date="2019-07-25T13:21:00Z">
              <w:r w:rsidR="00145EB9">
                <w:rPr>
                  <w:sz w:val="20"/>
                  <w:szCs w:val="20"/>
                </w:rPr>
                <w:t>152</w:t>
              </w:r>
            </w:ins>
          </w:p>
        </w:tc>
        <w:tc>
          <w:tcPr>
            <w:tcW w:w="311" w:type="pct"/>
            <w:shd w:val="clear" w:color="auto" w:fill="auto"/>
            <w:vAlign w:val="center"/>
          </w:tcPr>
          <w:p w14:paraId="2EA2DDD3" w14:textId="77777777" w:rsidR="008F248B" w:rsidRPr="007D7D9F" w:rsidRDefault="008F248B" w:rsidP="00533D09">
            <w:pPr>
              <w:spacing w:after="0" w:line="240" w:lineRule="auto"/>
              <w:jc w:val="center"/>
              <w:rPr>
                <w:smallCaps/>
                <w:sz w:val="20"/>
                <w:szCs w:val="20"/>
              </w:rPr>
            </w:pPr>
            <w:r w:rsidRPr="007D7D9F">
              <w:rPr>
                <w:smallCaps/>
                <w:sz w:val="20"/>
                <w:szCs w:val="20"/>
              </w:rPr>
              <w:t>IZ</w:t>
            </w:r>
          </w:p>
        </w:tc>
        <w:tc>
          <w:tcPr>
            <w:tcW w:w="601" w:type="pct"/>
            <w:vAlign w:val="center"/>
          </w:tcPr>
          <w:p w14:paraId="3924A851" w14:textId="77777777" w:rsidR="008F248B" w:rsidRPr="007D7D9F" w:rsidRDefault="008F248B" w:rsidP="00533D09">
            <w:pPr>
              <w:spacing w:after="0" w:line="240" w:lineRule="auto"/>
              <w:jc w:val="center"/>
              <w:rPr>
                <w:smallCaps/>
                <w:sz w:val="20"/>
                <w:szCs w:val="20"/>
              </w:rPr>
            </w:pPr>
            <w:r w:rsidRPr="007D7D9F">
              <w:rPr>
                <w:sz w:val="20"/>
                <w:szCs w:val="20"/>
              </w:rPr>
              <w:t>corocznie</w:t>
            </w:r>
          </w:p>
        </w:tc>
      </w:tr>
    </w:tbl>
    <w:p w14:paraId="6D21838A"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(II/3b</w:t>
      </w:r>
      <w:r w:rsidRPr="0045443C">
        <w:rPr>
          <w:i/>
          <w:sz w:val="18"/>
          <w:szCs w:val="24"/>
        </w:rPr>
        <w:t xml:space="preserve">). </w:t>
      </w:r>
    </w:p>
    <w:p w14:paraId="39C02EEF" w14:textId="77777777" w:rsidR="008F248B" w:rsidRDefault="008F248B" w:rsidP="008F248B">
      <w:pPr>
        <w:autoSpaceDE w:val="0"/>
        <w:autoSpaceDN w:val="0"/>
        <w:adjustRightInd w:val="0"/>
        <w:spacing w:after="0" w:line="240" w:lineRule="auto"/>
        <w:jc w:val="both"/>
        <w:rPr>
          <w:rFonts w:eastAsia="Times New Roman" w:cs="Calibri,Bold"/>
          <w:bCs/>
        </w:rPr>
      </w:pPr>
    </w:p>
    <w:p w14:paraId="1CD54C96" w14:textId="77777777" w:rsidR="008F248B" w:rsidRDefault="008F248B" w:rsidP="008F248B">
      <w:pPr>
        <w:autoSpaceDE w:val="0"/>
        <w:autoSpaceDN w:val="0"/>
        <w:adjustRightInd w:val="0"/>
        <w:spacing w:after="0" w:line="240" w:lineRule="auto"/>
        <w:jc w:val="both"/>
        <w:rPr>
          <w:rFonts w:eastAsia="Times New Roman" w:cs="Calibri,Bold"/>
          <w:bCs/>
        </w:rPr>
      </w:pPr>
    </w:p>
    <w:p w14:paraId="3DE7CE17" w14:textId="77777777" w:rsidR="008F248B" w:rsidRDefault="008F248B" w:rsidP="008F248B">
      <w:pPr>
        <w:autoSpaceDE w:val="0"/>
        <w:autoSpaceDN w:val="0"/>
        <w:adjustRightInd w:val="0"/>
        <w:spacing w:after="0" w:line="240" w:lineRule="auto"/>
        <w:jc w:val="both"/>
        <w:rPr>
          <w:rFonts w:eastAsia="Times New Roman" w:cs="Calibri,Bold"/>
          <w:bCs/>
        </w:rPr>
      </w:pPr>
    </w:p>
    <w:p w14:paraId="00DA19A8" w14:textId="77777777" w:rsidR="008F248B" w:rsidRDefault="008F248B" w:rsidP="008F248B">
      <w:pPr>
        <w:autoSpaceDE w:val="0"/>
        <w:autoSpaceDN w:val="0"/>
        <w:adjustRightInd w:val="0"/>
        <w:spacing w:after="0" w:line="240" w:lineRule="auto"/>
        <w:jc w:val="both"/>
        <w:rPr>
          <w:rFonts w:eastAsia="Times New Roman" w:cs="Calibri,Bold"/>
          <w:bCs/>
        </w:rPr>
      </w:pPr>
    </w:p>
    <w:p w14:paraId="4A16F894" w14:textId="77777777" w:rsidR="008F248B" w:rsidRDefault="008F248B" w:rsidP="008F248B">
      <w:pPr>
        <w:autoSpaceDE w:val="0"/>
        <w:autoSpaceDN w:val="0"/>
        <w:adjustRightInd w:val="0"/>
        <w:spacing w:after="0" w:line="240" w:lineRule="auto"/>
        <w:jc w:val="both"/>
        <w:rPr>
          <w:rFonts w:eastAsia="Times New Roman" w:cs="Calibri,Bold"/>
          <w:bCs/>
        </w:rPr>
      </w:pPr>
    </w:p>
    <w:p w14:paraId="6E4B2898" w14:textId="77777777" w:rsidR="008F248B" w:rsidRDefault="008F248B" w:rsidP="008F248B">
      <w:pPr>
        <w:autoSpaceDE w:val="0"/>
        <w:autoSpaceDN w:val="0"/>
        <w:adjustRightInd w:val="0"/>
        <w:spacing w:after="0" w:line="240" w:lineRule="auto"/>
        <w:jc w:val="both"/>
        <w:rPr>
          <w:rFonts w:eastAsia="Times New Roman" w:cs="Calibri,Bold"/>
          <w:bCs/>
        </w:rPr>
      </w:pPr>
    </w:p>
    <w:p w14:paraId="54614AED" w14:textId="77777777" w:rsidR="008F248B" w:rsidRDefault="008F248B" w:rsidP="008F248B">
      <w:pPr>
        <w:autoSpaceDE w:val="0"/>
        <w:autoSpaceDN w:val="0"/>
        <w:adjustRightInd w:val="0"/>
        <w:spacing w:after="0" w:line="240" w:lineRule="auto"/>
        <w:jc w:val="both"/>
        <w:rPr>
          <w:rFonts w:eastAsia="Times New Roman" w:cs="Calibri,Bold"/>
          <w:bCs/>
        </w:rPr>
      </w:pPr>
    </w:p>
    <w:p w14:paraId="33843BBE" w14:textId="77777777" w:rsidR="008F248B" w:rsidRDefault="008F248B" w:rsidP="008F248B">
      <w:pPr>
        <w:autoSpaceDE w:val="0"/>
        <w:autoSpaceDN w:val="0"/>
        <w:adjustRightInd w:val="0"/>
        <w:spacing w:after="0" w:line="240" w:lineRule="auto"/>
        <w:jc w:val="both"/>
        <w:rPr>
          <w:rFonts w:eastAsia="Times New Roman" w:cs="Calibri,Bold"/>
          <w:bCs/>
        </w:rPr>
      </w:pPr>
    </w:p>
    <w:p w14:paraId="72F4B319" w14:textId="77777777" w:rsidR="008F248B" w:rsidRDefault="008F248B" w:rsidP="008F248B">
      <w:pPr>
        <w:autoSpaceDE w:val="0"/>
        <w:autoSpaceDN w:val="0"/>
        <w:adjustRightInd w:val="0"/>
        <w:spacing w:after="0" w:line="240" w:lineRule="auto"/>
        <w:jc w:val="both"/>
        <w:rPr>
          <w:rFonts w:eastAsia="Times New Roman" w:cs="Calibri,Bold"/>
          <w:bCs/>
        </w:rPr>
      </w:pPr>
    </w:p>
    <w:p w14:paraId="3087C66F" w14:textId="77777777" w:rsidR="008F248B" w:rsidRDefault="008F248B" w:rsidP="008F248B">
      <w:pPr>
        <w:autoSpaceDE w:val="0"/>
        <w:autoSpaceDN w:val="0"/>
        <w:adjustRightInd w:val="0"/>
        <w:spacing w:after="0" w:line="240" w:lineRule="auto"/>
        <w:jc w:val="both"/>
        <w:rPr>
          <w:rFonts w:eastAsia="Times New Roman" w:cs="Calibri,Bold"/>
          <w:bCs/>
        </w:rPr>
      </w:pPr>
    </w:p>
    <w:p w14:paraId="63D47001" w14:textId="77777777" w:rsidR="008F248B" w:rsidRDefault="008F248B" w:rsidP="008F248B">
      <w:pPr>
        <w:autoSpaceDE w:val="0"/>
        <w:autoSpaceDN w:val="0"/>
        <w:adjustRightInd w:val="0"/>
        <w:spacing w:after="0" w:line="240" w:lineRule="auto"/>
        <w:jc w:val="both"/>
        <w:rPr>
          <w:rFonts w:eastAsia="Times New Roman" w:cs="Calibri,Bold"/>
          <w:bCs/>
        </w:rPr>
      </w:pPr>
    </w:p>
    <w:p w14:paraId="67D9D4D7" w14:textId="77777777" w:rsidR="008F248B" w:rsidRDefault="008F248B" w:rsidP="008F248B">
      <w:pPr>
        <w:autoSpaceDE w:val="0"/>
        <w:autoSpaceDN w:val="0"/>
        <w:adjustRightInd w:val="0"/>
        <w:spacing w:after="0" w:line="240" w:lineRule="auto"/>
        <w:jc w:val="both"/>
        <w:rPr>
          <w:rFonts w:eastAsia="Times New Roman" w:cs="Calibri,Bold"/>
          <w:bCs/>
        </w:rPr>
      </w:pPr>
    </w:p>
    <w:p w14:paraId="2AC72D53" w14:textId="77777777" w:rsidR="008F248B" w:rsidRDefault="008F248B" w:rsidP="008F248B">
      <w:pPr>
        <w:autoSpaceDE w:val="0"/>
        <w:autoSpaceDN w:val="0"/>
        <w:adjustRightInd w:val="0"/>
        <w:spacing w:after="0" w:line="240" w:lineRule="auto"/>
        <w:jc w:val="both"/>
        <w:rPr>
          <w:rFonts w:eastAsia="Times New Roman" w:cs="Calibri,Bold"/>
          <w:bCs/>
        </w:rPr>
      </w:pPr>
    </w:p>
    <w:p w14:paraId="36228E3D" w14:textId="77777777" w:rsidR="008F248B" w:rsidRDefault="008F248B" w:rsidP="008F248B">
      <w:pPr>
        <w:autoSpaceDE w:val="0"/>
        <w:autoSpaceDN w:val="0"/>
        <w:adjustRightInd w:val="0"/>
        <w:spacing w:after="0" w:line="240" w:lineRule="auto"/>
        <w:jc w:val="both"/>
        <w:rPr>
          <w:rFonts w:eastAsia="Times New Roman" w:cs="Calibri,Bold"/>
          <w:bCs/>
        </w:rPr>
      </w:pPr>
    </w:p>
    <w:p w14:paraId="66B77FC4" w14:textId="77777777" w:rsidR="008F248B" w:rsidRDefault="008F248B" w:rsidP="008F248B">
      <w:pPr>
        <w:autoSpaceDE w:val="0"/>
        <w:autoSpaceDN w:val="0"/>
        <w:adjustRightInd w:val="0"/>
        <w:spacing w:after="0" w:line="240" w:lineRule="auto"/>
        <w:jc w:val="both"/>
        <w:rPr>
          <w:rFonts w:eastAsia="Times New Roman" w:cs="Calibri,Bold"/>
          <w:bCs/>
        </w:rPr>
      </w:pPr>
    </w:p>
    <w:p w14:paraId="28AD7897" w14:textId="77777777" w:rsidR="008F248B" w:rsidRDefault="008F248B" w:rsidP="008F248B">
      <w:pPr>
        <w:autoSpaceDE w:val="0"/>
        <w:autoSpaceDN w:val="0"/>
        <w:adjustRightInd w:val="0"/>
        <w:spacing w:after="0" w:line="240" w:lineRule="auto"/>
        <w:jc w:val="both"/>
        <w:rPr>
          <w:rFonts w:eastAsia="Times New Roman" w:cs="Calibri,Bold"/>
          <w:bCs/>
        </w:rPr>
      </w:pPr>
    </w:p>
    <w:p w14:paraId="21F81266" w14:textId="77777777" w:rsidR="008F248B" w:rsidRDefault="008F248B" w:rsidP="008F248B">
      <w:pPr>
        <w:autoSpaceDE w:val="0"/>
        <w:autoSpaceDN w:val="0"/>
        <w:adjustRightInd w:val="0"/>
        <w:spacing w:after="0" w:line="240" w:lineRule="auto"/>
        <w:jc w:val="both"/>
        <w:rPr>
          <w:rFonts w:eastAsia="Times New Roman" w:cs="Calibri,Bold"/>
          <w:bCs/>
        </w:rPr>
      </w:pPr>
    </w:p>
    <w:p w14:paraId="44E688DA" w14:textId="77777777" w:rsidR="008F248B" w:rsidRDefault="008F248B" w:rsidP="008F248B">
      <w:pPr>
        <w:autoSpaceDE w:val="0"/>
        <w:autoSpaceDN w:val="0"/>
        <w:adjustRightInd w:val="0"/>
        <w:spacing w:after="0" w:line="240" w:lineRule="auto"/>
        <w:jc w:val="both"/>
        <w:rPr>
          <w:rFonts w:eastAsia="Times New Roman" w:cs="Calibri,Bold"/>
          <w:bCs/>
        </w:rPr>
      </w:pPr>
    </w:p>
    <w:p w14:paraId="5B1CFD11" w14:textId="77777777" w:rsidR="008F248B" w:rsidRDefault="008F248B" w:rsidP="008F248B">
      <w:pPr>
        <w:autoSpaceDE w:val="0"/>
        <w:autoSpaceDN w:val="0"/>
        <w:adjustRightInd w:val="0"/>
        <w:spacing w:after="0" w:line="240" w:lineRule="auto"/>
        <w:jc w:val="both"/>
        <w:rPr>
          <w:rFonts w:eastAsia="Times New Roman" w:cs="Calibri,Bold"/>
          <w:bCs/>
        </w:rPr>
      </w:pPr>
    </w:p>
    <w:p w14:paraId="02256845" w14:textId="77777777" w:rsidR="008F248B" w:rsidRDefault="008F248B" w:rsidP="008F248B">
      <w:pPr>
        <w:autoSpaceDE w:val="0"/>
        <w:autoSpaceDN w:val="0"/>
        <w:adjustRightInd w:val="0"/>
        <w:spacing w:after="0" w:line="240" w:lineRule="auto"/>
        <w:jc w:val="both"/>
        <w:rPr>
          <w:rFonts w:eastAsia="Times New Roman" w:cs="Calibri,Bold"/>
          <w:bCs/>
        </w:rPr>
      </w:pPr>
    </w:p>
    <w:p w14:paraId="701DD28A" w14:textId="77777777" w:rsidR="008F248B" w:rsidRDefault="008F248B" w:rsidP="008F248B">
      <w:pPr>
        <w:autoSpaceDE w:val="0"/>
        <w:autoSpaceDN w:val="0"/>
        <w:adjustRightInd w:val="0"/>
        <w:spacing w:after="0" w:line="240" w:lineRule="auto"/>
        <w:jc w:val="both"/>
        <w:rPr>
          <w:rFonts w:eastAsia="Times New Roman" w:cs="Calibri,Bold"/>
          <w:bCs/>
        </w:rPr>
      </w:pPr>
    </w:p>
    <w:p w14:paraId="4322F02C" w14:textId="77777777" w:rsidR="008F248B" w:rsidRDefault="008F248B" w:rsidP="008F248B">
      <w:pPr>
        <w:autoSpaceDE w:val="0"/>
        <w:autoSpaceDN w:val="0"/>
        <w:adjustRightInd w:val="0"/>
        <w:spacing w:after="0" w:line="240" w:lineRule="auto"/>
        <w:jc w:val="both"/>
        <w:rPr>
          <w:rFonts w:eastAsia="Times New Roman" w:cs="Calibri,Bold"/>
          <w:bCs/>
        </w:rPr>
      </w:pPr>
    </w:p>
    <w:p w14:paraId="2E649217" w14:textId="77777777" w:rsidR="008F248B" w:rsidRDefault="008F248B" w:rsidP="008F248B">
      <w:pPr>
        <w:autoSpaceDE w:val="0"/>
        <w:autoSpaceDN w:val="0"/>
        <w:adjustRightInd w:val="0"/>
        <w:spacing w:after="0" w:line="240" w:lineRule="auto"/>
        <w:jc w:val="both"/>
        <w:rPr>
          <w:rFonts w:eastAsia="Times New Roman" w:cs="Calibri,Bold"/>
          <w:bCs/>
        </w:rPr>
      </w:pPr>
    </w:p>
    <w:p w14:paraId="6345487B" w14:textId="77777777" w:rsidR="00533D09" w:rsidRDefault="00533D09" w:rsidP="008F248B">
      <w:pPr>
        <w:autoSpaceDE w:val="0"/>
        <w:autoSpaceDN w:val="0"/>
        <w:adjustRightInd w:val="0"/>
        <w:spacing w:after="0" w:line="240" w:lineRule="auto"/>
        <w:jc w:val="both"/>
        <w:rPr>
          <w:rFonts w:eastAsia="Times New Roman" w:cs="Calibri,Bold"/>
          <w:bCs/>
        </w:rPr>
      </w:pPr>
    </w:p>
    <w:p w14:paraId="73FA8580" w14:textId="77777777" w:rsidR="00533D09" w:rsidRDefault="00533D09" w:rsidP="008F248B">
      <w:pPr>
        <w:autoSpaceDE w:val="0"/>
        <w:autoSpaceDN w:val="0"/>
        <w:adjustRightInd w:val="0"/>
        <w:spacing w:after="0" w:line="240" w:lineRule="auto"/>
        <w:jc w:val="both"/>
        <w:rPr>
          <w:rFonts w:eastAsia="Times New Roman" w:cs="Calibri,Bold"/>
          <w:bCs/>
        </w:rPr>
      </w:pPr>
    </w:p>
    <w:p w14:paraId="6CE07223" w14:textId="77777777" w:rsidR="008F248B" w:rsidRDefault="008F248B" w:rsidP="008F248B">
      <w:pPr>
        <w:autoSpaceDE w:val="0"/>
        <w:autoSpaceDN w:val="0"/>
        <w:adjustRightInd w:val="0"/>
        <w:spacing w:after="0" w:line="240" w:lineRule="auto"/>
        <w:jc w:val="both"/>
        <w:rPr>
          <w:rFonts w:eastAsia="Times New Roman" w:cs="Calibri,Bold"/>
          <w:bCs/>
        </w:rPr>
      </w:pPr>
    </w:p>
    <w:p w14:paraId="7987A59E" w14:textId="77777777" w:rsidR="008F248B" w:rsidRDefault="008F248B" w:rsidP="008F248B">
      <w:pPr>
        <w:autoSpaceDE w:val="0"/>
        <w:autoSpaceDN w:val="0"/>
        <w:adjustRightInd w:val="0"/>
        <w:spacing w:after="0" w:line="240" w:lineRule="auto"/>
        <w:jc w:val="both"/>
        <w:rPr>
          <w:rFonts w:eastAsia="Times New Roman" w:cs="Calibri,Bold"/>
          <w:bCs/>
        </w:rPr>
      </w:pPr>
    </w:p>
    <w:p w14:paraId="63E996CE" w14:textId="77777777" w:rsidR="008F248B" w:rsidRDefault="008F248B" w:rsidP="008F248B">
      <w:pPr>
        <w:autoSpaceDE w:val="0"/>
        <w:autoSpaceDN w:val="0"/>
        <w:adjustRightInd w:val="0"/>
        <w:spacing w:after="0" w:line="240" w:lineRule="auto"/>
        <w:jc w:val="both"/>
        <w:rPr>
          <w:rFonts w:eastAsia="Times New Roman" w:cs="Calibri,Bold"/>
          <w:bCs/>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677"/>
      </w:tblGrid>
      <w:tr w:rsidR="008F248B" w:rsidRPr="005228F6" w14:paraId="13139241"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134B5925" w14:textId="77777777" w:rsidR="008F248B" w:rsidRPr="005228F6" w:rsidRDefault="008F248B" w:rsidP="00533D09">
            <w:pPr>
              <w:spacing w:after="0" w:line="240" w:lineRule="auto"/>
              <w:rPr>
                <w:rFonts w:cs="Calibri"/>
                <w:b/>
                <w:color w:val="000099"/>
                <w:sz w:val="20"/>
                <w:szCs w:val="20"/>
              </w:rPr>
            </w:pPr>
            <w:r>
              <w:rPr>
                <w:rFonts w:eastAsia="Times New Roman" w:cs="Calibri,Bold"/>
                <w:bCs/>
              </w:rPr>
              <w:lastRenderedPageBreak/>
              <w:br w:type="column"/>
            </w:r>
            <w:r w:rsidRPr="005228F6">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4CA7A107" w14:textId="77777777" w:rsidR="008F248B" w:rsidRPr="00381AF7" w:rsidRDefault="008F248B" w:rsidP="00533D09">
            <w:pPr>
              <w:spacing w:after="0" w:line="240" w:lineRule="auto"/>
              <w:jc w:val="both"/>
              <w:rPr>
                <w:rFonts w:cs="Calibri"/>
                <w:b/>
                <w:i/>
                <w:color w:val="FFFFFF"/>
                <w:sz w:val="20"/>
                <w:szCs w:val="20"/>
                <w:lang w:eastAsia="pl-PL"/>
              </w:rPr>
            </w:pPr>
            <w:r w:rsidRPr="00381AF7">
              <w:rPr>
                <w:b/>
                <w:color w:val="FFFFFF"/>
                <w:sz w:val="20"/>
                <w:szCs w:val="20"/>
              </w:rPr>
              <w:t>CO01</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55D97969" w14:textId="77777777" w:rsidR="008F248B" w:rsidRPr="00381AF7" w:rsidRDefault="008F248B" w:rsidP="00533D09">
            <w:pPr>
              <w:spacing w:after="0" w:line="240" w:lineRule="auto"/>
              <w:jc w:val="both"/>
              <w:rPr>
                <w:rFonts w:cs="Calibri"/>
                <w:b/>
                <w:i/>
                <w:color w:val="FFFFFF"/>
                <w:sz w:val="20"/>
                <w:szCs w:val="20"/>
                <w:lang w:eastAsia="pl-PL"/>
              </w:rPr>
            </w:pPr>
            <w:bookmarkStart w:id="296" w:name="P321"/>
            <w:r w:rsidRPr="00381AF7">
              <w:rPr>
                <w:b/>
                <w:i/>
                <w:iCs/>
                <w:color w:val="FFFFFF"/>
                <w:sz w:val="20"/>
                <w:szCs w:val="20"/>
                <w:lang w:eastAsia="pl-PL"/>
              </w:rPr>
              <w:t xml:space="preserve">Liczba przedsiębiorstw otrzymujących </w:t>
            </w:r>
            <w:bookmarkEnd w:id="296"/>
            <w:r w:rsidRPr="00381AF7">
              <w:rPr>
                <w:b/>
                <w:i/>
                <w:iCs/>
                <w:color w:val="FFFFFF"/>
                <w:sz w:val="20"/>
                <w:szCs w:val="20"/>
                <w:lang w:eastAsia="pl-PL"/>
              </w:rPr>
              <w:t>wsparcie</w:t>
            </w:r>
          </w:p>
        </w:tc>
      </w:tr>
      <w:tr w:rsidR="008F248B" w:rsidRPr="005228F6" w14:paraId="17C23658" w14:textId="77777777" w:rsidTr="00533D09">
        <w:trPr>
          <w:trHeight w:val="413"/>
        </w:trPr>
        <w:tc>
          <w:tcPr>
            <w:tcW w:w="2376" w:type="dxa"/>
            <w:tcBorders>
              <w:top w:val="single" w:sz="12" w:space="0" w:color="33CC33"/>
            </w:tcBorders>
            <w:shd w:val="clear" w:color="auto" w:fill="F2F2F2"/>
            <w:vAlign w:val="center"/>
          </w:tcPr>
          <w:p w14:paraId="70DE8AAC"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247AD821" w14:textId="77777777" w:rsidR="008F248B" w:rsidRPr="005228F6" w:rsidRDefault="008F248B" w:rsidP="00533D09">
            <w:pPr>
              <w:spacing w:after="0" w:line="240" w:lineRule="auto"/>
              <w:jc w:val="both"/>
              <w:rPr>
                <w:rFonts w:cs="Calibri"/>
                <w:sz w:val="20"/>
                <w:szCs w:val="20"/>
              </w:rPr>
            </w:pPr>
            <w:r>
              <w:rPr>
                <w:rFonts w:cs="Calibri"/>
                <w:sz w:val="20"/>
                <w:szCs w:val="20"/>
              </w:rPr>
              <w:t>TAK</w:t>
            </w:r>
          </w:p>
        </w:tc>
      </w:tr>
      <w:tr w:rsidR="008F248B" w:rsidRPr="005228F6" w14:paraId="1809CA3F" w14:textId="77777777" w:rsidTr="00533D09">
        <w:trPr>
          <w:trHeight w:val="401"/>
        </w:trPr>
        <w:tc>
          <w:tcPr>
            <w:tcW w:w="2376" w:type="dxa"/>
            <w:shd w:val="clear" w:color="auto" w:fill="F2F2F2"/>
            <w:vAlign w:val="center"/>
          </w:tcPr>
          <w:p w14:paraId="10AB84F8"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1F18DE03" w14:textId="77777777" w:rsidR="008F248B" w:rsidRPr="005228F6"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5228F6" w14:paraId="67D4B924" w14:textId="77777777" w:rsidTr="00533D09">
        <w:trPr>
          <w:trHeight w:val="2130"/>
        </w:trPr>
        <w:tc>
          <w:tcPr>
            <w:tcW w:w="2376" w:type="dxa"/>
            <w:shd w:val="clear" w:color="auto" w:fill="F2F2F2"/>
            <w:vAlign w:val="center"/>
          </w:tcPr>
          <w:p w14:paraId="4AA08C5B"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0C35651D" w14:textId="77777777" w:rsidR="008F248B" w:rsidRDefault="008F248B" w:rsidP="00533D09">
            <w:pPr>
              <w:spacing w:after="120" w:line="240" w:lineRule="auto"/>
              <w:jc w:val="both"/>
              <w:rPr>
                <w:rFonts w:cs="Calibri"/>
                <w:sz w:val="20"/>
                <w:szCs w:val="20"/>
              </w:rPr>
            </w:pPr>
            <w:r>
              <w:rPr>
                <w:rFonts w:cs="Calibri"/>
                <w:sz w:val="20"/>
                <w:szCs w:val="20"/>
              </w:rPr>
              <w:t xml:space="preserve">Celem interwencji w ramach PI 3b jest </w:t>
            </w:r>
            <w:r>
              <w:rPr>
                <w:rFonts w:cs="Calibri"/>
                <w:i/>
                <w:sz w:val="20"/>
                <w:szCs w:val="20"/>
              </w:rPr>
              <w:t xml:space="preserve">Zwiększony poziom handlu zagranicznego sektora MSP.  </w:t>
            </w:r>
          </w:p>
          <w:p w14:paraId="7774CC25"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3b, tym samym jego postęp będzie odgrywał kluczową rolę w osiąganiu rezultatów i realizacji celów szczegółowych PI 3b, Osi priorytetowej II oraz RPO WO 2014-2020. </w:t>
            </w:r>
          </w:p>
          <w:p w14:paraId="56C893A3" w14:textId="77777777" w:rsidR="008F248B" w:rsidRPr="005228F6"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5228F6" w14:paraId="0AF7EFE3" w14:textId="77777777" w:rsidTr="00533D09">
        <w:trPr>
          <w:trHeight w:val="535"/>
        </w:trPr>
        <w:tc>
          <w:tcPr>
            <w:tcW w:w="2376" w:type="dxa"/>
            <w:shd w:val="clear" w:color="auto" w:fill="F2F2F2"/>
            <w:vAlign w:val="center"/>
          </w:tcPr>
          <w:p w14:paraId="66CF8D9E"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4378C3AF" w14:textId="77777777" w:rsidR="008F248B" w:rsidRPr="006A0694" w:rsidRDefault="008F248B" w:rsidP="00533D09">
            <w:pPr>
              <w:spacing w:after="0" w:line="240" w:lineRule="auto"/>
              <w:rPr>
                <w:rFonts w:cs="Calibri"/>
                <w:sz w:val="20"/>
                <w:szCs w:val="20"/>
              </w:rPr>
            </w:pPr>
            <w:r w:rsidRPr="006A0694">
              <w:rPr>
                <w:rFonts w:cs="Calibri"/>
                <w:sz w:val="20"/>
                <w:szCs w:val="20"/>
              </w:rPr>
              <w:t>8 700 000</w:t>
            </w:r>
          </w:p>
        </w:tc>
      </w:tr>
      <w:tr w:rsidR="008F248B" w:rsidRPr="005228F6" w14:paraId="2A28BF2D" w14:textId="77777777" w:rsidTr="00533D09">
        <w:trPr>
          <w:trHeight w:hRule="exact" w:val="413"/>
        </w:trPr>
        <w:tc>
          <w:tcPr>
            <w:tcW w:w="2376" w:type="dxa"/>
            <w:vMerge w:val="restart"/>
            <w:shd w:val="clear" w:color="auto" w:fill="F2F2F2"/>
            <w:vAlign w:val="center"/>
          </w:tcPr>
          <w:p w14:paraId="64BA8CBD"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63B60E1E" w14:textId="77777777" w:rsidR="008F248B" w:rsidRPr="005228F6" w:rsidDel="00861088"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5A487E79" w14:textId="6AFDF997" w:rsidR="008F248B" w:rsidRPr="00D824C0" w:rsidRDefault="008F248B" w:rsidP="00533D09">
            <w:pPr>
              <w:spacing w:after="0" w:line="240" w:lineRule="auto"/>
              <w:rPr>
                <w:rFonts w:cs="Calibri"/>
                <w:i/>
                <w:sz w:val="20"/>
                <w:szCs w:val="20"/>
              </w:rPr>
            </w:pPr>
            <w:del w:id="297" w:author="Michał Mehlich" w:date="2019-10-30T13:45:00Z">
              <w:r w:rsidRPr="00D824C0" w:rsidDel="00940338">
                <w:rPr>
                  <w:i/>
                  <w:sz w:val="20"/>
                  <w:szCs w:val="20"/>
                </w:rPr>
                <w:delText>27 048 895</w:delText>
              </w:r>
            </w:del>
          </w:p>
        </w:tc>
      </w:tr>
      <w:tr w:rsidR="008F248B" w:rsidRPr="005228F6" w14:paraId="491BE812" w14:textId="77777777" w:rsidTr="00533D09">
        <w:trPr>
          <w:trHeight w:val="880"/>
        </w:trPr>
        <w:tc>
          <w:tcPr>
            <w:tcW w:w="2376" w:type="dxa"/>
            <w:vMerge/>
            <w:shd w:val="clear" w:color="auto" w:fill="F2F2F2"/>
            <w:vAlign w:val="center"/>
          </w:tcPr>
          <w:p w14:paraId="783AE54E" w14:textId="77777777" w:rsidR="008F248B" w:rsidRPr="005228F6"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067BD7E0"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58156DA3" w14:textId="2C5D0055" w:rsidR="008F248B" w:rsidRPr="009C1B70" w:rsidRDefault="008F248B" w:rsidP="00533D09">
            <w:pPr>
              <w:spacing w:after="0" w:line="240" w:lineRule="auto"/>
              <w:rPr>
                <w:i/>
              </w:rPr>
            </w:pPr>
            <w:del w:id="298" w:author="Michał Mehlich" w:date="2019-07-25T14:25:00Z">
              <w:r w:rsidRPr="009C1B70" w:rsidDel="00C924B9">
                <w:rPr>
                  <w:i/>
                  <w:sz w:val="20"/>
                </w:rPr>
                <w:delText>196 298</w:delText>
              </w:r>
            </w:del>
          </w:p>
        </w:tc>
      </w:tr>
      <w:tr w:rsidR="008F248B" w:rsidRPr="005228F6" w14:paraId="2535E09D" w14:textId="77777777" w:rsidTr="00533D09">
        <w:trPr>
          <w:trHeight w:val="628"/>
        </w:trPr>
        <w:tc>
          <w:tcPr>
            <w:tcW w:w="2376" w:type="dxa"/>
            <w:vMerge w:val="restart"/>
            <w:shd w:val="clear" w:color="auto" w:fill="F2F2F2"/>
            <w:vAlign w:val="center"/>
          </w:tcPr>
          <w:p w14:paraId="4EA2DCEB"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5902102A" w14:textId="77777777" w:rsidR="008F248B" w:rsidRPr="005228F6" w:rsidRDefault="008F248B" w:rsidP="00533D09">
            <w:pPr>
              <w:spacing w:after="0" w:line="240" w:lineRule="auto"/>
              <w:rPr>
                <w:rFonts w:cs="Calibri"/>
                <w:b/>
                <w:sz w:val="20"/>
                <w:szCs w:val="20"/>
              </w:rPr>
            </w:pPr>
            <w:r w:rsidRPr="005228F6">
              <w:rPr>
                <w:rFonts w:cs="Calibri"/>
                <w:b/>
                <w:sz w:val="20"/>
                <w:szCs w:val="20"/>
              </w:rPr>
              <w:t>Źródło danych:</w:t>
            </w:r>
          </w:p>
          <w:p w14:paraId="3F331192" w14:textId="108A3895" w:rsidR="008F248B" w:rsidRPr="001B6FF0" w:rsidRDefault="008F248B" w:rsidP="00533D09">
            <w:pPr>
              <w:pStyle w:val="Akapitzlist"/>
              <w:spacing w:before="60" w:after="60" w:line="240" w:lineRule="auto"/>
              <w:ind w:left="0"/>
              <w:jc w:val="both"/>
              <w:rPr>
                <w:lang w:eastAsia="pl-PL"/>
              </w:rPr>
            </w:pPr>
            <w:r w:rsidRPr="001B6FF0">
              <w:rPr>
                <w:rFonts w:cs="Calibri"/>
              </w:rPr>
              <w:t xml:space="preserve">Na podstawie projektów realizowanych w ramach </w:t>
            </w:r>
            <w:del w:id="299" w:author="Ilona Malińska" w:date="2019-07-30T10:24:00Z">
              <w:r w:rsidRPr="001B6FF0" w:rsidDel="00C11628">
                <w:rPr>
                  <w:rFonts w:cs="Calibri"/>
                </w:rPr>
                <w:delText>pod</w:delText>
              </w:r>
            </w:del>
            <w:r w:rsidRPr="001B6FF0">
              <w:rPr>
                <w:rFonts w:cs="Calibri"/>
              </w:rPr>
              <w:t xml:space="preserve">dz. </w:t>
            </w:r>
            <w:ins w:id="300" w:author="Ilona Malińska" w:date="2019-07-30T10:24:00Z">
              <w:r w:rsidR="00C11628">
                <w:rPr>
                  <w:rFonts w:cs="Calibri"/>
                </w:rPr>
                <w:t>2.4 RPO WO 2014-2020</w:t>
              </w:r>
            </w:ins>
            <w:del w:id="301" w:author="Ilona Malińska" w:date="2019-07-30T10:24:00Z">
              <w:r w:rsidRPr="001B6FF0" w:rsidDel="00C11628">
                <w:rPr>
                  <w:rFonts w:cs="Calibri"/>
                </w:rPr>
                <w:delText>6.5.2 PO IG 2007-2013</w:delText>
              </w:r>
            </w:del>
            <w:r w:rsidRPr="001B6FF0">
              <w:rPr>
                <w:rFonts w:cs="Calibri"/>
              </w:rPr>
              <w:t>.</w:t>
            </w:r>
          </w:p>
        </w:tc>
      </w:tr>
      <w:tr w:rsidR="008F248B" w:rsidRPr="005228F6" w14:paraId="33BE6241" w14:textId="77777777" w:rsidTr="00533D09">
        <w:trPr>
          <w:trHeight w:val="1536"/>
        </w:trPr>
        <w:tc>
          <w:tcPr>
            <w:tcW w:w="2376" w:type="dxa"/>
            <w:vMerge/>
            <w:shd w:val="clear" w:color="auto" w:fill="F2F2F2"/>
            <w:vAlign w:val="center"/>
          </w:tcPr>
          <w:p w14:paraId="1EF6A0F5"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76899A23" w14:textId="77777777" w:rsidR="008F248B" w:rsidRPr="005228F6" w:rsidRDefault="008F248B" w:rsidP="00533D09">
            <w:pPr>
              <w:spacing w:after="0" w:line="240" w:lineRule="auto"/>
              <w:jc w:val="both"/>
              <w:rPr>
                <w:rFonts w:cs="Calibri"/>
                <w:b/>
                <w:sz w:val="20"/>
                <w:szCs w:val="20"/>
              </w:rPr>
            </w:pPr>
            <w:r w:rsidRPr="005228F6">
              <w:rPr>
                <w:rFonts w:cs="Calibri"/>
                <w:b/>
                <w:sz w:val="20"/>
                <w:szCs w:val="20"/>
              </w:rPr>
              <w:t>Wyliczenie wartości:</w:t>
            </w:r>
          </w:p>
          <w:p w14:paraId="17EB2754" w14:textId="13BA6175" w:rsidR="008F248B" w:rsidRDefault="00C11628" w:rsidP="00533D09">
            <w:pPr>
              <w:numPr>
                <w:ilvl w:val="0"/>
                <w:numId w:val="1"/>
              </w:numPr>
              <w:spacing w:before="60" w:after="60" w:line="240" w:lineRule="auto"/>
              <w:ind w:left="357" w:hanging="357"/>
              <w:jc w:val="both"/>
              <w:rPr>
                <w:ins w:id="302" w:author="Michał Mehlich" w:date="2019-07-23T12:34:00Z"/>
                <w:rFonts w:cs="Calibri"/>
                <w:sz w:val="20"/>
                <w:szCs w:val="20"/>
              </w:rPr>
            </w:pPr>
            <w:ins w:id="303" w:author="Ilona Malińska" w:date="2019-07-30T10:26:00Z">
              <w:r w:rsidRPr="00BC3FEA">
                <w:rPr>
                  <w:rFonts w:cs="Calibri"/>
                  <w:sz w:val="20"/>
                </w:rPr>
                <w:t xml:space="preserve">Koszt jednostkowy wyliczono na podstawie </w:t>
              </w:r>
              <w:r>
                <w:rPr>
                  <w:rFonts w:cs="Calibri"/>
                  <w:sz w:val="20"/>
                </w:rPr>
                <w:t>projektów realizowanych w ramach w dz. 2.4 RPO WO 2014-2020</w:t>
              </w:r>
            </w:ins>
            <w:del w:id="304" w:author="Ilona Malińska" w:date="2019-07-30T10:26:00Z">
              <w:r w:rsidR="008F248B" w:rsidRPr="005228F6" w:rsidDel="00C11628">
                <w:rPr>
                  <w:rFonts w:cs="Calibri"/>
                  <w:sz w:val="20"/>
                  <w:szCs w:val="20"/>
                </w:rPr>
                <w:delText>Wartość kosztu jednostkowego uzyskano od Opolskiego Centrum Rozwoju Gospodarki</w:delText>
              </w:r>
              <w:r w:rsidR="008F248B" w:rsidDel="00C11628">
                <w:rPr>
                  <w:rFonts w:cs="Calibri"/>
                  <w:sz w:val="20"/>
                  <w:szCs w:val="20"/>
                </w:rPr>
                <w:delText>,</w:delText>
              </w:r>
              <w:r w:rsidR="008F248B" w:rsidRPr="005228F6" w:rsidDel="00C11628">
                <w:rPr>
                  <w:rFonts w:cs="Calibri"/>
                  <w:sz w:val="20"/>
                  <w:szCs w:val="20"/>
                </w:rPr>
                <w:delText xml:space="preserve"> obliczonego na podstawie projektów MSP realizowanych </w:delText>
              </w:r>
              <w:r w:rsidR="008F248B" w:rsidDel="00C11628">
                <w:rPr>
                  <w:rFonts w:cs="Calibri"/>
                  <w:sz w:val="20"/>
                  <w:szCs w:val="20"/>
                </w:rPr>
                <w:br/>
              </w:r>
              <w:r w:rsidR="008F248B" w:rsidRPr="005228F6" w:rsidDel="00C11628">
                <w:rPr>
                  <w:rFonts w:cs="Calibri"/>
                  <w:sz w:val="20"/>
                  <w:szCs w:val="20"/>
                </w:rPr>
                <w:delText>w ramach PO IG 2007-2013 poddz. 6.5.2</w:delText>
              </w:r>
            </w:del>
            <w:r w:rsidR="008F248B" w:rsidRPr="005228F6">
              <w:rPr>
                <w:rFonts w:cs="Calibri"/>
                <w:sz w:val="20"/>
                <w:szCs w:val="20"/>
              </w:rPr>
              <w:t>;</w:t>
            </w:r>
          </w:p>
          <w:p w14:paraId="6805390A" w14:textId="521FE698" w:rsidR="004F769E" w:rsidRPr="00C924B9" w:rsidDel="00C11628" w:rsidRDefault="00C924B9" w:rsidP="00C924B9">
            <w:pPr>
              <w:numPr>
                <w:ilvl w:val="0"/>
                <w:numId w:val="1"/>
              </w:numPr>
              <w:spacing w:before="60" w:after="60" w:line="240" w:lineRule="auto"/>
              <w:ind w:left="357" w:hanging="357"/>
              <w:jc w:val="both"/>
              <w:rPr>
                <w:del w:id="305" w:author="Ilona Malińska" w:date="2019-07-30T10:26:00Z"/>
                <w:rFonts w:cs="Calibri"/>
                <w:sz w:val="20"/>
                <w:szCs w:val="20"/>
              </w:rPr>
            </w:pPr>
            <w:ins w:id="306" w:author="Michał Mehlich" w:date="2019-07-25T14:25:00Z">
              <w:r>
                <w:rPr>
                  <w:rFonts w:cs="Calibri"/>
                  <w:sz w:val="20"/>
                  <w:szCs w:val="20"/>
                </w:rPr>
                <w:t>Założono, że 35% przedsiębiorstw zostanie w działaniu wspartych więcej niż jeden raz, zatem oszacowaną liczbę przedsiębiorstw (156) zmniejszono o 35% do poziomu 100 niepowtarzających się podmiotów</w:t>
              </w:r>
            </w:ins>
            <w:ins w:id="307" w:author="Michał Mehlich" w:date="2019-07-23T12:39:00Z">
              <w:r w:rsidR="004F769E" w:rsidRPr="00C924B9">
                <w:rPr>
                  <w:rFonts w:cs="Calibri"/>
                  <w:sz w:val="20"/>
                  <w:szCs w:val="20"/>
                </w:rPr>
                <w:t>;</w:t>
              </w:r>
            </w:ins>
          </w:p>
          <w:p w14:paraId="335089AC" w14:textId="2D554A70" w:rsidR="008F248B" w:rsidRPr="00C11628" w:rsidRDefault="008F248B">
            <w:pPr>
              <w:numPr>
                <w:ilvl w:val="0"/>
                <w:numId w:val="1"/>
              </w:numPr>
              <w:spacing w:before="60" w:after="60" w:line="240" w:lineRule="auto"/>
              <w:ind w:left="357" w:hanging="357"/>
              <w:jc w:val="both"/>
              <w:rPr>
                <w:rFonts w:cs="Calibri"/>
                <w:sz w:val="20"/>
                <w:szCs w:val="20"/>
              </w:rPr>
              <w:pPrChange w:id="308" w:author="Ilona Malińska" w:date="2019-07-30T10:26:00Z">
                <w:pPr>
                  <w:numPr>
                    <w:numId w:val="11"/>
                  </w:numPr>
                  <w:spacing w:after="120" w:line="240" w:lineRule="auto"/>
                  <w:ind w:left="356" w:hanging="356"/>
                  <w:jc w:val="both"/>
                </w:pPr>
              </w:pPrChange>
            </w:pPr>
            <w:del w:id="309" w:author="Ilona Malińska" w:date="2019-07-30T10:26:00Z">
              <w:r w:rsidRPr="00C11628" w:rsidDel="00C11628">
                <w:rPr>
                  <w:rFonts w:cs="Calibri"/>
                  <w:sz w:val="20"/>
                  <w:szCs w:val="20"/>
                </w:rPr>
                <w:delText xml:space="preserve">Na podstawie </w:delText>
              </w:r>
              <w:r w:rsidRPr="00C11628" w:rsidDel="00C11628">
                <w:rPr>
                  <w:rFonts w:cs="Calibri"/>
                  <w:i/>
                  <w:sz w:val="20"/>
                  <w:szCs w:val="20"/>
                </w:rPr>
                <w:delText xml:space="preserve">Modułu do przeliczania cen bieżących na ceny stałe </w:delText>
              </w:r>
              <w:r w:rsidRPr="00C11628" w:rsidDel="00C11628">
                <w:rPr>
                  <w:rFonts w:cs="Calibri"/>
                  <w:sz w:val="20"/>
                  <w:szCs w:val="20"/>
                </w:rPr>
                <w:delText>z zastosowaniem indeksu cen WCPSP.</w:delText>
              </w:r>
            </w:del>
          </w:p>
        </w:tc>
      </w:tr>
      <w:tr w:rsidR="008F248B" w:rsidRPr="005228F6" w14:paraId="05A6EE56" w14:textId="77777777" w:rsidTr="00533D09">
        <w:trPr>
          <w:trHeight w:val="1034"/>
        </w:trPr>
        <w:tc>
          <w:tcPr>
            <w:tcW w:w="2376" w:type="dxa"/>
            <w:vMerge/>
            <w:shd w:val="clear" w:color="auto" w:fill="F2F2F2"/>
            <w:vAlign w:val="center"/>
          </w:tcPr>
          <w:p w14:paraId="29CC1821"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15C66C87" w14:textId="77777777" w:rsidR="008F248B" w:rsidRDefault="008F248B" w:rsidP="00533D09">
            <w:pPr>
              <w:spacing w:after="120" w:line="240" w:lineRule="auto"/>
              <w:jc w:val="both"/>
              <w:rPr>
                <w:rFonts w:cs="Calibri"/>
                <w:b/>
                <w:sz w:val="20"/>
                <w:szCs w:val="20"/>
              </w:rPr>
            </w:pPr>
            <w:r w:rsidRPr="005228F6">
              <w:rPr>
                <w:rFonts w:cs="Calibri"/>
                <w:b/>
                <w:sz w:val="20"/>
                <w:szCs w:val="20"/>
              </w:rPr>
              <w:t>Wyliczenie wartości</w:t>
            </w:r>
            <w:r>
              <w:rPr>
                <w:rFonts w:cs="Calibri"/>
                <w:b/>
                <w:sz w:val="20"/>
                <w:szCs w:val="20"/>
              </w:rPr>
              <w:t xml:space="preserve"> do ram wykonania</w:t>
            </w:r>
            <w:r w:rsidRPr="005228F6">
              <w:rPr>
                <w:rFonts w:cs="Calibri"/>
                <w:b/>
                <w:sz w:val="20"/>
                <w:szCs w:val="20"/>
              </w:rPr>
              <w:t>:</w:t>
            </w:r>
          </w:p>
          <w:p w14:paraId="783E35E8" w14:textId="0EA4E3BB" w:rsidR="008F248B" w:rsidRPr="005228F6" w:rsidRDefault="008F248B" w:rsidP="007D7D9F">
            <w:pPr>
              <w:spacing w:after="0" w:line="240" w:lineRule="auto"/>
              <w:jc w:val="both"/>
              <w:rPr>
                <w:rFonts w:cs="Calibri"/>
                <w:b/>
                <w:sz w:val="20"/>
                <w:szCs w:val="20"/>
              </w:rPr>
            </w:pPr>
            <w:r w:rsidRPr="006F6BC4">
              <w:rPr>
                <w:rFonts w:cs="Calibri"/>
                <w:sz w:val="20"/>
                <w:szCs w:val="20"/>
              </w:rPr>
              <w:t xml:space="preserve">Założono, opierając się na projekcie </w:t>
            </w:r>
            <w:r w:rsidRPr="006F6BC4">
              <w:rPr>
                <w:rFonts w:cs="Calibri"/>
                <w:i/>
                <w:sz w:val="20"/>
                <w:szCs w:val="20"/>
              </w:rPr>
              <w:t xml:space="preserve">Ramowego harmonogramu naboru wniosków RPO WO 2014-2020, </w:t>
            </w:r>
            <w:r w:rsidRPr="006F6BC4">
              <w:rPr>
                <w:rFonts w:cs="Calibri"/>
                <w:sz w:val="20"/>
                <w:szCs w:val="20"/>
              </w:rPr>
              <w:t xml:space="preserve">iż dla 2018 r. wartość wskaźnika zostanie osiągnięta na poziomie </w:t>
            </w:r>
            <w:r>
              <w:rPr>
                <w:rFonts w:cs="Calibri"/>
                <w:sz w:val="20"/>
                <w:szCs w:val="20"/>
              </w:rPr>
              <w:t xml:space="preserve">ok. </w:t>
            </w:r>
            <w:del w:id="310" w:author="Michał Mehlich" w:date="2019-07-23T12:31:00Z">
              <w:r w:rsidDel="007D7D9F">
                <w:rPr>
                  <w:rFonts w:cs="Calibri"/>
                  <w:sz w:val="20"/>
                  <w:szCs w:val="20"/>
                </w:rPr>
                <w:delText>20</w:delText>
              </w:r>
            </w:del>
            <w:ins w:id="311" w:author="Michał Mehlich" w:date="2019-07-23T12:31:00Z">
              <w:r w:rsidR="007D7D9F">
                <w:rPr>
                  <w:rFonts w:cs="Calibri"/>
                  <w:sz w:val="20"/>
                  <w:szCs w:val="20"/>
                </w:rPr>
                <w:t>27</w:t>
              </w:r>
            </w:ins>
            <w:r w:rsidRPr="006F6BC4">
              <w:rPr>
                <w:rFonts w:cs="Calibri"/>
                <w:sz w:val="20"/>
                <w:szCs w:val="20"/>
              </w:rPr>
              <w:t>%</w:t>
            </w:r>
            <w:r>
              <w:rPr>
                <w:rFonts w:cs="Calibri"/>
                <w:sz w:val="20"/>
                <w:szCs w:val="20"/>
              </w:rPr>
              <w:t>.</w:t>
            </w:r>
          </w:p>
        </w:tc>
      </w:tr>
      <w:tr w:rsidR="008F248B" w:rsidRPr="005228F6" w14:paraId="255D3C4D" w14:textId="77777777" w:rsidTr="00533D09">
        <w:trPr>
          <w:trHeight w:val="213"/>
        </w:trPr>
        <w:tc>
          <w:tcPr>
            <w:tcW w:w="2376" w:type="dxa"/>
            <w:shd w:val="clear" w:color="auto" w:fill="F2F2F2"/>
            <w:vAlign w:val="center"/>
          </w:tcPr>
          <w:p w14:paraId="7011FFD4"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 xml:space="preserve">Wartość docelowa </w:t>
            </w:r>
            <w:r>
              <w:rPr>
                <w:rFonts w:cs="Calibri"/>
                <w:b/>
                <w:color w:val="000099"/>
                <w:sz w:val="20"/>
                <w:szCs w:val="20"/>
              </w:rPr>
              <w:br/>
              <w:t>dla 2018</w:t>
            </w:r>
            <w:r w:rsidRPr="005228F6">
              <w:rPr>
                <w:rFonts w:cs="Calibri"/>
                <w:b/>
                <w:color w:val="000099"/>
                <w:sz w:val="20"/>
                <w:szCs w:val="20"/>
              </w:rPr>
              <w:t xml:space="preserve"> roku</w:t>
            </w:r>
          </w:p>
        </w:tc>
        <w:tc>
          <w:tcPr>
            <w:tcW w:w="6804" w:type="dxa"/>
            <w:gridSpan w:val="3"/>
            <w:shd w:val="clear" w:color="auto" w:fill="F2F2F2"/>
            <w:vAlign w:val="center"/>
          </w:tcPr>
          <w:p w14:paraId="7D9056C2" w14:textId="77777777" w:rsidR="008F248B" w:rsidRDefault="008F248B" w:rsidP="00533D09">
            <w:pPr>
              <w:spacing w:before="60" w:after="60" w:line="240" w:lineRule="auto"/>
              <w:jc w:val="both"/>
              <w:rPr>
                <w:rFonts w:cs="Calibri"/>
                <w:b/>
                <w:sz w:val="20"/>
                <w:szCs w:val="20"/>
              </w:rPr>
            </w:pPr>
            <w:r>
              <w:rPr>
                <w:rFonts w:cs="Calibri"/>
                <w:b/>
                <w:sz w:val="20"/>
                <w:szCs w:val="20"/>
              </w:rPr>
              <w:t>27</w:t>
            </w:r>
          </w:p>
        </w:tc>
      </w:tr>
      <w:tr w:rsidR="008F248B" w:rsidRPr="005228F6" w14:paraId="0CA2F1BE" w14:textId="77777777" w:rsidTr="00533D09">
        <w:trPr>
          <w:trHeight w:val="553"/>
        </w:trPr>
        <w:tc>
          <w:tcPr>
            <w:tcW w:w="2376" w:type="dxa"/>
            <w:shd w:val="clear" w:color="auto" w:fill="F2F2F2"/>
            <w:vAlign w:val="center"/>
          </w:tcPr>
          <w:p w14:paraId="04DF1823"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 xml:space="preserve">Wartość docelowa </w:t>
            </w:r>
            <w:r w:rsidRPr="005228F6">
              <w:rPr>
                <w:rFonts w:cs="Calibri"/>
                <w:b/>
                <w:color w:val="000099"/>
                <w:sz w:val="20"/>
                <w:szCs w:val="20"/>
              </w:rPr>
              <w:br/>
              <w:t>dla 2023 roku</w:t>
            </w:r>
          </w:p>
        </w:tc>
        <w:tc>
          <w:tcPr>
            <w:tcW w:w="6804" w:type="dxa"/>
            <w:gridSpan w:val="3"/>
            <w:shd w:val="clear" w:color="auto" w:fill="F2F2F2"/>
            <w:vAlign w:val="center"/>
          </w:tcPr>
          <w:p w14:paraId="7DADB919" w14:textId="25DB0A0A" w:rsidR="008F248B" w:rsidRPr="00861088" w:rsidRDefault="008F248B" w:rsidP="00533D09">
            <w:pPr>
              <w:spacing w:before="60" w:after="60" w:line="240" w:lineRule="auto"/>
              <w:jc w:val="both"/>
              <w:rPr>
                <w:rFonts w:cs="Calibri"/>
                <w:b/>
                <w:sz w:val="20"/>
                <w:szCs w:val="20"/>
              </w:rPr>
            </w:pPr>
            <w:del w:id="312" w:author="Michał Mehlich" w:date="2019-07-23T12:31:00Z">
              <w:r w:rsidDel="007D7D9F">
                <w:rPr>
                  <w:rFonts w:cs="Calibri"/>
                  <w:b/>
                  <w:sz w:val="20"/>
                  <w:szCs w:val="20"/>
                </w:rPr>
                <w:delText xml:space="preserve">137 </w:delText>
              </w:r>
            </w:del>
            <w:ins w:id="313" w:author="Michał Mehlich" w:date="2019-07-23T12:31:00Z">
              <w:r w:rsidR="007D7D9F">
                <w:rPr>
                  <w:rFonts w:cs="Calibri"/>
                  <w:b/>
                  <w:sz w:val="20"/>
                  <w:szCs w:val="20"/>
                </w:rPr>
                <w:t>100</w:t>
              </w:r>
            </w:ins>
          </w:p>
        </w:tc>
      </w:tr>
      <w:tr w:rsidR="008F248B" w:rsidRPr="005228F6" w14:paraId="0530872B" w14:textId="77777777" w:rsidTr="00533D09">
        <w:trPr>
          <w:trHeight w:val="3528"/>
        </w:trPr>
        <w:tc>
          <w:tcPr>
            <w:tcW w:w="2376" w:type="dxa"/>
            <w:shd w:val="clear" w:color="auto" w:fill="F2F2F2"/>
            <w:vAlign w:val="center"/>
          </w:tcPr>
          <w:p w14:paraId="6220AAA9"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Ryzyka nieosiągnięcia wskaźnika</w:t>
            </w:r>
          </w:p>
        </w:tc>
        <w:tc>
          <w:tcPr>
            <w:tcW w:w="6804" w:type="dxa"/>
            <w:gridSpan w:val="3"/>
            <w:vAlign w:val="center"/>
          </w:tcPr>
          <w:p w14:paraId="1A400EC8" w14:textId="77777777" w:rsidR="008F248B" w:rsidRPr="00963829" w:rsidRDefault="008F248B" w:rsidP="00533D09">
            <w:pPr>
              <w:numPr>
                <w:ilvl w:val="0"/>
                <w:numId w:val="3"/>
              </w:numPr>
              <w:spacing w:before="60" w:after="60" w:line="240" w:lineRule="auto"/>
              <w:ind w:left="357" w:hanging="357"/>
              <w:jc w:val="both"/>
              <w:rPr>
                <w:rFonts w:cs="Calibri"/>
                <w:color w:val="000000"/>
                <w:sz w:val="20"/>
                <w:szCs w:val="20"/>
              </w:rPr>
            </w:pPr>
            <w:r w:rsidRPr="00963829">
              <w:rPr>
                <w:color w:val="000000"/>
                <w:sz w:val="20"/>
                <w:szCs w:val="20"/>
              </w:rPr>
              <w:t xml:space="preserve">Opóźnienia w przyjęciu dokumentów określających zasady przyznawania pomocy publicznej; </w:t>
            </w:r>
          </w:p>
          <w:p w14:paraId="2683CC06" w14:textId="77777777" w:rsidR="008F248B" w:rsidRPr="00512A97" w:rsidRDefault="008F248B" w:rsidP="00533D09">
            <w:pPr>
              <w:numPr>
                <w:ilvl w:val="0"/>
                <w:numId w:val="3"/>
              </w:numPr>
              <w:spacing w:before="60" w:after="60" w:line="240" w:lineRule="auto"/>
              <w:ind w:left="357" w:hanging="357"/>
              <w:jc w:val="both"/>
              <w:rPr>
                <w:rFonts w:cs="Calibri"/>
                <w:b/>
                <w:color w:val="000000"/>
                <w:sz w:val="20"/>
                <w:szCs w:val="20"/>
              </w:rPr>
            </w:pPr>
            <w:r w:rsidRPr="00512A97">
              <w:rPr>
                <w:rFonts w:cs="Calibri"/>
                <w:color w:val="000000"/>
                <w:sz w:val="20"/>
                <w:szCs w:val="20"/>
              </w:rPr>
              <w:t>Zmiana sytuacji społeczno-gospodarczej mająca wpływ na ograniczenie rynków zbytu, utrudniająca eksport/import;</w:t>
            </w:r>
          </w:p>
          <w:p w14:paraId="2936D2F4" w14:textId="77777777" w:rsidR="008F248B" w:rsidRPr="003138B3" w:rsidRDefault="008F248B" w:rsidP="00533D09">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 xml:space="preserve">wpływająca na kondycję finansową przedsiębiorstw; </w:t>
            </w:r>
          </w:p>
          <w:p w14:paraId="3747AD23" w14:textId="77777777" w:rsidR="008F248B" w:rsidRPr="00F530A1" w:rsidRDefault="008F248B" w:rsidP="00533D09">
            <w:pPr>
              <w:numPr>
                <w:ilvl w:val="0"/>
                <w:numId w:val="3"/>
              </w:numPr>
              <w:spacing w:before="60" w:after="60" w:line="240" w:lineRule="auto"/>
              <w:ind w:left="357" w:hanging="357"/>
              <w:jc w:val="both"/>
              <w:rPr>
                <w:rFonts w:cs="Calibri"/>
                <w:sz w:val="20"/>
                <w:szCs w:val="20"/>
              </w:rPr>
            </w:pPr>
            <w:r w:rsidRPr="005228F6">
              <w:rPr>
                <w:rFonts w:cs="Calibri"/>
                <w:sz w:val="20"/>
                <w:szCs w:val="20"/>
              </w:rPr>
              <w:t>W przypadku przewagi jednego typu projektów nad innymi (np. działania promocyjne, udział w targach</w:t>
            </w:r>
            <w:r w:rsidRPr="00F530A1">
              <w:rPr>
                <w:rFonts w:cs="Calibri"/>
                <w:sz w:val="20"/>
                <w:szCs w:val="20"/>
              </w:rPr>
              <w:t xml:space="preserve">), przyjęty uśredniony koszt jednostkowy może okazać się nieadekwatny do kosztów rzeczywistych; </w:t>
            </w:r>
          </w:p>
          <w:p w14:paraId="53C9F107" w14:textId="77777777" w:rsidR="008F248B" w:rsidRPr="005228F6" w:rsidRDefault="008F248B" w:rsidP="00533D09">
            <w:pPr>
              <w:numPr>
                <w:ilvl w:val="0"/>
                <w:numId w:val="3"/>
              </w:numPr>
              <w:spacing w:before="60" w:after="60" w:line="240" w:lineRule="auto"/>
              <w:ind w:left="357" w:hanging="357"/>
              <w:jc w:val="both"/>
              <w:rPr>
                <w:rFonts w:cs="Calibri"/>
                <w:sz w:val="20"/>
                <w:szCs w:val="20"/>
              </w:rPr>
            </w:pPr>
            <w:r w:rsidRPr="00F530A1">
              <w:rPr>
                <w:rFonts w:cs="Calibri"/>
                <w:sz w:val="20"/>
                <w:szCs w:val="20"/>
              </w:rPr>
              <w:t>Brak doświadczenia IZRPO WO we wdrażaniu działań z zakresu współpracy międzynarodowej przedsiębiorstw może opóźnić proces ich wdrażania.</w:t>
            </w:r>
          </w:p>
        </w:tc>
      </w:tr>
    </w:tbl>
    <w:p w14:paraId="31BE2622" w14:textId="77777777" w:rsidR="008F248B" w:rsidRDefault="008F248B" w:rsidP="008F248B">
      <w:pPr>
        <w:spacing w:after="0" w:line="240" w:lineRule="auto"/>
        <w:rPr>
          <w:ins w:id="314" w:author="Michał Mehlich" w:date="2019-07-25T13:22:00Z"/>
          <w:rFonts w:eastAsia="Times New Roman" w:cs="Calibri,Bold"/>
          <w:bCs/>
        </w:rPr>
      </w:pPr>
    </w:p>
    <w:p w14:paraId="1CFFFBCA" w14:textId="6E372D27" w:rsidR="00145EB9" w:rsidDel="00C11628" w:rsidRDefault="00145EB9" w:rsidP="008F248B">
      <w:pPr>
        <w:spacing w:after="0" w:line="240" w:lineRule="auto"/>
        <w:rPr>
          <w:ins w:id="315" w:author="Michał Mehlich" w:date="2019-07-25T13:22:00Z"/>
          <w:del w:id="316" w:author="Ilona Malińska" w:date="2019-07-30T10:27:00Z"/>
          <w:rFonts w:eastAsia="Times New Roman" w:cs="Calibri,Bold"/>
          <w:bCs/>
        </w:rPr>
      </w:pPr>
    </w:p>
    <w:p w14:paraId="236B31A4" w14:textId="55CC1A4B" w:rsidR="00145EB9" w:rsidDel="00C11628" w:rsidRDefault="00145EB9" w:rsidP="008F248B">
      <w:pPr>
        <w:spacing w:after="0" w:line="240" w:lineRule="auto"/>
        <w:rPr>
          <w:ins w:id="317" w:author="Michał Mehlich" w:date="2019-07-25T13:22:00Z"/>
          <w:del w:id="318" w:author="Ilona Malińska" w:date="2019-07-30T10:27:00Z"/>
          <w:rFonts w:eastAsia="Times New Roman" w:cs="Calibri,Bold"/>
          <w:bCs/>
        </w:rPr>
      </w:pPr>
    </w:p>
    <w:p w14:paraId="625C13B7" w14:textId="12198318" w:rsidR="00145EB9" w:rsidDel="00C11628" w:rsidRDefault="00145EB9" w:rsidP="008F248B">
      <w:pPr>
        <w:spacing w:after="0" w:line="240" w:lineRule="auto"/>
        <w:rPr>
          <w:ins w:id="319" w:author="Michał Mehlich" w:date="2019-07-25T13:22:00Z"/>
          <w:del w:id="320" w:author="Ilona Malińska" w:date="2019-07-30T10:27:00Z"/>
          <w:rFonts w:eastAsia="Times New Roman" w:cs="Calibri,Bold"/>
          <w:bCs/>
        </w:rPr>
      </w:pPr>
    </w:p>
    <w:p w14:paraId="016D3F58" w14:textId="77C6ED02" w:rsidR="00145EB9" w:rsidDel="00C11628" w:rsidRDefault="00145EB9" w:rsidP="008F248B">
      <w:pPr>
        <w:spacing w:after="0" w:line="240" w:lineRule="auto"/>
        <w:rPr>
          <w:ins w:id="321" w:author="Michał Mehlich" w:date="2019-07-25T13:22:00Z"/>
          <w:del w:id="322" w:author="Ilona Malińska" w:date="2019-07-30T10:27:00Z"/>
          <w:rFonts w:eastAsia="Times New Roman" w:cs="Calibri,Bold"/>
          <w:bCs/>
        </w:rPr>
      </w:pPr>
    </w:p>
    <w:p w14:paraId="5723C552" w14:textId="257F55E5" w:rsidR="00145EB9" w:rsidDel="00C11628" w:rsidRDefault="00145EB9" w:rsidP="008F248B">
      <w:pPr>
        <w:spacing w:after="0" w:line="240" w:lineRule="auto"/>
        <w:rPr>
          <w:ins w:id="323" w:author="Michał Mehlich" w:date="2019-07-25T13:22:00Z"/>
          <w:del w:id="324" w:author="Ilona Malińska" w:date="2019-07-30T10:27:00Z"/>
          <w:rFonts w:eastAsia="Times New Roman" w:cs="Calibri,Bold"/>
          <w:bCs/>
        </w:rPr>
      </w:pPr>
    </w:p>
    <w:p w14:paraId="1255B708" w14:textId="210F08E3" w:rsidR="00145EB9" w:rsidDel="00C11628" w:rsidRDefault="00145EB9" w:rsidP="008F248B">
      <w:pPr>
        <w:spacing w:after="0" w:line="240" w:lineRule="auto"/>
        <w:rPr>
          <w:ins w:id="325" w:author="Michał Mehlich" w:date="2019-07-25T13:22:00Z"/>
          <w:del w:id="326" w:author="Ilona Malińska" w:date="2019-07-30T10:27:00Z"/>
          <w:rFonts w:eastAsia="Times New Roman" w:cs="Calibri,Bold"/>
          <w:bCs/>
        </w:rPr>
      </w:pPr>
    </w:p>
    <w:p w14:paraId="7D5B5D7B" w14:textId="58D4A602" w:rsidR="00145EB9" w:rsidDel="00C11628" w:rsidRDefault="00145EB9" w:rsidP="008F248B">
      <w:pPr>
        <w:spacing w:after="0" w:line="240" w:lineRule="auto"/>
        <w:rPr>
          <w:ins w:id="327" w:author="Michał Mehlich" w:date="2019-07-25T13:22:00Z"/>
          <w:del w:id="328" w:author="Ilona Malińska" w:date="2019-07-30T10:27:00Z"/>
          <w:rFonts w:eastAsia="Times New Roman" w:cs="Calibri,Bold"/>
          <w:bCs/>
        </w:rPr>
      </w:pPr>
    </w:p>
    <w:p w14:paraId="351E4500" w14:textId="70F187BF" w:rsidR="00145EB9" w:rsidDel="00C11628" w:rsidRDefault="00145EB9" w:rsidP="008F248B">
      <w:pPr>
        <w:spacing w:after="0" w:line="240" w:lineRule="auto"/>
        <w:rPr>
          <w:ins w:id="329" w:author="Michał Mehlich" w:date="2019-07-25T13:22:00Z"/>
          <w:del w:id="330" w:author="Ilona Malińska" w:date="2019-07-30T10:27:00Z"/>
          <w:rFonts w:eastAsia="Times New Roman" w:cs="Calibri,Bold"/>
          <w:bCs/>
        </w:rPr>
      </w:pPr>
    </w:p>
    <w:p w14:paraId="6549DAA7" w14:textId="7CF18F3D" w:rsidR="00145EB9" w:rsidDel="00C11628" w:rsidRDefault="00145EB9" w:rsidP="008F248B">
      <w:pPr>
        <w:spacing w:after="0" w:line="240" w:lineRule="auto"/>
        <w:rPr>
          <w:ins w:id="331" w:author="Michał Mehlich" w:date="2019-07-25T13:22:00Z"/>
          <w:del w:id="332" w:author="Ilona Malińska" w:date="2019-07-30T10:27:00Z"/>
          <w:rFonts w:eastAsia="Times New Roman" w:cs="Calibri,Bold"/>
          <w:bCs/>
        </w:rPr>
      </w:pPr>
    </w:p>
    <w:p w14:paraId="5D5627B6" w14:textId="5A1103E1" w:rsidR="00145EB9" w:rsidDel="00C11628" w:rsidRDefault="00145EB9" w:rsidP="008F248B">
      <w:pPr>
        <w:spacing w:after="0" w:line="240" w:lineRule="auto"/>
        <w:rPr>
          <w:ins w:id="333" w:author="Michał Mehlich" w:date="2019-07-25T13:22:00Z"/>
          <w:del w:id="334" w:author="Ilona Malińska" w:date="2019-07-30T10:27:00Z"/>
          <w:rFonts w:eastAsia="Times New Roman" w:cs="Calibri,Bold"/>
          <w:bCs/>
        </w:rPr>
      </w:pPr>
    </w:p>
    <w:p w14:paraId="4D3E524C" w14:textId="59CEBE28" w:rsidR="00145EB9" w:rsidDel="00C11628" w:rsidRDefault="00145EB9" w:rsidP="008F248B">
      <w:pPr>
        <w:spacing w:after="0" w:line="240" w:lineRule="auto"/>
        <w:rPr>
          <w:ins w:id="335" w:author="Michał Mehlich" w:date="2019-07-25T13:22:00Z"/>
          <w:del w:id="336" w:author="Ilona Malińska" w:date="2019-07-30T10:27:00Z"/>
          <w:rFonts w:eastAsia="Times New Roman" w:cs="Calibri,Bold"/>
          <w:bCs/>
        </w:rPr>
      </w:pPr>
    </w:p>
    <w:p w14:paraId="6AE81E00" w14:textId="6B61E230" w:rsidR="00145EB9" w:rsidDel="00C11628" w:rsidRDefault="00145EB9" w:rsidP="008F248B">
      <w:pPr>
        <w:spacing w:after="0" w:line="240" w:lineRule="auto"/>
        <w:rPr>
          <w:ins w:id="337" w:author="Michał Mehlich" w:date="2019-07-25T13:22:00Z"/>
          <w:del w:id="338" w:author="Ilona Malińska" w:date="2019-07-30T10:27:00Z"/>
          <w:rFonts w:eastAsia="Times New Roman" w:cs="Calibri,Bold"/>
          <w:bCs/>
        </w:rPr>
      </w:pPr>
    </w:p>
    <w:p w14:paraId="65D3D185" w14:textId="252F4D97" w:rsidR="00145EB9" w:rsidDel="00C11628" w:rsidRDefault="00145EB9" w:rsidP="008F248B">
      <w:pPr>
        <w:spacing w:after="0" w:line="240" w:lineRule="auto"/>
        <w:rPr>
          <w:ins w:id="339" w:author="Michał Mehlich" w:date="2019-07-25T13:22:00Z"/>
          <w:del w:id="340" w:author="Ilona Malińska" w:date="2019-07-30T10:27:00Z"/>
          <w:rFonts w:eastAsia="Times New Roman" w:cs="Calibri,Bold"/>
          <w:bCs/>
        </w:rPr>
      </w:pPr>
    </w:p>
    <w:p w14:paraId="0A19CE56" w14:textId="22C060F7" w:rsidR="00145EB9" w:rsidDel="00C11628" w:rsidRDefault="00145EB9" w:rsidP="008F248B">
      <w:pPr>
        <w:spacing w:after="0" w:line="240" w:lineRule="auto"/>
        <w:rPr>
          <w:ins w:id="341" w:author="Michał Mehlich" w:date="2019-07-25T13:22:00Z"/>
          <w:del w:id="342" w:author="Ilona Malińska" w:date="2019-07-30T10:27:00Z"/>
          <w:rFonts w:eastAsia="Times New Roman" w:cs="Calibri,Bold"/>
          <w:bCs/>
        </w:rPr>
      </w:pPr>
    </w:p>
    <w:p w14:paraId="1B0D65C1" w14:textId="4954A5AB" w:rsidR="00145EB9" w:rsidDel="00C11628" w:rsidRDefault="00145EB9" w:rsidP="008F248B">
      <w:pPr>
        <w:spacing w:after="0" w:line="240" w:lineRule="auto"/>
        <w:rPr>
          <w:ins w:id="343" w:author="Michał Mehlich" w:date="2019-07-25T13:22:00Z"/>
          <w:del w:id="344" w:author="Ilona Malińska" w:date="2019-07-30T10:27:00Z"/>
          <w:rFonts w:eastAsia="Times New Roman" w:cs="Calibri,Bold"/>
          <w:bCs/>
        </w:rPr>
      </w:pPr>
    </w:p>
    <w:p w14:paraId="6C054C8A" w14:textId="4F6464F7" w:rsidR="00145EB9" w:rsidDel="00C11628" w:rsidRDefault="00145EB9" w:rsidP="008F248B">
      <w:pPr>
        <w:spacing w:after="0" w:line="240" w:lineRule="auto"/>
        <w:rPr>
          <w:ins w:id="345" w:author="Michał Mehlich" w:date="2019-07-25T13:22:00Z"/>
          <w:del w:id="346" w:author="Ilona Malińska" w:date="2019-07-30T10:27:00Z"/>
          <w:rFonts w:eastAsia="Times New Roman" w:cs="Calibri,Bold"/>
          <w:bCs/>
        </w:rPr>
      </w:pPr>
    </w:p>
    <w:p w14:paraId="22564983" w14:textId="59823B62" w:rsidR="00145EB9" w:rsidDel="00C11628" w:rsidRDefault="00145EB9" w:rsidP="008F248B">
      <w:pPr>
        <w:spacing w:after="0" w:line="240" w:lineRule="auto"/>
        <w:rPr>
          <w:ins w:id="347" w:author="Michał Mehlich" w:date="2019-07-25T13:22:00Z"/>
          <w:del w:id="348" w:author="Ilona Malińska" w:date="2019-07-30T10:27:00Z"/>
          <w:rFonts w:eastAsia="Times New Roman" w:cs="Calibri,Bold"/>
          <w:bCs/>
        </w:rPr>
      </w:pPr>
    </w:p>
    <w:p w14:paraId="634EF856" w14:textId="742D0EC4" w:rsidR="00145EB9" w:rsidDel="00C11628" w:rsidRDefault="00145EB9" w:rsidP="008F248B">
      <w:pPr>
        <w:spacing w:after="0" w:line="240" w:lineRule="auto"/>
        <w:rPr>
          <w:ins w:id="349" w:author="Michał Mehlich" w:date="2019-07-25T13:22:00Z"/>
          <w:del w:id="350" w:author="Ilona Malińska" w:date="2019-07-30T10:27:00Z"/>
          <w:rFonts w:eastAsia="Times New Roman" w:cs="Calibri,Bold"/>
          <w:bCs/>
        </w:rPr>
      </w:pPr>
    </w:p>
    <w:p w14:paraId="6799DB99" w14:textId="7F9C722E" w:rsidR="00145EB9" w:rsidDel="00C11628" w:rsidRDefault="00145EB9" w:rsidP="008F248B">
      <w:pPr>
        <w:spacing w:after="0" w:line="240" w:lineRule="auto"/>
        <w:rPr>
          <w:ins w:id="351" w:author="Michał Mehlich" w:date="2019-07-25T13:22:00Z"/>
          <w:del w:id="352" w:author="Ilona Malińska" w:date="2019-07-30T10:27:00Z"/>
          <w:rFonts w:eastAsia="Times New Roman" w:cs="Calibri,Bold"/>
          <w:bCs/>
        </w:rPr>
      </w:pPr>
    </w:p>
    <w:p w14:paraId="148A6D0D" w14:textId="2FD54E04" w:rsidR="00145EB9" w:rsidDel="00C11628" w:rsidRDefault="00145EB9" w:rsidP="008F248B">
      <w:pPr>
        <w:spacing w:after="0" w:line="240" w:lineRule="auto"/>
        <w:rPr>
          <w:ins w:id="353" w:author="Michał Mehlich" w:date="2019-07-25T13:22:00Z"/>
          <w:del w:id="354" w:author="Ilona Malińska" w:date="2019-07-30T10:27:00Z"/>
          <w:rFonts w:eastAsia="Times New Roman" w:cs="Calibri,Bold"/>
          <w:bCs/>
        </w:rPr>
      </w:pPr>
    </w:p>
    <w:p w14:paraId="1D8657DA" w14:textId="251EBA4F" w:rsidR="00145EB9" w:rsidDel="00C11628" w:rsidRDefault="00145EB9" w:rsidP="008F248B">
      <w:pPr>
        <w:spacing w:after="0" w:line="240" w:lineRule="auto"/>
        <w:rPr>
          <w:ins w:id="355" w:author="Michał Mehlich" w:date="2019-07-25T13:22:00Z"/>
          <w:del w:id="356" w:author="Ilona Malińska" w:date="2019-07-30T10:27:00Z"/>
          <w:rFonts w:eastAsia="Times New Roman" w:cs="Calibri,Bold"/>
          <w:bCs/>
        </w:rPr>
      </w:pPr>
    </w:p>
    <w:p w14:paraId="45E50EA7" w14:textId="26DE2DC9" w:rsidR="00145EB9" w:rsidDel="00C11628" w:rsidRDefault="00145EB9" w:rsidP="008F248B">
      <w:pPr>
        <w:spacing w:after="0" w:line="240" w:lineRule="auto"/>
        <w:rPr>
          <w:ins w:id="357" w:author="Michał Mehlich" w:date="2019-07-25T13:22:00Z"/>
          <w:del w:id="358" w:author="Ilona Malińska" w:date="2019-07-30T10:27:00Z"/>
          <w:rFonts w:eastAsia="Times New Roman" w:cs="Calibri,Bold"/>
          <w:bCs/>
        </w:rPr>
      </w:pPr>
    </w:p>
    <w:p w14:paraId="7F6FE8F1" w14:textId="348F3DA1" w:rsidR="00145EB9" w:rsidDel="00C11628" w:rsidRDefault="00145EB9" w:rsidP="008F248B">
      <w:pPr>
        <w:spacing w:after="0" w:line="240" w:lineRule="auto"/>
        <w:rPr>
          <w:ins w:id="359" w:author="Michał Mehlich" w:date="2019-07-25T13:22:00Z"/>
          <w:del w:id="360" w:author="Ilona Malińska" w:date="2019-07-30T10:27:00Z"/>
          <w:rFonts w:eastAsia="Times New Roman" w:cs="Calibri,Bold"/>
          <w:bCs/>
        </w:rPr>
      </w:pPr>
    </w:p>
    <w:p w14:paraId="0348624F" w14:textId="763C1982" w:rsidR="00145EB9" w:rsidDel="00C11628" w:rsidRDefault="00145EB9" w:rsidP="008F248B">
      <w:pPr>
        <w:spacing w:after="0" w:line="240" w:lineRule="auto"/>
        <w:rPr>
          <w:ins w:id="361" w:author="Michał Mehlich" w:date="2019-07-25T13:22:00Z"/>
          <w:del w:id="362" w:author="Ilona Malińska" w:date="2019-07-30T10:27:00Z"/>
          <w:rFonts w:eastAsia="Times New Roman" w:cs="Calibri,Bold"/>
          <w:bCs/>
        </w:rPr>
      </w:pPr>
    </w:p>
    <w:p w14:paraId="0AF034D0" w14:textId="7AAB9020" w:rsidR="00145EB9" w:rsidDel="00C11628" w:rsidRDefault="00145EB9" w:rsidP="008F248B">
      <w:pPr>
        <w:spacing w:after="0" w:line="240" w:lineRule="auto"/>
        <w:rPr>
          <w:ins w:id="363" w:author="Michał Mehlich" w:date="2019-07-25T13:22:00Z"/>
          <w:del w:id="364" w:author="Ilona Malińska" w:date="2019-07-30T10:27:00Z"/>
          <w:rFonts w:eastAsia="Times New Roman" w:cs="Calibri,Bold"/>
          <w:bCs/>
        </w:rPr>
      </w:pPr>
    </w:p>
    <w:p w14:paraId="3C26C750" w14:textId="22C51E3A" w:rsidR="00145EB9" w:rsidDel="00C11628" w:rsidRDefault="00145EB9" w:rsidP="008F248B">
      <w:pPr>
        <w:spacing w:after="0" w:line="240" w:lineRule="auto"/>
        <w:rPr>
          <w:ins w:id="365" w:author="Michał Mehlich" w:date="2019-07-25T13:22:00Z"/>
          <w:del w:id="366" w:author="Ilona Malińska" w:date="2019-07-30T10:27:00Z"/>
          <w:rFonts w:eastAsia="Times New Roman" w:cs="Calibri,Bold"/>
          <w:bCs/>
        </w:rPr>
      </w:pPr>
    </w:p>
    <w:p w14:paraId="36B917ED" w14:textId="7F25619F" w:rsidR="00145EB9" w:rsidDel="00C11628" w:rsidRDefault="00145EB9" w:rsidP="008F248B">
      <w:pPr>
        <w:spacing w:after="0" w:line="240" w:lineRule="auto"/>
        <w:rPr>
          <w:ins w:id="367" w:author="Michał Mehlich" w:date="2019-07-25T13:22:00Z"/>
          <w:del w:id="368" w:author="Ilona Malińska" w:date="2019-07-30T10:27:00Z"/>
          <w:rFonts w:eastAsia="Times New Roman" w:cs="Calibri,Bold"/>
          <w:bCs/>
        </w:rPr>
      </w:pPr>
    </w:p>
    <w:p w14:paraId="75D7C1C6" w14:textId="581F06B3" w:rsidR="00145EB9" w:rsidDel="00C11628" w:rsidRDefault="00145EB9" w:rsidP="008F248B">
      <w:pPr>
        <w:spacing w:after="0" w:line="240" w:lineRule="auto"/>
        <w:rPr>
          <w:ins w:id="369" w:author="Michał Mehlich" w:date="2019-07-25T13:22:00Z"/>
          <w:del w:id="370" w:author="Ilona Malińska" w:date="2019-07-30T10:27:00Z"/>
          <w:rFonts w:eastAsia="Times New Roman" w:cs="Calibri,Bold"/>
          <w:bCs/>
        </w:rPr>
      </w:pPr>
    </w:p>
    <w:p w14:paraId="7131D199" w14:textId="3950D745" w:rsidR="00145EB9" w:rsidDel="00C11628" w:rsidRDefault="00145EB9" w:rsidP="008F248B">
      <w:pPr>
        <w:spacing w:after="0" w:line="240" w:lineRule="auto"/>
        <w:rPr>
          <w:ins w:id="371" w:author="Michał Mehlich" w:date="2019-07-25T13:22:00Z"/>
          <w:del w:id="372" w:author="Ilona Malińska" w:date="2019-07-30T10:27:00Z"/>
          <w:rFonts w:eastAsia="Times New Roman" w:cs="Calibri,Bold"/>
          <w:bCs/>
        </w:rPr>
      </w:pPr>
    </w:p>
    <w:p w14:paraId="1F42C069" w14:textId="6D5F4E87" w:rsidR="00145EB9" w:rsidDel="00C11628" w:rsidRDefault="00145EB9" w:rsidP="008F248B">
      <w:pPr>
        <w:spacing w:after="0" w:line="240" w:lineRule="auto"/>
        <w:rPr>
          <w:ins w:id="373" w:author="Michał Mehlich" w:date="2019-07-25T13:22:00Z"/>
          <w:del w:id="374" w:author="Ilona Malińska" w:date="2019-07-30T10:27:00Z"/>
          <w:rFonts w:eastAsia="Times New Roman" w:cs="Calibri,Bold"/>
          <w:bCs/>
        </w:rPr>
      </w:pPr>
    </w:p>
    <w:p w14:paraId="5EDC504A" w14:textId="7C54706C" w:rsidR="00145EB9" w:rsidDel="00C11628" w:rsidRDefault="00145EB9" w:rsidP="008F248B">
      <w:pPr>
        <w:spacing w:after="0" w:line="240" w:lineRule="auto"/>
        <w:rPr>
          <w:ins w:id="375" w:author="Michał Mehlich" w:date="2019-07-25T13:22:00Z"/>
          <w:del w:id="376" w:author="Ilona Malińska" w:date="2019-07-30T10:27:00Z"/>
          <w:rFonts w:eastAsia="Times New Roman" w:cs="Calibri,Bold"/>
          <w:bCs/>
        </w:rPr>
      </w:pPr>
    </w:p>
    <w:p w14:paraId="4501000C" w14:textId="4E69E847" w:rsidR="00145EB9" w:rsidDel="00C11628" w:rsidRDefault="00145EB9" w:rsidP="008F248B">
      <w:pPr>
        <w:spacing w:after="0" w:line="240" w:lineRule="auto"/>
        <w:rPr>
          <w:ins w:id="377" w:author="Michał Mehlich" w:date="2019-07-25T13:22:00Z"/>
          <w:del w:id="378" w:author="Ilona Malińska" w:date="2019-07-30T10:27:00Z"/>
          <w:rFonts w:eastAsia="Times New Roman" w:cs="Calibri,Bold"/>
          <w:bCs/>
        </w:rPr>
      </w:pPr>
    </w:p>
    <w:p w14:paraId="526BAC0B" w14:textId="5000CE2C" w:rsidR="00145EB9" w:rsidDel="00C11628" w:rsidRDefault="00145EB9" w:rsidP="008F248B">
      <w:pPr>
        <w:spacing w:after="0" w:line="240" w:lineRule="auto"/>
        <w:rPr>
          <w:ins w:id="379" w:author="Michał Mehlich" w:date="2019-07-25T13:22:00Z"/>
          <w:del w:id="380" w:author="Ilona Malińska" w:date="2019-07-30T10:27:00Z"/>
          <w:rFonts w:eastAsia="Times New Roman" w:cs="Calibri,Bold"/>
          <w:bCs/>
        </w:rPr>
      </w:pPr>
    </w:p>
    <w:p w14:paraId="07B3FA1E" w14:textId="49F25AC8" w:rsidR="00145EB9" w:rsidDel="00C11628" w:rsidRDefault="00145EB9" w:rsidP="008F248B">
      <w:pPr>
        <w:spacing w:after="0" w:line="240" w:lineRule="auto"/>
        <w:rPr>
          <w:ins w:id="381" w:author="Michał Mehlich" w:date="2019-07-25T13:22:00Z"/>
          <w:del w:id="382" w:author="Ilona Malińska" w:date="2019-07-30T10:27:00Z"/>
          <w:rFonts w:eastAsia="Times New Roman" w:cs="Calibri,Bold"/>
          <w:bCs/>
        </w:rPr>
      </w:pPr>
    </w:p>
    <w:p w14:paraId="1E8EF564" w14:textId="71917A9A" w:rsidR="00145EB9" w:rsidDel="00C11628" w:rsidRDefault="00145EB9" w:rsidP="008F248B">
      <w:pPr>
        <w:spacing w:after="0" w:line="240" w:lineRule="auto"/>
        <w:rPr>
          <w:ins w:id="383" w:author="Michał Mehlich" w:date="2019-07-25T13:22:00Z"/>
          <w:del w:id="384" w:author="Ilona Malińska" w:date="2019-07-30T10:27:00Z"/>
          <w:rFonts w:eastAsia="Times New Roman" w:cs="Calibri,Bold"/>
          <w:bCs/>
        </w:rPr>
      </w:pPr>
    </w:p>
    <w:p w14:paraId="6D68C269" w14:textId="75195EE0" w:rsidR="00145EB9" w:rsidDel="00C11628" w:rsidRDefault="00145EB9" w:rsidP="008F248B">
      <w:pPr>
        <w:spacing w:after="0" w:line="240" w:lineRule="auto"/>
        <w:rPr>
          <w:ins w:id="385" w:author="Michał Mehlich" w:date="2019-07-25T13:22:00Z"/>
          <w:del w:id="386" w:author="Ilona Malińska" w:date="2019-07-30T10:27:00Z"/>
          <w:rFonts w:eastAsia="Times New Roman" w:cs="Calibri,Bold"/>
          <w:bCs/>
        </w:rPr>
      </w:pPr>
    </w:p>
    <w:p w14:paraId="66F7221D" w14:textId="6959BE2B" w:rsidR="00145EB9" w:rsidDel="00C11628" w:rsidRDefault="00145EB9" w:rsidP="008F248B">
      <w:pPr>
        <w:spacing w:after="0" w:line="240" w:lineRule="auto"/>
        <w:rPr>
          <w:del w:id="387" w:author="Ilona Malińska" w:date="2019-07-30T10:27:00Z"/>
          <w:rFonts w:eastAsia="Times New Roman" w:cs="Calibri,Bold"/>
          <w:bCs/>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677"/>
      </w:tblGrid>
      <w:tr w:rsidR="00533D09" w:rsidRPr="00787BC1" w14:paraId="3803BE08"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66C9B1F4" w14:textId="77777777" w:rsidR="00533D09" w:rsidRPr="005228F6" w:rsidRDefault="00533D09" w:rsidP="00533D09">
            <w:pPr>
              <w:spacing w:after="0" w:line="240" w:lineRule="auto"/>
              <w:rPr>
                <w:rFonts w:cs="Calibri"/>
                <w:b/>
                <w:color w:val="000099"/>
                <w:sz w:val="20"/>
                <w:szCs w:val="20"/>
              </w:rPr>
            </w:pPr>
            <w:r w:rsidRPr="005228F6">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62BCC20B" w14:textId="77777777" w:rsidR="00533D09" w:rsidRPr="00E953B8" w:rsidRDefault="00533D09" w:rsidP="00533D09">
            <w:pPr>
              <w:spacing w:after="0" w:line="240" w:lineRule="auto"/>
              <w:jc w:val="both"/>
              <w:rPr>
                <w:rFonts w:cs="Calibri"/>
                <w:b/>
                <w:i/>
                <w:color w:val="FFFFFF"/>
                <w:sz w:val="20"/>
                <w:szCs w:val="20"/>
                <w:lang w:eastAsia="pl-PL"/>
              </w:rPr>
            </w:pPr>
            <w:r>
              <w:rPr>
                <w:b/>
                <w:color w:val="FFFFFF"/>
                <w:sz w:val="20"/>
                <w:szCs w:val="20"/>
              </w:rPr>
              <w:t>CO02</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7E6D091E" w14:textId="77777777" w:rsidR="00533D09" w:rsidRPr="00787BC1" w:rsidRDefault="00533D09" w:rsidP="00533D09">
            <w:pPr>
              <w:spacing w:after="0" w:line="240" w:lineRule="auto"/>
              <w:jc w:val="both"/>
              <w:rPr>
                <w:rFonts w:cs="Calibri"/>
                <w:b/>
                <w:i/>
                <w:color w:val="FFFFFF"/>
                <w:sz w:val="20"/>
                <w:szCs w:val="20"/>
                <w:lang w:eastAsia="pl-PL"/>
              </w:rPr>
            </w:pPr>
            <w:r w:rsidRPr="00787BC1">
              <w:rPr>
                <w:b/>
                <w:i/>
                <w:iCs/>
                <w:color w:val="FFFFFF"/>
                <w:sz w:val="20"/>
                <w:szCs w:val="20"/>
                <w:lang w:eastAsia="pl-PL"/>
              </w:rPr>
              <w:t xml:space="preserve">Liczba przedsiębiorstw otrzymujących </w:t>
            </w:r>
            <w:r>
              <w:rPr>
                <w:b/>
                <w:i/>
                <w:iCs/>
                <w:color w:val="FFFFFF"/>
                <w:sz w:val="20"/>
                <w:szCs w:val="20"/>
                <w:lang w:eastAsia="pl-PL"/>
              </w:rPr>
              <w:t>dotacje</w:t>
            </w:r>
          </w:p>
        </w:tc>
      </w:tr>
      <w:tr w:rsidR="00533D09" w:rsidRPr="005E545C" w14:paraId="0A49D379" w14:textId="77777777" w:rsidTr="00533D09">
        <w:trPr>
          <w:trHeight w:val="413"/>
        </w:trPr>
        <w:tc>
          <w:tcPr>
            <w:tcW w:w="2376" w:type="dxa"/>
            <w:tcBorders>
              <w:top w:val="single" w:sz="12" w:space="0" w:color="33CC33"/>
            </w:tcBorders>
            <w:shd w:val="clear" w:color="auto" w:fill="F2F2F2"/>
            <w:vAlign w:val="center"/>
          </w:tcPr>
          <w:p w14:paraId="029E15BF" w14:textId="77777777" w:rsidR="00533D09" w:rsidRPr="005E545C" w:rsidRDefault="00533D09" w:rsidP="00533D09">
            <w:pPr>
              <w:spacing w:after="0" w:line="240" w:lineRule="auto"/>
              <w:rPr>
                <w:rFonts w:cs="Calibri"/>
                <w:b/>
                <w:color w:val="000099"/>
                <w:sz w:val="20"/>
                <w:szCs w:val="20"/>
              </w:rPr>
            </w:pPr>
            <w:r w:rsidRPr="005E545C">
              <w:rPr>
                <w:rFonts w:cs="Calibri"/>
                <w:b/>
                <w:color w:val="000099"/>
                <w:sz w:val="20"/>
                <w:szCs w:val="20"/>
              </w:rPr>
              <w:t>Ramy Wykonania</w:t>
            </w:r>
          </w:p>
        </w:tc>
        <w:tc>
          <w:tcPr>
            <w:tcW w:w="6804" w:type="dxa"/>
            <w:gridSpan w:val="3"/>
            <w:tcBorders>
              <w:top w:val="single" w:sz="12" w:space="0" w:color="33CC33"/>
            </w:tcBorders>
            <w:vAlign w:val="center"/>
          </w:tcPr>
          <w:p w14:paraId="05B4F5E4" w14:textId="77777777" w:rsidR="00533D09" w:rsidRPr="005E545C" w:rsidRDefault="00533D09" w:rsidP="00533D09">
            <w:pPr>
              <w:spacing w:after="0" w:line="240" w:lineRule="auto"/>
              <w:jc w:val="both"/>
              <w:rPr>
                <w:rFonts w:cs="Calibri"/>
                <w:sz w:val="20"/>
                <w:szCs w:val="20"/>
              </w:rPr>
            </w:pPr>
            <w:r w:rsidRPr="005E545C">
              <w:rPr>
                <w:rFonts w:cs="Calibri"/>
                <w:sz w:val="20"/>
                <w:szCs w:val="20"/>
              </w:rPr>
              <w:t>NIE</w:t>
            </w:r>
          </w:p>
        </w:tc>
      </w:tr>
      <w:tr w:rsidR="00533D09" w:rsidRPr="005228F6" w14:paraId="1CEC374C" w14:textId="77777777" w:rsidTr="00533D09">
        <w:trPr>
          <w:trHeight w:val="401"/>
        </w:trPr>
        <w:tc>
          <w:tcPr>
            <w:tcW w:w="2376" w:type="dxa"/>
            <w:shd w:val="clear" w:color="auto" w:fill="F2F2F2"/>
            <w:vAlign w:val="center"/>
          </w:tcPr>
          <w:p w14:paraId="4D42706F" w14:textId="77777777" w:rsidR="00533D09" w:rsidRPr="005228F6" w:rsidRDefault="00533D09"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08E038B5" w14:textId="77777777" w:rsidR="00533D09" w:rsidRPr="005228F6" w:rsidRDefault="00533D09" w:rsidP="00533D09">
            <w:pPr>
              <w:spacing w:after="0" w:line="240" w:lineRule="auto"/>
              <w:rPr>
                <w:rFonts w:cs="Calibri"/>
                <w:sz w:val="20"/>
                <w:szCs w:val="20"/>
              </w:rPr>
            </w:pPr>
            <w:r w:rsidRPr="005228F6">
              <w:rPr>
                <w:rFonts w:cs="Calibri"/>
                <w:sz w:val="20"/>
                <w:szCs w:val="20"/>
              </w:rPr>
              <w:t xml:space="preserve">produkt  </w:t>
            </w:r>
          </w:p>
        </w:tc>
      </w:tr>
      <w:tr w:rsidR="00533D09" w:rsidRPr="005228F6" w14:paraId="7929628F" w14:textId="77777777" w:rsidTr="00533D09">
        <w:trPr>
          <w:trHeight w:val="2130"/>
        </w:trPr>
        <w:tc>
          <w:tcPr>
            <w:tcW w:w="2376" w:type="dxa"/>
            <w:shd w:val="clear" w:color="auto" w:fill="F2F2F2"/>
            <w:vAlign w:val="center"/>
          </w:tcPr>
          <w:p w14:paraId="2D121349" w14:textId="77777777" w:rsidR="00533D09" w:rsidRPr="005228F6" w:rsidRDefault="00533D09"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297AA599" w14:textId="77777777" w:rsidR="00533D09" w:rsidRDefault="00533D09" w:rsidP="00533D09">
            <w:pPr>
              <w:spacing w:after="120" w:line="240" w:lineRule="auto"/>
              <w:jc w:val="both"/>
              <w:rPr>
                <w:rFonts w:cs="Calibri"/>
                <w:sz w:val="20"/>
                <w:szCs w:val="20"/>
              </w:rPr>
            </w:pPr>
            <w:r>
              <w:rPr>
                <w:rFonts w:cs="Calibri"/>
                <w:sz w:val="20"/>
                <w:szCs w:val="20"/>
              </w:rPr>
              <w:t xml:space="preserve">Celem interwencji w ramach PI 3b jest </w:t>
            </w:r>
            <w:r>
              <w:rPr>
                <w:rFonts w:cs="Calibri"/>
                <w:i/>
                <w:sz w:val="20"/>
                <w:szCs w:val="20"/>
              </w:rPr>
              <w:t xml:space="preserve">Zwiększony poziom handlu zagranicznego sektora MSP.  </w:t>
            </w:r>
          </w:p>
          <w:p w14:paraId="612F9C65" w14:textId="77777777" w:rsidR="00533D09" w:rsidRDefault="00533D09"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3b, tym samym jego postęp będzie odgrywał kluczową rolę w osiąganiu rezultatów i realizacji celów szczegółowych PI 3b, Osi priorytetowej II oraz RPO WO 2014-2020. </w:t>
            </w:r>
          </w:p>
          <w:p w14:paraId="7A8FC945" w14:textId="77777777" w:rsidR="00533D09" w:rsidRPr="005228F6" w:rsidRDefault="00533D09"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533D09" w:rsidRPr="006A0694" w14:paraId="50448BBE" w14:textId="77777777" w:rsidTr="00533D09">
        <w:trPr>
          <w:trHeight w:val="535"/>
        </w:trPr>
        <w:tc>
          <w:tcPr>
            <w:tcW w:w="2376" w:type="dxa"/>
            <w:shd w:val="clear" w:color="auto" w:fill="F2F2F2"/>
            <w:vAlign w:val="center"/>
          </w:tcPr>
          <w:p w14:paraId="43B709F3" w14:textId="77777777" w:rsidR="00533D09" w:rsidRPr="004576D7" w:rsidRDefault="00533D09"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60058ECF" w14:textId="77777777" w:rsidR="00533D09" w:rsidRPr="006A0694" w:rsidRDefault="00533D09" w:rsidP="00533D09">
            <w:pPr>
              <w:spacing w:after="0" w:line="240" w:lineRule="auto"/>
              <w:rPr>
                <w:rFonts w:cs="Calibri"/>
                <w:sz w:val="20"/>
                <w:szCs w:val="20"/>
              </w:rPr>
            </w:pPr>
            <w:r>
              <w:rPr>
                <w:rFonts w:cs="Calibri"/>
                <w:sz w:val="20"/>
                <w:szCs w:val="20"/>
              </w:rPr>
              <w:t>8 700 000</w:t>
            </w:r>
          </w:p>
        </w:tc>
      </w:tr>
      <w:tr w:rsidR="00533D09" w:rsidRPr="00D824C0" w14:paraId="21EDCABF" w14:textId="77777777" w:rsidTr="00533D09">
        <w:trPr>
          <w:trHeight w:hRule="exact" w:val="546"/>
        </w:trPr>
        <w:tc>
          <w:tcPr>
            <w:tcW w:w="2376" w:type="dxa"/>
            <w:vMerge w:val="restart"/>
            <w:shd w:val="clear" w:color="auto" w:fill="F2F2F2"/>
            <w:vAlign w:val="center"/>
          </w:tcPr>
          <w:p w14:paraId="70B1CB1E" w14:textId="77777777" w:rsidR="00533D09" w:rsidRPr="004576D7" w:rsidRDefault="00533D09"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6FCA2898" w14:textId="77777777" w:rsidR="00533D09" w:rsidRPr="005228F6" w:rsidDel="00861088" w:rsidRDefault="00533D09"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3984423C" w14:textId="06E274B4" w:rsidR="00533D09" w:rsidRPr="00D824C0" w:rsidRDefault="00533D09" w:rsidP="00533D09">
            <w:pPr>
              <w:spacing w:after="0" w:line="240" w:lineRule="auto"/>
              <w:rPr>
                <w:rFonts w:cs="Calibri"/>
                <w:i/>
                <w:sz w:val="20"/>
                <w:szCs w:val="20"/>
              </w:rPr>
            </w:pPr>
            <w:del w:id="388" w:author="Michał Mehlich" w:date="2019-10-30T13:45:00Z">
              <w:r w:rsidRPr="00D824C0" w:rsidDel="00940338">
                <w:rPr>
                  <w:i/>
                  <w:sz w:val="20"/>
                  <w:szCs w:val="20"/>
                </w:rPr>
                <w:delText>27 048 895</w:delText>
              </w:r>
            </w:del>
          </w:p>
        </w:tc>
      </w:tr>
      <w:tr w:rsidR="00533D09" w:rsidRPr="009C1B70" w14:paraId="6EE7A3D2" w14:textId="77777777" w:rsidTr="00533D09">
        <w:trPr>
          <w:trHeight w:val="880"/>
        </w:trPr>
        <w:tc>
          <w:tcPr>
            <w:tcW w:w="2376" w:type="dxa"/>
            <w:vMerge/>
            <w:shd w:val="clear" w:color="auto" w:fill="F2F2F2"/>
            <w:vAlign w:val="center"/>
          </w:tcPr>
          <w:p w14:paraId="3A87B7C9" w14:textId="77777777" w:rsidR="00533D09" w:rsidRPr="005228F6" w:rsidRDefault="00533D09" w:rsidP="00533D09">
            <w:pPr>
              <w:spacing w:after="0" w:line="240" w:lineRule="auto"/>
              <w:rPr>
                <w:rFonts w:cs="Calibri"/>
                <w:b/>
                <w:color w:val="000099"/>
                <w:sz w:val="20"/>
                <w:szCs w:val="20"/>
              </w:rPr>
            </w:pPr>
          </w:p>
        </w:tc>
        <w:tc>
          <w:tcPr>
            <w:tcW w:w="2127" w:type="dxa"/>
            <w:gridSpan w:val="2"/>
            <w:shd w:val="clear" w:color="auto" w:fill="FFFFFF"/>
            <w:vAlign w:val="center"/>
          </w:tcPr>
          <w:p w14:paraId="03A26EEB" w14:textId="77777777" w:rsidR="00533D09" w:rsidRPr="004576D7" w:rsidRDefault="00533D09"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0985D922" w14:textId="38A3DD3B" w:rsidR="00533D09" w:rsidRPr="009C1B70" w:rsidRDefault="00533D09" w:rsidP="00533D09">
            <w:pPr>
              <w:spacing w:after="0" w:line="240" w:lineRule="auto"/>
              <w:rPr>
                <w:i/>
              </w:rPr>
            </w:pPr>
            <w:del w:id="389" w:author="Michał Mehlich" w:date="2019-07-25T14:22:00Z">
              <w:r w:rsidRPr="009C1B70" w:rsidDel="00C924B9">
                <w:rPr>
                  <w:i/>
                  <w:sz w:val="20"/>
                </w:rPr>
                <w:delText>196 298</w:delText>
              </w:r>
            </w:del>
          </w:p>
        </w:tc>
      </w:tr>
      <w:tr w:rsidR="00533D09" w:rsidRPr="001B6FF0" w14:paraId="27526252" w14:textId="77777777" w:rsidTr="00533D09">
        <w:trPr>
          <w:trHeight w:val="628"/>
        </w:trPr>
        <w:tc>
          <w:tcPr>
            <w:tcW w:w="2376" w:type="dxa"/>
            <w:vMerge w:val="restart"/>
            <w:shd w:val="clear" w:color="auto" w:fill="F2F2F2"/>
            <w:vAlign w:val="center"/>
          </w:tcPr>
          <w:p w14:paraId="4784B184" w14:textId="77777777" w:rsidR="00533D09" w:rsidRPr="005228F6" w:rsidRDefault="00533D09"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489AE31A" w14:textId="77777777" w:rsidR="00533D09" w:rsidRPr="005228F6" w:rsidRDefault="00533D09" w:rsidP="00533D09">
            <w:pPr>
              <w:spacing w:after="0" w:line="240" w:lineRule="auto"/>
              <w:rPr>
                <w:rFonts w:cs="Calibri"/>
                <w:b/>
                <w:sz w:val="20"/>
                <w:szCs w:val="20"/>
              </w:rPr>
            </w:pPr>
            <w:r w:rsidRPr="005228F6">
              <w:rPr>
                <w:rFonts w:cs="Calibri"/>
                <w:b/>
                <w:sz w:val="20"/>
                <w:szCs w:val="20"/>
              </w:rPr>
              <w:t>Źródło danych:</w:t>
            </w:r>
          </w:p>
          <w:p w14:paraId="79074797" w14:textId="155BA809" w:rsidR="00533D09" w:rsidRPr="001B6FF0" w:rsidRDefault="00533D09" w:rsidP="00533D09">
            <w:pPr>
              <w:pStyle w:val="Akapitzlist"/>
              <w:spacing w:before="60" w:after="60" w:line="240" w:lineRule="auto"/>
              <w:ind w:left="0"/>
              <w:jc w:val="both"/>
              <w:rPr>
                <w:lang w:eastAsia="pl-PL"/>
              </w:rPr>
            </w:pPr>
            <w:r w:rsidRPr="001B6FF0">
              <w:rPr>
                <w:rFonts w:cs="Calibri"/>
              </w:rPr>
              <w:t xml:space="preserve">Na podstawie projektów realizowanych w ramach </w:t>
            </w:r>
            <w:del w:id="390" w:author="Ilona Malińska" w:date="2019-07-30T10:27:00Z">
              <w:r w:rsidRPr="001B6FF0" w:rsidDel="00C11628">
                <w:rPr>
                  <w:rFonts w:cs="Calibri"/>
                </w:rPr>
                <w:delText>pod</w:delText>
              </w:r>
            </w:del>
            <w:r w:rsidRPr="001B6FF0">
              <w:rPr>
                <w:rFonts w:cs="Calibri"/>
              </w:rPr>
              <w:t xml:space="preserve">dz. </w:t>
            </w:r>
            <w:ins w:id="391" w:author="Ilona Malińska" w:date="2019-07-30T10:27:00Z">
              <w:r w:rsidR="00C11628">
                <w:rPr>
                  <w:rFonts w:cs="Calibri"/>
                </w:rPr>
                <w:t>2.4</w:t>
              </w:r>
            </w:ins>
            <w:del w:id="392" w:author="Ilona Malińska" w:date="2019-07-30T10:27:00Z">
              <w:r w:rsidRPr="001B6FF0" w:rsidDel="00C11628">
                <w:rPr>
                  <w:rFonts w:cs="Calibri"/>
                </w:rPr>
                <w:delText>6.5.2 PO IG</w:delText>
              </w:r>
            </w:del>
            <w:r w:rsidRPr="001B6FF0">
              <w:rPr>
                <w:rFonts w:cs="Calibri"/>
              </w:rPr>
              <w:t xml:space="preserve"> 20</w:t>
            </w:r>
            <w:ins w:id="393" w:author="Ilona Malińska" w:date="2019-07-30T10:27:00Z">
              <w:r w:rsidR="00C11628">
                <w:rPr>
                  <w:rFonts w:cs="Calibri"/>
                </w:rPr>
                <w:t>14</w:t>
              </w:r>
            </w:ins>
            <w:del w:id="394" w:author="Ilona Malińska" w:date="2019-07-30T10:27:00Z">
              <w:r w:rsidRPr="001B6FF0" w:rsidDel="00C11628">
                <w:rPr>
                  <w:rFonts w:cs="Calibri"/>
                </w:rPr>
                <w:delText>07</w:delText>
              </w:r>
            </w:del>
            <w:r w:rsidRPr="001B6FF0">
              <w:rPr>
                <w:rFonts w:cs="Calibri"/>
              </w:rPr>
              <w:t>-20</w:t>
            </w:r>
            <w:ins w:id="395" w:author="Ilona Malińska" w:date="2019-07-30T10:28:00Z">
              <w:r w:rsidR="00C11628">
                <w:rPr>
                  <w:rFonts w:cs="Calibri"/>
                </w:rPr>
                <w:t>20</w:t>
              </w:r>
            </w:ins>
            <w:del w:id="396" w:author="Ilona Malińska" w:date="2019-07-30T10:28:00Z">
              <w:r w:rsidRPr="001B6FF0" w:rsidDel="00C11628">
                <w:rPr>
                  <w:rFonts w:cs="Calibri"/>
                </w:rPr>
                <w:delText>13</w:delText>
              </w:r>
            </w:del>
            <w:r w:rsidRPr="001B6FF0">
              <w:rPr>
                <w:rFonts w:cs="Calibri"/>
              </w:rPr>
              <w:t>.</w:t>
            </w:r>
          </w:p>
        </w:tc>
      </w:tr>
      <w:tr w:rsidR="00533D09" w:rsidRPr="00AC54D3" w14:paraId="4FECC04B" w14:textId="77777777" w:rsidTr="00533D09">
        <w:trPr>
          <w:trHeight w:val="628"/>
        </w:trPr>
        <w:tc>
          <w:tcPr>
            <w:tcW w:w="2376" w:type="dxa"/>
            <w:vMerge/>
            <w:shd w:val="clear" w:color="auto" w:fill="F2F2F2"/>
            <w:vAlign w:val="center"/>
          </w:tcPr>
          <w:p w14:paraId="1E929E03" w14:textId="77777777" w:rsidR="00533D09" w:rsidRPr="005228F6" w:rsidRDefault="00533D09" w:rsidP="00533D09">
            <w:pPr>
              <w:spacing w:after="0" w:line="240" w:lineRule="auto"/>
              <w:rPr>
                <w:rFonts w:cs="Calibri"/>
                <w:b/>
                <w:color w:val="000099"/>
                <w:sz w:val="20"/>
                <w:szCs w:val="20"/>
              </w:rPr>
            </w:pPr>
          </w:p>
        </w:tc>
        <w:tc>
          <w:tcPr>
            <w:tcW w:w="6804" w:type="dxa"/>
            <w:gridSpan w:val="3"/>
            <w:shd w:val="clear" w:color="auto" w:fill="FFFFFF"/>
            <w:vAlign w:val="center"/>
          </w:tcPr>
          <w:p w14:paraId="79C491BC" w14:textId="77777777" w:rsidR="00533D09" w:rsidRPr="005228F6" w:rsidRDefault="00533D09" w:rsidP="00533D09">
            <w:pPr>
              <w:spacing w:after="0" w:line="240" w:lineRule="auto"/>
              <w:jc w:val="both"/>
              <w:rPr>
                <w:rFonts w:cs="Calibri"/>
                <w:b/>
                <w:sz w:val="20"/>
                <w:szCs w:val="20"/>
              </w:rPr>
            </w:pPr>
            <w:r w:rsidRPr="005228F6">
              <w:rPr>
                <w:rFonts w:cs="Calibri"/>
                <w:b/>
                <w:sz w:val="20"/>
                <w:szCs w:val="20"/>
              </w:rPr>
              <w:t>Wyliczenie wartości:</w:t>
            </w:r>
          </w:p>
          <w:p w14:paraId="0A9869C0" w14:textId="746B19EE" w:rsidR="004F769E" w:rsidRDefault="00C11628" w:rsidP="00C924B9">
            <w:pPr>
              <w:numPr>
                <w:ilvl w:val="0"/>
                <w:numId w:val="1"/>
              </w:numPr>
              <w:spacing w:before="60" w:after="60" w:line="240" w:lineRule="auto"/>
              <w:ind w:left="357" w:hanging="357"/>
              <w:jc w:val="both"/>
              <w:rPr>
                <w:ins w:id="397" w:author="Michał Mehlich" w:date="2019-07-25T14:22:00Z"/>
                <w:rFonts w:cs="Calibri"/>
                <w:sz w:val="20"/>
                <w:szCs w:val="20"/>
              </w:rPr>
            </w:pPr>
            <w:ins w:id="398" w:author="Ilona Malińska" w:date="2019-07-30T10:27:00Z">
              <w:r w:rsidRPr="00C11628">
                <w:rPr>
                  <w:rFonts w:cs="Calibri"/>
                  <w:sz w:val="20"/>
                  <w:szCs w:val="20"/>
                </w:rPr>
                <w:t>Koszt jednostkowy wyliczono na podstawie projektów realizowanych w ramach w dz. 2.4 RPO WO 2014-2020</w:t>
              </w:r>
            </w:ins>
            <w:del w:id="399" w:author="Ilona Malińska" w:date="2019-07-30T10:27:00Z">
              <w:r w:rsidR="00533D09" w:rsidRPr="00381AF7" w:rsidDel="00C11628">
                <w:rPr>
                  <w:rFonts w:cs="Calibri"/>
                  <w:sz w:val="20"/>
                  <w:szCs w:val="20"/>
                </w:rPr>
                <w:delText xml:space="preserve">Wartość kosztu jednostkowego uzyskano od Opolskiego Centrum Rozwoju Gospodarki, obliczonego na podstawie projektów MSP realizowanych </w:delText>
              </w:r>
              <w:r w:rsidR="00533D09" w:rsidRPr="00381AF7" w:rsidDel="00C11628">
                <w:rPr>
                  <w:rFonts w:cs="Calibri"/>
                  <w:sz w:val="20"/>
                  <w:szCs w:val="20"/>
                </w:rPr>
                <w:br/>
                <w:delText>w ramach PO IG 2007-2013 poddz. 6.5.2</w:delText>
              </w:r>
            </w:del>
            <w:r w:rsidR="00533D09" w:rsidRPr="00381AF7">
              <w:rPr>
                <w:rFonts w:cs="Calibri"/>
                <w:sz w:val="20"/>
                <w:szCs w:val="20"/>
              </w:rPr>
              <w:t>;</w:t>
            </w:r>
          </w:p>
          <w:p w14:paraId="68640C20" w14:textId="238167A4" w:rsidR="00C924B9" w:rsidRPr="00381AF7" w:rsidDel="00C11628" w:rsidRDefault="00C924B9" w:rsidP="00C924B9">
            <w:pPr>
              <w:numPr>
                <w:ilvl w:val="0"/>
                <w:numId w:val="1"/>
              </w:numPr>
              <w:spacing w:before="60" w:after="60" w:line="240" w:lineRule="auto"/>
              <w:ind w:left="357" w:hanging="357"/>
              <w:jc w:val="both"/>
              <w:rPr>
                <w:del w:id="400" w:author="Ilona Malińska" w:date="2019-07-30T10:28:00Z"/>
                <w:rFonts w:cs="Calibri"/>
                <w:sz w:val="20"/>
                <w:szCs w:val="20"/>
              </w:rPr>
            </w:pPr>
            <w:ins w:id="401" w:author="Michał Mehlich" w:date="2019-07-25T14:23:00Z">
              <w:r>
                <w:rPr>
                  <w:rFonts w:cs="Calibri"/>
                  <w:sz w:val="20"/>
                  <w:szCs w:val="20"/>
                </w:rPr>
                <w:t>Założono, że 35% przedsiębiorstw zostanie w działaniu wspartych więcej niż jeden raz, zatem oszacowaną liczbę przedsiębiorstw (156) zmniejszono o 35% do poziomu 100 niepowtarzających się podmiotów.</w:t>
              </w:r>
            </w:ins>
          </w:p>
          <w:p w14:paraId="7B178240" w14:textId="24EFB2E4" w:rsidR="00533D09" w:rsidRPr="006B29B6" w:rsidRDefault="00533D09" w:rsidP="00662D2E">
            <w:pPr>
              <w:numPr>
                <w:ilvl w:val="0"/>
                <w:numId w:val="1"/>
              </w:numPr>
              <w:spacing w:before="60" w:after="60" w:line="240" w:lineRule="auto"/>
              <w:ind w:left="357" w:hanging="357"/>
              <w:jc w:val="both"/>
              <w:rPr>
                <w:rFonts w:cs="Calibri"/>
                <w:sz w:val="20"/>
                <w:szCs w:val="20"/>
              </w:rPr>
            </w:pPr>
            <w:del w:id="402" w:author="Ilona Malińska" w:date="2019-07-30T10:28:00Z">
              <w:r w:rsidRPr="00C11628" w:rsidDel="00C11628">
                <w:rPr>
                  <w:rFonts w:cs="Calibri"/>
                  <w:sz w:val="20"/>
                  <w:szCs w:val="20"/>
                </w:rPr>
                <w:delText xml:space="preserve">Na podstawie </w:delText>
              </w:r>
              <w:r w:rsidRPr="00C11628" w:rsidDel="00C11628">
                <w:rPr>
                  <w:rFonts w:cs="Calibri"/>
                  <w:i/>
                  <w:sz w:val="20"/>
                  <w:szCs w:val="20"/>
                </w:rPr>
                <w:delText xml:space="preserve">Modułu do przeliczania cen bieżących na ceny stałe </w:delText>
              </w:r>
              <w:r w:rsidRPr="008C5747" w:rsidDel="00C11628">
                <w:rPr>
                  <w:rFonts w:cs="Calibri"/>
                  <w:sz w:val="20"/>
                  <w:szCs w:val="20"/>
                </w:rPr>
                <w:delText>z zastosowaniem indeksu cen WCPSP.</w:delText>
              </w:r>
            </w:del>
          </w:p>
        </w:tc>
      </w:tr>
      <w:tr w:rsidR="00533D09" w:rsidRPr="00861088" w14:paraId="65550836" w14:textId="77777777" w:rsidTr="00533D09">
        <w:trPr>
          <w:trHeight w:val="553"/>
        </w:trPr>
        <w:tc>
          <w:tcPr>
            <w:tcW w:w="2376" w:type="dxa"/>
            <w:shd w:val="clear" w:color="auto" w:fill="F2F2F2"/>
            <w:vAlign w:val="center"/>
          </w:tcPr>
          <w:p w14:paraId="4899DE94" w14:textId="77777777" w:rsidR="00533D09" w:rsidRPr="005228F6" w:rsidRDefault="00533D09" w:rsidP="00533D09">
            <w:pPr>
              <w:spacing w:after="0" w:line="240" w:lineRule="auto"/>
              <w:rPr>
                <w:rFonts w:cs="Calibri"/>
                <w:b/>
                <w:color w:val="000099"/>
                <w:sz w:val="20"/>
                <w:szCs w:val="20"/>
              </w:rPr>
            </w:pPr>
            <w:r w:rsidRPr="005228F6">
              <w:rPr>
                <w:rFonts w:cs="Calibri"/>
                <w:b/>
                <w:color w:val="000099"/>
                <w:sz w:val="20"/>
                <w:szCs w:val="20"/>
              </w:rPr>
              <w:t xml:space="preserve">Wartość docelowa </w:t>
            </w:r>
            <w:r w:rsidRPr="005228F6">
              <w:rPr>
                <w:rFonts w:cs="Calibri"/>
                <w:b/>
                <w:color w:val="000099"/>
                <w:sz w:val="20"/>
                <w:szCs w:val="20"/>
              </w:rPr>
              <w:br/>
              <w:t>dla 2023 roku</w:t>
            </w:r>
          </w:p>
        </w:tc>
        <w:tc>
          <w:tcPr>
            <w:tcW w:w="6804" w:type="dxa"/>
            <w:gridSpan w:val="3"/>
            <w:shd w:val="clear" w:color="auto" w:fill="F2F2F2"/>
            <w:vAlign w:val="center"/>
          </w:tcPr>
          <w:p w14:paraId="51FCABBB" w14:textId="67E7A1F0" w:rsidR="00533D09" w:rsidRPr="00861088" w:rsidRDefault="00533D09" w:rsidP="00533D09">
            <w:pPr>
              <w:spacing w:before="60" w:after="60" w:line="240" w:lineRule="auto"/>
              <w:jc w:val="both"/>
              <w:rPr>
                <w:rFonts w:cs="Calibri"/>
                <w:b/>
                <w:sz w:val="20"/>
                <w:szCs w:val="20"/>
              </w:rPr>
            </w:pPr>
            <w:del w:id="403" w:author="Michał Mehlich" w:date="2019-07-23T12:39:00Z">
              <w:r w:rsidDel="004F769E">
                <w:rPr>
                  <w:rFonts w:cs="Calibri"/>
                  <w:b/>
                  <w:sz w:val="20"/>
                  <w:szCs w:val="20"/>
                </w:rPr>
                <w:delText>137</w:delText>
              </w:r>
            </w:del>
            <w:ins w:id="404" w:author="Michał Mehlich" w:date="2019-07-23T12:39:00Z">
              <w:r w:rsidR="004F769E">
                <w:rPr>
                  <w:rFonts w:cs="Calibri"/>
                  <w:b/>
                  <w:sz w:val="20"/>
                  <w:szCs w:val="20"/>
                </w:rPr>
                <w:t>100</w:t>
              </w:r>
            </w:ins>
          </w:p>
        </w:tc>
      </w:tr>
      <w:tr w:rsidR="00533D09" w:rsidRPr="005228F6" w14:paraId="6F3F49F5" w14:textId="77777777" w:rsidTr="00533D09">
        <w:trPr>
          <w:trHeight w:val="2946"/>
        </w:trPr>
        <w:tc>
          <w:tcPr>
            <w:tcW w:w="2376" w:type="dxa"/>
            <w:shd w:val="clear" w:color="auto" w:fill="F2F2F2"/>
            <w:vAlign w:val="center"/>
          </w:tcPr>
          <w:p w14:paraId="0A28F34F" w14:textId="77777777" w:rsidR="00533D09" w:rsidRPr="005228F6" w:rsidRDefault="00533D09" w:rsidP="00533D09">
            <w:pPr>
              <w:spacing w:after="0" w:line="240" w:lineRule="auto"/>
              <w:rPr>
                <w:rFonts w:cs="Calibri"/>
                <w:b/>
                <w:color w:val="000099"/>
                <w:sz w:val="20"/>
                <w:szCs w:val="20"/>
              </w:rPr>
            </w:pPr>
            <w:r w:rsidRPr="005228F6">
              <w:rPr>
                <w:rFonts w:cs="Calibri"/>
                <w:b/>
                <w:color w:val="000099"/>
                <w:sz w:val="20"/>
                <w:szCs w:val="20"/>
              </w:rPr>
              <w:t>Ryzyka nieosiągnięcia wskaźnika</w:t>
            </w:r>
          </w:p>
        </w:tc>
        <w:tc>
          <w:tcPr>
            <w:tcW w:w="6804" w:type="dxa"/>
            <w:gridSpan w:val="3"/>
            <w:vAlign w:val="center"/>
          </w:tcPr>
          <w:p w14:paraId="600AE28F" w14:textId="77777777" w:rsidR="00533D09" w:rsidRPr="00C85950" w:rsidRDefault="00533D09" w:rsidP="00533D09">
            <w:pPr>
              <w:numPr>
                <w:ilvl w:val="0"/>
                <w:numId w:val="3"/>
              </w:numPr>
              <w:spacing w:before="60" w:after="60" w:line="240" w:lineRule="auto"/>
              <w:ind w:left="357" w:hanging="357"/>
              <w:jc w:val="both"/>
              <w:rPr>
                <w:rFonts w:cs="Calibri"/>
                <w:color w:val="000000"/>
                <w:sz w:val="20"/>
                <w:szCs w:val="20"/>
              </w:rPr>
            </w:pPr>
            <w:r w:rsidRPr="00C85950">
              <w:rPr>
                <w:color w:val="000000"/>
                <w:sz w:val="20"/>
                <w:szCs w:val="20"/>
              </w:rPr>
              <w:t xml:space="preserve">Opóźnienia w przyjęciu dokumentów określających zasady przyznawania pomocy publicznej; </w:t>
            </w:r>
          </w:p>
          <w:p w14:paraId="1CA25F05" w14:textId="77777777" w:rsidR="00533D09" w:rsidRPr="00C85950" w:rsidRDefault="00533D09" w:rsidP="00533D09">
            <w:pPr>
              <w:numPr>
                <w:ilvl w:val="0"/>
                <w:numId w:val="3"/>
              </w:numPr>
              <w:spacing w:before="60" w:after="60" w:line="240" w:lineRule="auto"/>
              <w:ind w:left="357" w:hanging="357"/>
              <w:jc w:val="both"/>
              <w:rPr>
                <w:rFonts w:cs="Calibri"/>
                <w:b/>
                <w:color w:val="000000"/>
                <w:sz w:val="20"/>
                <w:szCs w:val="20"/>
              </w:rPr>
            </w:pPr>
            <w:r w:rsidRPr="00C85950">
              <w:rPr>
                <w:rFonts w:cs="Calibri"/>
                <w:color w:val="000000"/>
                <w:sz w:val="20"/>
                <w:szCs w:val="20"/>
              </w:rPr>
              <w:t>Zmiana sytuacji społeczno-gospodarczej mająca wpływ na ograniczenie rynków zbytu, utrudniająca eksport/import;</w:t>
            </w:r>
          </w:p>
          <w:p w14:paraId="1C23F8D8" w14:textId="77777777" w:rsidR="00533D09" w:rsidRPr="00C85950" w:rsidRDefault="00533D09" w:rsidP="00533D09">
            <w:pPr>
              <w:numPr>
                <w:ilvl w:val="0"/>
                <w:numId w:val="3"/>
              </w:numPr>
              <w:spacing w:before="60" w:after="60" w:line="240" w:lineRule="auto"/>
              <w:ind w:left="357" w:hanging="357"/>
              <w:jc w:val="both"/>
              <w:rPr>
                <w:rFonts w:cs="Calibri"/>
                <w:color w:val="000000"/>
                <w:sz w:val="20"/>
                <w:szCs w:val="20"/>
              </w:rPr>
            </w:pPr>
            <w:r w:rsidRPr="00C85950">
              <w:rPr>
                <w:rFonts w:cs="Calibri"/>
                <w:color w:val="000000"/>
                <w:sz w:val="20"/>
                <w:szCs w:val="20"/>
              </w:rPr>
              <w:t xml:space="preserve">Zmiana uregulowań prawnych dotyczących np. systemu podatkowego, składek na ubezpieczenia społeczne wpływająca na kondycję finansową przedsiębiorstw; </w:t>
            </w:r>
          </w:p>
          <w:p w14:paraId="2B0E2886" w14:textId="77777777" w:rsidR="00533D09" w:rsidRPr="00C85950" w:rsidRDefault="00533D09" w:rsidP="00533D09">
            <w:pPr>
              <w:numPr>
                <w:ilvl w:val="0"/>
                <w:numId w:val="3"/>
              </w:numPr>
              <w:spacing w:before="60" w:after="60" w:line="240" w:lineRule="auto"/>
              <w:ind w:left="357" w:hanging="357"/>
              <w:jc w:val="both"/>
              <w:rPr>
                <w:rFonts w:cs="Calibri"/>
                <w:sz w:val="20"/>
                <w:szCs w:val="20"/>
              </w:rPr>
            </w:pPr>
            <w:r w:rsidRPr="00C85950">
              <w:rPr>
                <w:rFonts w:cs="Calibri"/>
                <w:sz w:val="20"/>
                <w:szCs w:val="20"/>
              </w:rPr>
              <w:t xml:space="preserve">W przypadku przewagi jednego typu projektów nad innymi (np. działania promocyjne, udział w targach), przyjęty uśredniony koszt jednostkowy może okazać się nieadekwatny do kosztów rzeczywistych; </w:t>
            </w:r>
          </w:p>
          <w:p w14:paraId="59355D0B" w14:textId="77777777" w:rsidR="00533D09" w:rsidRPr="005228F6" w:rsidRDefault="00533D09" w:rsidP="00533D09">
            <w:pPr>
              <w:numPr>
                <w:ilvl w:val="0"/>
                <w:numId w:val="3"/>
              </w:numPr>
              <w:spacing w:before="60" w:after="60" w:line="240" w:lineRule="auto"/>
              <w:ind w:left="357" w:hanging="357"/>
              <w:jc w:val="both"/>
              <w:rPr>
                <w:rFonts w:cs="Calibri"/>
                <w:sz w:val="20"/>
                <w:szCs w:val="20"/>
              </w:rPr>
            </w:pPr>
            <w:r w:rsidRPr="00C85950">
              <w:rPr>
                <w:rFonts w:cs="Calibri"/>
                <w:sz w:val="20"/>
                <w:szCs w:val="20"/>
              </w:rPr>
              <w:t>Brak doświadczenia IZRPO WO we wdrażaniu działań z zakresu współpracy międzynarodowej przedsiębiorstw może opóźnić proces ich wdrażania.</w:t>
            </w:r>
          </w:p>
        </w:tc>
      </w:tr>
    </w:tbl>
    <w:p w14:paraId="6A052979" w14:textId="77777777" w:rsidR="00533D09" w:rsidRDefault="00533D09" w:rsidP="008F248B">
      <w:pPr>
        <w:spacing w:after="0" w:line="240" w:lineRule="auto"/>
        <w:rPr>
          <w:rFonts w:eastAsia="Times New Roman" w:cs="Calibri,Bold"/>
          <w:bCs/>
        </w:rPr>
      </w:pPr>
    </w:p>
    <w:p w14:paraId="6314EF55" w14:textId="77777777" w:rsidR="00533D09" w:rsidRDefault="00533D09" w:rsidP="008F248B">
      <w:pPr>
        <w:spacing w:after="0" w:line="240" w:lineRule="auto"/>
        <w:rPr>
          <w:rFonts w:eastAsia="Times New Roman" w:cs="Calibri,Bold"/>
          <w:bCs/>
        </w:rPr>
      </w:pPr>
    </w:p>
    <w:p w14:paraId="352E6AB1" w14:textId="77777777" w:rsidR="00533D09" w:rsidRDefault="00533D09" w:rsidP="008F248B">
      <w:pPr>
        <w:spacing w:after="0" w:line="240" w:lineRule="auto"/>
        <w:rPr>
          <w:rFonts w:eastAsia="Times New Roman" w:cs="Calibri,Bold"/>
          <w:bCs/>
        </w:rPr>
      </w:pPr>
    </w:p>
    <w:p w14:paraId="50BFE7D5" w14:textId="77777777" w:rsidR="009E5FE0" w:rsidRDefault="009E5FE0">
      <w:pPr>
        <w:spacing w:after="0" w:line="240" w:lineRule="auto"/>
        <w:rPr>
          <w:rFonts w:eastAsia="Times New Roman" w:cs="Calibri,Bold"/>
          <w:bCs/>
        </w:rPr>
      </w:pPr>
    </w:p>
    <w:p w14:paraId="6D2DC6EB" w14:textId="77777777" w:rsidR="006619B3" w:rsidRDefault="006619B3">
      <w:pPr>
        <w:spacing w:after="0" w:line="240" w:lineRule="auto"/>
        <w:rPr>
          <w:rFonts w:eastAsia="Times New Roman" w:cs="Calibri,Bold"/>
          <w:bCs/>
        </w:rPr>
      </w:pPr>
    </w:p>
    <w:p w14:paraId="10351ED5" w14:textId="77777777" w:rsidR="006619B3" w:rsidRDefault="006619B3">
      <w:pPr>
        <w:spacing w:after="0" w:line="240" w:lineRule="auto"/>
        <w:rPr>
          <w:rFonts w:eastAsia="Times New Roman" w:cs="Calibri,Bold"/>
          <w:bCs/>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677"/>
      </w:tblGrid>
      <w:tr w:rsidR="008F248B" w:rsidRPr="00787BC1" w14:paraId="3076B9C7"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60EC95C9" w14:textId="77777777" w:rsidR="008F248B" w:rsidRPr="005228F6" w:rsidRDefault="008F248B" w:rsidP="00533D09">
            <w:pPr>
              <w:spacing w:after="0" w:line="240" w:lineRule="auto"/>
              <w:rPr>
                <w:rFonts w:cs="Calibri"/>
                <w:b/>
                <w:color w:val="000099"/>
                <w:sz w:val="20"/>
                <w:szCs w:val="20"/>
              </w:rPr>
            </w:pPr>
            <w:r>
              <w:rPr>
                <w:rFonts w:eastAsia="Times New Roman" w:cs="Calibri,Bold"/>
                <w:bCs/>
              </w:rPr>
              <w:br w:type="column"/>
            </w:r>
            <w:r w:rsidRPr="005228F6">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6F3B3A00" w14:textId="77777777" w:rsidR="008F248B" w:rsidRPr="00E953B8" w:rsidRDefault="008F248B" w:rsidP="00533D09">
            <w:pPr>
              <w:spacing w:after="0" w:line="240" w:lineRule="auto"/>
              <w:jc w:val="both"/>
              <w:rPr>
                <w:rFonts w:cs="Calibri"/>
                <w:b/>
                <w:i/>
                <w:color w:val="000099"/>
                <w:sz w:val="20"/>
                <w:szCs w:val="20"/>
                <w:lang w:eastAsia="pl-PL"/>
              </w:rPr>
            </w:pPr>
            <w:r w:rsidRPr="00E953B8">
              <w:rPr>
                <w:b/>
                <w:color w:val="000099"/>
                <w:sz w:val="20"/>
                <w:szCs w:val="20"/>
              </w:rPr>
              <w:t>3bP</w:t>
            </w:r>
            <w:r>
              <w:rPr>
                <w:b/>
                <w:color w:val="000099"/>
                <w:sz w:val="20"/>
                <w:szCs w:val="20"/>
              </w:rPr>
              <w:t>1</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4E2D071D" w14:textId="77777777" w:rsidR="008F248B" w:rsidRPr="00787BC1" w:rsidRDefault="008F248B" w:rsidP="00533D09">
            <w:pPr>
              <w:spacing w:after="0" w:line="240" w:lineRule="auto"/>
              <w:jc w:val="both"/>
              <w:rPr>
                <w:rFonts w:cs="Calibri"/>
                <w:b/>
                <w:i/>
                <w:color w:val="000099"/>
                <w:sz w:val="20"/>
                <w:szCs w:val="20"/>
                <w:lang w:eastAsia="pl-PL"/>
              </w:rPr>
            </w:pPr>
            <w:bookmarkStart w:id="405" w:name="P322"/>
            <w:r w:rsidRPr="00787BC1">
              <w:rPr>
                <w:b/>
                <w:i/>
                <w:iCs/>
                <w:color w:val="000099"/>
                <w:sz w:val="20"/>
                <w:szCs w:val="20"/>
                <w:lang w:eastAsia="pl-PL"/>
              </w:rPr>
              <w:t>Liczba przedsiębiorstw wspartych w zakresie internacjonalizacji działalności</w:t>
            </w:r>
            <w:bookmarkEnd w:id="405"/>
          </w:p>
        </w:tc>
      </w:tr>
      <w:tr w:rsidR="008F248B" w:rsidRPr="005228F6" w14:paraId="0442E4BF" w14:textId="77777777" w:rsidTr="00533D09">
        <w:trPr>
          <w:trHeight w:val="532"/>
        </w:trPr>
        <w:tc>
          <w:tcPr>
            <w:tcW w:w="2376" w:type="dxa"/>
            <w:tcBorders>
              <w:top w:val="single" w:sz="12" w:space="0" w:color="33CC33"/>
            </w:tcBorders>
            <w:shd w:val="clear" w:color="auto" w:fill="F2F2F2"/>
            <w:vAlign w:val="center"/>
          </w:tcPr>
          <w:p w14:paraId="55C1E3C1"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0A4B4280" w14:textId="77777777" w:rsidR="008F248B" w:rsidRPr="005228F6" w:rsidRDefault="008F248B" w:rsidP="00533D09">
            <w:pPr>
              <w:spacing w:after="0" w:line="240" w:lineRule="auto"/>
              <w:jc w:val="both"/>
              <w:rPr>
                <w:rFonts w:cs="Calibri"/>
                <w:sz w:val="20"/>
                <w:szCs w:val="20"/>
              </w:rPr>
            </w:pPr>
            <w:r>
              <w:rPr>
                <w:rFonts w:cs="Calibri"/>
                <w:sz w:val="20"/>
                <w:szCs w:val="20"/>
              </w:rPr>
              <w:t>NIE</w:t>
            </w:r>
          </w:p>
        </w:tc>
      </w:tr>
      <w:tr w:rsidR="008F248B" w:rsidRPr="005228F6" w14:paraId="30457F35" w14:textId="77777777" w:rsidTr="00533D09">
        <w:trPr>
          <w:trHeight w:val="575"/>
        </w:trPr>
        <w:tc>
          <w:tcPr>
            <w:tcW w:w="2376" w:type="dxa"/>
            <w:shd w:val="clear" w:color="auto" w:fill="F2F2F2"/>
            <w:vAlign w:val="center"/>
          </w:tcPr>
          <w:p w14:paraId="154E285D"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726F3B5E" w14:textId="77777777" w:rsidR="008F248B" w:rsidRPr="005228F6"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5228F6" w14:paraId="6EB4CA3C" w14:textId="77777777" w:rsidTr="00533D09">
        <w:trPr>
          <w:trHeight w:val="2062"/>
        </w:trPr>
        <w:tc>
          <w:tcPr>
            <w:tcW w:w="2376" w:type="dxa"/>
            <w:shd w:val="clear" w:color="auto" w:fill="F2F2F2"/>
            <w:vAlign w:val="center"/>
          </w:tcPr>
          <w:p w14:paraId="752DEA0B"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7D78A75F" w14:textId="77777777" w:rsidR="008F248B" w:rsidRDefault="008F248B" w:rsidP="00533D09">
            <w:pPr>
              <w:spacing w:after="120" w:line="240" w:lineRule="auto"/>
              <w:jc w:val="both"/>
              <w:rPr>
                <w:rFonts w:cs="Calibri"/>
                <w:sz w:val="20"/>
                <w:szCs w:val="20"/>
              </w:rPr>
            </w:pPr>
            <w:r>
              <w:rPr>
                <w:rFonts w:cs="Calibri"/>
                <w:sz w:val="20"/>
                <w:szCs w:val="20"/>
              </w:rPr>
              <w:t xml:space="preserve">Celem interwencji w ramach PI 3b jest </w:t>
            </w:r>
            <w:r>
              <w:rPr>
                <w:rFonts w:cs="Calibri"/>
                <w:i/>
                <w:sz w:val="20"/>
                <w:szCs w:val="20"/>
              </w:rPr>
              <w:t xml:space="preserve">Zwiększony poziom handlu zagranicznego sektora MSP.  </w:t>
            </w:r>
          </w:p>
          <w:p w14:paraId="18B9DFA0"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3b, tym samym jego postęp będzie odgrywał kluczową rolę w osiąganiu rezultatów i realizacji celów szczegółowych PI 3b, Osi priorytetowej II oraz RPO WO 2014-2020. </w:t>
            </w:r>
          </w:p>
          <w:p w14:paraId="2DC4B732" w14:textId="77777777" w:rsidR="008F248B" w:rsidRPr="005228F6"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14:paraId="38835AC4" w14:textId="77777777" w:rsidTr="00533D09">
        <w:trPr>
          <w:trHeight w:val="585"/>
        </w:trPr>
        <w:tc>
          <w:tcPr>
            <w:tcW w:w="2376" w:type="dxa"/>
            <w:shd w:val="clear" w:color="auto" w:fill="F2F2F2"/>
            <w:vAlign w:val="center"/>
          </w:tcPr>
          <w:p w14:paraId="28BF4E2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4E269087" w14:textId="450E3DEF" w:rsidR="008F248B" w:rsidRDefault="008F248B" w:rsidP="00533D09">
            <w:pPr>
              <w:spacing w:after="0" w:line="240" w:lineRule="auto"/>
              <w:rPr>
                <w:rFonts w:cs="Calibri"/>
                <w:sz w:val="20"/>
                <w:szCs w:val="20"/>
              </w:rPr>
            </w:pPr>
            <w:del w:id="406" w:author="Michał Mehlich" w:date="2019-07-23T12:40:00Z">
              <w:r w:rsidDel="004F769E">
                <w:rPr>
                  <w:rFonts w:cs="Calibri"/>
                  <w:sz w:val="20"/>
                  <w:szCs w:val="20"/>
                </w:rPr>
                <w:delText>4 350 000</w:delText>
              </w:r>
            </w:del>
            <w:ins w:id="407" w:author="Michał Mehlich" w:date="2019-07-25T14:16:00Z">
              <w:r w:rsidR="00C924B9">
                <w:rPr>
                  <w:rFonts w:cs="Calibri"/>
                  <w:sz w:val="20"/>
                  <w:szCs w:val="20"/>
                </w:rPr>
                <w:t>8 700 000</w:t>
              </w:r>
            </w:ins>
          </w:p>
        </w:tc>
      </w:tr>
      <w:tr w:rsidR="00C924B9" w:rsidRPr="005228F6" w14:paraId="5F9F0664" w14:textId="77777777" w:rsidTr="00533D09">
        <w:trPr>
          <w:trHeight w:hRule="exact" w:val="434"/>
        </w:trPr>
        <w:tc>
          <w:tcPr>
            <w:tcW w:w="2376" w:type="dxa"/>
            <w:vMerge w:val="restart"/>
            <w:shd w:val="clear" w:color="auto" w:fill="F2F2F2"/>
            <w:vAlign w:val="center"/>
          </w:tcPr>
          <w:p w14:paraId="223DF53C" w14:textId="77777777" w:rsidR="00C924B9" w:rsidRPr="004576D7" w:rsidRDefault="00C924B9" w:rsidP="00C924B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3DF5C514" w14:textId="77777777" w:rsidR="00C924B9" w:rsidRPr="005228F6" w:rsidRDefault="00C924B9" w:rsidP="00C924B9">
            <w:pPr>
              <w:spacing w:after="0" w:line="240" w:lineRule="auto"/>
              <w:rPr>
                <w:rFonts w:cs="Calibri"/>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189678A5" w14:textId="016AF0FC" w:rsidR="00C924B9" w:rsidRPr="005228F6" w:rsidRDefault="00C924B9" w:rsidP="00C924B9">
            <w:pPr>
              <w:rPr>
                <w:rFonts w:cs="Calibri"/>
                <w:sz w:val="20"/>
                <w:szCs w:val="20"/>
              </w:rPr>
            </w:pPr>
            <w:del w:id="408" w:author="Michał Mehlich" w:date="2019-07-25T14:16:00Z">
              <w:r w:rsidDel="00827B1E">
                <w:rPr>
                  <w:rFonts w:cs="Calibri"/>
                  <w:b/>
                  <w:sz w:val="20"/>
                  <w:szCs w:val="20"/>
                </w:rPr>
                <w:delText>-</w:delText>
              </w:r>
            </w:del>
          </w:p>
        </w:tc>
      </w:tr>
      <w:tr w:rsidR="00C924B9" w:rsidRPr="004576D7" w14:paraId="6D667797" w14:textId="77777777" w:rsidTr="00533D09">
        <w:trPr>
          <w:trHeight w:val="857"/>
        </w:trPr>
        <w:tc>
          <w:tcPr>
            <w:tcW w:w="2376" w:type="dxa"/>
            <w:vMerge/>
            <w:shd w:val="clear" w:color="auto" w:fill="F2F2F2"/>
            <w:vAlign w:val="center"/>
          </w:tcPr>
          <w:p w14:paraId="72C509DC" w14:textId="77777777" w:rsidR="00C924B9" w:rsidRPr="005228F6" w:rsidRDefault="00C924B9" w:rsidP="00C924B9">
            <w:pPr>
              <w:spacing w:after="0" w:line="240" w:lineRule="auto"/>
              <w:rPr>
                <w:rFonts w:cs="Calibri"/>
                <w:b/>
                <w:color w:val="000099"/>
                <w:sz w:val="20"/>
                <w:szCs w:val="20"/>
              </w:rPr>
            </w:pPr>
          </w:p>
        </w:tc>
        <w:tc>
          <w:tcPr>
            <w:tcW w:w="2127" w:type="dxa"/>
            <w:gridSpan w:val="2"/>
            <w:shd w:val="clear" w:color="auto" w:fill="FFFFFF"/>
            <w:vAlign w:val="center"/>
          </w:tcPr>
          <w:p w14:paraId="0C182D78" w14:textId="77777777" w:rsidR="00C924B9" w:rsidRPr="004576D7" w:rsidRDefault="00C924B9" w:rsidP="00C924B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1695017B" w14:textId="7EABB122" w:rsidR="00C924B9" w:rsidRPr="004576D7" w:rsidRDefault="00C924B9" w:rsidP="00C924B9">
            <w:pPr>
              <w:spacing w:after="0" w:line="240" w:lineRule="auto"/>
              <w:rPr>
                <w:rFonts w:cs="Calibri"/>
                <w:i/>
                <w:sz w:val="20"/>
                <w:szCs w:val="20"/>
              </w:rPr>
            </w:pPr>
            <w:del w:id="409" w:author="Michał Mehlich" w:date="2019-07-25T14:16:00Z">
              <w:r w:rsidDel="00827B1E">
                <w:rPr>
                  <w:rFonts w:cs="Calibri"/>
                  <w:i/>
                  <w:sz w:val="20"/>
                  <w:szCs w:val="20"/>
                </w:rPr>
                <w:delText>-</w:delText>
              </w:r>
            </w:del>
          </w:p>
        </w:tc>
      </w:tr>
      <w:tr w:rsidR="008F248B" w:rsidRPr="00AF6229" w14:paraId="509D0FCB" w14:textId="77777777" w:rsidTr="00A477F6">
        <w:trPr>
          <w:trHeight w:val="651"/>
        </w:trPr>
        <w:tc>
          <w:tcPr>
            <w:tcW w:w="2376" w:type="dxa"/>
            <w:vMerge w:val="restart"/>
            <w:shd w:val="clear" w:color="auto" w:fill="F2F2F2"/>
            <w:vAlign w:val="center"/>
          </w:tcPr>
          <w:p w14:paraId="0F06C6A2"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11FEE230" w14:textId="77777777" w:rsidR="008F248B" w:rsidRPr="005228F6" w:rsidRDefault="008F248B" w:rsidP="00A477F6">
            <w:pPr>
              <w:spacing w:after="0" w:line="240" w:lineRule="auto"/>
              <w:rPr>
                <w:rFonts w:cs="Calibri"/>
                <w:b/>
                <w:sz w:val="20"/>
                <w:szCs w:val="20"/>
              </w:rPr>
            </w:pPr>
            <w:r w:rsidRPr="005228F6">
              <w:rPr>
                <w:rFonts w:cs="Calibri"/>
                <w:b/>
                <w:sz w:val="20"/>
                <w:szCs w:val="20"/>
              </w:rPr>
              <w:t>Źródło danych:</w:t>
            </w:r>
          </w:p>
          <w:p w14:paraId="7A37FACA" w14:textId="186567A1" w:rsidR="008F248B" w:rsidRPr="001B6FF0" w:rsidRDefault="006B29B6" w:rsidP="00A477F6">
            <w:pPr>
              <w:pStyle w:val="Akapitzlist"/>
              <w:spacing w:after="60" w:line="240" w:lineRule="auto"/>
              <w:ind w:left="0"/>
              <w:jc w:val="both"/>
              <w:rPr>
                <w:lang w:eastAsia="pl-PL"/>
              </w:rPr>
            </w:pPr>
            <w:ins w:id="410" w:author="Ilona Malińska" w:date="2019-07-30T11:52:00Z">
              <w:r w:rsidRPr="001B6FF0">
                <w:rPr>
                  <w:rFonts w:cs="Calibri"/>
                </w:rPr>
                <w:t xml:space="preserve">Na podstawie projektów realizowanych w ramach dz. </w:t>
              </w:r>
              <w:r>
                <w:rPr>
                  <w:rFonts w:cs="Calibri"/>
                </w:rPr>
                <w:t>2.4</w:t>
              </w:r>
              <w:r w:rsidRPr="001B6FF0">
                <w:rPr>
                  <w:rFonts w:cs="Calibri"/>
                </w:rPr>
                <w:t xml:space="preserve"> 20</w:t>
              </w:r>
              <w:r>
                <w:rPr>
                  <w:rFonts w:cs="Calibri"/>
                </w:rPr>
                <w:t>14</w:t>
              </w:r>
              <w:r w:rsidRPr="001B6FF0">
                <w:rPr>
                  <w:rFonts w:cs="Calibri"/>
                </w:rPr>
                <w:t>-20</w:t>
              </w:r>
              <w:r>
                <w:rPr>
                  <w:rFonts w:cs="Calibri"/>
                </w:rPr>
                <w:t>20</w:t>
              </w:r>
              <w:r w:rsidRPr="001B6FF0">
                <w:rPr>
                  <w:rFonts w:cs="Calibri"/>
                </w:rPr>
                <w:t>.</w:t>
              </w:r>
            </w:ins>
            <w:del w:id="411" w:author="Ilona Malińska" w:date="2019-07-30T11:52:00Z">
              <w:r w:rsidR="00A477F6" w:rsidDel="006B29B6">
                <w:rPr>
                  <w:rFonts w:cs="Calibri"/>
                </w:rPr>
                <w:delText>-</w:delText>
              </w:r>
            </w:del>
          </w:p>
        </w:tc>
      </w:tr>
      <w:tr w:rsidR="008F248B" w:rsidRPr="00AF6229" w14:paraId="44C6BBFC" w14:textId="77777777" w:rsidTr="00533D09">
        <w:trPr>
          <w:trHeight w:val="628"/>
        </w:trPr>
        <w:tc>
          <w:tcPr>
            <w:tcW w:w="2376" w:type="dxa"/>
            <w:vMerge/>
            <w:shd w:val="clear" w:color="auto" w:fill="F2F2F2"/>
            <w:vAlign w:val="center"/>
          </w:tcPr>
          <w:p w14:paraId="3473B4B1"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55E7AAE3" w14:textId="77777777" w:rsidR="008F248B" w:rsidRPr="005228F6" w:rsidRDefault="008F248B" w:rsidP="00533D09">
            <w:pPr>
              <w:spacing w:after="0" w:line="240" w:lineRule="auto"/>
              <w:jc w:val="both"/>
              <w:rPr>
                <w:rFonts w:cs="Calibri"/>
                <w:b/>
                <w:sz w:val="20"/>
                <w:szCs w:val="20"/>
              </w:rPr>
            </w:pPr>
            <w:r w:rsidRPr="005228F6">
              <w:rPr>
                <w:rFonts w:cs="Calibri"/>
                <w:b/>
                <w:sz w:val="20"/>
                <w:szCs w:val="20"/>
              </w:rPr>
              <w:t>Wyliczenie wartości:</w:t>
            </w:r>
          </w:p>
          <w:p w14:paraId="2B3DA519" w14:textId="73249450" w:rsidR="006B29B6" w:rsidRPr="005038D4" w:rsidRDefault="006B29B6">
            <w:pPr>
              <w:numPr>
                <w:ilvl w:val="0"/>
                <w:numId w:val="1"/>
              </w:numPr>
              <w:spacing w:before="60" w:after="60" w:line="240" w:lineRule="auto"/>
              <w:ind w:left="357" w:hanging="357"/>
              <w:jc w:val="both"/>
              <w:rPr>
                <w:ins w:id="412" w:author="Ilona Malińska" w:date="2019-07-30T11:53:00Z"/>
                <w:rFonts w:cs="Calibri"/>
              </w:rPr>
              <w:pPrChange w:id="413" w:author="Ilona Malińska" w:date="2019-07-30T11:53:00Z">
                <w:pPr>
                  <w:pStyle w:val="Akapitzlist"/>
                  <w:spacing w:before="60" w:after="60" w:line="240" w:lineRule="auto"/>
                  <w:ind w:left="0"/>
                  <w:jc w:val="both"/>
                </w:pPr>
              </w:pPrChange>
            </w:pPr>
            <w:ins w:id="414" w:author="Ilona Malińska" w:date="2019-07-30T11:53:00Z">
              <w:r w:rsidRPr="00C11628">
                <w:rPr>
                  <w:rFonts w:cs="Calibri"/>
                  <w:sz w:val="20"/>
                  <w:szCs w:val="20"/>
                </w:rPr>
                <w:t>Koszt jednostkowy wyliczono na podstawie projektów realizowanych w ramach w dz. 2.4 RPO WO 2014-2020</w:t>
              </w:r>
              <w:r w:rsidRPr="00381AF7">
                <w:rPr>
                  <w:rFonts w:cs="Calibri"/>
                  <w:sz w:val="20"/>
                  <w:szCs w:val="20"/>
                </w:rPr>
                <w:t>;</w:t>
              </w:r>
            </w:ins>
          </w:p>
          <w:p w14:paraId="28862444" w14:textId="4FB110AD" w:rsidR="00C924B9" w:rsidRPr="00C924B9" w:rsidDel="006B29B6" w:rsidRDefault="00C924B9">
            <w:pPr>
              <w:numPr>
                <w:ilvl w:val="0"/>
                <w:numId w:val="1"/>
              </w:numPr>
              <w:spacing w:before="60" w:after="60" w:line="240" w:lineRule="auto"/>
              <w:ind w:left="357" w:hanging="357"/>
              <w:jc w:val="both"/>
              <w:rPr>
                <w:ins w:id="415" w:author="Michał Mehlich" w:date="2019-07-25T14:18:00Z"/>
                <w:del w:id="416" w:author="Ilona Malińska" w:date="2019-07-30T11:53:00Z"/>
                <w:lang w:eastAsia="pl-PL"/>
                <w:rPrChange w:id="417" w:author="Michał Mehlich" w:date="2019-07-25T14:18:00Z">
                  <w:rPr>
                    <w:ins w:id="418" w:author="Michał Mehlich" w:date="2019-07-25T14:18:00Z"/>
                    <w:del w:id="419" w:author="Ilona Malińska" w:date="2019-07-30T11:53:00Z"/>
                    <w:rFonts w:cs="Calibri"/>
                  </w:rPr>
                </w:rPrChange>
              </w:rPr>
              <w:pPrChange w:id="420" w:author="Michał Mehlich" w:date="2019-07-25T14:18:00Z">
                <w:pPr>
                  <w:pStyle w:val="Akapitzlist"/>
                  <w:spacing w:before="60" w:after="60" w:line="240" w:lineRule="auto"/>
                  <w:ind w:left="0"/>
                  <w:jc w:val="both"/>
                </w:pPr>
              </w:pPrChange>
            </w:pPr>
            <w:ins w:id="421" w:author="Michał Mehlich" w:date="2019-07-25T14:20:00Z">
              <w:r>
                <w:rPr>
                  <w:rFonts w:cs="Calibri"/>
                  <w:sz w:val="20"/>
                  <w:szCs w:val="20"/>
                </w:rPr>
                <w:t xml:space="preserve">Założono, że </w:t>
              </w:r>
            </w:ins>
            <w:ins w:id="422" w:author="Michał Mehlich" w:date="2019-07-25T14:22:00Z">
              <w:r>
                <w:rPr>
                  <w:rFonts w:cs="Calibri"/>
                  <w:sz w:val="20"/>
                  <w:szCs w:val="20"/>
                </w:rPr>
                <w:t>wsparcie</w:t>
              </w:r>
            </w:ins>
            <w:ins w:id="423" w:author="Michał Mehlich" w:date="2019-07-25T14:20:00Z">
              <w:r>
                <w:rPr>
                  <w:rFonts w:cs="Calibri"/>
                  <w:sz w:val="20"/>
                  <w:szCs w:val="20"/>
                </w:rPr>
                <w:t xml:space="preserve"> </w:t>
              </w:r>
            </w:ins>
            <w:ins w:id="424" w:author="Michał Mehlich" w:date="2019-07-25T14:21:00Z">
              <w:r>
                <w:rPr>
                  <w:rFonts w:cs="Calibri"/>
                  <w:sz w:val="20"/>
                  <w:szCs w:val="20"/>
                </w:rPr>
                <w:t xml:space="preserve">w zakresie internacjonalizacji działalności będzie dotyczyć wszystkich wspartych </w:t>
              </w:r>
            </w:ins>
            <w:ins w:id="425" w:author="Michał Mehlich" w:date="2019-07-25T14:20:00Z">
              <w:r>
                <w:rPr>
                  <w:rFonts w:cs="Calibri"/>
                  <w:sz w:val="20"/>
                  <w:szCs w:val="20"/>
                </w:rPr>
                <w:t>w ramach działania przedsiębiorstw</w:t>
              </w:r>
            </w:ins>
            <w:ins w:id="426" w:author="Michał Mehlich" w:date="2019-07-25T14:21:00Z">
              <w:r>
                <w:rPr>
                  <w:rFonts w:cs="Calibri"/>
                  <w:sz w:val="20"/>
                  <w:szCs w:val="20"/>
                </w:rPr>
                <w:t>.</w:t>
              </w:r>
            </w:ins>
          </w:p>
          <w:p w14:paraId="3393B655" w14:textId="359273C1" w:rsidR="008F248B" w:rsidRPr="001B6FF0" w:rsidRDefault="008F248B">
            <w:pPr>
              <w:numPr>
                <w:ilvl w:val="0"/>
                <w:numId w:val="1"/>
              </w:numPr>
              <w:spacing w:before="60" w:after="60" w:line="240" w:lineRule="auto"/>
              <w:ind w:left="357" w:hanging="357"/>
              <w:jc w:val="both"/>
              <w:rPr>
                <w:lang w:eastAsia="pl-PL"/>
              </w:rPr>
              <w:pPrChange w:id="427" w:author="Ilona Malińska" w:date="2019-07-30T11:53:00Z">
                <w:pPr>
                  <w:pStyle w:val="Akapitzlist"/>
                  <w:spacing w:before="60" w:after="60" w:line="240" w:lineRule="auto"/>
                  <w:jc w:val="both"/>
                </w:pPr>
              </w:pPrChange>
            </w:pPr>
            <w:del w:id="428" w:author="Ilona Malińska" w:date="2019-07-30T11:53:00Z">
              <w:r w:rsidRPr="006B29B6" w:rsidDel="006B29B6">
                <w:rPr>
                  <w:rFonts w:cs="Calibri"/>
                </w:rPr>
                <w:delText xml:space="preserve">Założono, że spośród 137 przedsiębiorstw objętych wsparciem w ramach PI 3b około 50% wykorzysta dotacje w celu internacjonalizacji działalności. </w:delText>
              </w:r>
            </w:del>
          </w:p>
        </w:tc>
      </w:tr>
      <w:tr w:rsidR="008F248B" w:rsidRPr="00511FA9" w14:paraId="3ED0E6DD" w14:textId="77777777" w:rsidTr="00533D09">
        <w:trPr>
          <w:trHeight w:val="583"/>
        </w:trPr>
        <w:tc>
          <w:tcPr>
            <w:tcW w:w="2376" w:type="dxa"/>
            <w:tcBorders>
              <w:bottom w:val="single" w:sz="8" w:space="0" w:color="33CC33"/>
            </w:tcBorders>
            <w:shd w:val="clear" w:color="auto" w:fill="F2F2F2"/>
            <w:vAlign w:val="center"/>
          </w:tcPr>
          <w:p w14:paraId="17269BF9"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 xml:space="preserve">Wartość docelowa </w:t>
            </w:r>
            <w:r w:rsidRPr="005228F6">
              <w:rPr>
                <w:rFonts w:cs="Calibri"/>
                <w:b/>
                <w:color w:val="000099"/>
                <w:sz w:val="20"/>
                <w:szCs w:val="20"/>
              </w:rPr>
              <w:br/>
              <w:t>dla 2023 roku</w:t>
            </w:r>
          </w:p>
        </w:tc>
        <w:tc>
          <w:tcPr>
            <w:tcW w:w="6804" w:type="dxa"/>
            <w:gridSpan w:val="3"/>
            <w:tcBorders>
              <w:bottom w:val="single" w:sz="8" w:space="0" w:color="33CC33"/>
            </w:tcBorders>
            <w:shd w:val="clear" w:color="auto" w:fill="F2F2F2"/>
            <w:vAlign w:val="center"/>
          </w:tcPr>
          <w:p w14:paraId="3F3A68BD" w14:textId="03BC3457" w:rsidR="008F248B" w:rsidRPr="00511FA9" w:rsidRDefault="008F248B" w:rsidP="00533D09">
            <w:pPr>
              <w:spacing w:before="60" w:after="60" w:line="240" w:lineRule="auto"/>
              <w:jc w:val="both"/>
              <w:rPr>
                <w:rFonts w:cs="Calibri"/>
                <w:b/>
                <w:sz w:val="20"/>
                <w:szCs w:val="20"/>
              </w:rPr>
            </w:pPr>
            <w:del w:id="429" w:author="Michał Mehlich" w:date="2019-07-25T13:21:00Z">
              <w:r w:rsidDel="00145EB9">
                <w:rPr>
                  <w:rFonts w:cs="Calibri"/>
                  <w:b/>
                  <w:sz w:val="20"/>
                  <w:szCs w:val="20"/>
                </w:rPr>
                <w:delText>68</w:delText>
              </w:r>
            </w:del>
            <w:ins w:id="430" w:author="Michał Mehlich" w:date="2019-07-25T13:21:00Z">
              <w:r w:rsidR="00145EB9">
                <w:rPr>
                  <w:rFonts w:cs="Calibri"/>
                  <w:b/>
                  <w:sz w:val="20"/>
                  <w:szCs w:val="20"/>
                </w:rPr>
                <w:t>156</w:t>
              </w:r>
            </w:ins>
          </w:p>
        </w:tc>
      </w:tr>
      <w:tr w:rsidR="008F248B" w:rsidRPr="005228F6" w14:paraId="57965D5D" w14:textId="77777777" w:rsidTr="00533D09">
        <w:trPr>
          <w:trHeight w:val="2946"/>
        </w:trPr>
        <w:tc>
          <w:tcPr>
            <w:tcW w:w="2376" w:type="dxa"/>
            <w:shd w:val="clear" w:color="auto" w:fill="F2F2F2"/>
            <w:vAlign w:val="center"/>
          </w:tcPr>
          <w:p w14:paraId="6F357BB5"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Ryzyka nieosiągnięcia wskaźnika</w:t>
            </w:r>
          </w:p>
        </w:tc>
        <w:tc>
          <w:tcPr>
            <w:tcW w:w="6804" w:type="dxa"/>
            <w:gridSpan w:val="3"/>
            <w:vAlign w:val="center"/>
          </w:tcPr>
          <w:p w14:paraId="71D7BD45" w14:textId="77777777" w:rsidR="008F248B" w:rsidRPr="00963829" w:rsidRDefault="008F248B" w:rsidP="00533D09">
            <w:pPr>
              <w:numPr>
                <w:ilvl w:val="0"/>
                <w:numId w:val="3"/>
              </w:numPr>
              <w:spacing w:before="60" w:after="60" w:line="240" w:lineRule="auto"/>
              <w:ind w:left="357" w:hanging="357"/>
              <w:jc w:val="both"/>
              <w:rPr>
                <w:rFonts w:cs="Calibri"/>
                <w:color w:val="000000"/>
                <w:sz w:val="20"/>
                <w:szCs w:val="20"/>
              </w:rPr>
            </w:pPr>
            <w:r w:rsidRPr="00963829">
              <w:rPr>
                <w:color w:val="000000"/>
                <w:sz w:val="20"/>
                <w:szCs w:val="20"/>
              </w:rPr>
              <w:t xml:space="preserve">Opóźnienia w przyjęciu dokumentów określających zasady przyznawania pomocy publicznej; </w:t>
            </w:r>
          </w:p>
          <w:p w14:paraId="7C84FD45" w14:textId="77777777" w:rsidR="008F248B" w:rsidRPr="00512A97" w:rsidRDefault="008F248B" w:rsidP="00533D09">
            <w:pPr>
              <w:numPr>
                <w:ilvl w:val="0"/>
                <w:numId w:val="3"/>
              </w:numPr>
              <w:spacing w:before="60" w:after="60" w:line="240" w:lineRule="auto"/>
              <w:ind w:left="357" w:hanging="357"/>
              <w:jc w:val="both"/>
              <w:rPr>
                <w:rFonts w:cs="Calibri"/>
                <w:b/>
                <w:color w:val="000000"/>
                <w:sz w:val="20"/>
                <w:szCs w:val="20"/>
              </w:rPr>
            </w:pPr>
            <w:r w:rsidRPr="00512A97">
              <w:rPr>
                <w:rFonts w:cs="Calibri"/>
                <w:color w:val="000000"/>
                <w:sz w:val="20"/>
                <w:szCs w:val="20"/>
              </w:rPr>
              <w:t>Zmiana sytuacji społeczno-gospodarczej mająca wpływ na ograniczenie rynków zbytu, utrudniająca eksport/import;</w:t>
            </w:r>
          </w:p>
          <w:p w14:paraId="14F52DFD" w14:textId="77777777" w:rsidR="008F248B" w:rsidRPr="003138B3" w:rsidRDefault="008F248B" w:rsidP="00533D09">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 xml:space="preserve">wpływająca na kondycję finansową przedsiębiorstw; </w:t>
            </w:r>
          </w:p>
          <w:p w14:paraId="1CF2085F" w14:textId="77777777" w:rsidR="008F248B" w:rsidRPr="00F530A1" w:rsidRDefault="008F248B" w:rsidP="00533D09">
            <w:pPr>
              <w:numPr>
                <w:ilvl w:val="0"/>
                <w:numId w:val="3"/>
              </w:numPr>
              <w:spacing w:before="60" w:after="60" w:line="240" w:lineRule="auto"/>
              <w:ind w:left="357" w:hanging="357"/>
              <w:jc w:val="both"/>
              <w:rPr>
                <w:rFonts w:cs="Calibri"/>
                <w:sz w:val="20"/>
                <w:szCs w:val="20"/>
              </w:rPr>
            </w:pPr>
            <w:r w:rsidRPr="005228F6">
              <w:rPr>
                <w:rFonts w:cs="Calibri"/>
                <w:sz w:val="20"/>
                <w:szCs w:val="20"/>
              </w:rPr>
              <w:t xml:space="preserve">W przypadku przewagi jednego typu projektów nad innymi (np. działania promocyjne, udział w targach), </w:t>
            </w:r>
            <w:r w:rsidRPr="00F530A1">
              <w:rPr>
                <w:rFonts w:cs="Calibri"/>
                <w:sz w:val="20"/>
                <w:szCs w:val="20"/>
              </w:rPr>
              <w:t>przyjęty uśredniony koszt jednostkowy może okazać się nieadekwatny do kosztów rzeczywistych;</w:t>
            </w:r>
          </w:p>
          <w:p w14:paraId="0C37E69A" w14:textId="77777777" w:rsidR="008F248B" w:rsidRPr="005228F6" w:rsidRDefault="008F248B" w:rsidP="00533D09">
            <w:pPr>
              <w:numPr>
                <w:ilvl w:val="0"/>
                <w:numId w:val="3"/>
              </w:numPr>
              <w:spacing w:before="60" w:after="60" w:line="240" w:lineRule="auto"/>
              <w:ind w:left="357" w:hanging="357"/>
              <w:jc w:val="both"/>
              <w:rPr>
                <w:rFonts w:cs="Calibri"/>
                <w:sz w:val="20"/>
                <w:szCs w:val="20"/>
              </w:rPr>
            </w:pPr>
            <w:r w:rsidRPr="00F530A1">
              <w:rPr>
                <w:rFonts w:cs="Calibri"/>
                <w:sz w:val="20"/>
                <w:szCs w:val="20"/>
              </w:rPr>
              <w:t>Brak doświadczenia IZRPO WO we wdrażaniu działań z zakresu współpracy międzynarodowej przedsiębiorstw może opóźnić proces ich wdrażania.</w:t>
            </w:r>
          </w:p>
        </w:tc>
      </w:tr>
    </w:tbl>
    <w:p w14:paraId="3E889433" w14:textId="77777777" w:rsidR="008F248B" w:rsidRDefault="008F248B" w:rsidP="008F248B">
      <w:pPr>
        <w:spacing w:after="0" w:line="240" w:lineRule="auto"/>
        <w:rPr>
          <w:rFonts w:eastAsia="Times New Roman" w:cs="Calibri,Bold"/>
          <w:bCs/>
        </w:rPr>
      </w:pPr>
    </w:p>
    <w:p w14:paraId="18AA3315" w14:textId="77777777" w:rsidR="008F248B" w:rsidRDefault="008F248B" w:rsidP="008F248B">
      <w:pPr>
        <w:spacing w:after="0" w:line="240" w:lineRule="auto"/>
        <w:rPr>
          <w:rFonts w:eastAsia="Times New Roman" w:cs="Calibri,Bold"/>
          <w:bCs/>
        </w:rPr>
      </w:pPr>
    </w:p>
    <w:p w14:paraId="54767C34" w14:textId="77777777" w:rsidR="008F248B" w:rsidRDefault="008F248B" w:rsidP="008F248B">
      <w:pPr>
        <w:spacing w:after="0" w:line="240" w:lineRule="auto"/>
        <w:rPr>
          <w:rFonts w:eastAsia="Times New Roman" w:cs="Calibri,Bold"/>
          <w:bCs/>
        </w:rPr>
      </w:pPr>
    </w:p>
    <w:p w14:paraId="6087ACFB" w14:textId="77777777" w:rsidR="00533D09" w:rsidRDefault="00533D09" w:rsidP="008F248B">
      <w:pPr>
        <w:spacing w:after="0" w:line="240" w:lineRule="auto"/>
        <w:rPr>
          <w:rFonts w:eastAsia="Times New Roman" w:cs="Calibri,Bold"/>
          <w:bCs/>
        </w:rPr>
      </w:pPr>
    </w:p>
    <w:p w14:paraId="50040E12" w14:textId="77777777" w:rsidR="009E5FE0" w:rsidRDefault="009E5FE0">
      <w:pPr>
        <w:spacing w:after="0" w:line="240" w:lineRule="auto"/>
        <w:rPr>
          <w:rFonts w:eastAsia="Times New Roman" w:cs="Calibri,Bold"/>
          <w:bCs/>
        </w:rPr>
      </w:pPr>
    </w:p>
    <w:p w14:paraId="469CB02A" w14:textId="77777777" w:rsidR="006619B3" w:rsidRDefault="006619B3">
      <w:pPr>
        <w:spacing w:after="0" w:line="240" w:lineRule="auto"/>
        <w:rPr>
          <w:rFonts w:eastAsia="Times New Roman" w:cs="Calibri,Bold"/>
          <w:bCs/>
        </w:rPr>
      </w:pPr>
    </w:p>
    <w:p w14:paraId="041F1D1E" w14:textId="77777777" w:rsidR="006619B3" w:rsidRDefault="006619B3">
      <w:pPr>
        <w:spacing w:after="0" w:line="240" w:lineRule="auto"/>
        <w:rPr>
          <w:rFonts w:eastAsia="Times New Roman" w:cs="Calibri,Bold"/>
          <w:bCs/>
        </w:rPr>
      </w:pPr>
    </w:p>
    <w:p w14:paraId="38ACC3EB" w14:textId="77777777" w:rsidR="008F248B" w:rsidRDefault="008F248B" w:rsidP="008F248B">
      <w:pPr>
        <w:spacing w:after="0" w:line="240" w:lineRule="auto"/>
        <w:rPr>
          <w:rFonts w:eastAsia="Times New Roman" w:cs="Calibri,Bold"/>
          <w:bCs/>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677"/>
      </w:tblGrid>
      <w:tr w:rsidR="008F248B" w:rsidRPr="00787BC1" w14:paraId="745CD023"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6E4D4CD"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23C4B2C9" w14:textId="77777777" w:rsidR="008F248B" w:rsidRPr="00B75742" w:rsidRDefault="008F248B" w:rsidP="00533D09">
            <w:pPr>
              <w:spacing w:after="0" w:line="240" w:lineRule="auto"/>
              <w:jc w:val="both"/>
              <w:rPr>
                <w:rFonts w:cs="Calibri"/>
                <w:b/>
                <w:color w:val="000099"/>
                <w:sz w:val="20"/>
                <w:szCs w:val="20"/>
                <w:lang w:eastAsia="pl-PL"/>
              </w:rPr>
            </w:pPr>
            <w:r w:rsidRPr="00B75742">
              <w:rPr>
                <w:rFonts w:cs="Calibri"/>
                <w:b/>
                <w:color w:val="000099"/>
                <w:sz w:val="20"/>
                <w:szCs w:val="20"/>
                <w:lang w:eastAsia="pl-PL"/>
              </w:rPr>
              <w:t>3bP2</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4C0B9B97" w14:textId="77777777" w:rsidR="008F248B" w:rsidRPr="00B75742" w:rsidRDefault="008F248B" w:rsidP="00533D09">
            <w:pPr>
              <w:spacing w:after="0" w:line="240" w:lineRule="auto"/>
              <w:jc w:val="both"/>
              <w:rPr>
                <w:rFonts w:cs="Calibri"/>
                <w:b/>
                <w:i/>
                <w:color w:val="000099"/>
                <w:sz w:val="20"/>
                <w:szCs w:val="20"/>
                <w:lang w:eastAsia="pl-PL"/>
              </w:rPr>
            </w:pPr>
            <w:r w:rsidRPr="00B75742">
              <w:rPr>
                <w:b/>
                <w:i/>
                <w:iCs/>
                <w:color w:val="000099"/>
                <w:sz w:val="20"/>
                <w:szCs w:val="20"/>
                <w:lang w:eastAsia="pl-PL"/>
              </w:rPr>
              <w:t>Liczba przedsiębiorstw, które wprowadziły zmiany organizacyjno-procesowe</w:t>
            </w:r>
          </w:p>
        </w:tc>
      </w:tr>
      <w:tr w:rsidR="008F248B" w:rsidRPr="005228F6" w14:paraId="4AE92D84" w14:textId="77777777" w:rsidTr="00533D09">
        <w:trPr>
          <w:trHeight w:val="532"/>
        </w:trPr>
        <w:tc>
          <w:tcPr>
            <w:tcW w:w="2376" w:type="dxa"/>
            <w:tcBorders>
              <w:top w:val="single" w:sz="12" w:space="0" w:color="33CC33"/>
            </w:tcBorders>
            <w:shd w:val="clear" w:color="auto" w:fill="F2F2F2"/>
            <w:vAlign w:val="center"/>
          </w:tcPr>
          <w:p w14:paraId="27A9B837"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350CE63B" w14:textId="77777777" w:rsidR="008F248B" w:rsidRPr="005228F6" w:rsidRDefault="008F248B" w:rsidP="00533D09">
            <w:pPr>
              <w:spacing w:after="0" w:line="240" w:lineRule="auto"/>
              <w:jc w:val="both"/>
              <w:rPr>
                <w:rFonts w:cs="Calibri"/>
                <w:sz w:val="20"/>
                <w:szCs w:val="20"/>
              </w:rPr>
            </w:pPr>
            <w:r>
              <w:rPr>
                <w:rFonts w:cs="Calibri"/>
                <w:sz w:val="20"/>
                <w:szCs w:val="20"/>
              </w:rPr>
              <w:t>NIE</w:t>
            </w:r>
          </w:p>
        </w:tc>
      </w:tr>
      <w:tr w:rsidR="008F248B" w:rsidRPr="005228F6" w14:paraId="6735E7E9" w14:textId="77777777" w:rsidTr="00533D09">
        <w:trPr>
          <w:trHeight w:val="575"/>
        </w:trPr>
        <w:tc>
          <w:tcPr>
            <w:tcW w:w="2376" w:type="dxa"/>
            <w:shd w:val="clear" w:color="auto" w:fill="F2F2F2"/>
            <w:vAlign w:val="center"/>
          </w:tcPr>
          <w:p w14:paraId="6E83F0C0"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56B7E0BF" w14:textId="77777777" w:rsidR="008F248B" w:rsidRPr="005228F6"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5228F6" w14:paraId="4373E15D" w14:textId="77777777" w:rsidTr="00533D09">
        <w:trPr>
          <w:trHeight w:val="2062"/>
        </w:trPr>
        <w:tc>
          <w:tcPr>
            <w:tcW w:w="2376" w:type="dxa"/>
            <w:shd w:val="clear" w:color="auto" w:fill="F2F2F2"/>
            <w:vAlign w:val="center"/>
          </w:tcPr>
          <w:p w14:paraId="1A0EBE66"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42AAFFFC" w14:textId="77777777" w:rsidR="008F248B" w:rsidRDefault="008F248B" w:rsidP="00533D09">
            <w:pPr>
              <w:spacing w:after="120" w:line="240" w:lineRule="auto"/>
              <w:jc w:val="both"/>
              <w:rPr>
                <w:rFonts w:cs="Calibri"/>
                <w:sz w:val="20"/>
                <w:szCs w:val="20"/>
              </w:rPr>
            </w:pPr>
            <w:r>
              <w:rPr>
                <w:rFonts w:cs="Calibri"/>
                <w:sz w:val="20"/>
                <w:szCs w:val="20"/>
              </w:rPr>
              <w:t xml:space="preserve">Celem interwencji w ramach PI 3b jest </w:t>
            </w:r>
            <w:r>
              <w:rPr>
                <w:rFonts w:cs="Calibri"/>
                <w:i/>
                <w:sz w:val="20"/>
                <w:szCs w:val="20"/>
              </w:rPr>
              <w:t xml:space="preserve">Zwiększony poziom handlu zagranicznego sektora MSP.  </w:t>
            </w:r>
          </w:p>
          <w:p w14:paraId="352B317A"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3b, tym samym jego postęp będzie odgrywał kluczową rolę w osiąganiu rezultatów i realizacji celów szczegółowych PI 3b, Osi priorytetowej II oraz RPO WO 2014-2020. </w:t>
            </w:r>
          </w:p>
          <w:p w14:paraId="5515E15F" w14:textId="77777777" w:rsidR="008F248B" w:rsidRPr="005228F6" w:rsidRDefault="008F248B" w:rsidP="00533D09">
            <w:pPr>
              <w:spacing w:after="0" w:line="240" w:lineRule="auto"/>
              <w:jc w:val="both"/>
              <w:rPr>
                <w:rFonts w:cs="Calibri"/>
                <w:sz w:val="20"/>
                <w:szCs w:val="20"/>
              </w:rPr>
            </w:pPr>
            <w:r w:rsidRPr="00F530A1">
              <w:rPr>
                <w:sz w:val="20"/>
                <w:szCs w:val="20"/>
              </w:rPr>
              <w:t>Jest to wskaźnik dodatkowy, spoza katalogu obowiązkowego, który został zastosowany ze względu na specyfikę planowanego wsparcia w tym obszarze w ramach RPO WO 2014-2020 i brak adekwatnych wskaźników na WLWK/w katalogu common indicators.</w:t>
            </w:r>
          </w:p>
        </w:tc>
      </w:tr>
      <w:tr w:rsidR="008F248B" w14:paraId="787B4246" w14:textId="77777777" w:rsidTr="00533D09">
        <w:trPr>
          <w:trHeight w:val="585"/>
        </w:trPr>
        <w:tc>
          <w:tcPr>
            <w:tcW w:w="2376" w:type="dxa"/>
            <w:shd w:val="clear" w:color="auto" w:fill="F2F2F2"/>
            <w:vAlign w:val="center"/>
          </w:tcPr>
          <w:p w14:paraId="4F997D2F"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4E644A17" w14:textId="3A74A38E" w:rsidR="008F248B" w:rsidRDefault="008F248B" w:rsidP="00533D09">
            <w:pPr>
              <w:spacing w:after="0" w:line="240" w:lineRule="auto"/>
              <w:rPr>
                <w:rFonts w:cs="Calibri"/>
                <w:sz w:val="20"/>
                <w:szCs w:val="20"/>
              </w:rPr>
            </w:pPr>
            <w:del w:id="431" w:author="Michał Mehlich" w:date="2019-07-23T12:41:00Z">
              <w:r w:rsidDel="004F769E">
                <w:rPr>
                  <w:rFonts w:cs="Calibri"/>
                  <w:sz w:val="20"/>
                  <w:szCs w:val="20"/>
                </w:rPr>
                <w:delText>4 350 000</w:delText>
              </w:r>
            </w:del>
            <w:ins w:id="432" w:author="Michał Mehlich" w:date="2019-07-25T14:19:00Z">
              <w:r w:rsidR="00C924B9">
                <w:rPr>
                  <w:rFonts w:cs="Calibri"/>
                  <w:sz w:val="20"/>
                  <w:szCs w:val="20"/>
                </w:rPr>
                <w:t>8 482 500</w:t>
              </w:r>
            </w:ins>
          </w:p>
        </w:tc>
      </w:tr>
      <w:tr w:rsidR="00C924B9" w:rsidRPr="005228F6" w14:paraId="68A96E30" w14:textId="77777777" w:rsidTr="00533D09">
        <w:trPr>
          <w:trHeight w:hRule="exact" w:val="434"/>
        </w:trPr>
        <w:tc>
          <w:tcPr>
            <w:tcW w:w="2376" w:type="dxa"/>
            <w:vMerge w:val="restart"/>
            <w:shd w:val="clear" w:color="auto" w:fill="F2F2F2"/>
            <w:vAlign w:val="center"/>
          </w:tcPr>
          <w:p w14:paraId="2BAA632E" w14:textId="77777777" w:rsidR="00C924B9" w:rsidRPr="004576D7" w:rsidRDefault="00C924B9" w:rsidP="00C924B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42AB96FB" w14:textId="77777777" w:rsidR="00C924B9" w:rsidRPr="005228F6" w:rsidRDefault="00C924B9" w:rsidP="00C924B9">
            <w:pPr>
              <w:spacing w:after="0" w:line="240" w:lineRule="auto"/>
              <w:rPr>
                <w:rFonts w:cs="Calibri"/>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4BCBE8A9" w14:textId="1BB77165" w:rsidR="00C924B9" w:rsidRPr="005228F6" w:rsidRDefault="00C924B9" w:rsidP="00C924B9">
            <w:pPr>
              <w:rPr>
                <w:rFonts w:cs="Calibri"/>
                <w:sz w:val="20"/>
                <w:szCs w:val="20"/>
              </w:rPr>
            </w:pPr>
            <w:del w:id="433" w:author="Michał Mehlich" w:date="2019-07-25T14:16:00Z">
              <w:r w:rsidDel="00AD1BD9">
                <w:rPr>
                  <w:rFonts w:cs="Calibri"/>
                  <w:b/>
                  <w:sz w:val="20"/>
                  <w:szCs w:val="20"/>
                </w:rPr>
                <w:delText>-</w:delText>
              </w:r>
            </w:del>
          </w:p>
        </w:tc>
      </w:tr>
      <w:tr w:rsidR="00C924B9" w:rsidRPr="004576D7" w14:paraId="374913FF" w14:textId="77777777" w:rsidTr="00533D09">
        <w:trPr>
          <w:trHeight w:val="989"/>
        </w:trPr>
        <w:tc>
          <w:tcPr>
            <w:tcW w:w="2376" w:type="dxa"/>
            <w:vMerge/>
            <w:shd w:val="clear" w:color="auto" w:fill="F2F2F2"/>
            <w:vAlign w:val="center"/>
          </w:tcPr>
          <w:p w14:paraId="46F51CA0" w14:textId="77777777" w:rsidR="00C924B9" w:rsidRPr="005228F6" w:rsidRDefault="00C924B9" w:rsidP="00C924B9">
            <w:pPr>
              <w:spacing w:after="0" w:line="240" w:lineRule="auto"/>
              <w:rPr>
                <w:rFonts w:cs="Calibri"/>
                <w:b/>
                <w:color w:val="000099"/>
                <w:sz w:val="20"/>
                <w:szCs w:val="20"/>
              </w:rPr>
            </w:pPr>
          </w:p>
        </w:tc>
        <w:tc>
          <w:tcPr>
            <w:tcW w:w="2127" w:type="dxa"/>
            <w:gridSpan w:val="2"/>
            <w:shd w:val="clear" w:color="auto" w:fill="FFFFFF"/>
            <w:vAlign w:val="center"/>
          </w:tcPr>
          <w:p w14:paraId="44580343" w14:textId="77777777" w:rsidR="00C924B9" w:rsidRPr="004576D7" w:rsidRDefault="00C924B9" w:rsidP="00C924B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7F81F2B5" w14:textId="67860170" w:rsidR="00C924B9" w:rsidRPr="004576D7" w:rsidRDefault="00C924B9" w:rsidP="00C924B9">
            <w:pPr>
              <w:spacing w:after="0" w:line="240" w:lineRule="auto"/>
              <w:rPr>
                <w:rFonts w:cs="Calibri"/>
                <w:i/>
                <w:sz w:val="20"/>
                <w:szCs w:val="20"/>
              </w:rPr>
            </w:pPr>
            <w:del w:id="434" w:author="Michał Mehlich" w:date="2019-07-25T14:16:00Z">
              <w:r w:rsidDel="00AD1BD9">
                <w:rPr>
                  <w:rFonts w:cs="Calibri"/>
                  <w:i/>
                  <w:sz w:val="20"/>
                  <w:szCs w:val="20"/>
                </w:rPr>
                <w:delText>-</w:delText>
              </w:r>
            </w:del>
          </w:p>
        </w:tc>
      </w:tr>
      <w:tr w:rsidR="008F248B" w:rsidRPr="00AF6229" w14:paraId="52940E5D" w14:textId="77777777" w:rsidTr="00533D09">
        <w:trPr>
          <w:trHeight w:val="482"/>
        </w:trPr>
        <w:tc>
          <w:tcPr>
            <w:tcW w:w="2376" w:type="dxa"/>
            <w:vMerge w:val="restart"/>
            <w:shd w:val="clear" w:color="auto" w:fill="F2F2F2"/>
            <w:vAlign w:val="center"/>
          </w:tcPr>
          <w:p w14:paraId="0990FC6D"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1A308C76" w14:textId="77777777" w:rsidR="008F248B" w:rsidRPr="000E3EE3" w:rsidRDefault="008F248B" w:rsidP="00533D09">
            <w:pPr>
              <w:spacing w:after="0" w:line="240" w:lineRule="auto"/>
              <w:rPr>
                <w:rFonts w:cs="Calibri"/>
                <w:b/>
                <w:sz w:val="20"/>
                <w:szCs w:val="20"/>
              </w:rPr>
            </w:pPr>
            <w:r w:rsidRPr="000E3EE3">
              <w:rPr>
                <w:rFonts w:cs="Calibri"/>
                <w:b/>
                <w:sz w:val="20"/>
                <w:szCs w:val="20"/>
              </w:rPr>
              <w:t>Źródło danych:</w:t>
            </w:r>
          </w:p>
          <w:p w14:paraId="53893A72" w14:textId="5F391751" w:rsidR="008F248B" w:rsidRPr="001B6FF0" w:rsidRDefault="006B29B6" w:rsidP="00533D09">
            <w:pPr>
              <w:pStyle w:val="Akapitzlist"/>
              <w:spacing w:before="60" w:after="60" w:line="240" w:lineRule="auto"/>
              <w:ind w:left="0"/>
              <w:jc w:val="both"/>
              <w:rPr>
                <w:lang w:eastAsia="pl-PL"/>
              </w:rPr>
            </w:pPr>
            <w:ins w:id="435" w:author="Ilona Malińska" w:date="2019-07-30T11:54:00Z">
              <w:r w:rsidRPr="001B6FF0">
                <w:rPr>
                  <w:rFonts w:cs="Calibri"/>
                </w:rPr>
                <w:t xml:space="preserve">Na podstawie projektów realizowanych w ramach dz. </w:t>
              </w:r>
              <w:r>
                <w:rPr>
                  <w:rFonts w:cs="Calibri"/>
                </w:rPr>
                <w:t>2.4</w:t>
              </w:r>
              <w:r w:rsidRPr="001B6FF0">
                <w:rPr>
                  <w:rFonts w:cs="Calibri"/>
                </w:rPr>
                <w:t xml:space="preserve"> 20</w:t>
              </w:r>
              <w:r>
                <w:rPr>
                  <w:rFonts w:cs="Calibri"/>
                </w:rPr>
                <w:t>14</w:t>
              </w:r>
              <w:r w:rsidRPr="001B6FF0">
                <w:rPr>
                  <w:rFonts w:cs="Calibri"/>
                </w:rPr>
                <w:t>-20</w:t>
              </w:r>
              <w:r>
                <w:rPr>
                  <w:rFonts w:cs="Calibri"/>
                </w:rPr>
                <w:t>20</w:t>
              </w:r>
              <w:r w:rsidRPr="001B6FF0">
                <w:rPr>
                  <w:rFonts w:cs="Calibri"/>
                </w:rPr>
                <w:t>.</w:t>
              </w:r>
            </w:ins>
            <w:del w:id="436" w:author="Ilona Malińska" w:date="2019-07-30T11:54:00Z">
              <w:r w:rsidR="008F248B" w:rsidDel="006B29B6">
                <w:rPr>
                  <w:lang w:eastAsia="pl-PL"/>
                </w:rPr>
                <w:delText>-</w:delText>
              </w:r>
            </w:del>
          </w:p>
        </w:tc>
      </w:tr>
      <w:tr w:rsidR="008F248B" w:rsidRPr="00AF6229" w14:paraId="003DB558" w14:textId="77777777" w:rsidTr="00533D09">
        <w:trPr>
          <w:trHeight w:val="628"/>
        </w:trPr>
        <w:tc>
          <w:tcPr>
            <w:tcW w:w="2376" w:type="dxa"/>
            <w:vMerge/>
            <w:shd w:val="clear" w:color="auto" w:fill="F2F2F2"/>
            <w:vAlign w:val="center"/>
          </w:tcPr>
          <w:p w14:paraId="14F7F5A8"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0797E8C7" w14:textId="77777777" w:rsidR="008F248B" w:rsidRPr="002C7661" w:rsidRDefault="008F248B" w:rsidP="00533D09">
            <w:pPr>
              <w:spacing w:after="0" w:line="240" w:lineRule="auto"/>
              <w:jc w:val="both"/>
              <w:rPr>
                <w:rFonts w:cs="Calibri"/>
                <w:b/>
                <w:sz w:val="20"/>
                <w:szCs w:val="20"/>
              </w:rPr>
            </w:pPr>
            <w:r w:rsidRPr="002C7661">
              <w:rPr>
                <w:rFonts w:cs="Calibri"/>
                <w:b/>
                <w:sz w:val="20"/>
                <w:szCs w:val="20"/>
              </w:rPr>
              <w:t>Wyliczenie wartości:</w:t>
            </w:r>
          </w:p>
          <w:p w14:paraId="1E9C24D4" w14:textId="319603ED" w:rsidR="006B29B6" w:rsidRPr="005038D4" w:rsidRDefault="006B29B6">
            <w:pPr>
              <w:numPr>
                <w:ilvl w:val="0"/>
                <w:numId w:val="1"/>
              </w:numPr>
              <w:spacing w:before="60" w:after="60" w:line="240" w:lineRule="auto"/>
              <w:ind w:left="357" w:hanging="357"/>
              <w:jc w:val="both"/>
              <w:rPr>
                <w:ins w:id="437" w:author="Ilona Malińska" w:date="2019-07-30T11:54:00Z"/>
                <w:rFonts w:cs="Calibri"/>
              </w:rPr>
              <w:pPrChange w:id="438" w:author="Ilona Malińska" w:date="2019-07-30T11:54:00Z">
                <w:pPr>
                  <w:pStyle w:val="Akapitzlist"/>
                  <w:spacing w:before="60" w:after="60" w:line="240" w:lineRule="auto"/>
                  <w:ind w:left="0"/>
                  <w:jc w:val="both"/>
                </w:pPr>
              </w:pPrChange>
            </w:pPr>
            <w:ins w:id="439" w:author="Ilona Malińska" w:date="2019-07-30T11:54:00Z">
              <w:r w:rsidRPr="00C11628">
                <w:rPr>
                  <w:rFonts w:cs="Calibri"/>
                  <w:sz w:val="20"/>
                  <w:szCs w:val="20"/>
                </w:rPr>
                <w:t>Koszt jednostkowy wyliczono na podstawie projektów realizowanych w ramach w dz. 2.4 RPO WO 2014-2020</w:t>
              </w:r>
              <w:r w:rsidRPr="00381AF7">
                <w:rPr>
                  <w:rFonts w:cs="Calibri"/>
                  <w:sz w:val="20"/>
                  <w:szCs w:val="20"/>
                </w:rPr>
                <w:t>;</w:t>
              </w:r>
            </w:ins>
          </w:p>
          <w:p w14:paraId="3C65CD6A" w14:textId="7DB7F25E" w:rsidR="00C924B9" w:rsidRPr="00C924B9" w:rsidRDefault="00C924B9">
            <w:pPr>
              <w:numPr>
                <w:ilvl w:val="0"/>
                <w:numId w:val="1"/>
              </w:numPr>
              <w:spacing w:before="60" w:after="60" w:line="240" w:lineRule="auto"/>
              <w:ind w:left="357" w:hanging="357"/>
              <w:jc w:val="both"/>
              <w:rPr>
                <w:ins w:id="440" w:author="Michał Mehlich" w:date="2019-07-25T14:20:00Z"/>
                <w:lang w:eastAsia="pl-PL"/>
                <w:rPrChange w:id="441" w:author="Michał Mehlich" w:date="2019-07-25T14:20:00Z">
                  <w:rPr>
                    <w:ins w:id="442" w:author="Michał Mehlich" w:date="2019-07-25T14:20:00Z"/>
                    <w:rFonts w:cs="Calibri"/>
                  </w:rPr>
                </w:rPrChange>
              </w:rPr>
              <w:pPrChange w:id="443" w:author="Michał Mehlich" w:date="2019-07-25T14:20:00Z">
                <w:pPr>
                  <w:pStyle w:val="Akapitzlist"/>
                  <w:spacing w:before="60" w:after="60" w:line="240" w:lineRule="auto"/>
                  <w:ind w:left="0"/>
                  <w:jc w:val="both"/>
                </w:pPr>
              </w:pPrChange>
            </w:pPr>
            <w:ins w:id="444" w:author="Michał Mehlich" w:date="2019-07-25T14:21:00Z">
              <w:r>
                <w:rPr>
                  <w:rFonts w:cs="Calibri"/>
                  <w:sz w:val="20"/>
                  <w:szCs w:val="20"/>
                </w:rPr>
                <w:t xml:space="preserve">Założono, że </w:t>
              </w:r>
            </w:ins>
            <w:ins w:id="445" w:author="Michał Mehlich" w:date="2019-07-25T14:22:00Z">
              <w:r>
                <w:rPr>
                  <w:rFonts w:cs="Calibri"/>
                  <w:sz w:val="20"/>
                  <w:szCs w:val="20"/>
                </w:rPr>
                <w:t>wsparcie</w:t>
              </w:r>
            </w:ins>
            <w:ins w:id="446" w:author="Michał Mehlich" w:date="2019-07-25T14:21:00Z">
              <w:r>
                <w:rPr>
                  <w:rFonts w:cs="Calibri"/>
                  <w:sz w:val="20"/>
                  <w:szCs w:val="20"/>
                </w:rPr>
                <w:t xml:space="preserve"> w zakresie </w:t>
              </w:r>
            </w:ins>
            <w:ins w:id="447" w:author="Michał Mehlich" w:date="2019-07-25T14:22:00Z">
              <w:r>
                <w:rPr>
                  <w:rFonts w:cs="Calibri"/>
                  <w:sz w:val="20"/>
                  <w:szCs w:val="20"/>
                </w:rPr>
                <w:t>zmian organizacyjno-procesowych</w:t>
              </w:r>
            </w:ins>
            <w:ins w:id="448" w:author="Michał Mehlich" w:date="2019-07-25T14:21:00Z">
              <w:r>
                <w:rPr>
                  <w:rFonts w:cs="Calibri"/>
                  <w:sz w:val="20"/>
                  <w:szCs w:val="20"/>
                </w:rPr>
                <w:t xml:space="preserve"> będzie dotyczyć </w:t>
              </w:r>
            </w:ins>
            <w:ins w:id="449" w:author="Michał Mehlich" w:date="2019-07-25T14:22:00Z">
              <w:r>
                <w:rPr>
                  <w:rFonts w:cs="Calibri"/>
                  <w:sz w:val="20"/>
                  <w:szCs w:val="20"/>
                </w:rPr>
                <w:t>97,5%</w:t>
              </w:r>
            </w:ins>
            <w:ins w:id="450" w:author="Michał Mehlich" w:date="2019-07-25T14:21:00Z">
              <w:r>
                <w:rPr>
                  <w:rFonts w:cs="Calibri"/>
                  <w:sz w:val="20"/>
                  <w:szCs w:val="20"/>
                </w:rPr>
                <w:t xml:space="preserve"> wspartych w ramach działania przedsiębiorstw.</w:t>
              </w:r>
            </w:ins>
          </w:p>
          <w:p w14:paraId="69C9DD5A" w14:textId="555B2CAE" w:rsidR="008F248B" w:rsidRPr="00F530A1" w:rsidRDefault="008F248B" w:rsidP="004F769E">
            <w:pPr>
              <w:pStyle w:val="Akapitzlist"/>
              <w:spacing w:before="60" w:after="60" w:line="240" w:lineRule="auto"/>
              <w:ind w:left="0"/>
              <w:jc w:val="both"/>
              <w:rPr>
                <w:highlight w:val="red"/>
                <w:lang w:eastAsia="pl-PL"/>
              </w:rPr>
            </w:pPr>
            <w:del w:id="451" w:author="Michał Mehlich" w:date="2019-07-25T14:19:00Z">
              <w:r w:rsidRPr="001B6FF0" w:rsidDel="00C924B9">
                <w:rPr>
                  <w:rFonts w:cs="Calibri"/>
                </w:rPr>
                <w:delText xml:space="preserve">Założono, że spośród 137 przedsiębiorstw objętych wsparciem w ramach PI 3b około </w:delText>
              </w:r>
            </w:del>
            <w:del w:id="452" w:author="Michał Mehlich" w:date="2019-07-23T12:40:00Z">
              <w:r w:rsidRPr="001B6FF0" w:rsidDel="004F769E">
                <w:rPr>
                  <w:rFonts w:cs="Calibri"/>
                </w:rPr>
                <w:delText>50</w:delText>
              </w:r>
            </w:del>
            <w:del w:id="453" w:author="Michał Mehlich" w:date="2019-07-25T14:19:00Z">
              <w:r w:rsidRPr="001B6FF0" w:rsidDel="00C924B9">
                <w:rPr>
                  <w:rFonts w:cs="Calibri"/>
                </w:rPr>
                <w:delText xml:space="preserve">% wykorzysta dotacje w celu </w:delText>
              </w:r>
              <w:r w:rsidDel="00C924B9">
                <w:rPr>
                  <w:rFonts w:cs="Calibri"/>
                </w:rPr>
                <w:delText xml:space="preserve">opracowania nowych modeli biznesowych, w tym strategii dla działań międzynarodowych, </w:delText>
              </w:r>
              <w:r w:rsidRPr="002C7661" w:rsidDel="00C924B9">
                <w:delText>otwierania nowych kanałów biznesowych, dywersyfikacji geograficznej lub sektorowej</w:delText>
              </w:r>
              <w:r w:rsidRPr="002C7661" w:rsidDel="00C924B9">
                <w:rPr>
                  <w:rFonts w:cs="Calibri"/>
                </w:rPr>
                <w:delText>.</w:delText>
              </w:r>
            </w:del>
          </w:p>
        </w:tc>
      </w:tr>
      <w:tr w:rsidR="008F248B" w:rsidRPr="00511FA9" w14:paraId="25AE9AAB" w14:textId="77777777" w:rsidTr="00533D09">
        <w:trPr>
          <w:trHeight w:val="583"/>
        </w:trPr>
        <w:tc>
          <w:tcPr>
            <w:tcW w:w="2376" w:type="dxa"/>
            <w:tcBorders>
              <w:bottom w:val="single" w:sz="8" w:space="0" w:color="33CC33"/>
            </w:tcBorders>
            <w:shd w:val="clear" w:color="auto" w:fill="F2F2F2"/>
            <w:vAlign w:val="center"/>
          </w:tcPr>
          <w:p w14:paraId="5A6296CE"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 xml:space="preserve">Wartość docelowa </w:t>
            </w:r>
            <w:r w:rsidRPr="005228F6">
              <w:rPr>
                <w:rFonts w:cs="Calibri"/>
                <w:b/>
                <w:color w:val="000099"/>
                <w:sz w:val="20"/>
                <w:szCs w:val="20"/>
              </w:rPr>
              <w:br/>
              <w:t>dla 2023 roku</w:t>
            </w:r>
          </w:p>
        </w:tc>
        <w:tc>
          <w:tcPr>
            <w:tcW w:w="6804" w:type="dxa"/>
            <w:gridSpan w:val="3"/>
            <w:tcBorders>
              <w:bottom w:val="single" w:sz="8" w:space="0" w:color="33CC33"/>
            </w:tcBorders>
            <w:shd w:val="clear" w:color="auto" w:fill="F2F2F2"/>
            <w:vAlign w:val="center"/>
          </w:tcPr>
          <w:p w14:paraId="134052A1" w14:textId="0F071010" w:rsidR="008F248B" w:rsidRPr="00511FA9" w:rsidRDefault="008F248B" w:rsidP="00533D09">
            <w:pPr>
              <w:spacing w:before="60" w:after="60" w:line="240" w:lineRule="auto"/>
              <w:jc w:val="both"/>
              <w:rPr>
                <w:rFonts w:cs="Calibri"/>
                <w:b/>
                <w:sz w:val="20"/>
                <w:szCs w:val="20"/>
              </w:rPr>
            </w:pPr>
            <w:del w:id="454" w:author="Michał Mehlich" w:date="2019-07-25T13:22:00Z">
              <w:r w:rsidRPr="00815BA0" w:rsidDel="00145EB9">
                <w:rPr>
                  <w:rFonts w:cs="Calibri"/>
                  <w:b/>
                  <w:sz w:val="20"/>
                  <w:szCs w:val="20"/>
                </w:rPr>
                <w:delText>69</w:delText>
              </w:r>
            </w:del>
            <w:ins w:id="455" w:author="Michał Mehlich" w:date="2019-07-25T13:22:00Z">
              <w:r w:rsidR="00145EB9">
                <w:rPr>
                  <w:rFonts w:cs="Calibri"/>
                  <w:b/>
                  <w:sz w:val="20"/>
                  <w:szCs w:val="20"/>
                </w:rPr>
                <w:t>152</w:t>
              </w:r>
            </w:ins>
          </w:p>
        </w:tc>
      </w:tr>
      <w:tr w:rsidR="008F248B" w:rsidRPr="005228F6" w14:paraId="77D0A30C" w14:textId="77777777" w:rsidTr="00533D09">
        <w:trPr>
          <w:trHeight w:val="2946"/>
        </w:trPr>
        <w:tc>
          <w:tcPr>
            <w:tcW w:w="2376" w:type="dxa"/>
            <w:shd w:val="clear" w:color="auto" w:fill="F2F2F2"/>
            <w:vAlign w:val="center"/>
          </w:tcPr>
          <w:p w14:paraId="36706418"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Ryzyka nieosiągnięcia wskaźnika</w:t>
            </w:r>
          </w:p>
        </w:tc>
        <w:tc>
          <w:tcPr>
            <w:tcW w:w="6804" w:type="dxa"/>
            <w:gridSpan w:val="3"/>
            <w:vAlign w:val="center"/>
          </w:tcPr>
          <w:p w14:paraId="10BCBB9F" w14:textId="77777777" w:rsidR="008F248B" w:rsidRPr="002C7661" w:rsidRDefault="008F248B" w:rsidP="00533D09">
            <w:pPr>
              <w:numPr>
                <w:ilvl w:val="0"/>
                <w:numId w:val="3"/>
              </w:numPr>
              <w:spacing w:before="60" w:after="60" w:line="240" w:lineRule="auto"/>
              <w:ind w:left="357" w:hanging="357"/>
              <w:jc w:val="both"/>
              <w:rPr>
                <w:rFonts w:cs="Calibri"/>
                <w:color w:val="000000"/>
                <w:sz w:val="20"/>
                <w:szCs w:val="20"/>
              </w:rPr>
            </w:pPr>
            <w:r w:rsidRPr="002C7661">
              <w:rPr>
                <w:color w:val="000000"/>
                <w:sz w:val="20"/>
                <w:szCs w:val="20"/>
              </w:rPr>
              <w:t xml:space="preserve">Opóźnienia w przyjęciu dokumentów określających zasady przyznawania pomocy publicznej; </w:t>
            </w:r>
          </w:p>
          <w:p w14:paraId="33768081" w14:textId="77777777" w:rsidR="008F248B" w:rsidRPr="002C7661" w:rsidRDefault="008F248B" w:rsidP="00533D09">
            <w:pPr>
              <w:numPr>
                <w:ilvl w:val="0"/>
                <w:numId w:val="3"/>
              </w:numPr>
              <w:spacing w:before="60" w:after="60" w:line="240" w:lineRule="auto"/>
              <w:ind w:left="357" w:hanging="357"/>
              <w:jc w:val="both"/>
              <w:rPr>
                <w:rFonts w:cs="Calibri"/>
                <w:b/>
                <w:color w:val="000000"/>
                <w:sz w:val="20"/>
                <w:szCs w:val="20"/>
              </w:rPr>
            </w:pPr>
            <w:r w:rsidRPr="002C7661">
              <w:rPr>
                <w:rFonts w:cs="Calibri"/>
                <w:color w:val="000000"/>
                <w:sz w:val="20"/>
                <w:szCs w:val="20"/>
              </w:rPr>
              <w:t>Zmiana sytuacji społeczno-gospodarczej mająca wpływ na ograniczenie rynków zbytu, utrudniająca eksport/import;</w:t>
            </w:r>
          </w:p>
          <w:p w14:paraId="642CA21D" w14:textId="77777777" w:rsidR="008F248B" w:rsidRPr="002C7661" w:rsidRDefault="008F248B" w:rsidP="00533D09">
            <w:pPr>
              <w:numPr>
                <w:ilvl w:val="0"/>
                <w:numId w:val="3"/>
              </w:numPr>
              <w:spacing w:before="60" w:after="60" w:line="240" w:lineRule="auto"/>
              <w:ind w:left="357" w:hanging="357"/>
              <w:jc w:val="both"/>
              <w:rPr>
                <w:rFonts w:cs="Calibri"/>
                <w:color w:val="000000"/>
                <w:sz w:val="20"/>
                <w:szCs w:val="20"/>
              </w:rPr>
            </w:pPr>
            <w:r w:rsidRPr="002C7661">
              <w:rPr>
                <w:rFonts w:cs="Calibri"/>
                <w:color w:val="000000"/>
                <w:sz w:val="20"/>
                <w:szCs w:val="20"/>
              </w:rPr>
              <w:t xml:space="preserve">Zmiana uregulowań prawnych dotyczących np. systemu podatkowego, składek na ubezpieczenia społeczne wpływająca na kondycję finansową przedsiębiorstw; </w:t>
            </w:r>
          </w:p>
          <w:p w14:paraId="1F5416CB" w14:textId="77777777" w:rsidR="008F248B" w:rsidRPr="002C7661" w:rsidRDefault="008F248B" w:rsidP="00533D09">
            <w:pPr>
              <w:numPr>
                <w:ilvl w:val="0"/>
                <w:numId w:val="3"/>
              </w:numPr>
              <w:spacing w:before="60" w:after="60" w:line="240" w:lineRule="auto"/>
              <w:ind w:left="357" w:hanging="357"/>
              <w:jc w:val="both"/>
              <w:rPr>
                <w:rFonts w:cs="Calibri"/>
                <w:sz w:val="20"/>
                <w:szCs w:val="20"/>
              </w:rPr>
            </w:pPr>
            <w:r w:rsidRPr="002C7661">
              <w:rPr>
                <w:rFonts w:cs="Calibri"/>
                <w:sz w:val="20"/>
                <w:szCs w:val="20"/>
              </w:rPr>
              <w:t>W przypadku przewagi jednego typu projektów nad innymi (np. działania promocyjne, udział w targach), przyjęty uśredniony koszt jednostkowy może okazać się nieadekwatny do kosztów rzeczywistych;</w:t>
            </w:r>
          </w:p>
          <w:p w14:paraId="77FB1E91" w14:textId="77777777" w:rsidR="008F248B" w:rsidRPr="005228F6" w:rsidRDefault="008F248B" w:rsidP="00533D09">
            <w:pPr>
              <w:numPr>
                <w:ilvl w:val="0"/>
                <w:numId w:val="3"/>
              </w:numPr>
              <w:spacing w:before="60" w:after="60" w:line="240" w:lineRule="auto"/>
              <w:ind w:left="357" w:hanging="357"/>
              <w:jc w:val="both"/>
              <w:rPr>
                <w:rFonts w:cs="Calibri"/>
                <w:sz w:val="20"/>
                <w:szCs w:val="20"/>
              </w:rPr>
            </w:pPr>
            <w:r w:rsidRPr="002C7661">
              <w:rPr>
                <w:rFonts w:cs="Calibri"/>
                <w:sz w:val="20"/>
                <w:szCs w:val="20"/>
              </w:rPr>
              <w:t xml:space="preserve">Brak doświadczenia IZRPO WO we wdrażaniu działań z zakresu </w:t>
            </w:r>
            <w:r>
              <w:rPr>
                <w:rFonts w:cs="Calibri"/>
                <w:sz w:val="20"/>
                <w:szCs w:val="20"/>
              </w:rPr>
              <w:t xml:space="preserve">opracowania nowych modeli biznesowych w przedsiębiorstwach </w:t>
            </w:r>
            <w:r w:rsidRPr="00F530A1">
              <w:rPr>
                <w:rFonts w:cs="Calibri"/>
                <w:sz w:val="20"/>
                <w:szCs w:val="20"/>
              </w:rPr>
              <w:t>może opóźnić proces ich wdrażania</w:t>
            </w:r>
            <w:r w:rsidRPr="002C7661">
              <w:rPr>
                <w:rFonts w:cs="Calibri"/>
                <w:sz w:val="20"/>
                <w:szCs w:val="20"/>
              </w:rPr>
              <w:t>.</w:t>
            </w:r>
          </w:p>
        </w:tc>
      </w:tr>
    </w:tbl>
    <w:p w14:paraId="1A0C05AA" w14:textId="77777777" w:rsidR="008F248B" w:rsidRPr="002F7E86" w:rsidRDefault="008F248B" w:rsidP="0024513F">
      <w:pPr>
        <w:spacing w:after="0" w:line="240" w:lineRule="auto"/>
        <w:jc w:val="both"/>
        <w:rPr>
          <w:rFonts w:eastAsia="Times New Roman" w:cs="Calibri,Bold"/>
          <w:bCs/>
        </w:rPr>
      </w:pPr>
      <w:r>
        <w:rPr>
          <w:rFonts w:eastAsia="Times New Roman" w:cs="Calibri,Bold"/>
          <w:bCs/>
        </w:rPr>
        <w:br w:type="column"/>
      </w:r>
      <w:r>
        <w:rPr>
          <w:b/>
          <w:sz w:val="20"/>
          <w:szCs w:val="24"/>
        </w:rPr>
        <w:lastRenderedPageBreak/>
        <w:t>Tabela 5</w:t>
      </w:r>
      <w:r w:rsidRPr="0019350A">
        <w:rPr>
          <w:b/>
          <w:sz w:val="20"/>
          <w:szCs w:val="24"/>
        </w:rPr>
        <w:t>:</w:t>
      </w:r>
      <w:r w:rsidRPr="006B7A19">
        <w:rPr>
          <w:sz w:val="20"/>
          <w:szCs w:val="24"/>
        </w:rPr>
        <w:t xml:space="preserve"> </w:t>
      </w:r>
      <w:r>
        <w:rPr>
          <w:rFonts w:eastAsia="Times New Roman"/>
          <w:sz w:val="20"/>
          <w:szCs w:val="24"/>
        </w:rPr>
        <w:t xml:space="preserve">Wskaźniki produktu dla PI 3c </w:t>
      </w:r>
      <w:r w:rsidRPr="006C7A88">
        <w:rPr>
          <w:i/>
          <w:sz w:val="20"/>
          <w:szCs w:val="24"/>
        </w:rPr>
        <w:t>Wspieranie tworzenia i poszerza</w:t>
      </w:r>
      <w:r>
        <w:rPr>
          <w:i/>
          <w:sz w:val="20"/>
          <w:szCs w:val="24"/>
        </w:rPr>
        <w:t>nia zaawansowanych zdolności w z</w:t>
      </w:r>
      <w:r w:rsidRPr="006C7A88">
        <w:rPr>
          <w:i/>
          <w:sz w:val="20"/>
          <w:szCs w:val="24"/>
        </w:rPr>
        <w:t>akresie rozwoju produktów i usług</w:t>
      </w:r>
    </w:p>
    <w:tbl>
      <w:tblPr>
        <w:tblW w:w="4888"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000" w:firstRow="0" w:lastRow="0" w:firstColumn="0" w:lastColumn="0" w:noHBand="0" w:noVBand="0"/>
      </w:tblPr>
      <w:tblGrid>
        <w:gridCol w:w="696"/>
        <w:gridCol w:w="2766"/>
        <w:gridCol w:w="967"/>
        <w:gridCol w:w="693"/>
        <w:gridCol w:w="1106"/>
        <w:gridCol w:w="1065"/>
        <w:gridCol w:w="581"/>
        <w:gridCol w:w="985"/>
      </w:tblGrid>
      <w:tr w:rsidR="008F248B" w:rsidRPr="008E30E9" w14:paraId="6DEBF98B" w14:textId="77777777" w:rsidTr="00533D09">
        <w:trPr>
          <w:cantSplit/>
          <w:trHeight w:val="1909"/>
          <w:jc w:val="center"/>
        </w:trPr>
        <w:tc>
          <w:tcPr>
            <w:tcW w:w="393" w:type="pct"/>
            <w:shd w:val="clear" w:color="auto" w:fill="F2F2F2"/>
            <w:textDirection w:val="btLr"/>
            <w:vAlign w:val="center"/>
          </w:tcPr>
          <w:p w14:paraId="5A41F970"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561" w:type="pct"/>
            <w:shd w:val="clear" w:color="auto" w:fill="F2F2F2"/>
            <w:textDirection w:val="btLr"/>
            <w:vAlign w:val="center"/>
          </w:tcPr>
          <w:p w14:paraId="300B1DBF"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546" w:type="pct"/>
            <w:shd w:val="clear" w:color="auto" w:fill="F2F2F2"/>
            <w:textDirection w:val="btLr"/>
            <w:vAlign w:val="center"/>
          </w:tcPr>
          <w:p w14:paraId="3580FCF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91" w:type="pct"/>
            <w:shd w:val="clear" w:color="auto" w:fill="F2F2F2"/>
            <w:textDirection w:val="btLr"/>
            <w:vAlign w:val="center"/>
          </w:tcPr>
          <w:p w14:paraId="307605C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24" w:type="pct"/>
            <w:shd w:val="clear" w:color="auto" w:fill="F2F2F2"/>
            <w:textDirection w:val="btLr"/>
            <w:vAlign w:val="center"/>
          </w:tcPr>
          <w:p w14:paraId="3AC92A11"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525FA88A"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601" w:type="pct"/>
            <w:shd w:val="clear" w:color="auto" w:fill="F2F2F2"/>
            <w:textDirection w:val="btLr"/>
            <w:vAlign w:val="center"/>
          </w:tcPr>
          <w:p w14:paraId="3AD19238"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Wartość docelowa </w:t>
            </w:r>
            <w:r>
              <w:rPr>
                <w:b/>
                <w:color w:val="000099"/>
                <w:sz w:val="20"/>
                <w:szCs w:val="20"/>
              </w:rPr>
              <w:br/>
            </w:r>
            <w:r w:rsidRPr="008E30E9">
              <w:rPr>
                <w:b/>
                <w:color w:val="000099"/>
                <w:sz w:val="20"/>
                <w:szCs w:val="20"/>
              </w:rPr>
              <w:t>(2023)</w:t>
            </w:r>
          </w:p>
        </w:tc>
        <w:tc>
          <w:tcPr>
            <w:tcW w:w="328" w:type="pct"/>
            <w:shd w:val="clear" w:color="auto" w:fill="F2F2F2"/>
            <w:textDirection w:val="btLr"/>
            <w:vAlign w:val="center"/>
          </w:tcPr>
          <w:p w14:paraId="14E35141"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56" w:type="pct"/>
            <w:shd w:val="clear" w:color="auto" w:fill="F2F2F2"/>
            <w:textDirection w:val="btLr"/>
            <w:vAlign w:val="center"/>
          </w:tcPr>
          <w:p w14:paraId="6FB0D518"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8F248B" w:rsidRPr="00812A76" w14:paraId="795DF70C" w14:textId="77777777" w:rsidTr="00533D09">
        <w:trPr>
          <w:trHeight w:val="689"/>
          <w:jc w:val="center"/>
        </w:trPr>
        <w:tc>
          <w:tcPr>
            <w:tcW w:w="393" w:type="pct"/>
            <w:vAlign w:val="center"/>
          </w:tcPr>
          <w:p w14:paraId="10D14535" w14:textId="77777777" w:rsidR="008F248B" w:rsidRPr="00812A76" w:rsidRDefault="008F248B" w:rsidP="00533D09">
            <w:pPr>
              <w:spacing w:after="0" w:line="240" w:lineRule="auto"/>
              <w:jc w:val="center"/>
              <w:rPr>
                <w:color w:val="000000"/>
                <w:sz w:val="20"/>
                <w:szCs w:val="20"/>
              </w:rPr>
            </w:pPr>
            <w:r w:rsidRPr="00812A76">
              <w:rPr>
                <w:color w:val="000000"/>
                <w:sz w:val="20"/>
                <w:szCs w:val="20"/>
              </w:rPr>
              <w:t>CO01</w:t>
            </w:r>
          </w:p>
        </w:tc>
        <w:tc>
          <w:tcPr>
            <w:tcW w:w="1561" w:type="pct"/>
            <w:shd w:val="clear" w:color="auto" w:fill="auto"/>
            <w:vAlign w:val="center"/>
          </w:tcPr>
          <w:p w14:paraId="4758B189" w14:textId="77777777" w:rsidR="008F248B" w:rsidRPr="00812A76" w:rsidRDefault="008F248B" w:rsidP="00533D09">
            <w:pPr>
              <w:spacing w:after="0" w:line="240" w:lineRule="auto"/>
              <w:rPr>
                <w:rFonts w:cs="Arial"/>
                <w:i/>
                <w:smallCaps/>
                <w:color w:val="000000"/>
                <w:sz w:val="20"/>
                <w:szCs w:val="20"/>
              </w:rPr>
            </w:pPr>
            <w:r w:rsidRPr="00812A76">
              <w:rPr>
                <w:rFonts w:cs="Arial"/>
                <w:i/>
                <w:color w:val="000000"/>
                <w:sz w:val="20"/>
                <w:szCs w:val="20"/>
              </w:rPr>
              <w:t>Liczba przedsiębiorstw otrzymujących wsparcie</w:t>
            </w:r>
          </w:p>
        </w:tc>
        <w:tc>
          <w:tcPr>
            <w:tcW w:w="546" w:type="pct"/>
            <w:shd w:val="clear" w:color="auto" w:fill="auto"/>
            <w:vAlign w:val="center"/>
          </w:tcPr>
          <w:p w14:paraId="309F9FD9" w14:textId="77777777" w:rsidR="008F248B" w:rsidRPr="00812A76" w:rsidRDefault="008F248B" w:rsidP="00533D09">
            <w:pPr>
              <w:spacing w:after="0" w:line="240" w:lineRule="auto"/>
              <w:jc w:val="center"/>
              <w:rPr>
                <w:b/>
                <w:smallCaps/>
                <w:color w:val="000000"/>
                <w:sz w:val="20"/>
                <w:szCs w:val="20"/>
              </w:rPr>
            </w:pPr>
            <w:r w:rsidRPr="00812A76">
              <w:rPr>
                <w:sz w:val="20"/>
                <w:szCs w:val="20"/>
              </w:rPr>
              <w:t>przedsię-biorstwa</w:t>
            </w:r>
          </w:p>
        </w:tc>
        <w:tc>
          <w:tcPr>
            <w:tcW w:w="391" w:type="pct"/>
            <w:vAlign w:val="center"/>
          </w:tcPr>
          <w:p w14:paraId="76C421D1" w14:textId="77777777" w:rsidR="008F248B" w:rsidRPr="00812A76" w:rsidRDefault="008F248B" w:rsidP="00533D09">
            <w:pPr>
              <w:spacing w:after="0" w:line="240" w:lineRule="auto"/>
              <w:jc w:val="center"/>
              <w:rPr>
                <w:b/>
                <w:smallCaps/>
                <w:color w:val="000000"/>
                <w:sz w:val="20"/>
                <w:szCs w:val="20"/>
              </w:rPr>
            </w:pPr>
            <w:r w:rsidRPr="00812A76">
              <w:rPr>
                <w:color w:val="000000"/>
                <w:sz w:val="20"/>
                <w:szCs w:val="20"/>
              </w:rPr>
              <w:t>EFRR</w:t>
            </w:r>
          </w:p>
        </w:tc>
        <w:tc>
          <w:tcPr>
            <w:tcW w:w="624" w:type="pct"/>
            <w:vAlign w:val="center"/>
          </w:tcPr>
          <w:p w14:paraId="5D5254E5" w14:textId="77777777" w:rsidR="008F248B" w:rsidRPr="00812A76" w:rsidRDefault="008F248B" w:rsidP="00533D09">
            <w:pPr>
              <w:spacing w:after="0" w:line="240" w:lineRule="auto"/>
              <w:jc w:val="center"/>
              <w:rPr>
                <w:b/>
                <w:smallCaps/>
                <w:color w:val="000000"/>
                <w:sz w:val="20"/>
                <w:szCs w:val="20"/>
              </w:rPr>
            </w:pPr>
            <w:r w:rsidRPr="00812A76">
              <w:rPr>
                <w:color w:val="000000"/>
                <w:sz w:val="20"/>
                <w:szCs w:val="20"/>
              </w:rPr>
              <w:t>Słabiej rozwinięty</w:t>
            </w:r>
          </w:p>
        </w:tc>
        <w:tc>
          <w:tcPr>
            <w:tcW w:w="601" w:type="pct"/>
            <w:shd w:val="clear" w:color="auto" w:fill="auto"/>
            <w:vAlign w:val="center"/>
          </w:tcPr>
          <w:p w14:paraId="3A8FCCB4" w14:textId="63A17A5A" w:rsidR="008F248B" w:rsidRPr="00812A76" w:rsidRDefault="007309F0" w:rsidP="00533D09">
            <w:pPr>
              <w:spacing w:after="0" w:line="240" w:lineRule="auto"/>
              <w:jc w:val="center"/>
              <w:rPr>
                <w:smallCaps/>
                <w:color w:val="000000"/>
                <w:sz w:val="20"/>
                <w:szCs w:val="20"/>
              </w:rPr>
            </w:pPr>
            <w:del w:id="456" w:author="Michał Mehlich" w:date="2019-07-23T12:42:00Z">
              <w:r w:rsidRPr="00812A76" w:rsidDel="004F769E">
                <w:rPr>
                  <w:smallCaps/>
                  <w:color w:val="000000"/>
                  <w:sz w:val="20"/>
                  <w:szCs w:val="20"/>
                </w:rPr>
                <w:delText>525</w:delText>
              </w:r>
            </w:del>
            <w:ins w:id="457" w:author="Michał Mehlich" w:date="2019-07-29T10:18:00Z">
              <w:r w:rsidR="00812A76">
                <w:rPr>
                  <w:smallCaps/>
                  <w:color w:val="000000"/>
                  <w:sz w:val="20"/>
                  <w:szCs w:val="20"/>
                </w:rPr>
                <w:t>736</w:t>
              </w:r>
            </w:ins>
          </w:p>
        </w:tc>
        <w:tc>
          <w:tcPr>
            <w:tcW w:w="328" w:type="pct"/>
            <w:shd w:val="clear" w:color="auto" w:fill="auto"/>
            <w:vAlign w:val="center"/>
          </w:tcPr>
          <w:p w14:paraId="39ACE45E" w14:textId="77777777" w:rsidR="008F248B" w:rsidRPr="00812A76" w:rsidRDefault="008F248B" w:rsidP="00533D09">
            <w:pPr>
              <w:spacing w:after="0" w:line="240" w:lineRule="auto"/>
              <w:jc w:val="center"/>
              <w:rPr>
                <w:smallCaps/>
                <w:color w:val="000000"/>
                <w:sz w:val="20"/>
                <w:szCs w:val="20"/>
              </w:rPr>
            </w:pPr>
            <w:r w:rsidRPr="00812A76">
              <w:rPr>
                <w:smallCaps/>
                <w:color w:val="000000"/>
                <w:sz w:val="20"/>
                <w:szCs w:val="20"/>
              </w:rPr>
              <w:t>IZ</w:t>
            </w:r>
          </w:p>
        </w:tc>
        <w:tc>
          <w:tcPr>
            <w:tcW w:w="556" w:type="pct"/>
            <w:vAlign w:val="center"/>
          </w:tcPr>
          <w:p w14:paraId="38C1AEDC" w14:textId="77777777" w:rsidR="008F248B" w:rsidRPr="00812A76" w:rsidRDefault="008F248B" w:rsidP="00533D09">
            <w:pPr>
              <w:spacing w:after="0" w:line="240" w:lineRule="auto"/>
              <w:jc w:val="center"/>
              <w:rPr>
                <w:b/>
                <w:smallCaps/>
                <w:color w:val="000000"/>
                <w:sz w:val="20"/>
                <w:szCs w:val="20"/>
              </w:rPr>
            </w:pPr>
            <w:r w:rsidRPr="00812A76">
              <w:rPr>
                <w:color w:val="000000"/>
                <w:sz w:val="20"/>
                <w:szCs w:val="20"/>
              </w:rPr>
              <w:t>corocznie</w:t>
            </w:r>
          </w:p>
        </w:tc>
      </w:tr>
      <w:tr w:rsidR="008F248B" w:rsidRPr="00812A76" w14:paraId="6A4FEE18" w14:textId="77777777" w:rsidTr="00533D09">
        <w:trPr>
          <w:trHeight w:val="831"/>
          <w:jc w:val="center"/>
        </w:trPr>
        <w:tc>
          <w:tcPr>
            <w:tcW w:w="393" w:type="pct"/>
            <w:vAlign w:val="center"/>
          </w:tcPr>
          <w:p w14:paraId="24DB925A" w14:textId="77777777" w:rsidR="008F248B" w:rsidRPr="00812A76" w:rsidRDefault="008F248B" w:rsidP="00533D09">
            <w:pPr>
              <w:spacing w:after="0" w:line="240" w:lineRule="auto"/>
              <w:jc w:val="center"/>
              <w:rPr>
                <w:color w:val="000000"/>
                <w:sz w:val="20"/>
                <w:szCs w:val="20"/>
              </w:rPr>
            </w:pPr>
            <w:r w:rsidRPr="00812A76">
              <w:rPr>
                <w:color w:val="000000"/>
                <w:sz w:val="20"/>
                <w:szCs w:val="20"/>
              </w:rPr>
              <w:t>CO02</w:t>
            </w:r>
          </w:p>
        </w:tc>
        <w:tc>
          <w:tcPr>
            <w:tcW w:w="1561" w:type="pct"/>
            <w:shd w:val="clear" w:color="auto" w:fill="auto"/>
            <w:vAlign w:val="center"/>
          </w:tcPr>
          <w:p w14:paraId="168A5E70" w14:textId="77777777" w:rsidR="008F248B" w:rsidRPr="00812A76" w:rsidRDefault="008F248B" w:rsidP="00533D09">
            <w:pPr>
              <w:spacing w:after="0" w:line="240" w:lineRule="auto"/>
              <w:rPr>
                <w:rFonts w:cs="Arial"/>
                <w:i/>
                <w:color w:val="000000"/>
                <w:sz w:val="20"/>
                <w:szCs w:val="20"/>
              </w:rPr>
            </w:pPr>
            <w:r w:rsidRPr="00812A76">
              <w:rPr>
                <w:rFonts w:cs="Arial"/>
                <w:i/>
                <w:color w:val="000000"/>
                <w:sz w:val="20"/>
                <w:szCs w:val="20"/>
              </w:rPr>
              <w:t>Liczba przedsiębiorstw otrzymujących dotacje</w:t>
            </w:r>
          </w:p>
        </w:tc>
        <w:tc>
          <w:tcPr>
            <w:tcW w:w="546" w:type="pct"/>
            <w:shd w:val="clear" w:color="auto" w:fill="auto"/>
            <w:vAlign w:val="center"/>
          </w:tcPr>
          <w:p w14:paraId="5555BD10" w14:textId="77777777" w:rsidR="008F248B" w:rsidRPr="00812A76" w:rsidRDefault="008F248B" w:rsidP="00533D09">
            <w:pPr>
              <w:spacing w:after="0"/>
              <w:jc w:val="center"/>
              <w:rPr>
                <w:sz w:val="20"/>
                <w:szCs w:val="20"/>
              </w:rPr>
            </w:pPr>
            <w:r w:rsidRPr="00812A76">
              <w:rPr>
                <w:sz w:val="20"/>
                <w:szCs w:val="20"/>
              </w:rPr>
              <w:t>przedsię-biorstwa</w:t>
            </w:r>
          </w:p>
        </w:tc>
        <w:tc>
          <w:tcPr>
            <w:tcW w:w="391" w:type="pct"/>
            <w:vAlign w:val="center"/>
          </w:tcPr>
          <w:p w14:paraId="5542E880" w14:textId="77777777" w:rsidR="008F248B" w:rsidRPr="00812A76" w:rsidRDefault="008F248B" w:rsidP="00533D09">
            <w:pPr>
              <w:spacing w:after="0" w:line="240" w:lineRule="auto"/>
              <w:jc w:val="center"/>
              <w:rPr>
                <w:b/>
                <w:smallCaps/>
                <w:color w:val="000000"/>
                <w:sz w:val="20"/>
                <w:szCs w:val="20"/>
              </w:rPr>
            </w:pPr>
            <w:r w:rsidRPr="00812A76">
              <w:rPr>
                <w:color w:val="000000"/>
                <w:sz w:val="20"/>
                <w:szCs w:val="20"/>
              </w:rPr>
              <w:t>EFRR</w:t>
            </w:r>
          </w:p>
        </w:tc>
        <w:tc>
          <w:tcPr>
            <w:tcW w:w="624" w:type="pct"/>
            <w:vAlign w:val="center"/>
          </w:tcPr>
          <w:p w14:paraId="02DE609A" w14:textId="77777777" w:rsidR="008F248B" w:rsidRPr="00812A76" w:rsidRDefault="008F248B" w:rsidP="00533D09">
            <w:pPr>
              <w:spacing w:after="0" w:line="240" w:lineRule="auto"/>
              <w:jc w:val="center"/>
              <w:rPr>
                <w:b/>
                <w:smallCaps/>
                <w:color w:val="000000"/>
                <w:sz w:val="20"/>
                <w:szCs w:val="20"/>
              </w:rPr>
            </w:pPr>
            <w:r w:rsidRPr="00812A76">
              <w:rPr>
                <w:color w:val="000000"/>
                <w:sz w:val="20"/>
                <w:szCs w:val="20"/>
              </w:rPr>
              <w:t>Słabiej rozwinięty</w:t>
            </w:r>
          </w:p>
        </w:tc>
        <w:tc>
          <w:tcPr>
            <w:tcW w:w="601" w:type="pct"/>
            <w:shd w:val="clear" w:color="auto" w:fill="auto"/>
            <w:vAlign w:val="center"/>
          </w:tcPr>
          <w:p w14:paraId="282CAF37" w14:textId="532C0E96" w:rsidR="008F248B" w:rsidRPr="00812A76" w:rsidRDefault="007309F0" w:rsidP="00533D09">
            <w:pPr>
              <w:spacing w:after="0" w:line="240" w:lineRule="auto"/>
              <w:jc w:val="center"/>
              <w:rPr>
                <w:smallCaps/>
                <w:color w:val="000000"/>
                <w:sz w:val="20"/>
                <w:szCs w:val="20"/>
              </w:rPr>
            </w:pPr>
            <w:del w:id="458" w:author="Michał Mehlich" w:date="2019-07-23T12:43:00Z">
              <w:r w:rsidRPr="00812A76" w:rsidDel="005B375C">
                <w:rPr>
                  <w:smallCaps/>
                  <w:color w:val="000000"/>
                  <w:sz w:val="20"/>
                  <w:szCs w:val="20"/>
                </w:rPr>
                <w:delText>71</w:delText>
              </w:r>
            </w:del>
            <w:ins w:id="459" w:author="Michał Mehlich" w:date="2019-07-29T10:18:00Z">
              <w:r w:rsidR="00812A76">
                <w:rPr>
                  <w:smallCaps/>
                  <w:color w:val="000000"/>
                  <w:sz w:val="20"/>
                  <w:szCs w:val="20"/>
                </w:rPr>
                <w:t>145</w:t>
              </w:r>
            </w:ins>
          </w:p>
        </w:tc>
        <w:tc>
          <w:tcPr>
            <w:tcW w:w="328" w:type="pct"/>
            <w:shd w:val="clear" w:color="auto" w:fill="auto"/>
            <w:vAlign w:val="center"/>
          </w:tcPr>
          <w:p w14:paraId="554A9E75" w14:textId="77777777" w:rsidR="008F248B" w:rsidRPr="00812A76" w:rsidRDefault="008F248B" w:rsidP="00533D09">
            <w:pPr>
              <w:spacing w:after="0" w:line="240" w:lineRule="auto"/>
              <w:jc w:val="center"/>
              <w:rPr>
                <w:smallCaps/>
                <w:color w:val="000000"/>
                <w:sz w:val="20"/>
                <w:szCs w:val="20"/>
              </w:rPr>
            </w:pPr>
            <w:r w:rsidRPr="00812A76">
              <w:rPr>
                <w:smallCaps/>
                <w:color w:val="000000"/>
                <w:sz w:val="20"/>
                <w:szCs w:val="20"/>
              </w:rPr>
              <w:t>IZ</w:t>
            </w:r>
          </w:p>
        </w:tc>
        <w:tc>
          <w:tcPr>
            <w:tcW w:w="556" w:type="pct"/>
            <w:vAlign w:val="center"/>
          </w:tcPr>
          <w:p w14:paraId="2AADD84E" w14:textId="77777777" w:rsidR="008F248B" w:rsidRPr="00812A76" w:rsidRDefault="008F248B" w:rsidP="00533D09">
            <w:pPr>
              <w:spacing w:after="0" w:line="240" w:lineRule="auto"/>
              <w:jc w:val="center"/>
              <w:rPr>
                <w:b/>
                <w:smallCaps/>
                <w:color w:val="000000"/>
                <w:sz w:val="20"/>
                <w:szCs w:val="20"/>
              </w:rPr>
            </w:pPr>
            <w:r w:rsidRPr="00812A76">
              <w:rPr>
                <w:color w:val="000000"/>
                <w:sz w:val="20"/>
                <w:szCs w:val="20"/>
              </w:rPr>
              <w:t>corocznie</w:t>
            </w:r>
          </w:p>
        </w:tc>
      </w:tr>
      <w:tr w:rsidR="008F248B" w:rsidRPr="00812A76" w14:paraId="4D0F0D50" w14:textId="77777777" w:rsidTr="00533D09">
        <w:trPr>
          <w:trHeight w:val="831"/>
          <w:jc w:val="center"/>
        </w:trPr>
        <w:tc>
          <w:tcPr>
            <w:tcW w:w="393" w:type="pct"/>
            <w:vAlign w:val="center"/>
          </w:tcPr>
          <w:p w14:paraId="176DECAE" w14:textId="77777777" w:rsidR="008F248B" w:rsidRPr="00812A76" w:rsidRDefault="008F248B" w:rsidP="00533D09">
            <w:pPr>
              <w:spacing w:after="0" w:line="240" w:lineRule="auto"/>
              <w:jc w:val="center"/>
              <w:rPr>
                <w:sz w:val="20"/>
                <w:szCs w:val="20"/>
              </w:rPr>
            </w:pPr>
            <w:r w:rsidRPr="00812A76">
              <w:rPr>
                <w:sz w:val="20"/>
                <w:szCs w:val="20"/>
              </w:rPr>
              <w:t>CO03</w:t>
            </w:r>
          </w:p>
        </w:tc>
        <w:tc>
          <w:tcPr>
            <w:tcW w:w="1561" w:type="pct"/>
            <w:shd w:val="clear" w:color="auto" w:fill="auto"/>
            <w:vAlign w:val="center"/>
          </w:tcPr>
          <w:p w14:paraId="6F1DA081" w14:textId="77777777" w:rsidR="008F248B" w:rsidRPr="00812A76" w:rsidRDefault="008F248B" w:rsidP="00533D09">
            <w:pPr>
              <w:pStyle w:val="Akapitzlist"/>
              <w:spacing w:after="0" w:line="240" w:lineRule="auto"/>
              <w:ind w:left="0"/>
              <w:rPr>
                <w:i/>
                <w:iCs/>
                <w:color w:val="000000"/>
              </w:rPr>
            </w:pPr>
            <w:r w:rsidRPr="00812A76">
              <w:rPr>
                <w:i/>
                <w:iCs/>
                <w:color w:val="000000"/>
              </w:rPr>
              <w:t>Liczba przedsiębiorstw otrzymujących wsparcie finansowe inne niż dotacje</w:t>
            </w:r>
          </w:p>
        </w:tc>
        <w:tc>
          <w:tcPr>
            <w:tcW w:w="546" w:type="pct"/>
            <w:shd w:val="clear" w:color="auto" w:fill="auto"/>
            <w:vAlign w:val="center"/>
          </w:tcPr>
          <w:p w14:paraId="5EA37823" w14:textId="77777777" w:rsidR="008F248B" w:rsidRPr="00812A76" w:rsidRDefault="008F248B" w:rsidP="00533D09">
            <w:pPr>
              <w:spacing w:after="0"/>
              <w:jc w:val="center"/>
              <w:rPr>
                <w:sz w:val="20"/>
                <w:szCs w:val="20"/>
              </w:rPr>
            </w:pPr>
            <w:r w:rsidRPr="00812A76">
              <w:rPr>
                <w:sz w:val="20"/>
                <w:szCs w:val="20"/>
              </w:rPr>
              <w:t>przedsię-biorstwa</w:t>
            </w:r>
          </w:p>
        </w:tc>
        <w:tc>
          <w:tcPr>
            <w:tcW w:w="391" w:type="pct"/>
            <w:vAlign w:val="center"/>
          </w:tcPr>
          <w:p w14:paraId="4044B98C" w14:textId="77777777" w:rsidR="008F248B" w:rsidRPr="00812A76" w:rsidRDefault="008F248B" w:rsidP="00533D09">
            <w:pPr>
              <w:spacing w:after="0" w:line="240" w:lineRule="auto"/>
              <w:jc w:val="center"/>
              <w:rPr>
                <w:sz w:val="20"/>
                <w:szCs w:val="20"/>
              </w:rPr>
            </w:pPr>
            <w:r w:rsidRPr="00812A76">
              <w:rPr>
                <w:sz w:val="20"/>
                <w:szCs w:val="20"/>
              </w:rPr>
              <w:t>EFRR</w:t>
            </w:r>
          </w:p>
        </w:tc>
        <w:tc>
          <w:tcPr>
            <w:tcW w:w="624" w:type="pct"/>
            <w:vAlign w:val="center"/>
          </w:tcPr>
          <w:p w14:paraId="278EF9BE" w14:textId="77777777" w:rsidR="008F248B" w:rsidRPr="00812A76" w:rsidRDefault="008F248B" w:rsidP="00533D09">
            <w:pPr>
              <w:spacing w:after="0" w:line="240" w:lineRule="auto"/>
              <w:jc w:val="center"/>
              <w:rPr>
                <w:sz w:val="20"/>
                <w:szCs w:val="20"/>
              </w:rPr>
            </w:pPr>
            <w:r w:rsidRPr="00812A76">
              <w:rPr>
                <w:sz w:val="20"/>
                <w:szCs w:val="20"/>
              </w:rPr>
              <w:t>Słabiej rozwinięty</w:t>
            </w:r>
          </w:p>
        </w:tc>
        <w:tc>
          <w:tcPr>
            <w:tcW w:w="601" w:type="pct"/>
            <w:shd w:val="clear" w:color="auto" w:fill="auto"/>
            <w:vAlign w:val="center"/>
          </w:tcPr>
          <w:p w14:paraId="330FA53F" w14:textId="29720900" w:rsidR="008F248B" w:rsidRPr="00812A76" w:rsidRDefault="008F248B" w:rsidP="00533D09">
            <w:pPr>
              <w:spacing w:after="0" w:line="240" w:lineRule="auto"/>
              <w:jc w:val="center"/>
              <w:rPr>
                <w:sz w:val="20"/>
                <w:szCs w:val="20"/>
              </w:rPr>
            </w:pPr>
            <w:del w:id="460" w:author="Michał Mehlich" w:date="2019-07-29T10:18:00Z">
              <w:r w:rsidRPr="00812A76" w:rsidDel="00812A76">
                <w:rPr>
                  <w:sz w:val="20"/>
                  <w:szCs w:val="20"/>
                </w:rPr>
                <w:delText>454</w:delText>
              </w:r>
            </w:del>
            <w:ins w:id="461" w:author="Michał Mehlich" w:date="2019-07-29T10:18:00Z">
              <w:r w:rsidR="00812A76">
                <w:rPr>
                  <w:sz w:val="20"/>
                  <w:szCs w:val="20"/>
                </w:rPr>
                <w:t>591</w:t>
              </w:r>
            </w:ins>
          </w:p>
        </w:tc>
        <w:tc>
          <w:tcPr>
            <w:tcW w:w="328" w:type="pct"/>
            <w:shd w:val="clear" w:color="auto" w:fill="auto"/>
            <w:vAlign w:val="center"/>
          </w:tcPr>
          <w:p w14:paraId="7A4336B4" w14:textId="77777777" w:rsidR="008F248B" w:rsidRPr="00812A76" w:rsidRDefault="008F248B" w:rsidP="00533D09">
            <w:pPr>
              <w:spacing w:after="0" w:line="240" w:lineRule="auto"/>
              <w:jc w:val="center"/>
              <w:rPr>
                <w:smallCaps/>
                <w:sz w:val="20"/>
                <w:szCs w:val="20"/>
              </w:rPr>
            </w:pPr>
            <w:r w:rsidRPr="00812A76">
              <w:rPr>
                <w:smallCaps/>
                <w:sz w:val="20"/>
                <w:szCs w:val="20"/>
              </w:rPr>
              <w:t>IZ</w:t>
            </w:r>
          </w:p>
        </w:tc>
        <w:tc>
          <w:tcPr>
            <w:tcW w:w="556" w:type="pct"/>
            <w:vAlign w:val="center"/>
          </w:tcPr>
          <w:p w14:paraId="7F9688E7" w14:textId="77777777" w:rsidR="008F248B" w:rsidRPr="00812A76" w:rsidRDefault="008F248B" w:rsidP="00533D09">
            <w:pPr>
              <w:spacing w:after="0" w:line="240" w:lineRule="auto"/>
              <w:jc w:val="center"/>
              <w:rPr>
                <w:sz w:val="20"/>
                <w:szCs w:val="20"/>
              </w:rPr>
            </w:pPr>
            <w:r w:rsidRPr="00812A76">
              <w:rPr>
                <w:sz w:val="20"/>
                <w:szCs w:val="20"/>
              </w:rPr>
              <w:t>corocznie</w:t>
            </w:r>
          </w:p>
        </w:tc>
      </w:tr>
      <w:tr w:rsidR="008F248B" w:rsidRPr="00812A76" w14:paraId="3D21FA32" w14:textId="77777777" w:rsidTr="00533D09">
        <w:trPr>
          <w:trHeight w:val="1002"/>
          <w:jc w:val="center"/>
        </w:trPr>
        <w:tc>
          <w:tcPr>
            <w:tcW w:w="393" w:type="pct"/>
            <w:vAlign w:val="center"/>
          </w:tcPr>
          <w:p w14:paraId="557E9898" w14:textId="77777777" w:rsidR="008F248B" w:rsidRPr="00812A76" w:rsidRDefault="008F248B" w:rsidP="00533D09">
            <w:pPr>
              <w:spacing w:after="0" w:line="240" w:lineRule="auto"/>
              <w:jc w:val="center"/>
              <w:rPr>
                <w:sz w:val="20"/>
                <w:szCs w:val="20"/>
              </w:rPr>
            </w:pPr>
            <w:r w:rsidRPr="00812A76">
              <w:rPr>
                <w:sz w:val="20"/>
                <w:szCs w:val="20"/>
              </w:rPr>
              <w:t>CO06</w:t>
            </w:r>
          </w:p>
        </w:tc>
        <w:tc>
          <w:tcPr>
            <w:tcW w:w="1561" w:type="pct"/>
            <w:shd w:val="clear" w:color="auto" w:fill="auto"/>
            <w:vAlign w:val="center"/>
          </w:tcPr>
          <w:p w14:paraId="74B0D396" w14:textId="77777777" w:rsidR="008F248B" w:rsidRPr="00812A76" w:rsidRDefault="008F248B" w:rsidP="00533D09">
            <w:pPr>
              <w:pStyle w:val="Akapitzlist"/>
              <w:spacing w:after="0" w:line="240" w:lineRule="auto"/>
              <w:ind w:left="0"/>
              <w:rPr>
                <w:i/>
                <w:iCs/>
                <w:color w:val="000000"/>
              </w:rPr>
            </w:pPr>
            <w:r w:rsidRPr="00812A76">
              <w:rPr>
                <w:i/>
                <w:iCs/>
                <w:color w:val="000000"/>
              </w:rPr>
              <w:t>Inwestycje prywatne uzupełniające wsparcie publiczne dla przedsiębiorstw (dotacje)</w:t>
            </w:r>
          </w:p>
        </w:tc>
        <w:tc>
          <w:tcPr>
            <w:tcW w:w="546" w:type="pct"/>
            <w:shd w:val="clear" w:color="auto" w:fill="auto"/>
            <w:vAlign w:val="center"/>
          </w:tcPr>
          <w:p w14:paraId="3EB20F90" w14:textId="77777777" w:rsidR="008F248B" w:rsidRPr="00812A76" w:rsidRDefault="008F248B" w:rsidP="00533D09">
            <w:pPr>
              <w:spacing w:after="0"/>
              <w:jc w:val="center"/>
              <w:rPr>
                <w:color w:val="000000"/>
                <w:sz w:val="20"/>
                <w:szCs w:val="20"/>
              </w:rPr>
            </w:pPr>
            <w:r w:rsidRPr="00812A76">
              <w:rPr>
                <w:color w:val="000000"/>
                <w:sz w:val="20"/>
                <w:szCs w:val="20"/>
              </w:rPr>
              <w:t>EUR</w:t>
            </w:r>
          </w:p>
        </w:tc>
        <w:tc>
          <w:tcPr>
            <w:tcW w:w="391" w:type="pct"/>
            <w:vAlign w:val="center"/>
          </w:tcPr>
          <w:p w14:paraId="500BDAB5" w14:textId="77777777" w:rsidR="008F248B" w:rsidRPr="00812A76" w:rsidRDefault="008F248B" w:rsidP="00533D09">
            <w:pPr>
              <w:spacing w:after="0" w:line="240" w:lineRule="auto"/>
              <w:jc w:val="center"/>
              <w:rPr>
                <w:sz w:val="20"/>
                <w:szCs w:val="20"/>
              </w:rPr>
            </w:pPr>
            <w:r w:rsidRPr="00812A76">
              <w:rPr>
                <w:sz w:val="20"/>
                <w:szCs w:val="20"/>
              </w:rPr>
              <w:t>EFRR</w:t>
            </w:r>
          </w:p>
        </w:tc>
        <w:tc>
          <w:tcPr>
            <w:tcW w:w="624" w:type="pct"/>
            <w:vAlign w:val="center"/>
          </w:tcPr>
          <w:p w14:paraId="71D231F6" w14:textId="77777777" w:rsidR="008F248B" w:rsidRPr="00812A76" w:rsidRDefault="008F248B" w:rsidP="00533D09">
            <w:pPr>
              <w:spacing w:after="0" w:line="240" w:lineRule="auto"/>
              <w:jc w:val="center"/>
              <w:rPr>
                <w:sz w:val="20"/>
                <w:szCs w:val="20"/>
              </w:rPr>
            </w:pPr>
            <w:r w:rsidRPr="00812A76">
              <w:rPr>
                <w:sz w:val="20"/>
                <w:szCs w:val="20"/>
              </w:rPr>
              <w:t>Słabiej rozwinięty</w:t>
            </w:r>
          </w:p>
        </w:tc>
        <w:tc>
          <w:tcPr>
            <w:tcW w:w="601" w:type="pct"/>
            <w:shd w:val="clear" w:color="auto" w:fill="auto"/>
            <w:vAlign w:val="center"/>
          </w:tcPr>
          <w:p w14:paraId="27D38CE6" w14:textId="63AB7288" w:rsidR="008F248B" w:rsidRPr="00812A76" w:rsidRDefault="007309F0" w:rsidP="00533D09">
            <w:pPr>
              <w:spacing w:after="0" w:line="240" w:lineRule="auto"/>
              <w:jc w:val="center"/>
              <w:rPr>
                <w:sz w:val="20"/>
                <w:szCs w:val="20"/>
              </w:rPr>
            </w:pPr>
            <w:del w:id="462" w:author="Michał Mehlich" w:date="2019-07-29T10:18:00Z">
              <w:r w:rsidRPr="00812A76" w:rsidDel="00F42C4B">
                <w:rPr>
                  <w:sz w:val="20"/>
                  <w:szCs w:val="20"/>
                </w:rPr>
                <w:delText>10 278 500</w:delText>
              </w:r>
            </w:del>
            <w:ins w:id="463" w:author="Michał Mehlich" w:date="2019-07-29T10:18:00Z">
              <w:r w:rsidR="00F42C4B">
                <w:rPr>
                  <w:sz w:val="20"/>
                  <w:szCs w:val="20"/>
                </w:rPr>
                <w:t>22 019 905</w:t>
              </w:r>
            </w:ins>
          </w:p>
        </w:tc>
        <w:tc>
          <w:tcPr>
            <w:tcW w:w="328" w:type="pct"/>
            <w:shd w:val="clear" w:color="auto" w:fill="auto"/>
            <w:vAlign w:val="center"/>
          </w:tcPr>
          <w:p w14:paraId="79D127FF" w14:textId="77777777" w:rsidR="008F248B" w:rsidRPr="00812A76" w:rsidRDefault="008F248B" w:rsidP="00533D09">
            <w:pPr>
              <w:spacing w:after="0" w:line="240" w:lineRule="auto"/>
              <w:jc w:val="center"/>
              <w:rPr>
                <w:smallCaps/>
                <w:sz w:val="20"/>
                <w:szCs w:val="20"/>
              </w:rPr>
            </w:pPr>
            <w:r w:rsidRPr="00812A76">
              <w:rPr>
                <w:smallCaps/>
                <w:sz w:val="20"/>
                <w:szCs w:val="20"/>
              </w:rPr>
              <w:t>IZ</w:t>
            </w:r>
          </w:p>
        </w:tc>
        <w:tc>
          <w:tcPr>
            <w:tcW w:w="556" w:type="pct"/>
            <w:vAlign w:val="center"/>
          </w:tcPr>
          <w:p w14:paraId="67F856AC" w14:textId="77777777" w:rsidR="008F248B" w:rsidRPr="00812A76" w:rsidRDefault="008F248B" w:rsidP="00533D09">
            <w:pPr>
              <w:spacing w:after="0" w:line="240" w:lineRule="auto"/>
              <w:jc w:val="center"/>
              <w:rPr>
                <w:sz w:val="20"/>
                <w:szCs w:val="20"/>
              </w:rPr>
            </w:pPr>
            <w:r w:rsidRPr="00812A76">
              <w:rPr>
                <w:sz w:val="20"/>
                <w:szCs w:val="20"/>
              </w:rPr>
              <w:t>corocznie</w:t>
            </w:r>
          </w:p>
        </w:tc>
      </w:tr>
      <w:tr w:rsidR="008F248B" w:rsidRPr="00812A76" w14:paraId="0C80236E" w14:textId="77777777" w:rsidTr="00533D09">
        <w:trPr>
          <w:trHeight w:val="1144"/>
          <w:jc w:val="center"/>
        </w:trPr>
        <w:tc>
          <w:tcPr>
            <w:tcW w:w="393" w:type="pct"/>
            <w:vAlign w:val="center"/>
          </w:tcPr>
          <w:p w14:paraId="5B8837B7" w14:textId="77777777" w:rsidR="008F248B" w:rsidRPr="00812A76" w:rsidRDefault="008F248B" w:rsidP="00533D09">
            <w:pPr>
              <w:spacing w:after="0" w:line="240" w:lineRule="auto"/>
              <w:jc w:val="center"/>
              <w:rPr>
                <w:sz w:val="20"/>
                <w:szCs w:val="20"/>
              </w:rPr>
            </w:pPr>
            <w:r w:rsidRPr="00812A76">
              <w:rPr>
                <w:sz w:val="20"/>
                <w:szCs w:val="20"/>
              </w:rPr>
              <w:t>CO07</w:t>
            </w:r>
          </w:p>
        </w:tc>
        <w:tc>
          <w:tcPr>
            <w:tcW w:w="1561" w:type="pct"/>
            <w:shd w:val="clear" w:color="auto" w:fill="auto"/>
            <w:vAlign w:val="center"/>
          </w:tcPr>
          <w:p w14:paraId="13CE425F" w14:textId="77777777" w:rsidR="008F248B" w:rsidRPr="00812A76" w:rsidRDefault="008F248B" w:rsidP="00533D09">
            <w:pPr>
              <w:pStyle w:val="Akapitzlist"/>
              <w:spacing w:after="0" w:line="240" w:lineRule="auto"/>
              <w:ind w:left="0"/>
              <w:rPr>
                <w:i/>
                <w:iCs/>
                <w:color w:val="000000"/>
              </w:rPr>
            </w:pPr>
            <w:r w:rsidRPr="00812A76">
              <w:rPr>
                <w:i/>
                <w:iCs/>
                <w:color w:val="000000"/>
              </w:rPr>
              <w:t>Inwestycje prywatne uzupełniające wsparcie publiczne dla przedsiębiorstw (inne niż dotacje)</w:t>
            </w:r>
          </w:p>
        </w:tc>
        <w:tc>
          <w:tcPr>
            <w:tcW w:w="546" w:type="pct"/>
            <w:shd w:val="clear" w:color="auto" w:fill="auto"/>
            <w:vAlign w:val="center"/>
          </w:tcPr>
          <w:p w14:paraId="6AD4F6A6" w14:textId="77777777" w:rsidR="008F248B" w:rsidRPr="00812A76" w:rsidRDefault="008F248B" w:rsidP="00533D09">
            <w:pPr>
              <w:spacing w:after="0"/>
              <w:jc w:val="center"/>
              <w:rPr>
                <w:color w:val="000000"/>
                <w:sz w:val="20"/>
                <w:szCs w:val="20"/>
              </w:rPr>
            </w:pPr>
            <w:r w:rsidRPr="00812A76">
              <w:rPr>
                <w:color w:val="000000"/>
                <w:sz w:val="20"/>
                <w:szCs w:val="20"/>
              </w:rPr>
              <w:t>EUR</w:t>
            </w:r>
          </w:p>
        </w:tc>
        <w:tc>
          <w:tcPr>
            <w:tcW w:w="391" w:type="pct"/>
            <w:vAlign w:val="center"/>
          </w:tcPr>
          <w:p w14:paraId="07072ABB" w14:textId="77777777" w:rsidR="008F248B" w:rsidRPr="00812A76" w:rsidRDefault="008F248B" w:rsidP="00533D09">
            <w:pPr>
              <w:spacing w:after="0" w:line="240" w:lineRule="auto"/>
              <w:jc w:val="center"/>
              <w:rPr>
                <w:sz w:val="20"/>
                <w:szCs w:val="20"/>
              </w:rPr>
            </w:pPr>
            <w:r w:rsidRPr="00812A76">
              <w:rPr>
                <w:sz w:val="20"/>
                <w:szCs w:val="20"/>
              </w:rPr>
              <w:t>EFRR</w:t>
            </w:r>
          </w:p>
        </w:tc>
        <w:tc>
          <w:tcPr>
            <w:tcW w:w="624" w:type="pct"/>
            <w:vAlign w:val="center"/>
          </w:tcPr>
          <w:p w14:paraId="38FEF51E" w14:textId="77777777" w:rsidR="008F248B" w:rsidRPr="00812A76" w:rsidRDefault="008F248B" w:rsidP="00533D09">
            <w:pPr>
              <w:spacing w:after="0" w:line="240" w:lineRule="auto"/>
              <w:jc w:val="center"/>
              <w:rPr>
                <w:sz w:val="20"/>
                <w:szCs w:val="20"/>
              </w:rPr>
            </w:pPr>
            <w:r w:rsidRPr="00812A76">
              <w:rPr>
                <w:sz w:val="20"/>
                <w:szCs w:val="20"/>
              </w:rPr>
              <w:t>Słabiej rozwinięty</w:t>
            </w:r>
          </w:p>
        </w:tc>
        <w:tc>
          <w:tcPr>
            <w:tcW w:w="601" w:type="pct"/>
            <w:shd w:val="clear" w:color="auto" w:fill="auto"/>
            <w:vAlign w:val="center"/>
          </w:tcPr>
          <w:p w14:paraId="280E47AE" w14:textId="49D63ADB" w:rsidR="008F248B" w:rsidRPr="00812A76" w:rsidRDefault="008F248B" w:rsidP="00533D09">
            <w:pPr>
              <w:spacing w:after="0" w:line="240" w:lineRule="auto"/>
              <w:jc w:val="center"/>
              <w:rPr>
                <w:sz w:val="20"/>
                <w:szCs w:val="20"/>
              </w:rPr>
            </w:pPr>
            <w:del w:id="464" w:author="Michał Mehlich" w:date="2019-07-29T10:19:00Z">
              <w:r w:rsidRPr="00812A76" w:rsidDel="00F42C4B">
                <w:rPr>
                  <w:sz w:val="20"/>
                  <w:szCs w:val="20"/>
                </w:rPr>
                <w:delText>5 135 000</w:delText>
              </w:r>
            </w:del>
            <w:ins w:id="465" w:author="Michał Mehlich" w:date="2019-07-29T10:19:00Z">
              <w:r w:rsidR="00F42C4B">
                <w:rPr>
                  <w:sz w:val="20"/>
                  <w:szCs w:val="20"/>
                </w:rPr>
                <w:t>10 600 000</w:t>
              </w:r>
            </w:ins>
          </w:p>
        </w:tc>
        <w:tc>
          <w:tcPr>
            <w:tcW w:w="328" w:type="pct"/>
            <w:shd w:val="clear" w:color="auto" w:fill="auto"/>
            <w:vAlign w:val="center"/>
          </w:tcPr>
          <w:p w14:paraId="46E0B880" w14:textId="77777777" w:rsidR="008F248B" w:rsidRPr="00812A76" w:rsidRDefault="008F248B" w:rsidP="00533D09">
            <w:pPr>
              <w:spacing w:after="0" w:line="240" w:lineRule="auto"/>
              <w:jc w:val="center"/>
              <w:rPr>
                <w:smallCaps/>
                <w:sz w:val="20"/>
                <w:szCs w:val="20"/>
              </w:rPr>
            </w:pPr>
            <w:r w:rsidRPr="00812A76">
              <w:rPr>
                <w:smallCaps/>
                <w:sz w:val="20"/>
                <w:szCs w:val="20"/>
              </w:rPr>
              <w:t>IZ</w:t>
            </w:r>
          </w:p>
        </w:tc>
        <w:tc>
          <w:tcPr>
            <w:tcW w:w="556" w:type="pct"/>
            <w:vAlign w:val="center"/>
          </w:tcPr>
          <w:p w14:paraId="3612DB9F" w14:textId="77777777" w:rsidR="008F248B" w:rsidRPr="00812A76" w:rsidRDefault="008F248B" w:rsidP="00533D09">
            <w:pPr>
              <w:spacing w:after="0" w:line="240" w:lineRule="auto"/>
              <w:jc w:val="center"/>
              <w:rPr>
                <w:sz w:val="20"/>
                <w:szCs w:val="20"/>
              </w:rPr>
            </w:pPr>
            <w:r w:rsidRPr="00812A76">
              <w:rPr>
                <w:sz w:val="20"/>
                <w:szCs w:val="20"/>
              </w:rPr>
              <w:t>corocznie</w:t>
            </w:r>
          </w:p>
        </w:tc>
      </w:tr>
      <w:tr w:rsidR="008F248B" w:rsidRPr="00812A76" w14:paraId="3458FC22" w14:textId="77777777" w:rsidTr="00533D09">
        <w:trPr>
          <w:trHeight w:val="831"/>
          <w:jc w:val="center"/>
        </w:trPr>
        <w:tc>
          <w:tcPr>
            <w:tcW w:w="393" w:type="pct"/>
            <w:vAlign w:val="center"/>
          </w:tcPr>
          <w:p w14:paraId="2ADBDD12" w14:textId="77777777" w:rsidR="008F248B" w:rsidRPr="00812A76" w:rsidRDefault="008F248B" w:rsidP="00533D09">
            <w:pPr>
              <w:spacing w:after="0" w:line="240" w:lineRule="auto"/>
              <w:jc w:val="center"/>
              <w:rPr>
                <w:sz w:val="20"/>
                <w:szCs w:val="20"/>
              </w:rPr>
            </w:pPr>
            <w:r w:rsidRPr="00812A76">
              <w:rPr>
                <w:sz w:val="20"/>
                <w:szCs w:val="20"/>
              </w:rPr>
              <w:t>CO08</w:t>
            </w:r>
          </w:p>
        </w:tc>
        <w:tc>
          <w:tcPr>
            <w:tcW w:w="1561" w:type="pct"/>
            <w:shd w:val="clear" w:color="auto" w:fill="auto"/>
            <w:vAlign w:val="center"/>
          </w:tcPr>
          <w:p w14:paraId="4FBCD886" w14:textId="77777777" w:rsidR="008F248B" w:rsidRPr="00812A76" w:rsidRDefault="008F248B" w:rsidP="00533D09">
            <w:pPr>
              <w:pStyle w:val="Akapitzlist"/>
              <w:spacing w:after="0" w:line="240" w:lineRule="auto"/>
              <w:ind w:left="0"/>
              <w:rPr>
                <w:i/>
                <w:iCs/>
                <w:color w:val="000000"/>
              </w:rPr>
            </w:pPr>
            <w:r w:rsidRPr="00812A76">
              <w:rPr>
                <w:i/>
                <w:iCs/>
                <w:color w:val="000000"/>
              </w:rPr>
              <w:t>Wzrost zatrudnienia we wspieranych przedsiębiorstwach</w:t>
            </w:r>
          </w:p>
        </w:tc>
        <w:tc>
          <w:tcPr>
            <w:tcW w:w="546" w:type="pct"/>
            <w:shd w:val="clear" w:color="auto" w:fill="auto"/>
            <w:vAlign w:val="center"/>
          </w:tcPr>
          <w:p w14:paraId="1ACB767B" w14:textId="77777777" w:rsidR="008F248B" w:rsidRPr="00812A76" w:rsidRDefault="008F248B" w:rsidP="00533D09">
            <w:pPr>
              <w:spacing w:after="0" w:line="240" w:lineRule="auto"/>
              <w:jc w:val="center"/>
              <w:rPr>
                <w:sz w:val="20"/>
                <w:szCs w:val="20"/>
              </w:rPr>
            </w:pPr>
            <w:r w:rsidRPr="00812A76">
              <w:rPr>
                <w:sz w:val="20"/>
                <w:szCs w:val="20"/>
              </w:rPr>
              <w:t>EPC</w:t>
            </w:r>
          </w:p>
        </w:tc>
        <w:tc>
          <w:tcPr>
            <w:tcW w:w="391" w:type="pct"/>
            <w:vAlign w:val="center"/>
          </w:tcPr>
          <w:p w14:paraId="0A8D1272" w14:textId="77777777" w:rsidR="008F248B" w:rsidRPr="00812A76" w:rsidRDefault="008F248B" w:rsidP="00533D09">
            <w:pPr>
              <w:spacing w:after="0" w:line="240" w:lineRule="auto"/>
              <w:jc w:val="center"/>
              <w:rPr>
                <w:sz w:val="20"/>
                <w:szCs w:val="20"/>
              </w:rPr>
            </w:pPr>
            <w:r w:rsidRPr="00812A76">
              <w:rPr>
                <w:sz w:val="20"/>
                <w:szCs w:val="20"/>
              </w:rPr>
              <w:t>EFRR</w:t>
            </w:r>
          </w:p>
        </w:tc>
        <w:tc>
          <w:tcPr>
            <w:tcW w:w="624" w:type="pct"/>
            <w:vAlign w:val="center"/>
          </w:tcPr>
          <w:p w14:paraId="61095702" w14:textId="77777777" w:rsidR="008F248B" w:rsidRPr="00812A76" w:rsidRDefault="008F248B" w:rsidP="00533D09">
            <w:pPr>
              <w:spacing w:after="0" w:line="240" w:lineRule="auto"/>
              <w:jc w:val="center"/>
              <w:rPr>
                <w:sz w:val="20"/>
                <w:szCs w:val="20"/>
              </w:rPr>
            </w:pPr>
            <w:r w:rsidRPr="00812A76">
              <w:rPr>
                <w:sz w:val="20"/>
                <w:szCs w:val="20"/>
              </w:rPr>
              <w:t>Słabiej rozwinięty</w:t>
            </w:r>
          </w:p>
        </w:tc>
        <w:tc>
          <w:tcPr>
            <w:tcW w:w="601" w:type="pct"/>
            <w:shd w:val="clear" w:color="auto" w:fill="auto"/>
            <w:vAlign w:val="center"/>
          </w:tcPr>
          <w:p w14:paraId="3E5BDF63" w14:textId="6A98473D" w:rsidR="008F248B" w:rsidRPr="00812A76" w:rsidRDefault="007309F0" w:rsidP="00533D09">
            <w:pPr>
              <w:spacing w:after="0" w:line="240" w:lineRule="auto"/>
              <w:jc w:val="center"/>
              <w:rPr>
                <w:sz w:val="20"/>
                <w:szCs w:val="20"/>
              </w:rPr>
            </w:pPr>
            <w:r w:rsidRPr="00812A76">
              <w:rPr>
                <w:sz w:val="20"/>
                <w:szCs w:val="20"/>
              </w:rPr>
              <w:t>355</w:t>
            </w:r>
          </w:p>
        </w:tc>
        <w:tc>
          <w:tcPr>
            <w:tcW w:w="328" w:type="pct"/>
            <w:shd w:val="clear" w:color="auto" w:fill="auto"/>
            <w:vAlign w:val="center"/>
          </w:tcPr>
          <w:p w14:paraId="6595B5E0" w14:textId="77777777" w:rsidR="008F248B" w:rsidRPr="00812A76" w:rsidRDefault="008F248B" w:rsidP="00533D09">
            <w:pPr>
              <w:spacing w:after="0" w:line="240" w:lineRule="auto"/>
              <w:jc w:val="center"/>
              <w:rPr>
                <w:smallCaps/>
                <w:sz w:val="20"/>
                <w:szCs w:val="20"/>
              </w:rPr>
            </w:pPr>
            <w:r w:rsidRPr="00812A76">
              <w:rPr>
                <w:smallCaps/>
                <w:sz w:val="20"/>
                <w:szCs w:val="20"/>
              </w:rPr>
              <w:t>IZ</w:t>
            </w:r>
          </w:p>
        </w:tc>
        <w:tc>
          <w:tcPr>
            <w:tcW w:w="556" w:type="pct"/>
            <w:vAlign w:val="center"/>
          </w:tcPr>
          <w:p w14:paraId="3B6F3535" w14:textId="77777777" w:rsidR="008F248B" w:rsidRPr="00812A76" w:rsidRDefault="008F248B" w:rsidP="00533D09">
            <w:pPr>
              <w:spacing w:after="0" w:line="240" w:lineRule="auto"/>
              <w:jc w:val="center"/>
              <w:rPr>
                <w:sz w:val="20"/>
                <w:szCs w:val="20"/>
              </w:rPr>
            </w:pPr>
            <w:r w:rsidRPr="00812A76">
              <w:rPr>
                <w:sz w:val="20"/>
                <w:szCs w:val="20"/>
              </w:rPr>
              <w:t>corocznie</w:t>
            </w:r>
          </w:p>
        </w:tc>
      </w:tr>
      <w:tr w:rsidR="008F248B" w:rsidRPr="00812A76" w14:paraId="04ED3E73" w14:textId="77777777" w:rsidTr="00533D09">
        <w:trPr>
          <w:trHeight w:val="1131"/>
          <w:jc w:val="center"/>
        </w:trPr>
        <w:tc>
          <w:tcPr>
            <w:tcW w:w="393" w:type="pct"/>
            <w:vAlign w:val="center"/>
          </w:tcPr>
          <w:p w14:paraId="54CD81F0" w14:textId="77777777" w:rsidR="008F248B" w:rsidRPr="00812A76" w:rsidRDefault="008F248B" w:rsidP="00533D09">
            <w:pPr>
              <w:spacing w:after="0" w:line="240" w:lineRule="auto"/>
              <w:jc w:val="center"/>
              <w:rPr>
                <w:sz w:val="20"/>
                <w:szCs w:val="20"/>
              </w:rPr>
            </w:pPr>
            <w:r w:rsidRPr="00812A76">
              <w:rPr>
                <w:sz w:val="20"/>
                <w:szCs w:val="20"/>
              </w:rPr>
              <w:t>CO28</w:t>
            </w:r>
          </w:p>
        </w:tc>
        <w:tc>
          <w:tcPr>
            <w:tcW w:w="1561" w:type="pct"/>
            <w:shd w:val="clear" w:color="auto" w:fill="auto"/>
            <w:vAlign w:val="center"/>
          </w:tcPr>
          <w:p w14:paraId="6AFEA901" w14:textId="77777777" w:rsidR="008F248B" w:rsidRPr="00812A76" w:rsidRDefault="008F248B" w:rsidP="00533D09">
            <w:pPr>
              <w:pStyle w:val="Akapitzlist"/>
              <w:spacing w:after="0" w:line="240" w:lineRule="auto"/>
              <w:ind w:left="0"/>
              <w:rPr>
                <w:i/>
                <w:iCs/>
                <w:color w:val="000000"/>
              </w:rPr>
            </w:pPr>
            <w:r w:rsidRPr="00812A76">
              <w:rPr>
                <w:i/>
                <w:iCs/>
                <w:color w:val="000000"/>
              </w:rPr>
              <w:t>Liczba przedsiębiorstw objętych wsparciem w celu wprowadzenia produktów nowych dla rynku</w:t>
            </w:r>
          </w:p>
        </w:tc>
        <w:tc>
          <w:tcPr>
            <w:tcW w:w="546" w:type="pct"/>
            <w:shd w:val="clear" w:color="auto" w:fill="auto"/>
            <w:vAlign w:val="center"/>
          </w:tcPr>
          <w:p w14:paraId="46A67CE1" w14:textId="77777777" w:rsidR="008F248B" w:rsidRPr="00812A76" w:rsidRDefault="008F248B" w:rsidP="00533D09">
            <w:pPr>
              <w:spacing w:after="0" w:line="240" w:lineRule="auto"/>
              <w:jc w:val="center"/>
              <w:rPr>
                <w:sz w:val="20"/>
                <w:szCs w:val="20"/>
              </w:rPr>
            </w:pPr>
            <w:r w:rsidRPr="00812A76">
              <w:rPr>
                <w:sz w:val="20"/>
                <w:szCs w:val="20"/>
              </w:rPr>
              <w:t>przedsię-biorstwa</w:t>
            </w:r>
          </w:p>
        </w:tc>
        <w:tc>
          <w:tcPr>
            <w:tcW w:w="391" w:type="pct"/>
            <w:vAlign w:val="center"/>
          </w:tcPr>
          <w:p w14:paraId="7C11A4C4" w14:textId="77777777" w:rsidR="008F248B" w:rsidRPr="00812A76" w:rsidRDefault="008F248B" w:rsidP="00533D09">
            <w:pPr>
              <w:spacing w:after="0" w:line="240" w:lineRule="auto"/>
              <w:jc w:val="center"/>
              <w:rPr>
                <w:sz w:val="20"/>
                <w:szCs w:val="20"/>
              </w:rPr>
            </w:pPr>
            <w:r w:rsidRPr="00812A76">
              <w:rPr>
                <w:sz w:val="20"/>
                <w:szCs w:val="20"/>
              </w:rPr>
              <w:t>EFRR</w:t>
            </w:r>
          </w:p>
        </w:tc>
        <w:tc>
          <w:tcPr>
            <w:tcW w:w="624" w:type="pct"/>
            <w:vAlign w:val="center"/>
          </w:tcPr>
          <w:p w14:paraId="4BEAFC06" w14:textId="77777777" w:rsidR="008F248B" w:rsidRPr="00812A76" w:rsidRDefault="008F248B" w:rsidP="00533D09">
            <w:pPr>
              <w:spacing w:after="0" w:line="240" w:lineRule="auto"/>
              <w:jc w:val="center"/>
              <w:rPr>
                <w:sz w:val="20"/>
                <w:szCs w:val="20"/>
              </w:rPr>
            </w:pPr>
            <w:r w:rsidRPr="00812A76">
              <w:rPr>
                <w:sz w:val="20"/>
                <w:szCs w:val="20"/>
              </w:rPr>
              <w:t>Słabiej rozwinięty</w:t>
            </w:r>
          </w:p>
        </w:tc>
        <w:tc>
          <w:tcPr>
            <w:tcW w:w="601" w:type="pct"/>
            <w:shd w:val="clear" w:color="auto" w:fill="auto"/>
            <w:vAlign w:val="center"/>
          </w:tcPr>
          <w:p w14:paraId="10D33FBC" w14:textId="330ACC6D" w:rsidR="008F248B" w:rsidRPr="00812A76" w:rsidRDefault="007309F0" w:rsidP="00533D09">
            <w:pPr>
              <w:spacing w:after="0" w:line="240" w:lineRule="auto"/>
              <w:jc w:val="center"/>
              <w:rPr>
                <w:sz w:val="20"/>
                <w:szCs w:val="20"/>
              </w:rPr>
            </w:pPr>
            <w:del w:id="466" w:author="Michał Mehlich" w:date="2019-07-29T10:19:00Z">
              <w:r w:rsidRPr="00812A76" w:rsidDel="00F42C4B">
                <w:rPr>
                  <w:sz w:val="20"/>
                  <w:szCs w:val="20"/>
                </w:rPr>
                <w:delText>28</w:delText>
              </w:r>
            </w:del>
            <w:ins w:id="467" w:author="Michał Mehlich" w:date="2019-07-29T10:19:00Z">
              <w:r w:rsidR="00F42C4B">
                <w:rPr>
                  <w:sz w:val="20"/>
                  <w:szCs w:val="20"/>
                </w:rPr>
                <w:t>94</w:t>
              </w:r>
            </w:ins>
          </w:p>
        </w:tc>
        <w:tc>
          <w:tcPr>
            <w:tcW w:w="328" w:type="pct"/>
            <w:shd w:val="clear" w:color="auto" w:fill="auto"/>
            <w:vAlign w:val="center"/>
          </w:tcPr>
          <w:p w14:paraId="1340C2B3" w14:textId="77777777" w:rsidR="008F248B" w:rsidRPr="00812A76" w:rsidRDefault="008F248B" w:rsidP="00533D09">
            <w:pPr>
              <w:spacing w:after="0" w:line="240" w:lineRule="auto"/>
              <w:jc w:val="center"/>
              <w:rPr>
                <w:smallCaps/>
                <w:sz w:val="20"/>
                <w:szCs w:val="20"/>
              </w:rPr>
            </w:pPr>
            <w:r w:rsidRPr="00812A76">
              <w:rPr>
                <w:smallCaps/>
                <w:sz w:val="20"/>
                <w:szCs w:val="20"/>
              </w:rPr>
              <w:t>IZ</w:t>
            </w:r>
          </w:p>
        </w:tc>
        <w:tc>
          <w:tcPr>
            <w:tcW w:w="556" w:type="pct"/>
            <w:vAlign w:val="center"/>
          </w:tcPr>
          <w:p w14:paraId="367A17BB" w14:textId="77777777" w:rsidR="008F248B" w:rsidRPr="00812A76" w:rsidRDefault="008F248B" w:rsidP="00533D09">
            <w:pPr>
              <w:spacing w:after="0" w:line="240" w:lineRule="auto"/>
              <w:jc w:val="center"/>
              <w:rPr>
                <w:sz w:val="20"/>
                <w:szCs w:val="20"/>
              </w:rPr>
            </w:pPr>
            <w:r w:rsidRPr="00812A76">
              <w:rPr>
                <w:sz w:val="20"/>
                <w:szCs w:val="20"/>
              </w:rPr>
              <w:t>corocznie</w:t>
            </w:r>
          </w:p>
        </w:tc>
      </w:tr>
      <w:tr w:rsidR="008F248B" w:rsidRPr="008E30E9" w14:paraId="7EEDBAA6" w14:textId="77777777" w:rsidTr="00533D09">
        <w:trPr>
          <w:trHeight w:val="1119"/>
          <w:jc w:val="center"/>
        </w:trPr>
        <w:tc>
          <w:tcPr>
            <w:tcW w:w="393" w:type="pct"/>
            <w:vAlign w:val="center"/>
          </w:tcPr>
          <w:p w14:paraId="1C816944" w14:textId="77777777" w:rsidR="008F248B" w:rsidRPr="00812A76" w:rsidRDefault="008F248B" w:rsidP="00533D09">
            <w:pPr>
              <w:spacing w:after="0" w:line="240" w:lineRule="auto"/>
              <w:jc w:val="center"/>
              <w:rPr>
                <w:sz w:val="20"/>
                <w:szCs w:val="20"/>
              </w:rPr>
            </w:pPr>
            <w:r w:rsidRPr="00812A76">
              <w:rPr>
                <w:sz w:val="20"/>
                <w:szCs w:val="20"/>
              </w:rPr>
              <w:t>CO29</w:t>
            </w:r>
          </w:p>
        </w:tc>
        <w:tc>
          <w:tcPr>
            <w:tcW w:w="1561" w:type="pct"/>
            <w:shd w:val="clear" w:color="auto" w:fill="auto"/>
            <w:vAlign w:val="center"/>
          </w:tcPr>
          <w:p w14:paraId="2BB024FB" w14:textId="77777777" w:rsidR="008F248B" w:rsidRPr="00812A76" w:rsidRDefault="008F248B" w:rsidP="00533D09">
            <w:pPr>
              <w:pStyle w:val="Akapitzlist"/>
              <w:spacing w:after="0" w:line="240" w:lineRule="auto"/>
              <w:ind w:left="0"/>
              <w:rPr>
                <w:i/>
                <w:iCs/>
                <w:color w:val="000000"/>
              </w:rPr>
            </w:pPr>
            <w:r w:rsidRPr="00812A76">
              <w:rPr>
                <w:i/>
                <w:iCs/>
                <w:color w:val="000000"/>
              </w:rPr>
              <w:t>Liczba przedsiębiorstw objętych wsparciem w celu wprowadzenia produktów nowych dla firmy</w:t>
            </w:r>
          </w:p>
        </w:tc>
        <w:tc>
          <w:tcPr>
            <w:tcW w:w="546" w:type="pct"/>
            <w:shd w:val="clear" w:color="auto" w:fill="auto"/>
            <w:vAlign w:val="center"/>
          </w:tcPr>
          <w:p w14:paraId="1F876B68" w14:textId="77777777" w:rsidR="008F248B" w:rsidRPr="00812A76" w:rsidRDefault="008F248B" w:rsidP="00533D09">
            <w:pPr>
              <w:spacing w:after="0" w:line="240" w:lineRule="auto"/>
              <w:jc w:val="center"/>
              <w:rPr>
                <w:sz w:val="20"/>
                <w:szCs w:val="20"/>
              </w:rPr>
            </w:pPr>
            <w:r w:rsidRPr="00812A76">
              <w:rPr>
                <w:sz w:val="20"/>
                <w:szCs w:val="20"/>
              </w:rPr>
              <w:t>przedsię-biorstwa</w:t>
            </w:r>
          </w:p>
        </w:tc>
        <w:tc>
          <w:tcPr>
            <w:tcW w:w="391" w:type="pct"/>
            <w:vAlign w:val="center"/>
          </w:tcPr>
          <w:p w14:paraId="29302D6E" w14:textId="77777777" w:rsidR="008F248B" w:rsidRPr="00812A76" w:rsidRDefault="008F248B" w:rsidP="00533D09">
            <w:pPr>
              <w:spacing w:after="0" w:line="240" w:lineRule="auto"/>
              <w:jc w:val="center"/>
              <w:rPr>
                <w:sz w:val="20"/>
                <w:szCs w:val="20"/>
              </w:rPr>
            </w:pPr>
            <w:r w:rsidRPr="00812A76">
              <w:rPr>
                <w:sz w:val="20"/>
                <w:szCs w:val="20"/>
              </w:rPr>
              <w:t>EFRR</w:t>
            </w:r>
          </w:p>
        </w:tc>
        <w:tc>
          <w:tcPr>
            <w:tcW w:w="624" w:type="pct"/>
            <w:vAlign w:val="center"/>
          </w:tcPr>
          <w:p w14:paraId="384B94BA" w14:textId="77777777" w:rsidR="008F248B" w:rsidRPr="00812A76" w:rsidRDefault="008F248B" w:rsidP="00533D09">
            <w:pPr>
              <w:spacing w:after="0" w:line="240" w:lineRule="auto"/>
              <w:jc w:val="center"/>
              <w:rPr>
                <w:sz w:val="20"/>
                <w:szCs w:val="20"/>
              </w:rPr>
            </w:pPr>
            <w:r w:rsidRPr="00812A76">
              <w:rPr>
                <w:sz w:val="20"/>
                <w:szCs w:val="20"/>
              </w:rPr>
              <w:t>Słabiej rozwinięty</w:t>
            </w:r>
          </w:p>
        </w:tc>
        <w:tc>
          <w:tcPr>
            <w:tcW w:w="601" w:type="pct"/>
            <w:shd w:val="clear" w:color="auto" w:fill="auto"/>
            <w:vAlign w:val="center"/>
          </w:tcPr>
          <w:p w14:paraId="46956D26" w14:textId="0FA5F878" w:rsidR="008F248B" w:rsidRPr="00812A76" w:rsidRDefault="007309F0" w:rsidP="00533D09">
            <w:pPr>
              <w:spacing w:after="0" w:line="240" w:lineRule="auto"/>
              <w:jc w:val="center"/>
              <w:rPr>
                <w:sz w:val="20"/>
                <w:szCs w:val="20"/>
              </w:rPr>
            </w:pPr>
            <w:del w:id="468" w:author="Michał Mehlich" w:date="2019-07-29T10:19:00Z">
              <w:r w:rsidRPr="00812A76" w:rsidDel="00F42C4B">
                <w:rPr>
                  <w:sz w:val="20"/>
                  <w:szCs w:val="20"/>
                </w:rPr>
                <w:delText>28</w:delText>
              </w:r>
            </w:del>
            <w:ins w:id="469" w:author="Michał Mehlich" w:date="2019-07-29T10:19:00Z">
              <w:r w:rsidR="00F42C4B">
                <w:rPr>
                  <w:sz w:val="20"/>
                  <w:szCs w:val="20"/>
                </w:rPr>
                <w:t>126</w:t>
              </w:r>
            </w:ins>
          </w:p>
        </w:tc>
        <w:tc>
          <w:tcPr>
            <w:tcW w:w="328" w:type="pct"/>
            <w:shd w:val="clear" w:color="auto" w:fill="auto"/>
            <w:vAlign w:val="center"/>
          </w:tcPr>
          <w:p w14:paraId="6D8932E1" w14:textId="77777777" w:rsidR="008F248B" w:rsidRPr="00812A76" w:rsidRDefault="008F248B" w:rsidP="00533D09">
            <w:pPr>
              <w:spacing w:after="0" w:line="240" w:lineRule="auto"/>
              <w:jc w:val="center"/>
              <w:rPr>
                <w:smallCaps/>
                <w:sz w:val="20"/>
                <w:szCs w:val="20"/>
              </w:rPr>
            </w:pPr>
            <w:r w:rsidRPr="00812A76">
              <w:rPr>
                <w:smallCaps/>
                <w:sz w:val="20"/>
                <w:szCs w:val="20"/>
              </w:rPr>
              <w:t>IZ</w:t>
            </w:r>
          </w:p>
        </w:tc>
        <w:tc>
          <w:tcPr>
            <w:tcW w:w="556" w:type="pct"/>
            <w:vAlign w:val="center"/>
          </w:tcPr>
          <w:p w14:paraId="4371C70B" w14:textId="77777777" w:rsidR="008F248B" w:rsidRPr="004F769E" w:rsidRDefault="008F248B" w:rsidP="00533D09">
            <w:pPr>
              <w:spacing w:after="0" w:line="240" w:lineRule="auto"/>
              <w:jc w:val="center"/>
              <w:rPr>
                <w:sz w:val="20"/>
                <w:szCs w:val="20"/>
              </w:rPr>
            </w:pPr>
            <w:r w:rsidRPr="00812A76">
              <w:rPr>
                <w:sz w:val="20"/>
                <w:szCs w:val="20"/>
              </w:rPr>
              <w:t>corocznie</w:t>
            </w:r>
          </w:p>
        </w:tc>
      </w:tr>
    </w:tbl>
    <w:p w14:paraId="011E615A" w14:textId="77777777" w:rsidR="008F248B" w:rsidRPr="0045443C" w:rsidRDefault="008F248B" w:rsidP="008F248B">
      <w:pPr>
        <w:jc w:val="both"/>
        <w:rPr>
          <w:i/>
          <w:sz w:val="18"/>
          <w:szCs w:val="24"/>
        </w:rPr>
      </w:pPr>
      <w:r w:rsidRPr="0045443C">
        <w:rPr>
          <w:i/>
          <w:sz w:val="18"/>
          <w:szCs w:val="24"/>
        </w:rPr>
        <w:t>Źródło: RPO WO 2014-2020, Tabela 5 (II/3</w:t>
      </w:r>
      <w:r>
        <w:rPr>
          <w:i/>
          <w:sz w:val="18"/>
          <w:szCs w:val="24"/>
        </w:rPr>
        <w:t>c</w:t>
      </w:r>
      <w:r w:rsidRPr="0045443C">
        <w:rPr>
          <w:i/>
          <w:sz w:val="18"/>
          <w:szCs w:val="24"/>
        </w:rPr>
        <w:t xml:space="preserve">). </w:t>
      </w:r>
    </w:p>
    <w:p w14:paraId="058974AB" w14:textId="77777777" w:rsidR="008F248B" w:rsidRDefault="008F248B" w:rsidP="008F248B">
      <w:pPr>
        <w:jc w:val="both"/>
        <w:rPr>
          <w:b/>
          <w:sz w:val="4"/>
          <w:szCs w:val="4"/>
        </w:rPr>
      </w:pPr>
    </w:p>
    <w:p w14:paraId="054D75BB" w14:textId="77777777" w:rsidR="008F248B" w:rsidRDefault="008F248B" w:rsidP="008F248B">
      <w:pPr>
        <w:jc w:val="both"/>
        <w:rPr>
          <w:b/>
          <w:sz w:val="4"/>
          <w:szCs w:val="4"/>
        </w:rPr>
      </w:pPr>
    </w:p>
    <w:p w14:paraId="07AA28FD" w14:textId="77777777" w:rsidR="008F248B" w:rsidRDefault="008F248B" w:rsidP="008F248B">
      <w:pPr>
        <w:jc w:val="both"/>
        <w:rPr>
          <w:b/>
          <w:sz w:val="4"/>
          <w:szCs w:val="4"/>
        </w:rPr>
      </w:pPr>
    </w:p>
    <w:p w14:paraId="25F31FE5" w14:textId="77777777" w:rsidR="008F248B" w:rsidRDefault="008F248B" w:rsidP="008F248B">
      <w:pPr>
        <w:jc w:val="both"/>
        <w:rPr>
          <w:b/>
          <w:sz w:val="4"/>
          <w:szCs w:val="4"/>
        </w:rPr>
      </w:pPr>
    </w:p>
    <w:p w14:paraId="7B1B5C1F" w14:textId="77777777" w:rsidR="008F248B" w:rsidRDefault="008F248B" w:rsidP="008F248B">
      <w:pPr>
        <w:jc w:val="both"/>
        <w:rPr>
          <w:b/>
          <w:sz w:val="4"/>
          <w:szCs w:val="4"/>
        </w:rPr>
      </w:pPr>
    </w:p>
    <w:p w14:paraId="63A9F97C" w14:textId="77777777" w:rsidR="008F248B" w:rsidRDefault="008F248B" w:rsidP="008F248B">
      <w:pPr>
        <w:jc w:val="both"/>
        <w:rPr>
          <w:b/>
          <w:sz w:val="4"/>
          <w:szCs w:val="4"/>
        </w:rPr>
      </w:pPr>
    </w:p>
    <w:p w14:paraId="0AD4FD5D" w14:textId="77777777" w:rsidR="008F248B" w:rsidRDefault="008F248B" w:rsidP="008F248B">
      <w:pPr>
        <w:jc w:val="both"/>
        <w:rPr>
          <w:b/>
          <w:sz w:val="4"/>
          <w:szCs w:val="4"/>
        </w:rPr>
      </w:pPr>
    </w:p>
    <w:p w14:paraId="2808A12B" w14:textId="77777777" w:rsidR="008F248B" w:rsidRDefault="008F248B" w:rsidP="008F248B">
      <w:pPr>
        <w:jc w:val="both"/>
        <w:rPr>
          <w:b/>
          <w:sz w:val="4"/>
          <w:szCs w:val="4"/>
        </w:rPr>
      </w:pPr>
    </w:p>
    <w:p w14:paraId="6E1BB3ED" w14:textId="77777777" w:rsidR="008F248B" w:rsidRDefault="008F248B" w:rsidP="008F248B">
      <w:pPr>
        <w:jc w:val="both"/>
        <w:rPr>
          <w:b/>
          <w:sz w:val="4"/>
          <w:szCs w:val="4"/>
        </w:rPr>
      </w:pPr>
    </w:p>
    <w:p w14:paraId="37D28BFA" w14:textId="77777777" w:rsidR="008F248B" w:rsidRDefault="008F248B" w:rsidP="008F248B">
      <w:pPr>
        <w:jc w:val="both"/>
        <w:rPr>
          <w:b/>
          <w:sz w:val="4"/>
          <w:szCs w:val="4"/>
        </w:rPr>
      </w:pPr>
    </w:p>
    <w:p w14:paraId="2350B97C" w14:textId="77777777" w:rsidR="008F248B" w:rsidRDefault="008F248B" w:rsidP="008F248B">
      <w:pPr>
        <w:jc w:val="both"/>
        <w:rPr>
          <w:b/>
          <w:sz w:val="4"/>
          <w:szCs w:val="4"/>
        </w:rPr>
      </w:pPr>
    </w:p>
    <w:p w14:paraId="6AE87E58" w14:textId="77777777" w:rsidR="008F248B" w:rsidRDefault="008F248B" w:rsidP="008F248B">
      <w:pPr>
        <w:jc w:val="both"/>
        <w:rPr>
          <w:b/>
          <w:sz w:val="4"/>
          <w:szCs w:val="4"/>
        </w:rPr>
      </w:pPr>
    </w:p>
    <w:p w14:paraId="7443EDED" w14:textId="77777777" w:rsidR="008F248B" w:rsidRDefault="008F248B" w:rsidP="008F248B">
      <w:pPr>
        <w:jc w:val="both"/>
        <w:rPr>
          <w:b/>
          <w:sz w:val="4"/>
          <w:szCs w:val="4"/>
        </w:rPr>
      </w:pPr>
    </w:p>
    <w:p w14:paraId="6D0B95F4" w14:textId="77777777" w:rsidR="008F248B" w:rsidRDefault="008F248B" w:rsidP="008F248B">
      <w:pPr>
        <w:jc w:val="both"/>
        <w:rPr>
          <w:b/>
          <w:sz w:val="4"/>
          <w:szCs w:val="4"/>
        </w:rPr>
      </w:pPr>
    </w:p>
    <w:p w14:paraId="7084B164" w14:textId="77777777" w:rsidR="008F248B" w:rsidRDefault="008F248B" w:rsidP="008F248B">
      <w:pPr>
        <w:jc w:val="both"/>
        <w:rPr>
          <w:b/>
          <w:sz w:val="4"/>
          <w:szCs w:val="4"/>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709"/>
        <w:gridCol w:w="1276"/>
        <w:gridCol w:w="4819"/>
      </w:tblGrid>
      <w:tr w:rsidR="008F248B" w:rsidRPr="00CD780B" w14:paraId="110515ED"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D963DFE" w14:textId="77777777" w:rsidR="008F248B" w:rsidRPr="002866A9" w:rsidRDefault="008F248B" w:rsidP="00533D09">
            <w:pPr>
              <w:spacing w:after="0" w:line="240" w:lineRule="auto"/>
              <w:rPr>
                <w:rFonts w:cs="Calibri"/>
                <w:b/>
                <w:color w:val="000099"/>
                <w:sz w:val="20"/>
                <w:szCs w:val="20"/>
              </w:rPr>
            </w:pPr>
            <w:r>
              <w:rPr>
                <w:b/>
                <w:sz w:val="24"/>
                <w:szCs w:val="24"/>
              </w:rPr>
              <w:lastRenderedPageBreak/>
              <w:br w:type="column"/>
            </w:r>
            <w:r w:rsidRPr="002866A9">
              <w:rPr>
                <w:rFonts w:cs="Calibri"/>
                <w:b/>
                <w:color w:val="000099"/>
                <w:sz w:val="20"/>
                <w:szCs w:val="20"/>
              </w:rPr>
              <w:t xml:space="preserve">Numer i nazwa wskaźnika </w:t>
            </w:r>
          </w:p>
        </w:tc>
        <w:tc>
          <w:tcPr>
            <w:tcW w:w="709"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77D50C11" w14:textId="77777777" w:rsidR="008F248B" w:rsidRPr="00E953B8" w:rsidRDefault="008F248B" w:rsidP="00533D09">
            <w:pPr>
              <w:spacing w:after="0" w:line="240" w:lineRule="auto"/>
              <w:jc w:val="both"/>
              <w:rPr>
                <w:rFonts w:cs="Calibri"/>
                <w:b/>
                <w:i/>
                <w:color w:val="FFFFFF"/>
                <w:sz w:val="20"/>
                <w:szCs w:val="20"/>
              </w:rPr>
            </w:pPr>
            <w:r>
              <w:rPr>
                <w:b/>
                <w:color w:val="FFFFFF"/>
                <w:sz w:val="20"/>
                <w:szCs w:val="20"/>
              </w:rPr>
              <w:t>CO01</w:t>
            </w:r>
          </w:p>
        </w:tc>
        <w:tc>
          <w:tcPr>
            <w:tcW w:w="609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433CDD5D" w14:textId="77777777" w:rsidR="008F248B" w:rsidRPr="00787BC1" w:rsidRDefault="008F248B" w:rsidP="00533D09">
            <w:pPr>
              <w:spacing w:after="0" w:line="240" w:lineRule="auto"/>
              <w:jc w:val="both"/>
              <w:rPr>
                <w:rFonts w:cs="Calibri"/>
                <w:b/>
                <w:i/>
                <w:color w:val="FFFFFF"/>
                <w:sz w:val="20"/>
                <w:szCs w:val="20"/>
              </w:rPr>
            </w:pPr>
            <w:bookmarkStart w:id="470" w:name="P331"/>
            <w:r w:rsidRPr="00787BC1">
              <w:rPr>
                <w:rFonts w:cs="Arial"/>
                <w:b/>
                <w:i/>
                <w:color w:val="FFFFFF"/>
                <w:sz w:val="20"/>
                <w:szCs w:val="20"/>
              </w:rPr>
              <w:t>Liczba przedsiębiorstw otrzymujących wsparcie</w:t>
            </w:r>
            <w:bookmarkEnd w:id="470"/>
          </w:p>
        </w:tc>
      </w:tr>
      <w:tr w:rsidR="008F248B" w:rsidRPr="00162A36" w14:paraId="0CD161A6" w14:textId="77777777" w:rsidTr="00533D09">
        <w:trPr>
          <w:trHeight w:val="402"/>
        </w:trPr>
        <w:tc>
          <w:tcPr>
            <w:tcW w:w="2376" w:type="dxa"/>
            <w:tcBorders>
              <w:top w:val="single" w:sz="12" w:space="0" w:color="33CC33"/>
            </w:tcBorders>
            <w:shd w:val="clear" w:color="auto" w:fill="F2F2F2"/>
            <w:vAlign w:val="center"/>
          </w:tcPr>
          <w:p w14:paraId="0B26D01C"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6B0A7FB0" w14:textId="77777777" w:rsidR="008F248B" w:rsidRPr="00162A36" w:rsidRDefault="008F248B" w:rsidP="00533D09">
            <w:pPr>
              <w:tabs>
                <w:tab w:val="left" w:pos="1695"/>
              </w:tabs>
              <w:spacing w:after="0" w:line="240" w:lineRule="auto"/>
              <w:jc w:val="both"/>
              <w:rPr>
                <w:color w:val="000000"/>
                <w:sz w:val="20"/>
                <w:szCs w:val="20"/>
              </w:rPr>
            </w:pPr>
            <w:r>
              <w:rPr>
                <w:rFonts w:cs="Calibri"/>
                <w:sz w:val="20"/>
                <w:szCs w:val="20"/>
              </w:rPr>
              <w:t>TAK</w:t>
            </w:r>
          </w:p>
        </w:tc>
      </w:tr>
      <w:tr w:rsidR="008F248B" w:rsidRPr="002866A9" w14:paraId="4924E0AB" w14:textId="77777777" w:rsidTr="00533D09">
        <w:trPr>
          <w:trHeight w:val="495"/>
        </w:trPr>
        <w:tc>
          <w:tcPr>
            <w:tcW w:w="2376" w:type="dxa"/>
            <w:shd w:val="clear" w:color="auto" w:fill="F2F2F2"/>
            <w:vAlign w:val="center"/>
          </w:tcPr>
          <w:p w14:paraId="579BE78F"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130F3304" w14:textId="77777777" w:rsidR="008F248B" w:rsidRPr="002866A9" w:rsidRDefault="008F248B" w:rsidP="00533D09">
            <w:pPr>
              <w:spacing w:after="0" w:line="240" w:lineRule="auto"/>
              <w:rPr>
                <w:rFonts w:cs="Calibri"/>
                <w:sz w:val="20"/>
                <w:szCs w:val="20"/>
              </w:rPr>
            </w:pPr>
            <w:r w:rsidRPr="002866A9">
              <w:rPr>
                <w:rFonts w:cs="Calibri"/>
                <w:sz w:val="20"/>
                <w:szCs w:val="20"/>
              </w:rPr>
              <w:t xml:space="preserve">produkt  </w:t>
            </w:r>
          </w:p>
        </w:tc>
      </w:tr>
      <w:tr w:rsidR="008F248B" w:rsidRPr="002866A9" w14:paraId="2DC91E2E" w14:textId="77777777" w:rsidTr="00533D09">
        <w:trPr>
          <w:trHeight w:val="2096"/>
        </w:trPr>
        <w:tc>
          <w:tcPr>
            <w:tcW w:w="2376" w:type="dxa"/>
            <w:shd w:val="clear" w:color="auto" w:fill="F2F2F2"/>
            <w:vAlign w:val="center"/>
          </w:tcPr>
          <w:p w14:paraId="26CBCD26"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7389FA27" w14:textId="77777777" w:rsidR="008F248B" w:rsidRPr="00693E7A" w:rsidRDefault="008F248B" w:rsidP="00533D09">
            <w:pPr>
              <w:spacing w:after="120" w:line="240" w:lineRule="auto"/>
              <w:jc w:val="both"/>
              <w:rPr>
                <w:rFonts w:cs="Calibri"/>
                <w:sz w:val="18"/>
                <w:szCs w:val="20"/>
              </w:rPr>
            </w:pPr>
            <w:r>
              <w:rPr>
                <w:rFonts w:cs="Calibri"/>
                <w:sz w:val="20"/>
                <w:szCs w:val="20"/>
              </w:rPr>
              <w:t xml:space="preserve">Celem interwencji w ramach PI 3c jest </w:t>
            </w:r>
            <w:r w:rsidR="0024513F" w:rsidRPr="0024513F">
              <w:rPr>
                <w:i/>
                <w:color w:val="000000" w:themeColor="text1"/>
                <w:sz w:val="20"/>
              </w:rPr>
              <w:t>Zwiększone zastosowanie innowacji w przedsiębiorstwach sektora MSP</w:t>
            </w:r>
            <w:r>
              <w:rPr>
                <w:i/>
                <w:sz w:val="20"/>
                <w:szCs w:val="18"/>
              </w:rPr>
              <w:t xml:space="preserve">. </w:t>
            </w:r>
          </w:p>
          <w:p w14:paraId="0F4E91B9"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3c, tym samym jego postęp będzie odgrywał kluczową rolę w osiąganiu rezultatów i realizacji celów szczegółowych PI 3c, Osi priorytetowej II oraz RPO WO 2014-2020. </w:t>
            </w:r>
          </w:p>
          <w:p w14:paraId="54391AE1" w14:textId="77777777" w:rsidR="008F248B" w:rsidRPr="002866A9"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rsidRPr="002866A9" w14:paraId="3BB52579" w14:textId="77777777" w:rsidTr="00533D09">
        <w:trPr>
          <w:trHeight w:val="585"/>
        </w:trPr>
        <w:tc>
          <w:tcPr>
            <w:tcW w:w="2376" w:type="dxa"/>
            <w:shd w:val="clear" w:color="auto" w:fill="F2F2F2"/>
            <w:vAlign w:val="center"/>
          </w:tcPr>
          <w:p w14:paraId="17978888"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2B5D7744" w14:textId="4E7C848A" w:rsidR="008F248B" w:rsidRDefault="007309F0" w:rsidP="00533D09">
            <w:pPr>
              <w:spacing w:after="0" w:line="240" w:lineRule="auto"/>
              <w:rPr>
                <w:rFonts w:cs="Calibri"/>
                <w:sz w:val="20"/>
                <w:szCs w:val="20"/>
              </w:rPr>
            </w:pPr>
            <w:del w:id="471" w:author="Michał Mehlich" w:date="2019-07-29T11:23:00Z">
              <w:r w:rsidDel="003942A1">
                <w:rPr>
                  <w:rFonts w:cs="Calibri"/>
                  <w:sz w:val="20"/>
                  <w:szCs w:val="20"/>
                </w:rPr>
                <w:delText>45 800 000</w:delText>
              </w:r>
            </w:del>
            <w:ins w:id="472" w:author="Michał Mehlich" w:date="2019-07-29T11:23:00Z">
              <w:r w:rsidR="003942A1">
                <w:rPr>
                  <w:rFonts w:cs="Calibri"/>
                  <w:sz w:val="20"/>
                  <w:szCs w:val="20"/>
                </w:rPr>
                <w:t>51 976 436</w:t>
              </w:r>
            </w:ins>
          </w:p>
        </w:tc>
      </w:tr>
      <w:tr w:rsidR="008F248B" w:rsidRPr="002866A9" w14:paraId="67906095" w14:textId="77777777" w:rsidTr="00533D09">
        <w:trPr>
          <w:trHeight w:hRule="exact" w:val="821"/>
        </w:trPr>
        <w:tc>
          <w:tcPr>
            <w:tcW w:w="2376" w:type="dxa"/>
            <w:vMerge w:val="restart"/>
            <w:shd w:val="clear" w:color="auto" w:fill="F2F2F2"/>
            <w:vAlign w:val="center"/>
          </w:tcPr>
          <w:p w14:paraId="2F6B6E85"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477BBCCE"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71071887" w14:textId="38EA89D6" w:rsidR="008F248B" w:rsidRDefault="008F248B" w:rsidP="00533D09">
            <w:pPr>
              <w:spacing w:after="0"/>
              <w:rPr>
                <w:color w:val="006100"/>
              </w:rPr>
            </w:pPr>
            <w:r w:rsidRPr="00487814">
              <w:rPr>
                <w:rFonts w:cs="Calibri"/>
                <w:b/>
                <w:sz w:val="20"/>
                <w:szCs w:val="20"/>
              </w:rPr>
              <w:t>IF:</w:t>
            </w:r>
            <w:r w:rsidRPr="00487814">
              <w:rPr>
                <w:rFonts w:cs="Calibri"/>
                <w:sz w:val="20"/>
                <w:szCs w:val="20"/>
              </w:rPr>
              <w:t xml:space="preserve"> </w:t>
            </w:r>
            <w:ins w:id="473" w:author="Michał Mehlich" w:date="2019-07-29T13:54:00Z">
              <w:r w:rsidR="00946EBC">
                <w:rPr>
                  <w:i/>
                  <w:sz w:val="20"/>
                </w:rPr>
                <w:t>110 011 434</w:t>
              </w:r>
            </w:ins>
            <w:del w:id="474" w:author="Michał Mehlich" w:date="2019-07-29T13:53:00Z">
              <w:r w:rsidRPr="0022463E" w:rsidDel="00946EBC">
                <w:rPr>
                  <w:i/>
                  <w:sz w:val="20"/>
                </w:rPr>
                <w:delText xml:space="preserve">90 473 </w:delText>
              </w:r>
            </w:del>
            <w:ins w:id="475" w:author="Michał Mehlich" w:date="2019-07-29T13:54:00Z">
              <w:r w:rsidR="00946EBC">
                <w:rPr>
                  <w:i/>
                  <w:sz w:val="20"/>
                </w:rPr>
                <w:t> </w:t>
              </w:r>
            </w:ins>
            <w:del w:id="476" w:author="Michał Mehlich" w:date="2019-07-29T13:53:00Z">
              <w:r w:rsidRPr="0022463E" w:rsidDel="00946EBC">
                <w:rPr>
                  <w:i/>
                  <w:sz w:val="20"/>
                </w:rPr>
                <w:delText>89</w:delText>
              </w:r>
              <w:r w:rsidDel="00946EBC">
                <w:rPr>
                  <w:i/>
                  <w:sz w:val="20"/>
                </w:rPr>
                <w:delText>1</w:delText>
              </w:r>
              <w:r w:rsidRPr="0022463E" w:rsidDel="00946EBC">
                <w:rPr>
                  <w:color w:val="006100"/>
                  <w:sz w:val="20"/>
                </w:rPr>
                <w:delText xml:space="preserve"> </w:delText>
              </w:r>
            </w:del>
          </w:p>
          <w:p w14:paraId="3844F040" w14:textId="4F7AEDFA" w:rsidR="008F248B" w:rsidRPr="00D824C0" w:rsidRDefault="008F248B" w:rsidP="00533D09">
            <w:pPr>
              <w:spacing w:after="0" w:line="240" w:lineRule="auto"/>
              <w:rPr>
                <w:i/>
                <w:sz w:val="20"/>
                <w:szCs w:val="20"/>
              </w:rPr>
            </w:pPr>
            <w:r w:rsidRPr="00487814">
              <w:rPr>
                <w:rFonts w:cs="Calibri"/>
                <w:b/>
                <w:sz w:val="20"/>
                <w:szCs w:val="20"/>
              </w:rPr>
              <w:t>Dotacje wg RPO:</w:t>
            </w:r>
            <w:r w:rsidRPr="00487814">
              <w:rPr>
                <w:sz w:val="20"/>
                <w:szCs w:val="20"/>
              </w:rPr>
              <w:t xml:space="preserve"> </w:t>
            </w:r>
            <w:r w:rsidR="007309F0">
              <w:rPr>
                <w:i/>
                <w:sz w:val="20"/>
                <w:szCs w:val="20"/>
              </w:rPr>
              <w:t>24 872 547</w:t>
            </w:r>
          </w:p>
          <w:p w14:paraId="47C18ECE" w14:textId="77777777" w:rsidR="008F248B" w:rsidRPr="00E72B09" w:rsidRDefault="008F248B" w:rsidP="00533D09">
            <w:pPr>
              <w:spacing w:after="0" w:line="240" w:lineRule="auto"/>
              <w:rPr>
                <w:rFonts w:cs="Calibri"/>
                <w:sz w:val="20"/>
                <w:szCs w:val="20"/>
              </w:rPr>
            </w:pPr>
            <w:r w:rsidRPr="00487814">
              <w:rPr>
                <w:rFonts w:cs="Calibri"/>
                <w:b/>
                <w:sz w:val="20"/>
                <w:szCs w:val="20"/>
              </w:rPr>
              <w:t xml:space="preserve">Dotacje wg PO IG: </w:t>
            </w:r>
            <w:r w:rsidRPr="00E72B09">
              <w:rPr>
                <w:i/>
                <w:sz w:val="20"/>
              </w:rPr>
              <w:t>27 048 895</w:t>
            </w:r>
          </w:p>
        </w:tc>
      </w:tr>
      <w:tr w:rsidR="008F248B" w:rsidRPr="002866A9" w14:paraId="2D17AC0F" w14:textId="77777777" w:rsidTr="00533D09">
        <w:trPr>
          <w:trHeight w:val="941"/>
        </w:trPr>
        <w:tc>
          <w:tcPr>
            <w:tcW w:w="2376" w:type="dxa"/>
            <w:vMerge/>
            <w:shd w:val="clear" w:color="auto" w:fill="F2F2F2"/>
            <w:vAlign w:val="center"/>
          </w:tcPr>
          <w:p w14:paraId="28D6159D"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3807E793"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224BCD71" w14:textId="76B80CC1" w:rsidR="008F248B" w:rsidRPr="00487814" w:rsidRDefault="008F248B" w:rsidP="00533D09">
            <w:pPr>
              <w:spacing w:after="0"/>
              <w:rPr>
                <w:i/>
                <w:sz w:val="20"/>
                <w:szCs w:val="20"/>
              </w:rPr>
            </w:pPr>
            <w:r w:rsidRPr="00487814">
              <w:rPr>
                <w:rFonts w:cs="Calibri"/>
                <w:b/>
                <w:sz w:val="20"/>
                <w:szCs w:val="20"/>
              </w:rPr>
              <w:t>IF:</w:t>
            </w:r>
            <w:r w:rsidRPr="00487814">
              <w:rPr>
                <w:rFonts w:cs="Calibri"/>
                <w:sz w:val="20"/>
                <w:szCs w:val="20"/>
              </w:rPr>
              <w:t xml:space="preserve"> </w:t>
            </w:r>
            <w:ins w:id="477" w:author="Michał Mehlich" w:date="2019-07-29T13:53:00Z">
              <w:r w:rsidR="00946EBC">
                <w:rPr>
                  <w:i/>
                  <w:sz w:val="20"/>
                  <w:szCs w:val="20"/>
                </w:rPr>
                <w:t>186 069</w:t>
              </w:r>
            </w:ins>
            <w:del w:id="478" w:author="Michał Mehlich" w:date="2019-07-29T13:53:00Z">
              <w:r w:rsidRPr="00D824C0" w:rsidDel="00946EBC">
                <w:rPr>
                  <w:i/>
                  <w:sz w:val="20"/>
                  <w:szCs w:val="20"/>
                </w:rPr>
                <w:delText>199 005</w:delText>
              </w:r>
            </w:del>
          </w:p>
          <w:p w14:paraId="51153620" w14:textId="0D33CD04" w:rsidR="008F248B" w:rsidRPr="00D824C0" w:rsidRDefault="008F248B" w:rsidP="00533D09">
            <w:pPr>
              <w:spacing w:after="0" w:line="240" w:lineRule="auto"/>
              <w:rPr>
                <w:i/>
                <w:sz w:val="20"/>
                <w:szCs w:val="20"/>
              </w:rPr>
            </w:pPr>
            <w:r w:rsidRPr="00487814">
              <w:rPr>
                <w:rFonts w:cs="Calibri"/>
                <w:b/>
                <w:sz w:val="20"/>
                <w:szCs w:val="20"/>
              </w:rPr>
              <w:t>Dotacje wg RPO:</w:t>
            </w:r>
            <w:r w:rsidRPr="00487814">
              <w:rPr>
                <w:sz w:val="20"/>
                <w:szCs w:val="20"/>
              </w:rPr>
              <w:t xml:space="preserve"> </w:t>
            </w:r>
            <w:ins w:id="479" w:author="Michał Mehlich" w:date="2019-07-29T13:53:00Z">
              <w:r w:rsidR="00946EBC">
                <w:rPr>
                  <w:i/>
                  <w:sz w:val="20"/>
                  <w:szCs w:val="20"/>
                </w:rPr>
                <w:t>781 462</w:t>
              </w:r>
            </w:ins>
            <w:del w:id="480" w:author="Michał Mehlich" w:date="2019-07-29T13:53:00Z">
              <w:r w:rsidRPr="00D824C0" w:rsidDel="00946EBC">
                <w:rPr>
                  <w:i/>
                  <w:sz w:val="20"/>
                  <w:szCs w:val="20"/>
                </w:rPr>
                <w:delText>1 221 035</w:delText>
              </w:r>
            </w:del>
          </w:p>
          <w:p w14:paraId="35CA4DCE" w14:textId="0B4C1167" w:rsidR="008F248B" w:rsidRPr="00487814" w:rsidRDefault="008F248B" w:rsidP="00533D09">
            <w:pPr>
              <w:spacing w:after="0" w:line="240" w:lineRule="auto"/>
              <w:rPr>
                <w:rFonts w:cs="Calibri"/>
                <w:i/>
                <w:sz w:val="20"/>
                <w:szCs w:val="20"/>
              </w:rPr>
            </w:pPr>
            <w:r w:rsidRPr="00487814">
              <w:rPr>
                <w:rFonts w:cs="Calibri"/>
                <w:b/>
                <w:sz w:val="20"/>
                <w:szCs w:val="20"/>
              </w:rPr>
              <w:t xml:space="preserve">Dotacje wg PO IG: </w:t>
            </w:r>
            <w:ins w:id="481" w:author="Michał Mehlich" w:date="2019-07-29T13:53:00Z">
              <w:r w:rsidR="00946EBC">
                <w:rPr>
                  <w:i/>
                  <w:sz w:val="20"/>
                  <w:szCs w:val="20"/>
                </w:rPr>
                <w:t>239 449</w:t>
              </w:r>
            </w:ins>
            <w:del w:id="482" w:author="Michał Mehlich" w:date="2019-07-29T13:53:00Z">
              <w:r w:rsidRPr="00D824C0" w:rsidDel="00946EBC">
                <w:rPr>
                  <w:i/>
                  <w:sz w:val="20"/>
                  <w:szCs w:val="20"/>
                </w:rPr>
                <w:delText>520 541</w:delText>
              </w:r>
            </w:del>
          </w:p>
        </w:tc>
      </w:tr>
      <w:tr w:rsidR="008F248B" w:rsidRPr="002866A9" w14:paraId="241C1191" w14:textId="77777777" w:rsidTr="00533D09">
        <w:trPr>
          <w:trHeight w:val="537"/>
        </w:trPr>
        <w:tc>
          <w:tcPr>
            <w:tcW w:w="2376" w:type="dxa"/>
            <w:vMerge w:val="restart"/>
            <w:shd w:val="clear" w:color="auto" w:fill="F2F2F2"/>
            <w:vAlign w:val="center"/>
          </w:tcPr>
          <w:p w14:paraId="00307539"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Sposób szacowania wartości wskaźnika</w:t>
            </w:r>
          </w:p>
        </w:tc>
        <w:tc>
          <w:tcPr>
            <w:tcW w:w="6804" w:type="dxa"/>
            <w:gridSpan w:val="3"/>
            <w:shd w:val="clear" w:color="auto" w:fill="FFFFFF"/>
            <w:vAlign w:val="center"/>
          </w:tcPr>
          <w:p w14:paraId="5E0DC0E8" w14:textId="77777777" w:rsidR="008F248B" w:rsidRPr="002866A9" w:rsidRDefault="008F248B" w:rsidP="00533D09">
            <w:pPr>
              <w:spacing w:after="0" w:line="240" w:lineRule="auto"/>
              <w:rPr>
                <w:rFonts w:cs="Calibri"/>
                <w:b/>
                <w:sz w:val="20"/>
                <w:szCs w:val="20"/>
              </w:rPr>
            </w:pPr>
            <w:r w:rsidRPr="002866A9">
              <w:rPr>
                <w:rFonts w:cs="Calibri"/>
                <w:b/>
                <w:sz w:val="20"/>
                <w:szCs w:val="20"/>
              </w:rPr>
              <w:t>Źródło danych:</w:t>
            </w:r>
          </w:p>
          <w:p w14:paraId="50AE5CC6" w14:textId="48750E1D" w:rsidR="008F248B" w:rsidRDefault="00B020B4" w:rsidP="008F248B">
            <w:pPr>
              <w:numPr>
                <w:ilvl w:val="0"/>
                <w:numId w:val="9"/>
              </w:numPr>
              <w:spacing w:before="60" w:after="60" w:line="240" w:lineRule="auto"/>
              <w:ind w:left="356" w:hanging="356"/>
              <w:jc w:val="both"/>
              <w:rPr>
                <w:rFonts w:cs="Calibri"/>
                <w:sz w:val="20"/>
                <w:szCs w:val="20"/>
              </w:rPr>
            </w:pPr>
            <w:ins w:id="483" w:author="Ilona Malińska" w:date="2019-07-30T12:05:00Z">
              <w:r w:rsidRPr="00B020B4">
                <w:rPr>
                  <w:rFonts w:cs="Calibri"/>
                  <w:sz w:val="20"/>
                  <w:szCs w:val="20"/>
                </w:rPr>
                <w:t>Na podstawie projektów realizowanych w ramach poddz. 2.1.1 RPO WO 2014-2020</w:t>
              </w:r>
              <w:r>
                <w:rPr>
                  <w:rFonts w:cs="Calibri"/>
                  <w:sz w:val="20"/>
                  <w:szCs w:val="20"/>
                </w:rPr>
                <w:t>;</w:t>
              </w:r>
            </w:ins>
            <w:del w:id="484" w:author="Ilona Malińska" w:date="2019-07-30T12:05:00Z">
              <w:r w:rsidR="008F248B" w:rsidRPr="002866A9" w:rsidDel="00B020B4">
                <w:rPr>
                  <w:rFonts w:cs="Calibri"/>
                  <w:sz w:val="20"/>
                  <w:szCs w:val="20"/>
                </w:rPr>
                <w:delText>Na podstawie projektów realizowanych w ramach dz. 1.2 RPO WO 2007-2013</w:delText>
              </w:r>
              <w:r w:rsidR="008F248B" w:rsidDel="00B020B4">
                <w:rPr>
                  <w:rFonts w:cs="Calibri"/>
                  <w:sz w:val="20"/>
                  <w:szCs w:val="20"/>
                </w:rPr>
                <w:delText>;</w:delText>
              </w:r>
            </w:del>
          </w:p>
          <w:p w14:paraId="4C29EDA6" w14:textId="77777777" w:rsidR="008F248B" w:rsidRDefault="008F248B" w:rsidP="008F248B">
            <w:pPr>
              <w:numPr>
                <w:ilvl w:val="0"/>
                <w:numId w:val="9"/>
              </w:numPr>
              <w:spacing w:before="60" w:after="60" w:line="240" w:lineRule="auto"/>
              <w:ind w:left="356" w:hanging="356"/>
              <w:jc w:val="both"/>
              <w:rPr>
                <w:rFonts w:cs="Calibri"/>
                <w:sz w:val="20"/>
                <w:szCs w:val="20"/>
              </w:rPr>
            </w:pPr>
            <w:r>
              <w:rPr>
                <w:rFonts w:cs="Calibri"/>
                <w:sz w:val="20"/>
                <w:szCs w:val="20"/>
              </w:rPr>
              <w:t xml:space="preserve">Na podstawie </w:t>
            </w:r>
            <w:r w:rsidRPr="005228F6">
              <w:rPr>
                <w:rFonts w:cs="Calibri"/>
                <w:sz w:val="20"/>
                <w:szCs w:val="20"/>
              </w:rPr>
              <w:t>projektów z zakresu turystyki realizowanych przez beneficjentów z powiatów przygranicznych (nyski, głubczycki i prudnicki) w ramach poddz. 1.4.1 RPO WO 2007-2013</w:t>
            </w:r>
            <w:r>
              <w:rPr>
                <w:rFonts w:cs="Calibri"/>
                <w:sz w:val="20"/>
                <w:szCs w:val="20"/>
              </w:rPr>
              <w:t>;</w:t>
            </w:r>
          </w:p>
          <w:p w14:paraId="7F8ECB59" w14:textId="77777777" w:rsidR="008F248B" w:rsidRDefault="008F248B" w:rsidP="008F248B">
            <w:pPr>
              <w:numPr>
                <w:ilvl w:val="0"/>
                <w:numId w:val="9"/>
              </w:numPr>
              <w:spacing w:before="60" w:after="60" w:line="240" w:lineRule="auto"/>
              <w:ind w:left="356" w:hanging="356"/>
              <w:jc w:val="both"/>
              <w:rPr>
                <w:rFonts w:cs="Calibri"/>
                <w:sz w:val="20"/>
                <w:szCs w:val="20"/>
              </w:rPr>
            </w:pPr>
            <w:r>
              <w:rPr>
                <w:rFonts w:cs="Calibri"/>
                <w:sz w:val="20"/>
                <w:szCs w:val="20"/>
              </w:rPr>
              <w:t>Na podstawie projektów realizowanych przez przedsiębiorstwa w ramach dz. 8.1 i 8.2 PO IG 2007-2013.</w:t>
            </w:r>
          </w:p>
        </w:tc>
      </w:tr>
      <w:tr w:rsidR="008F248B" w:rsidRPr="002866A9" w14:paraId="5CD80C65" w14:textId="77777777" w:rsidTr="00533D09">
        <w:trPr>
          <w:trHeight w:val="537"/>
        </w:trPr>
        <w:tc>
          <w:tcPr>
            <w:tcW w:w="2376" w:type="dxa"/>
            <w:vMerge/>
            <w:shd w:val="clear" w:color="auto" w:fill="F2F2F2"/>
            <w:vAlign w:val="center"/>
          </w:tcPr>
          <w:p w14:paraId="63DAA172" w14:textId="77777777" w:rsidR="008F248B" w:rsidRPr="002866A9"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55706DFA" w14:textId="77777777" w:rsidR="008F248B" w:rsidRDefault="008F248B" w:rsidP="009E5FE0">
            <w:pPr>
              <w:spacing w:after="120" w:line="240" w:lineRule="auto"/>
              <w:jc w:val="both"/>
              <w:rPr>
                <w:rFonts w:cs="Calibri"/>
                <w:b/>
                <w:sz w:val="20"/>
                <w:szCs w:val="20"/>
              </w:rPr>
            </w:pPr>
            <w:r w:rsidRPr="002866A9">
              <w:rPr>
                <w:rFonts w:cs="Calibri"/>
                <w:b/>
                <w:sz w:val="20"/>
                <w:szCs w:val="20"/>
              </w:rPr>
              <w:t>Wyliczenie wartości:</w:t>
            </w:r>
          </w:p>
          <w:p w14:paraId="5537E84F" w14:textId="77777777" w:rsidR="008F248B" w:rsidRPr="00693E7A" w:rsidRDefault="008F248B" w:rsidP="00533D09">
            <w:pPr>
              <w:spacing w:after="120" w:line="240" w:lineRule="auto"/>
              <w:jc w:val="both"/>
              <w:rPr>
                <w:rFonts w:cs="Calibri"/>
                <w:sz w:val="20"/>
                <w:szCs w:val="20"/>
              </w:rPr>
            </w:pPr>
            <w:r w:rsidRPr="005B4DE6">
              <w:rPr>
                <w:rFonts w:cs="Calibri"/>
                <w:sz w:val="20"/>
                <w:szCs w:val="20"/>
              </w:rPr>
              <w:t xml:space="preserve">Przedstawiona wartość jest sumą </w:t>
            </w:r>
            <w:r w:rsidRPr="005B4DE6">
              <w:rPr>
                <w:rFonts w:cs="Calibri"/>
                <w:i/>
                <w:sz w:val="20"/>
                <w:szCs w:val="20"/>
              </w:rPr>
              <w:t>CO02</w:t>
            </w:r>
            <w:r w:rsidRPr="005B4DE6">
              <w:rPr>
                <w:rFonts w:cs="Calibri"/>
                <w:sz w:val="20"/>
                <w:szCs w:val="20"/>
              </w:rPr>
              <w:t xml:space="preserve"> </w:t>
            </w:r>
            <w:r>
              <w:rPr>
                <w:rFonts w:cs="Calibri"/>
                <w:sz w:val="20"/>
                <w:szCs w:val="20"/>
              </w:rPr>
              <w:t>i</w:t>
            </w:r>
            <w:r w:rsidRPr="005B4DE6">
              <w:rPr>
                <w:rFonts w:cs="Calibri"/>
                <w:sz w:val="20"/>
                <w:szCs w:val="20"/>
              </w:rPr>
              <w:t xml:space="preserve"> </w:t>
            </w:r>
            <w:r w:rsidRPr="005B4DE6">
              <w:rPr>
                <w:rFonts w:cs="Calibri"/>
                <w:i/>
                <w:sz w:val="20"/>
                <w:szCs w:val="20"/>
              </w:rPr>
              <w:t>CO0</w:t>
            </w:r>
            <w:r>
              <w:rPr>
                <w:rFonts w:cs="Calibri"/>
                <w:i/>
                <w:sz w:val="20"/>
                <w:szCs w:val="20"/>
              </w:rPr>
              <w:t>3</w:t>
            </w:r>
            <w:r w:rsidRPr="005B4DE6">
              <w:rPr>
                <w:rFonts w:cs="Calibri"/>
                <w:i/>
                <w:sz w:val="20"/>
                <w:szCs w:val="20"/>
              </w:rPr>
              <w:t>.</w:t>
            </w:r>
          </w:p>
        </w:tc>
      </w:tr>
      <w:tr w:rsidR="008F248B" w:rsidRPr="002866A9" w14:paraId="7464AE38" w14:textId="77777777" w:rsidTr="00533D09">
        <w:trPr>
          <w:trHeight w:val="537"/>
        </w:trPr>
        <w:tc>
          <w:tcPr>
            <w:tcW w:w="2376" w:type="dxa"/>
            <w:vMerge/>
            <w:shd w:val="clear" w:color="auto" w:fill="F2F2F2"/>
            <w:vAlign w:val="center"/>
          </w:tcPr>
          <w:p w14:paraId="67605588" w14:textId="77777777" w:rsidR="008F248B" w:rsidRPr="002866A9"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75BE3040" w14:textId="77777777" w:rsidR="008F248B" w:rsidRDefault="008F248B" w:rsidP="00533D09">
            <w:pPr>
              <w:spacing w:after="120" w:line="240" w:lineRule="auto"/>
              <w:jc w:val="both"/>
              <w:rPr>
                <w:rFonts w:cs="Calibri"/>
                <w:b/>
                <w:sz w:val="20"/>
                <w:szCs w:val="20"/>
              </w:rPr>
            </w:pPr>
            <w:r w:rsidRPr="002866A9">
              <w:rPr>
                <w:rFonts w:cs="Calibri"/>
                <w:b/>
                <w:sz w:val="20"/>
                <w:szCs w:val="20"/>
              </w:rPr>
              <w:t>Wyliczenie wartości</w:t>
            </w:r>
            <w:r>
              <w:rPr>
                <w:rFonts w:cs="Calibri"/>
                <w:b/>
                <w:sz w:val="20"/>
                <w:szCs w:val="20"/>
              </w:rPr>
              <w:t xml:space="preserve"> do ram wykonania</w:t>
            </w:r>
            <w:r w:rsidRPr="002866A9">
              <w:rPr>
                <w:rFonts w:cs="Calibri"/>
                <w:b/>
                <w:sz w:val="20"/>
                <w:szCs w:val="20"/>
              </w:rPr>
              <w:t>:</w:t>
            </w:r>
          </w:p>
          <w:p w14:paraId="1C4DEC08" w14:textId="4364F053" w:rsidR="008F248B" w:rsidRPr="002866A9" w:rsidRDefault="008F248B" w:rsidP="00946EBC">
            <w:pPr>
              <w:spacing w:after="0" w:line="240" w:lineRule="auto"/>
              <w:jc w:val="both"/>
              <w:rPr>
                <w:rFonts w:cs="Calibri"/>
                <w:b/>
                <w:sz w:val="20"/>
                <w:szCs w:val="20"/>
              </w:rPr>
            </w:pPr>
            <w:r w:rsidRPr="009C1B70">
              <w:rPr>
                <w:rFonts w:cs="Calibri"/>
                <w:sz w:val="20"/>
                <w:szCs w:val="20"/>
              </w:rPr>
              <w:t xml:space="preserve">Założono, opierając się na projekcie </w:t>
            </w:r>
            <w:r w:rsidRPr="009C1B70">
              <w:rPr>
                <w:rFonts w:cs="Calibri"/>
                <w:i/>
                <w:sz w:val="20"/>
                <w:szCs w:val="20"/>
              </w:rPr>
              <w:t xml:space="preserve">Ramowego harmonogramu naboru wniosków RPO WO 2014-2020, </w:t>
            </w:r>
            <w:r w:rsidRPr="009C1B70">
              <w:rPr>
                <w:rFonts w:cs="Calibri"/>
                <w:sz w:val="20"/>
                <w:szCs w:val="20"/>
              </w:rPr>
              <w:t xml:space="preserve">iż dla 2018 r. wartość wskaźnika zostanie osiągnięta na poziomie ok. </w:t>
            </w:r>
            <w:del w:id="485" w:author="Michał Mehlich" w:date="2019-07-29T13:54:00Z">
              <w:r w:rsidRPr="009C1B70" w:rsidDel="00946EBC">
                <w:rPr>
                  <w:rFonts w:cs="Calibri"/>
                  <w:sz w:val="20"/>
                  <w:szCs w:val="20"/>
                </w:rPr>
                <w:delText>20</w:delText>
              </w:r>
            </w:del>
            <w:ins w:id="486" w:author="Michał Mehlich" w:date="2019-07-29T13:54:00Z">
              <w:r w:rsidR="00946EBC">
                <w:rPr>
                  <w:rFonts w:cs="Calibri"/>
                  <w:sz w:val="20"/>
                  <w:szCs w:val="20"/>
                </w:rPr>
                <w:t>14</w:t>
              </w:r>
            </w:ins>
            <w:r w:rsidRPr="009C1B70">
              <w:rPr>
                <w:rFonts w:cs="Calibri"/>
                <w:sz w:val="20"/>
                <w:szCs w:val="20"/>
              </w:rPr>
              <w:t>%.</w:t>
            </w:r>
          </w:p>
        </w:tc>
      </w:tr>
      <w:tr w:rsidR="008F248B" w:rsidRPr="002866A9" w14:paraId="32E0778D" w14:textId="77777777" w:rsidTr="00533D09">
        <w:trPr>
          <w:trHeight w:val="405"/>
        </w:trPr>
        <w:tc>
          <w:tcPr>
            <w:tcW w:w="2376" w:type="dxa"/>
            <w:tcBorders>
              <w:bottom w:val="single" w:sz="8" w:space="0" w:color="33CC33"/>
            </w:tcBorders>
            <w:shd w:val="clear" w:color="auto" w:fill="F2F2F2"/>
            <w:vAlign w:val="center"/>
          </w:tcPr>
          <w:p w14:paraId="557C86D7"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 xml:space="preserve">Wartość docelowa </w:t>
            </w:r>
            <w:r w:rsidRPr="002866A9">
              <w:rPr>
                <w:rFonts w:cs="Calibri"/>
                <w:b/>
                <w:color w:val="000099"/>
                <w:sz w:val="20"/>
                <w:szCs w:val="20"/>
              </w:rPr>
              <w:br/>
              <w:t>dla 20</w:t>
            </w:r>
            <w:r>
              <w:rPr>
                <w:rFonts w:cs="Calibri"/>
                <w:b/>
                <w:color w:val="000099"/>
                <w:sz w:val="20"/>
                <w:szCs w:val="20"/>
              </w:rPr>
              <w:t>18</w:t>
            </w:r>
            <w:r w:rsidRPr="002866A9">
              <w:rPr>
                <w:rFonts w:cs="Calibri"/>
                <w:b/>
                <w:color w:val="000099"/>
                <w:sz w:val="20"/>
                <w:szCs w:val="20"/>
              </w:rPr>
              <w:t xml:space="preserve"> roku</w:t>
            </w:r>
          </w:p>
        </w:tc>
        <w:tc>
          <w:tcPr>
            <w:tcW w:w="6804" w:type="dxa"/>
            <w:gridSpan w:val="3"/>
            <w:tcBorders>
              <w:bottom w:val="single" w:sz="8" w:space="0" w:color="33CC33"/>
            </w:tcBorders>
            <w:shd w:val="clear" w:color="auto" w:fill="F2F2F2"/>
            <w:vAlign w:val="center"/>
          </w:tcPr>
          <w:p w14:paraId="254DC08C" w14:textId="77777777" w:rsidR="008F248B" w:rsidRPr="00BE7FCD" w:rsidRDefault="008F248B" w:rsidP="00533D09">
            <w:pPr>
              <w:spacing w:before="60" w:after="60" w:line="240" w:lineRule="auto"/>
              <w:jc w:val="both"/>
              <w:rPr>
                <w:rFonts w:cs="Calibri"/>
                <w:b/>
                <w:sz w:val="20"/>
                <w:szCs w:val="20"/>
              </w:rPr>
            </w:pPr>
            <w:r>
              <w:rPr>
                <w:rFonts w:cs="Calibri"/>
                <w:b/>
                <w:sz w:val="20"/>
                <w:szCs w:val="20"/>
              </w:rPr>
              <w:t>103</w:t>
            </w:r>
          </w:p>
        </w:tc>
      </w:tr>
      <w:tr w:rsidR="008F248B" w:rsidRPr="002866A9" w14:paraId="394F1C39" w14:textId="77777777" w:rsidTr="00533D09">
        <w:trPr>
          <w:trHeight w:val="405"/>
        </w:trPr>
        <w:tc>
          <w:tcPr>
            <w:tcW w:w="2376" w:type="dxa"/>
            <w:tcBorders>
              <w:bottom w:val="single" w:sz="8" w:space="0" w:color="33CC33"/>
            </w:tcBorders>
            <w:shd w:val="clear" w:color="auto" w:fill="F2F2F2"/>
            <w:vAlign w:val="center"/>
          </w:tcPr>
          <w:p w14:paraId="68573B01"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 xml:space="preserve">Wartość docelowa </w:t>
            </w:r>
            <w:r w:rsidRPr="002866A9">
              <w:rPr>
                <w:rFonts w:cs="Calibri"/>
                <w:b/>
                <w:color w:val="000099"/>
                <w:sz w:val="20"/>
                <w:szCs w:val="20"/>
              </w:rPr>
              <w:br/>
              <w:t>dla 2023 roku</w:t>
            </w:r>
          </w:p>
        </w:tc>
        <w:tc>
          <w:tcPr>
            <w:tcW w:w="6804" w:type="dxa"/>
            <w:gridSpan w:val="3"/>
            <w:tcBorders>
              <w:bottom w:val="single" w:sz="8" w:space="0" w:color="33CC33"/>
            </w:tcBorders>
            <w:shd w:val="clear" w:color="auto" w:fill="F2F2F2"/>
            <w:vAlign w:val="center"/>
          </w:tcPr>
          <w:p w14:paraId="757F8CF2" w14:textId="1733D0EE" w:rsidR="008F248B" w:rsidRPr="00BE7FCD" w:rsidRDefault="007309F0" w:rsidP="00533D09">
            <w:pPr>
              <w:spacing w:before="60" w:after="60" w:line="240" w:lineRule="auto"/>
              <w:jc w:val="both"/>
              <w:rPr>
                <w:rFonts w:cs="Calibri"/>
                <w:b/>
                <w:sz w:val="20"/>
                <w:szCs w:val="20"/>
              </w:rPr>
            </w:pPr>
            <w:del w:id="487" w:author="Michał Mehlich" w:date="2019-07-29T13:54:00Z">
              <w:r w:rsidDel="00946EBC">
                <w:rPr>
                  <w:rFonts w:cs="Calibri"/>
                  <w:b/>
                  <w:sz w:val="20"/>
                  <w:szCs w:val="20"/>
                </w:rPr>
                <w:delText>525</w:delText>
              </w:r>
            </w:del>
            <w:ins w:id="488" w:author="Michał Mehlich" w:date="2019-07-29T13:54:00Z">
              <w:r w:rsidR="00946EBC">
                <w:rPr>
                  <w:rFonts w:cs="Calibri"/>
                  <w:b/>
                  <w:sz w:val="20"/>
                  <w:szCs w:val="20"/>
                </w:rPr>
                <w:t>736</w:t>
              </w:r>
            </w:ins>
          </w:p>
        </w:tc>
      </w:tr>
      <w:tr w:rsidR="008F248B" w:rsidRPr="002866A9" w14:paraId="4B71F903" w14:textId="77777777" w:rsidTr="00533D09">
        <w:trPr>
          <w:trHeight w:val="405"/>
        </w:trPr>
        <w:tc>
          <w:tcPr>
            <w:tcW w:w="2376" w:type="dxa"/>
            <w:shd w:val="clear" w:color="auto" w:fill="F2F2F2"/>
            <w:vAlign w:val="center"/>
          </w:tcPr>
          <w:p w14:paraId="2AFA775F"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Ryzyka nieosiągnięcia wskaźnika</w:t>
            </w:r>
          </w:p>
        </w:tc>
        <w:tc>
          <w:tcPr>
            <w:tcW w:w="6804" w:type="dxa"/>
            <w:gridSpan w:val="3"/>
            <w:vAlign w:val="center"/>
          </w:tcPr>
          <w:p w14:paraId="65C247FC" w14:textId="77777777" w:rsidR="008F248B" w:rsidRPr="00E73DE2" w:rsidRDefault="008F248B" w:rsidP="00533D09">
            <w:pPr>
              <w:numPr>
                <w:ilvl w:val="0"/>
                <w:numId w:val="3"/>
              </w:numPr>
              <w:spacing w:before="60" w:after="60" w:line="240" w:lineRule="auto"/>
              <w:ind w:left="357" w:hanging="357"/>
              <w:jc w:val="both"/>
              <w:rPr>
                <w:rFonts w:cs="Calibri"/>
                <w:color w:val="000000"/>
                <w:sz w:val="20"/>
                <w:szCs w:val="20"/>
              </w:rPr>
            </w:pPr>
            <w:r w:rsidRPr="00E73DE2">
              <w:rPr>
                <w:color w:val="000000"/>
                <w:sz w:val="20"/>
                <w:szCs w:val="20"/>
              </w:rPr>
              <w:t xml:space="preserve">Opóźnienia w przyjęciu dokumentów określających zasady przyznawania pomocy publicznej; </w:t>
            </w:r>
          </w:p>
          <w:p w14:paraId="69506B88" w14:textId="77777777" w:rsidR="008F248B" w:rsidRPr="003138B3" w:rsidRDefault="008F248B" w:rsidP="00533D09">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 xml:space="preserve">wpływająca na kondycję finansową przedsiębiorstw; </w:t>
            </w:r>
          </w:p>
          <w:p w14:paraId="4D3A2A34" w14:textId="77777777" w:rsidR="008F248B" w:rsidRPr="00AB27DD" w:rsidRDefault="008F248B" w:rsidP="00533D09">
            <w:pPr>
              <w:numPr>
                <w:ilvl w:val="0"/>
                <w:numId w:val="3"/>
              </w:numPr>
              <w:spacing w:before="60" w:after="60" w:line="240" w:lineRule="auto"/>
              <w:ind w:left="357" w:hanging="357"/>
              <w:jc w:val="both"/>
              <w:rPr>
                <w:rFonts w:cs="Calibri"/>
                <w:sz w:val="20"/>
                <w:szCs w:val="20"/>
              </w:rPr>
            </w:pPr>
            <w:r>
              <w:rPr>
                <w:rFonts w:cs="Calibri"/>
                <w:sz w:val="20"/>
                <w:szCs w:val="20"/>
              </w:rPr>
              <w:t xml:space="preserve">Mniejsze dochody MSP wynikające ze zmieniającej się koniunktury </w:t>
            </w:r>
            <w:r w:rsidRPr="00F530A1">
              <w:rPr>
                <w:rFonts w:cs="Calibri"/>
                <w:sz w:val="20"/>
                <w:szCs w:val="20"/>
              </w:rPr>
              <w:t>gospodarczej, co może prowadzić do trudności z zapewnieniem przez nie wkładu własnego.</w:t>
            </w:r>
          </w:p>
        </w:tc>
      </w:tr>
    </w:tbl>
    <w:p w14:paraId="6E6AC60C" w14:textId="77777777" w:rsidR="008F248B" w:rsidRDefault="008F248B" w:rsidP="008F248B">
      <w:pPr>
        <w:spacing w:after="0" w:line="240" w:lineRule="auto"/>
        <w:rPr>
          <w:b/>
          <w:sz w:val="24"/>
          <w:szCs w:val="24"/>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709"/>
        <w:gridCol w:w="1276"/>
        <w:gridCol w:w="4819"/>
      </w:tblGrid>
      <w:tr w:rsidR="008F248B" w:rsidRPr="00CD780B" w14:paraId="19181331"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113CB206"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lastRenderedPageBreak/>
              <w:t xml:space="preserve">Numer i nazwa wskaźnika </w:t>
            </w:r>
          </w:p>
        </w:tc>
        <w:tc>
          <w:tcPr>
            <w:tcW w:w="709"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608646CD" w14:textId="77777777" w:rsidR="008F248B" w:rsidRPr="00E953B8" w:rsidRDefault="008F248B" w:rsidP="00533D09">
            <w:pPr>
              <w:spacing w:after="0" w:line="240" w:lineRule="auto"/>
              <w:jc w:val="both"/>
              <w:rPr>
                <w:rFonts w:cs="Calibri"/>
                <w:b/>
                <w:i/>
                <w:color w:val="FFFFFF"/>
                <w:sz w:val="20"/>
                <w:szCs w:val="20"/>
              </w:rPr>
            </w:pPr>
            <w:r>
              <w:rPr>
                <w:b/>
                <w:color w:val="FFFFFF"/>
                <w:sz w:val="20"/>
                <w:szCs w:val="20"/>
              </w:rPr>
              <w:t>CO02</w:t>
            </w:r>
          </w:p>
        </w:tc>
        <w:tc>
          <w:tcPr>
            <w:tcW w:w="609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1A571046" w14:textId="77777777" w:rsidR="008F248B" w:rsidRPr="00612E58" w:rsidRDefault="008F248B" w:rsidP="00533D09">
            <w:pPr>
              <w:spacing w:after="0" w:line="240" w:lineRule="auto"/>
              <w:jc w:val="both"/>
              <w:rPr>
                <w:rFonts w:cs="Calibri"/>
                <w:b/>
                <w:i/>
                <w:color w:val="FFFFFF"/>
                <w:sz w:val="20"/>
                <w:szCs w:val="20"/>
              </w:rPr>
            </w:pPr>
            <w:r w:rsidRPr="00612E58">
              <w:rPr>
                <w:rFonts w:cs="Arial"/>
                <w:b/>
                <w:i/>
                <w:color w:val="FFFFFF"/>
                <w:sz w:val="20"/>
                <w:szCs w:val="20"/>
              </w:rPr>
              <w:t>Liczba przedsiębiorstw otrzymujących dotacje</w:t>
            </w:r>
          </w:p>
        </w:tc>
      </w:tr>
      <w:tr w:rsidR="008F248B" w:rsidRPr="00162A36" w14:paraId="584EF19B" w14:textId="77777777" w:rsidTr="00533D09">
        <w:trPr>
          <w:trHeight w:val="347"/>
        </w:trPr>
        <w:tc>
          <w:tcPr>
            <w:tcW w:w="2376" w:type="dxa"/>
            <w:tcBorders>
              <w:top w:val="single" w:sz="12" w:space="0" w:color="33CC33"/>
            </w:tcBorders>
            <w:shd w:val="clear" w:color="auto" w:fill="F2F2F2"/>
            <w:vAlign w:val="center"/>
          </w:tcPr>
          <w:p w14:paraId="4BA4F666"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128D785B" w14:textId="77777777" w:rsidR="008F248B" w:rsidRPr="00162A36" w:rsidRDefault="008F248B" w:rsidP="00533D09">
            <w:pPr>
              <w:tabs>
                <w:tab w:val="left" w:pos="1695"/>
              </w:tabs>
              <w:spacing w:after="0" w:line="240" w:lineRule="auto"/>
              <w:jc w:val="both"/>
              <w:rPr>
                <w:color w:val="000000"/>
                <w:sz w:val="20"/>
                <w:szCs w:val="20"/>
              </w:rPr>
            </w:pPr>
            <w:r w:rsidRPr="00764A31">
              <w:rPr>
                <w:color w:val="000000"/>
                <w:sz w:val="20"/>
                <w:szCs w:val="20"/>
              </w:rPr>
              <w:t>NIE</w:t>
            </w:r>
          </w:p>
        </w:tc>
      </w:tr>
      <w:tr w:rsidR="008F248B" w:rsidRPr="002866A9" w14:paraId="4836C497" w14:textId="77777777" w:rsidTr="00533D09">
        <w:trPr>
          <w:trHeight w:val="402"/>
        </w:trPr>
        <w:tc>
          <w:tcPr>
            <w:tcW w:w="2376" w:type="dxa"/>
            <w:shd w:val="clear" w:color="auto" w:fill="F2F2F2"/>
            <w:vAlign w:val="center"/>
          </w:tcPr>
          <w:p w14:paraId="6797AA23"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4066F0F5" w14:textId="77777777" w:rsidR="008F248B" w:rsidRPr="002866A9" w:rsidRDefault="008F248B" w:rsidP="00533D09">
            <w:pPr>
              <w:spacing w:after="0" w:line="240" w:lineRule="auto"/>
              <w:rPr>
                <w:rFonts w:cs="Calibri"/>
                <w:sz w:val="20"/>
                <w:szCs w:val="20"/>
              </w:rPr>
            </w:pPr>
            <w:r w:rsidRPr="002866A9">
              <w:rPr>
                <w:rFonts w:cs="Calibri"/>
                <w:sz w:val="20"/>
                <w:szCs w:val="20"/>
              </w:rPr>
              <w:t xml:space="preserve">produkt  </w:t>
            </w:r>
          </w:p>
        </w:tc>
      </w:tr>
      <w:tr w:rsidR="008F248B" w:rsidRPr="002866A9" w14:paraId="6ABA982F" w14:textId="77777777" w:rsidTr="00533D09">
        <w:trPr>
          <w:trHeight w:val="2308"/>
        </w:trPr>
        <w:tc>
          <w:tcPr>
            <w:tcW w:w="2376" w:type="dxa"/>
            <w:shd w:val="clear" w:color="auto" w:fill="F2F2F2"/>
            <w:vAlign w:val="center"/>
          </w:tcPr>
          <w:p w14:paraId="7820A9AC"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181A1D01" w14:textId="77777777" w:rsidR="008F248B" w:rsidRDefault="008F248B" w:rsidP="00533D09">
            <w:pPr>
              <w:spacing w:before="120" w:after="120" w:line="240" w:lineRule="auto"/>
              <w:jc w:val="both"/>
              <w:rPr>
                <w:i/>
                <w:sz w:val="20"/>
                <w:szCs w:val="18"/>
              </w:rPr>
            </w:pPr>
            <w:r>
              <w:rPr>
                <w:rFonts w:cs="Calibri"/>
                <w:sz w:val="20"/>
                <w:szCs w:val="20"/>
              </w:rPr>
              <w:t xml:space="preserve">Celem interwencji w ramach PI 3c jest </w:t>
            </w:r>
            <w:r w:rsidR="0024513F" w:rsidRPr="0024513F">
              <w:rPr>
                <w:i/>
                <w:color w:val="000000" w:themeColor="text1"/>
                <w:sz w:val="20"/>
              </w:rPr>
              <w:t>Zwiększone zastosowanie innowacji w przedsiębiorstwach sektora MSP</w:t>
            </w:r>
            <w:r>
              <w:rPr>
                <w:i/>
                <w:sz w:val="20"/>
                <w:szCs w:val="18"/>
              </w:rPr>
              <w:t>.</w:t>
            </w:r>
          </w:p>
          <w:p w14:paraId="3CD76A08"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3c, tym samym jego postęp będzie odgrywał kluczową rolę w osiąganiu rezultatów i realizacji celów szczegółowych PI 3c, Osi priorytetowej II oraz RPO WO 2014-2020. </w:t>
            </w:r>
          </w:p>
          <w:p w14:paraId="2F0B975D" w14:textId="77777777" w:rsidR="008F248B" w:rsidRPr="002866A9"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rsidRPr="002866A9" w14:paraId="48D37111" w14:textId="77777777" w:rsidTr="00533D09">
        <w:trPr>
          <w:trHeight w:val="473"/>
        </w:trPr>
        <w:tc>
          <w:tcPr>
            <w:tcW w:w="2376" w:type="dxa"/>
            <w:shd w:val="clear" w:color="auto" w:fill="F2F2F2"/>
            <w:vAlign w:val="center"/>
          </w:tcPr>
          <w:p w14:paraId="136D3545"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5FA144A6" w14:textId="40CC82F3" w:rsidR="008F248B" w:rsidRDefault="007309F0" w:rsidP="00533D09">
            <w:pPr>
              <w:spacing w:after="0" w:line="240" w:lineRule="auto"/>
              <w:rPr>
                <w:rFonts w:cs="Calibri"/>
                <w:sz w:val="20"/>
                <w:szCs w:val="20"/>
              </w:rPr>
            </w:pPr>
            <w:r>
              <w:rPr>
                <w:rFonts w:cs="Calibri"/>
                <w:sz w:val="20"/>
                <w:szCs w:val="20"/>
              </w:rPr>
              <w:t>16 700 000</w:t>
            </w:r>
          </w:p>
        </w:tc>
      </w:tr>
      <w:tr w:rsidR="008F248B" w:rsidRPr="002866A9" w14:paraId="57B64AC2" w14:textId="77777777" w:rsidTr="00533D09">
        <w:trPr>
          <w:trHeight w:hRule="exact" w:val="621"/>
        </w:trPr>
        <w:tc>
          <w:tcPr>
            <w:tcW w:w="2376" w:type="dxa"/>
            <w:vMerge w:val="restart"/>
            <w:shd w:val="clear" w:color="auto" w:fill="F2F2F2"/>
            <w:vAlign w:val="center"/>
          </w:tcPr>
          <w:p w14:paraId="72A56E1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4F7C7AA9"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757A823A" w14:textId="00C883D1" w:rsidR="008F248B" w:rsidRPr="00D824C0" w:rsidRDefault="008F248B" w:rsidP="00533D09">
            <w:pPr>
              <w:spacing w:after="0" w:line="240" w:lineRule="auto"/>
              <w:rPr>
                <w:i/>
                <w:sz w:val="20"/>
                <w:szCs w:val="20"/>
              </w:rPr>
            </w:pPr>
            <w:r w:rsidRPr="00487814">
              <w:rPr>
                <w:rFonts w:cs="Calibri"/>
                <w:b/>
                <w:sz w:val="20"/>
                <w:szCs w:val="20"/>
              </w:rPr>
              <w:t>Dotacje wg RPO:</w:t>
            </w:r>
            <w:r w:rsidRPr="00487814">
              <w:rPr>
                <w:sz w:val="20"/>
                <w:szCs w:val="20"/>
              </w:rPr>
              <w:t xml:space="preserve"> </w:t>
            </w:r>
            <w:r w:rsidR="007309F0">
              <w:rPr>
                <w:i/>
                <w:sz w:val="20"/>
                <w:szCs w:val="20"/>
              </w:rPr>
              <w:t>24 872 547</w:t>
            </w:r>
          </w:p>
          <w:p w14:paraId="77E2ED4B" w14:textId="77777777" w:rsidR="008F248B" w:rsidRPr="00E72B09" w:rsidRDefault="008F248B" w:rsidP="00533D09">
            <w:pPr>
              <w:spacing w:after="0" w:line="240" w:lineRule="auto"/>
              <w:rPr>
                <w:rFonts w:cs="Calibri"/>
                <w:sz w:val="20"/>
                <w:szCs w:val="20"/>
              </w:rPr>
            </w:pPr>
            <w:r w:rsidRPr="00487814">
              <w:rPr>
                <w:rFonts w:cs="Calibri"/>
                <w:b/>
                <w:sz w:val="20"/>
                <w:szCs w:val="20"/>
              </w:rPr>
              <w:t xml:space="preserve">Dotacje wg PO IG: </w:t>
            </w:r>
            <w:r w:rsidRPr="00E72B09">
              <w:rPr>
                <w:i/>
                <w:sz w:val="20"/>
              </w:rPr>
              <w:t>27 048 895</w:t>
            </w:r>
          </w:p>
        </w:tc>
      </w:tr>
      <w:tr w:rsidR="008F248B" w:rsidRPr="002866A9" w14:paraId="5620836F" w14:textId="77777777" w:rsidTr="00533D09">
        <w:trPr>
          <w:trHeight w:val="803"/>
        </w:trPr>
        <w:tc>
          <w:tcPr>
            <w:tcW w:w="2376" w:type="dxa"/>
            <w:vMerge/>
            <w:shd w:val="clear" w:color="auto" w:fill="F2F2F2"/>
            <w:vAlign w:val="center"/>
          </w:tcPr>
          <w:p w14:paraId="075EDFB4"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5DB8AD18"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10D54E1C" w14:textId="6092D456" w:rsidR="008F248B" w:rsidRPr="00D824C0" w:rsidRDefault="008F248B" w:rsidP="00533D09">
            <w:pPr>
              <w:spacing w:after="0" w:line="240" w:lineRule="auto"/>
              <w:rPr>
                <w:i/>
                <w:sz w:val="20"/>
                <w:szCs w:val="20"/>
              </w:rPr>
            </w:pPr>
            <w:r w:rsidRPr="00487814">
              <w:rPr>
                <w:rFonts w:cs="Calibri"/>
                <w:b/>
                <w:sz w:val="20"/>
                <w:szCs w:val="20"/>
              </w:rPr>
              <w:t>Dotacje wg RPO:</w:t>
            </w:r>
            <w:r w:rsidRPr="00487814">
              <w:rPr>
                <w:sz w:val="20"/>
                <w:szCs w:val="20"/>
              </w:rPr>
              <w:t xml:space="preserve"> </w:t>
            </w:r>
            <w:del w:id="489" w:author="Michał Mehlich" w:date="2019-07-29T13:33:00Z">
              <w:r w:rsidRPr="00D824C0" w:rsidDel="00F508A8">
                <w:rPr>
                  <w:i/>
                  <w:sz w:val="20"/>
                  <w:szCs w:val="20"/>
                </w:rPr>
                <w:delText>1 221 035</w:delText>
              </w:r>
            </w:del>
            <w:ins w:id="490" w:author="Michał Mehlich" w:date="2019-07-29T13:33:00Z">
              <w:r w:rsidR="00F508A8">
                <w:rPr>
                  <w:i/>
                  <w:sz w:val="20"/>
                  <w:szCs w:val="20"/>
                </w:rPr>
                <w:t>781 462</w:t>
              </w:r>
            </w:ins>
          </w:p>
          <w:p w14:paraId="62223A39" w14:textId="6752E501" w:rsidR="008F248B" w:rsidRPr="00487814" w:rsidRDefault="008F248B" w:rsidP="00946EBC">
            <w:pPr>
              <w:spacing w:after="0" w:line="240" w:lineRule="auto"/>
              <w:rPr>
                <w:rFonts w:cs="Calibri"/>
                <w:i/>
                <w:sz w:val="20"/>
                <w:szCs w:val="20"/>
              </w:rPr>
            </w:pPr>
            <w:r w:rsidRPr="00487814">
              <w:rPr>
                <w:rFonts w:cs="Calibri"/>
                <w:b/>
                <w:sz w:val="20"/>
                <w:szCs w:val="20"/>
              </w:rPr>
              <w:t xml:space="preserve">Dotacje wg PO IG: </w:t>
            </w:r>
            <w:del w:id="491" w:author="Michał Mehlich" w:date="2019-07-29T13:52:00Z">
              <w:r w:rsidRPr="00D824C0" w:rsidDel="00946EBC">
                <w:rPr>
                  <w:i/>
                  <w:sz w:val="20"/>
                  <w:szCs w:val="20"/>
                </w:rPr>
                <w:delText>520 541</w:delText>
              </w:r>
            </w:del>
            <w:ins w:id="492" w:author="Michał Mehlich" w:date="2019-07-29T13:52:00Z">
              <w:r w:rsidR="00946EBC">
                <w:rPr>
                  <w:i/>
                  <w:sz w:val="20"/>
                  <w:szCs w:val="20"/>
                </w:rPr>
                <w:t>239 449</w:t>
              </w:r>
            </w:ins>
          </w:p>
        </w:tc>
      </w:tr>
      <w:tr w:rsidR="008F248B" w:rsidRPr="002866A9" w14:paraId="34557886" w14:textId="77777777" w:rsidTr="00533D09">
        <w:trPr>
          <w:trHeight w:val="537"/>
        </w:trPr>
        <w:tc>
          <w:tcPr>
            <w:tcW w:w="2376" w:type="dxa"/>
            <w:vMerge w:val="restart"/>
            <w:shd w:val="clear" w:color="auto" w:fill="F2F2F2"/>
            <w:vAlign w:val="center"/>
          </w:tcPr>
          <w:p w14:paraId="385F144A"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Sposób szacowania wartości wskaźnika</w:t>
            </w:r>
          </w:p>
        </w:tc>
        <w:tc>
          <w:tcPr>
            <w:tcW w:w="6804" w:type="dxa"/>
            <w:gridSpan w:val="3"/>
            <w:shd w:val="clear" w:color="auto" w:fill="FFFFFF"/>
            <w:vAlign w:val="center"/>
          </w:tcPr>
          <w:p w14:paraId="329A21FE" w14:textId="77777777" w:rsidR="008F248B" w:rsidRPr="002866A9" w:rsidRDefault="008F248B" w:rsidP="00533D09">
            <w:pPr>
              <w:spacing w:after="0" w:line="240" w:lineRule="auto"/>
              <w:rPr>
                <w:rFonts w:cs="Calibri"/>
                <w:b/>
                <w:sz w:val="20"/>
                <w:szCs w:val="20"/>
              </w:rPr>
            </w:pPr>
            <w:r w:rsidRPr="002866A9">
              <w:rPr>
                <w:rFonts w:cs="Calibri"/>
                <w:b/>
                <w:sz w:val="20"/>
                <w:szCs w:val="20"/>
              </w:rPr>
              <w:t>Źródło danych:</w:t>
            </w:r>
          </w:p>
          <w:p w14:paraId="5E16CF35" w14:textId="77777777" w:rsidR="008F248B" w:rsidRPr="00D300AE" w:rsidRDefault="008F248B" w:rsidP="008F248B">
            <w:pPr>
              <w:numPr>
                <w:ilvl w:val="0"/>
                <w:numId w:val="9"/>
              </w:numPr>
              <w:spacing w:before="60" w:after="60" w:line="240" w:lineRule="auto"/>
              <w:ind w:left="356" w:hanging="356"/>
              <w:jc w:val="both"/>
              <w:rPr>
                <w:rFonts w:cs="Calibri"/>
                <w:sz w:val="20"/>
                <w:szCs w:val="20"/>
              </w:rPr>
            </w:pPr>
            <w:r w:rsidRPr="00D300AE">
              <w:rPr>
                <w:rFonts w:cs="Calibri"/>
                <w:sz w:val="20"/>
                <w:szCs w:val="20"/>
              </w:rPr>
              <w:t>Na podstawie projektów z zakresu turystyki realizowanych przez beneficjentów z powiatów przygranicznych (nyski, głubczycki i prudnicki) w ramach poddz. 1.4.1 RPO WO 2007-2013;</w:t>
            </w:r>
          </w:p>
          <w:p w14:paraId="2C181E77" w14:textId="77777777" w:rsidR="008F248B" w:rsidRPr="00E70432" w:rsidRDefault="008F248B" w:rsidP="008F248B">
            <w:pPr>
              <w:numPr>
                <w:ilvl w:val="0"/>
                <w:numId w:val="9"/>
              </w:numPr>
              <w:spacing w:before="60" w:after="60" w:line="240" w:lineRule="auto"/>
              <w:ind w:left="356" w:hanging="356"/>
              <w:jc w:val="both"/>
              <w:rPr>
                <w:rFonts w:cs="Calibri"/>
                <w:sz w:val="20"/>
                <w:szCs w:val="20"/>
              </w:rPr>
            </w:pPr>
            <w:r w:rsidRPr="00D300AE">
              <w:rPr>
                <w:rFonts w:cs="Calibri"/>
                <w:sz w:val="20"/>
                <w:szCs w:val="20"/>
              </w:rPr>
              <w:t>Na podstawie projektów realizowanych przez przedsiębiorstwa w ramach dz. 8.1 i 8.2 PO IG 2007-2013.</w:t>
            </w:r>
          </w:p>
        </w:tc>
      </w:tr>
      <w:tr w:rsidR="008F248B" w:rsidRPr="002866A9" w14:paraId="6DC53C27" w14:textId="77777777" w:rsidTr="00533D09">
        <w:trPr>
          <w:trHeight w:val="537"/>
        </w:trPr>
        <w:tc>
          <w:tcPr>
            <w:tcW w:w="2376" w:type="dxa"/>
            <w:vMerge/>
            <w:shd w:val="clear" w:color="auto" w:fill="F2F2F2"/>
            <w:vAlign w:val="center"/>
          </w:tcPr>
          <w:p w14:paraId="4DFD767C" w14:textId="77777777" w:rsidR="008F248B" w:rsidRPr="002866A9"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0FB749AB" w14:textId="77777777" w:rsidR="008F248B" w:rsidRDefault="008F248B" w:rsidP="00533D09">
            <w:pPr>
              <w:spacing w:after="0" w:line="240" w:lineRule="auto"/>
              <w:jc w:val="both"/>
              <w:rPr>
                <w:rFonts w:cs="Calibri"/>
                <w:b/>
                <w:sz w:val="20"/>
                <w:szCs w:val="20"/>
              </w:rPr>
            </w:pPr>
            <w:r w:rsidRPr="002866A9">
              <w:rPr>
                <w:rFonts w:cs="Calibri"/>
                <w:b/>
                <w:sz w:val="20"/>
                <w:szCs w:val="20"/>
              </w:rPr>
              <w:t>Wyliczenie wartości:</w:t>
            </w:r>
          </w:p>
          <w:p w14:paraId="0591D7B4" w14:textId="77777777" w:rsidR="008F248B" w:rsidRDefault="008F248B" w:rsidP="008F248B">
            <w:pPr>
              <w:numPr>
                <w:ilvl w:val="0"/>
                <w:numId w:val="58"/>
              </w:numPr>
              <w:spacing w:before="60" w:after="60" w:line="240" w:lineRule="auto"/>
              <w:ind w:left="356"/>
              <w:jc w:val="both"/>
              <w:rPr>
                <w:ins w:id="493" w:author="Michał Mehlich" w:date="2019-07-29T11:29:00Z"/>
                <w:rFonts w:cs="Calibri"/>
                <w:sz w:val="20"/>
                <w:szCs w:val="20"/>
              </w:rPr>
            </w:pPr>
            <w:r w:rsidRPr="00D300AE">
              <w:rPr>
                <w:rFonts w:cs="Calibri"/>
                <w:sz w:val="20"/>
                <w:szCs w:val="20"/>
              </w:rPr>
              <w:t xml:space="preserve">Na podstawie kosztu jednostkowego wskaźnika </w:t>
            </w:r>
            <w:r w:rsidRPr="00D300AE">
              <w:rPr>
                <w:rFonts w:cs="Calibri"/>
                <w:i/>
                <w:sz w:val="20"/>
                <w:szCs w:val="20"/>
              </w:rPr>
              <w:t xml:space="preserve">Liczba projektów dotyczących bezpośredniego wsparcia inwestycyjnego przedsiębiorstw </w:t>
            </w:r>
            <w:r w:rsidRPr="00D300AE">
              <w:rPr>
                <w:rFonts w:cs="Calibri"/>
                <w:sz w:val="20"/>
                <w:szCs w:val="20"/>
              </w:rPr>
              <w:t>w ramach RPO WO 2007-2013;</w:t>
            </w:r>
          </w:p>
          <w:p w14:paraId="6246291C" w14:textId="180DC7EE" w:rsidR="003942A1" w:rsidRPr="00D300AE" w:rsidRDefault="003942A1" w:rsidP="008F248B">
            <w:pPr>
              <w:numPr>
                <w:ilvl w:val="0"/>
                <w:numId w:val="58"/>
              </w:numPr>
              <w:spacing w:before="60" w:after="60" w:line="240" w:lineRule="auto"/>
              <w:ind w:left="356"/>
              <w:jc w:val="both"/>
              <w:rPr>
                <w:rFonts w:cs="Calibri"/>
                <w:sz w:val="20"/>
                <w:szCs w:val="20"/>
              </w:rPr>
            </w:pPr>
            <w:ins w:id="494" w:author="Michał Mehlich" w:date="2019-07-29T11:29:00Z">
              <w:r>
                <w:rPr>
                  <w:rFonts w:cs="Calibri"/>
                  <w:sz w:val="20"/>
                  <w:szCs w:val="20"/>
                </w:rPr>
                <w:t>Ze względu na niższą wartość projektów realizowanych na terenach przygranicznych</w:t>
              </w:r>
            </w:ins>
            <w:ins w:id="495" w:author="Michał Mehlich" w:date="2019-07-29T13:33:00Z">
              <w:r w:rsidR="00F508A8">
                <w:rPr>
                  <w:rFonts w:cs="Calibri"/>
                  <w:sz w:val="20"/>
                  <w:szCs w:val="20"/>
                </w:rPr>
                <w:t xml:space="preserve"> koszt jednostkowy obniżono o 36%</w:t>
              </w:r>
            </w:ins>
            <w:ins w:id="496" w:author="Michał Mehlich" w:date="2019-07-29T13:51:00Z">
              <w:r w:rsidR="00946EBC">
                <w:rPr>
                  <w:rFonts w:cs="Calibri"/>
                  <w:sz w:val="20"/>
                  <w:szCs w:val="20"/>
                </w:rPr>
                <w:t xml:space="preserve"> (zakładana wartość docelowa – 32)</w:t>
              </w:r>
            </w:ins>
            <w:ins w:id="497" w:author="Michał Mehlich" w:date="2019-07-29T13:33:00Z">
              <w:r w:rsidR="00F508A8">
                <w:rPr>
                  <w:rFonts w:cs="Calibri"/>
                  <w:sz w:val="20"/>
                  <w:szCs w:val="20"/>
                </w:rPr>
                <w:t>;</w:t>
              </w:r>
            </w:ins>
          </w:p>
          <w:p w14:paraId="470CB8CE" w14:textId="77777777" w:rsidR="008F248B" w:rsidRDefault="008F248B" w:rsidP="008F248B">
            <w:pPr>
              <w:numPr>
                <w:ilvl w:val="0"/>
                <w:numId w:val="58"/>
              </w:numPr>
              <w:spacing w:before="60" w:after="60" w:line="240" w:lineRule="auto"/>
              <w:ind w:left="356"/>
              <w:jc w:val="both"/>
              <w:rPr>
                <w:ins w:id="498" w:author="Michał Mehlich" w:date="2019-07-29T13:33:00Z"/>
                <w:rFonts w:cs="Calibri"/>
                <w:sz w:val="20"/>
                <w:szCs w:val="20"/>
              </w:rPr>
            </w:pPr>
            <w:r w:rsidRPr="00D300AE">
              <w:rPr>
                <w:rFonts w:cs="Calibri"/>
                <w:sz w:val="20"/>
                <w:szCs w:val="20"/>
              </w:rPr>
              <w:t>Na podstawie kosztu jednostkowego projektu obliczonego w ramach PO IG 2007-2013;</w:t>
            </w:r>
          </w:p>
          <w:p w14:paraId="2CF900A5" w14:textId="374EBD6F" w:rsidR="00F508A8" w:rsidRPr="00D300AE" w:rsidRDefault="00F508A8" w:rsidP="008F248B">
            <w:pPr>
              <w:numPr>
                <w:ilvl w:val="0"/>
                <w:numId w:val="58"/>
              </w:numPr>
              <w:spacing w:before="60" w:after="60" w:line="240" w:lineRule="auto"/>
              <w:ind w:left="356"/>
              <w:jc w:val="both"/>
              <w:rPr>
                <w:rFonts w:cs="Calibri"/>
                <w:sz w:val="20"/>
                <w:szCs w:val="20"/>
              </w:rPr>
            </w:pPr>
            <w:ins w:id="499" w:author="Michał Mehlich" w:date="2019-07-29T13:47:00Z">
              <w:r>
                <w:rPr>
                  <w:rFonts w:cs="Calibri"/>
                  <w:sz w:val="20"/>
                  <w:szCs w:val="20"/>
                </w:rPr>
                <w:t>Ze względu na niższą wartość projektów realizowanych w zakresie TIK koszt jednostkowy obniżono o 54%</w:t>
              </w:r>
            </w:ins>
            <w:ins w:id="500" w:author="Michał Mehlich" w:date="2019-07-29T13:52:00Z">
              <w:r w:rsidR="00946EBC">
                <w:rPr>
                  <w:rFonts w:cs="Calibri"/>
                  <w:sz w:val="20"/>
                  <w:szCs w:val="20"/>
                </w:rPr>
                <w:t xml:space="preserve"> (zakładana wartość docelowa – 113)</w:t>
              </w:r>
            </w:ins>
            <w:ins w:id="501" w:author="Michał Mehlich" w:date="2019-07-29T13:47:00Z">
              <w:r>
                <w:rPr>
                  <w:rFonts w:cs="Calibri"/>
                  <w:sz w:val="20"/>
                  <w:szCs w:val="20"/>
                </w:rPr>
                <w:t>;</w:t>
              </w:r>
            </w:ins>
          </w:p>
          <w:p w14:paraId="4E1A9B50" w14:textId="77777777" w:rsidR="008F248B" w:rsidRPr="00E70432" w:rsidRDefault="008F248B" w:rsidP="008F248B">
            <w:pPr>
              <w:numPr>
                <w:ilvl w:val="0"/>
                <w:numId w:val="58"/>
              </w:numPr>
              <w:spacing w:before="60" w:after="60" w:line="240" w:lineRule="auto"/>
              <w:ind w:left="356"/>
              <w:jc w:val="both"/>
              <w:rPr>
                <w:rFonts w:cs="Calibri"/>
                <w:sz w:val="20"/>
                <w:szCs w:val="20"/>
              </w:rPr>
            </w:pPr>
            <w:r w:rsidRPr="00D300AE">
              <w:rPr>
                <w:rFonts w:cs="Calibri"/>
                <w:sz w:val="20"/>
                <w:szCs w:val="20"/>
              </w:rPr>
              <w:t xml:space="preserve">Na podstawie </w:t>
            </w:r>
            <w:r w:rsidRPr="00D300AE">
              <w:rPr>
                <w:rFonts w:cs="Calibri"/>
                <w:i/>
                <w:sz w:val="20"/>
                <w:szCs w:val="20"/>
              </w:rPr>
              <w:t xml:space="preserve">Modułu do przeliczania cen bieżących na ceny stałe </w:t>
            </w:r>
            <w:r w:rsidRPr="00D300AE">
              <w:rPr>
                <w:rFonts w:cs="Calibri"/>
                <w:sz w:val="20"/>
                <w:szCs w:val="20"/>
              </w:rPr>
              <w:t>z zastosowaniem indeksu cen WCPSP.</w:t>
            </w:r>
          </w:p>
        </w:tc>
      </w:tr>
      <w:tr w:rsidR="008F248B" w:rsidRPr="002866A9" w14:paraId="65945D34" w14:textId="77777777" w:rsidTr="00533D09">
        <w:trPr>
          <w:trHeight w:val="587"/>
        </w:trPr>
        <w:tc>
          <w:tcPr>
            <w:tcW w:w="2376" w:type="dxa"/>
            <w:tcBorders>
              <w:bottom w:val="single" w:sz="8" w:space="0" w:color="33CC33"/>
            </w:tcBorders>
            <w:shd w:val="clear" w:color="auto" w:fill="F2F2F2"/>
            <w:vAlign w:val="center"/>
          </w:tcPr>
          <w:p w14:paraId="42A19A2E"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 xml:space="preserve">Wartość docelowa </w:t>
            </w:r>
            <w:r w:rsidRPr="002866A9">
              <w:rPr>
                <w:rFonts w:cs="Calibri"/>
                <w:b/>
                <w:color w:val="000099"/>
                <w:sz w:val="20"/>
                <w:szCs w:val="20"/>
              </w:rPr>
              <w:br/>
              <w:t>dla 2023 roku</w:t>
            </w:r>
          </w:p>
        </w:tc>
        <w:tc>
          <w:tcPr>
            <w:tcW w:w="6804" w:type="dxa"/>
            <w:gridSpan w:val="3"/>
            <w:tcBorders>
              <w:bottom w:val="single" w:sz="8" w:space="0" w:color="33CC33"/>
            </w:tcBorders>
            <w:shd w:val="clear" w:color="auto" w:fill="F2F2F2"/>
            <w:vAlign w:val="center"/>
          </w:tcPr>
          <w:p w14:paraId="4CA4B3D9" w14:textId="61CF2187" w:rsidR="008F248B" w:rsidRPr="00BE7FCD" w:rsidRDefault="007309F0" w:rsidP="00533D09">
            <w:pPr>
              <w:spacing w:before="60" w:after="60" w:line="240" w:lineRule="auto"/>
              <w:jc w:val="both"/>
              <w:rPr>
                <w:rFonts w:cs="Calibri"/>
                <w:b/>
                <w:sz w:val="20"/>
                <w:szCs w:val="20"/>
              </w:rPr>
            </w:pPr>
            <w:del w:id="502" w:author="Michał Mehlich" w:date="2019-07-29T11:24:00Z">
              <w:r w:rsidDel="003942A1">
                <w:rPr>
                  <w:rFonts w:cs="Calibri"/>
                  <w:b/>
                  <w:sz w:val="20"/>
                  <w:szCs w:val="20"/>
                </w:rPr>
                <w:delText>71</w:delText>
              </w:r>
            </w:del>
            <w:ins w:id="503" w:author="Michał Mehlich" w:date="2019-07-29T11:24:00Z">
              <w:r w:rsidR="003942A1">
                <w:rPr>
                  <w:rFonts w:cs="Calibri"/>
                  <w:b/>
                  <w:sz w:val="20"/>
                  <w:szCs w:val="20"/>
                </w:rPr>
                <w:t>145</w:t>
              </w:r>
            </w:ins>
          </w:p>
        </w:tc>
      </w:tr>
      <w:tr w:rsidR="008F248B" w:rsidRPr="002866A9" w14:paraId="342CDCD0" w14:textId="77777777" w:rsidTr="00533D09">
        <w:trPr>
          <w:trHeight w:val="405"/>
        </w:trPr>
        <w:tc>
          <w:tcPr>
            <w:tcW w:w="2376" w:type="dxa"/>
            <w:shd w:val="clear" w:color="auto" w:fill="F2F2F2"/>
            <w:vAlign w:val="center"/>
          </w:tcPr>
          <w:p w14:paraId="07C877C6"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Ryzyka nieosiągnięcia wskaźnika</w:t>
            </w:r>
          </w:p>
        </w:tc>
        <w:tc>
          <w:tcPr>
            <w:tcW w:w="6804" w:type="dxa"/>
            <w:gridSpan w:val="3"/>
            <w:vAlign w:val="center"/>
          </w:tcPr>
          <w:p w14:paraId="30A79F47" w14:textId="77777777" w:rsidR="008F248B" w:rsidRPr="00C85950" w:rsidRDefault="008F248B" w:rsidP="00533D09">
            <w:pPr>
              <w:numPr>
                <w:ilvl w:val="0"/>
                <w:numId w:val="3"/>
              </w:numPr>
              <w:spacing w:before="60" w:after="60" w:line="240" w:lineRule="auto"/>
              <w:ind w:left="357" w:hanging="357"/>
              <w:jc w:val="both"/>
              <w:rPr>
                <w:rFonts w:cs="Calibri"/>
                <w:color w:val="000000"/>
                <w:sz w:val="20"/>
                <w:szCs w:val="20"/>
              </w:rPr>
            </w:pPr>
            <w:r w:rsidRPr="00C85950">
              <w:rPr>
                <w:color w:val="000000"/>
                <w:sz w:val="20"/>
                <w:szCs w:val="20"/>
              </w:rPr>
              <w:t xml:space="preserve">Opóźnienia w przyjęciu dokumentów określających zasady przyznawania pomocy publicznej; </w:t>
            </w:r>
          </w:p>
          <w:p w14:paraId="2996310C" w14:textId="77777777" w:rsidR="008F248B" w:rsidRPr="00C85950" w:rsidRDefault="008F248B" w:rsidP="00533D09">
            <w:pPr>
              <w:numPr>
                <w:ilvl w:val="0"/>
                <w:numId w:val="3"/>
              </w:numPr>
              <w:spacing w:before="60" w:after="60" w:line="240" w:lineRule="auto"/>
              <w:ind w:left="357" w:hanging="357"/>
              <w:jc w:val="both"/>
              <w:rPr>
                <w:rFonts w:cs="Calibri"/>
                <w:color w:val="000000"/>
                <w:sz w:val="20"/>
                <w:szCs w:val="20"/>
              </w:rPr>
            </w:pPr>
            <w:r w:rsidRPr="00C85950">
              <w:rPr>
                <w:rFonts w:cs="Calibri"/>
                <w:color w:val="000000"/>
                <w:sz w:val="20"/>
                <w:szCs w:val="20"/>
              </w:rPr>
              <w:t xml:space="preserve">Zmiana uregulowań prawnych dotyczących np. systemu podatkowego, składek na ubezpieczenia społeczne wpływająca na kondycję finansową przedsiębiorstw; </w:t>
            </w:r>
          </w:p>
          <w:p w14:paraId="01E4736D" w14:textId="77777777" w:rsidR="008F248B" w:rsidRPr="00AB27DD" w:rsidRDefault="008F248B" w:rsidP="00533D09">
            <w:pPr>
              <w:numPr>
                <w:ilvl w:val="0"/>
                <w:numId w:val="3"/>
              </w:numPr>
              <w:spacing w:before="60" w:after="60" w:line="240" w:lineRule="auto"/>
              <w:ind w:left="357" w:hanging="357"/>
              <w:jc w:val="both"/>
              <w:rPr>
                <w:rFonts w:cs="Calibri"/>
                <w:sz w:val="20"/>
                <w:szCs w:val="20"/>
              </w:rPr>
            </w:pPr>
            <w:r w:rsidRPr="00C85950">
              <w:rPr>
                <w:rFonts w:cs="Calibri"/>
                <w:sz w:val="20"/>
                <w:szCs w:val="20"/>
              </w:rPr>
              <w:t>Mniejsze dochody MSP wynikające ze zmieniającej się koniunktury gospodarczej, co może prowadzić do trudności z zapewnieniem przez nie wkładu własnego.</w:t>
            </w:r>
          </w:p>
        </w:tc>
      </w:tr>
    </w:tbl>
    <w:p w14:paraId="381FE498" w14:textId="77777777" w:rsidR="008F248B" w:rsidRDefault="008F248B" w:rsidP="008F248B">
      <w:pPr>
        <w:jc w:val="both"/>
        <w:rPr>
          <w:b/>
          <w:sz w:val="24"/>
          <w:szCs w:val="24"/>
        </w:rPr>
      </w:pPr>
    </w:p>
    <w:p w14:paraId="3A915B35" w14:textId="4DAB3917" w:rsidR="009E5FE0" w:rsidRDefault="009E5FE0">
      <w:pPr>
        <w:spacing w:after="0" w:line="240" w:lineRule="auto"/>
        <w:rPr>
          <w:b/>
          <w:sz w:val="24"/>
          <w:szCs w:val="24"/>
        </w:rPr>
      </w:pPr>
      <w:del w:id="504" w:author="Ilona Malińska" w:date="2019-07-30T12:07:00Z">
        <w:r w:rsidDel="00B020B4">
          <w:rPr>
            <w:b/>
            <w:sz w:val="24"/>
            <w:szCs w:val="24"/>
          </w:rPr>
          <w:lastRenderedPageBreak/>
          <w:br w:type="page"/>
        </w:r>
      </w:del>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709"/>
        <w:gridCol w:w="1276"/>
        <w:gridCol w:w="4819"/>
      </w:tblGrid>
      <w:tr w:rsidR="008F248B" w:rsidRPr="00612E58" w14:paraId="19CBAAA5"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7564DEBC"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lastRenderedPageBreak/>
              <w:t xml:space="preserve">Numer i nazwa wskaźnika </w:t>
            </w:r>
          </w:p>
        </w:tc>
        <w:tc>
          <w:tcPr>
            <w:tcW w:w="709"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39C1D460" w14:textId="77777777" w:rsidR="008F248B" w:rsidRPr="00E953B8" w:rsidRDefault="008F248B" w:rsidP="00533D09">
            <w:pPr>
              <w:spacing w:after="0" w:line="240" w:lineRule="auto"/>
              <w:jc w:val="both"/>
              <w:rPr>
                <w:rFonts w:cs="Calibri"/>
                <w:b/>
                <w:i/>
                <w:color w:val="FFFFFF"/>
                <w:sz w:val="20"/>
                <w:szCs w:val="20"/>
              </w:rPr>
            </w:pPr>
            <w:r>
              <w:rPr>
                <w:b/>
                <w:color w:val="FFFFFF"/>
                <w:sz w:val="20"/>
                <w:szCs w:val="20"/>
              </w:rPr>
              <w:t>CO03</w:t>
            </w:r>
          </w:p>
        </w:tc>
        <w:tc>
          <w:tcPr>
            <w:tcW w:w="609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5BFD26F0" w14:textId="77777777" w:rsidR="008F248B" w:rsidRPr="00612E58" w:rsidRDefault="008F248B" w:rsidP="00533D09">
            <w:pPr>
              <w:spacing w:after="0" w:line="240" w:lineRule="auto"/>
              <w:jc w:val="both"/>
              <w:rPr>
                <w:rFonts w:cs="Calibri"/>
                <w:b/>
                <w:i/>
                <w:color w:val="FFFFFF"/>
                <w:sz w:val="20"/>
                <w:szCs w:val="20"/>
              </w:rPr>
            </w:pPr>
            <w:r w:rsidRPr="00612E58">
              <w:rPr>
                <w:rFonts w:cs="Arial"/>
                <w:b/>
                <w:i/>
                <w:color w:val="FFFFFF"/>
                <w:sz w:val="20"/>
                <w:szCs w:val="20"/>
              </w:rPr>
              <w:t xml:space="preserve">Liczba przedsiębiorstw otrzymujących </w:t>
            </w:r>
            <w:r>
              <w:rPr>
                <w:rFonts w:cs="Arial"/>
                <w:b/>
                <w:i/>
                <w:color w:val="FFFFFF"/>
                <w:sz w:val="20"/>
                <w:szCs w:val="20"/>
              </w:rPr>
              <w:t>wsparcie finansowe inne niż dotacje</w:t>
            </w:r>
          </w:p>
        </w:tc>
      </w:tr>
      <w:tr w:rsidR="008F248B" w:rsidRPr="00162A36" w14:paraId="515E5E2A" w14:textId="77777777" w:rsidTr="00533D09">
        <w:trPr>
          <w:trHeight w:val="402"/>
        </w:trPr>
        <w:tc>
          <w:tcPr>
            <w:tcW w:w="2376" w:type="dxa"/>
            <w:tcBorders>
              <w:top w:val="single" w:sz="12" w:space="0" w:color="33CC33"/>
            </w:tcBorders>
            <w:shd w:val="clear" w:color="auto" w:fill="F2F2F2"/>
            <w:vAlign w:val="center"/>
          </w:tcPr>
          <w:p w14:paraId="355E2D2C"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78F7B16B" w14:textId="77777777" w:rsidR="008F248B" w:rsidRPr="00162A36" w:rsidRDefault="008F248B" w:rsidP="00533D09">
            <w:pPr>
              <w:tabs>
                <w:tab w:val="left" w:pos="1695"/>
              </w:tabs>
              <w:spacing w:after="0" w:line="240" w:lineRule="auto"/>
              <w:jc w:val="both"/>
              <w:rPr>
                <w:color w:val="000000"/>
                <w:sz w:val="20"/>
                <w:szCs w:val="20"/>
              </w:rPr>
            </w:pPr>
            <w:r w:rsidRPr="00764A31">
              <w:rPr>
                <w:color w:val="000000"/>
                <w:sz w:val="20"/>
                <w:szCs w:val="20"/>
              </w:rPr>
              <w:t>NIE</w:t>
            </w:r>
          </w:p>
        </w:tc>
      </w:tr>
      <w:tr w:rsidR="008F248B" w:rsidRPr="002866A9" w14:paraId="486501C3" w14:textId="77777777" w:rsidTr="00533D09">
        <w:trPr>
          <w:trHeight w:val="495"/>
        </w:trPr>
        <w:tc>
          <w:tcPr>
            <w:tcW w:w="2376" w:type="dxa"/>
            <w:shd w:val="clear" w:color="auto" w:fill="F2F2F2"/>
            <w:vAlign w:val="center"/>
          </w:tcPr>
          <w:p w14:paraId="2C4F5AAF"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7B56B4DA" w14:textId="77777777" w:rsidR="008F248B" w:rsidRPr="002866A9" w:rsidRDefault="008F248B" w:rsidP="00533D09">
            <w:pPr>
              <w:spacing w:after="0" w:line="240" w:lineRule="auto"/>
              <w:rPr>
                <w:rFonts w:cs="Calibri"/>
                <w:sz w:val="20"/>
                <w:szCs w:val="20"/>
              </w:rPr>
            </w:pPr>
            <w:r w:rsidRPr="002866A9">
              <w:rPr>
                <w:rFonts w:cs="Calibri"/>
                <w:sz w:val="20"/>
                <w:szCs w:val="20"/>
              </w:rPr>
              <w:t xml:space="preserve">produkt  </w:t>
            </w:r>
          </w:p>
        </w:tc>
      </w:tr>
      <w:tr w:rsidR="008F248B" w:rsidRPr="002866A9" w14:paraId="057B64D6" w14:textId="77777777" w:rsidTr="00533D09">
        <w:trPr>
          <w:trHeight w:val="2604"/>
        </w:trPr>
        <w:tc>
          <w:tcPr>
            <w:tcW w:w="2376" w:type="dxa"/>
            <w:shd w:val="clear" w:color="auto" w:fill="F2F2F2"/>
            <w:vAlign w:val="center"/>
          </w:tcPr>
          <w:p w14:paraId="66016556"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5E9989BA" w14:textId="77777777" w:rsidR="008F248B" w:rsidRPr="00693E7A" w:rsidRDefault="008F248B" w:rsidP="00533D09">
            <w:pPr>
              <w:spacing w:after="120" w:line="240" w:lineRule="auto"/>
              <w:jc w:val="both"/>
              <w:rPr>
                <w:rFonts w:cs="Calibri"/>
                <w:sz w:val="18"/>
                <w:szCs w:val="20"/>
              </w:rPr>
            </w:pPr>
            <w:r>
              <w:rPr>
                <w:rFonts w:cs="Calibri"/>
                <w:sz w:val="20"/>
                <w:szCs w:val="20"/>
              </w:rPr>
              <w:t xml:space="preserve">Celem interwencji w ramach PI 3c jest </w:t>
            </w:r>
            <w:r w:rsidR="0024513F" w:rsidRPr="0024513F">
              <w:rPr>
                <w:i/>
                <w:color w:val="000000" w:themeColor="text1"/>
                <w:sz w:val="20"/>
              </w:rPr>
              <w:t>Zwiększone zastosowanie innowacji w przedsiębiorstwach sektora MSP</w:t>
            </w:r>
            <w:r>
              <w:rPr>
                <w:i/>
                <w:sz w:val="20"/>
                <w:szCs w:val="18"/>
              </w:rPr>
              <w:t>.</w:t>
            </w:r>
          </w:p>
          <w:p w14:paraId="43459D94"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3c, tym samym jego postęp będzie odgrywał kluczową rolę w osiąganiu rezultatów i realizacji celów szczegółowych PI 3c, Osi priorytetowej II oraz RPO WO 2014-2020. </w:t>
            </w:r>
          </w:p>
          <w:p w14:paraId="60BB1E04" w14:textId="77777777" w:rsidR="008F248B" w:rsidRPr="002866A9"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14:paraId="6811D14A" w14:textId="77777777" w:rsidTr="00533D09">
        <w:trPr>
          <w:trHeight w:val="585"/>
        </w:trPr>
        <w:tc>
          <w:tcPr>
            <w:tcW w:w="2376" w:type="dxa"/>
            <w:shd w:val="clear" w:color="auto" w:fill="F2F2F2"/>
            <w:vAlign w:val="center"/>
          </w:tcPr>
          <w:p w14:paraId="69D8100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20EABAED" w14:textId="5AEDE487" w:rsidR="008F248B" w:rsidRDefault="008F248B" w:rsidP="00533D09">
            <w:pPr>
              <w:spacing w:after="0" w:line="240" w:lineRule="auto"/>
              <w:rPr>
                <w:rFonts w:cs="Calibri"/>
                <w:sz w:val="20"/>
                <w:szCs w:val="20"/>
              </w:rPr>
            </w:pPr>
            <w:del w:id="505" w:author="Michał Mehlich" w:date="2019-07-29T13:48:00Z">
              <w:r w:rsidDel="00946EBC">
                <w:rPr>
                  <w:rFonts w:cs="Calibri"/>
                  <w:sz w:val="20"/>
                  <w:szCs w:val="20"/>
                </w:rPr>
                <w:delText>29 100 000</w:delText>
              </w:r>
            </w:del>
            <w:ins w:id="506" w:author="Michał Mehlich" w:date="2019-07-29T13:48:00Z">
              <w:r w:rsidR="00946EBC">
                <w:rPr>
                  <w:rFonts w:cs="Calibri"/>
                  <w:sz w:val="20"/>
                  <w:szCs w:val="20"/>
                </w:rPr>
                <w:t>35 276 436</w:t>
              </w:r>
            </w:ins>
          </w:p>
        </w:tc>
      </w:tr>
      <w:tr w:rsidR="008F248B" w:rsidRPr="00E72B09" w14:paraId="2D8AABB8" w14:textId="77777777" w:rsidTr="00533D09">
        <w:trPr>
          <w:trHeight w:hRule="exact" w:val="535"/>
        </w:trPr>
        <w:tc>
          <w:tcPr>
            <w:tcW w:w="2376" w:type="dxa"/>
            <w:vMerge w:val="restart"/>
            <w:shd w:val="clear" w:color="auto" w:fill="F2F2F2"/>
            <w:vAlign w:val="center"/>
          </w:tcPr>
          <w:p w14:paraId="0E96F0C2"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4F9EF308"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1FDE485C" w14:textId="553B8231" w:rsidR="008F248B" w:rsidRPr="00E72B09" w:rsidRDefault="008F248B" w:rsidP="00533D09">
            <w:pPr>
              <w:spacing w:after="0" w:line="240" w:lineRule="auto"/>
              <w:rPr>
                <w:rFonts w:cs="Calibri"/>
                <w:sz w:val="20"/>
                <w:szCs w:val="20"/>
              </w:rPr>
            </w:pPr>
            <w:del w:id="507" w:author="Michał Mehlich" w:date="2019-07-29T13:50:00Z">
              <w:r w:rsidRPr="0022463E" w:rsidDel="00946EBC">
                <w:rPr>
                  <w:i/>
                  <w:sz w:val="20"/>
                </w:rPr>
                <w:delText>90 473 89</w:delText>
              </w:r>
              <w:r w:rsidDel="00946EBC">
                <w:rPr>
                  <w:i/>
                  <w:sz w:val="20"/>
                </w:rPr>
                <w:delText>1</w:delText>
              </w:r>
            </w:del>
          </w:p>
        </w:tc>
      </w:tr>
      <w:tr w:rsidR="008F248B" w:rsidRPr="00487814" w14:paraId="11CA070E" w14:textId="77777777" w:rsidTr="00533D09">
        <w:trPr>
          <w:trHeight w:val="801"/>
        </w:trPr>
        <w:tc>
          <w:tcPr>
            <w:tcW w:w="2376" w:type="dxa"/>
            <w:vMerge/>
            <w:shd w:val="clear" w:color="auto" w:fill="F2F2F2"/>
            <w:vAlign w:val="center"/>
          </w:tcPr>
          <w:p w14:paraId="3BEA7175"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2C0F7783"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6868A68B" w14:textId="4926A7BE" w:rsidR="008F248B" w:rsidRPr="00487814" w:rsidRDefault="008F248B" w:rsidP="00946EBC">
            <w:pPr>
              <w:spacing w:after="0" w:line="240" w:lineRule="auto"/>
              <w:rPr>
                <w:rFonts w:cs="Calibri"/>
                <w:i/>
                <w:sz w:val="20"/>
                <w:szCs w:val="20"/>
              </w:rPr>
            </w:pPr>
            <w:del w:id="508" w:author="Michał Mehlich" w:date="2019-07-29T13:50:00Z">
              <w:r w:rsidRPr="00D824C0" w:rsidDel="00946EBC">
                <w:rPr>
                  <w:i/>
                  <w:sz w:val="20"/>
                  <w:szCs w:val="20"/>
                </w:rPr>
                <w:delText>199 005</w:delText>
              </w:r>
            </w:del>
          </w:p>
        </w:tc>
      </w:tr>
      <w:tr w:rsidR="008F248B" w:rsidRPr="00035F4F" w14:paraId="645A38C0" w14:textId="77777777" w:rsidTr="00533D09">
        <w:trPr>
          <w:trHeight w:val="537"/>
        </w:trPr>
        <w:tc>
          <w:tcPr>
            <w:tcW w:w="2376" w:type="dxa"/>
            <w:vMerge w:val="restart"/>
            <w:shd w:val="clear" w:color="auto" w:fill="F2F2F2"/>
            <w:vAlign w:val="center"/>
          </w:tcPr>
          <w:p w14:paraId="0E7D4E6C"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Sposób szacowania wartości wskaźnika</w:t>
            </w:r>
          </w:p>
        </w:tc>
        <w:tc>
          <w:tcPr>
            <w:tcW w:w="6804" w:type="dxa"/>
            <w:gridSpan w:val="3"/>
            <w:shd w:val="clear" w:color="auto" w:fill="FFFFFF"/>
            <w:vAlign w:val="center"/>
          </w:tcPr>
          <w:p w14:paraId="783650C2" w14:textId="77777777" w:rsidR="008F248B" w:rsidRDefault="008F248B" w:rsidP="00533D09">
            <w:pPr>
              <w:spacing w:after="0" w:line="240" w:lineRule="auto"/>
              <w:rPr>
                <w:rFonts w:cs="Calibri"/>
                <w:b/>
                <w:sz w:val="20"/>
                <w:szCs w:val="20"/>
              </w:rPr>
            </w:pPr>
            <w:r w:rsidRPr="002866A9">
              <w:rPr>
                <w:rFonts w:cs="Calibri"/>
                <w:b/>
                <w:sz w:val="20"/>
                <w:szCs w:val="20"/>
              </w:rPr>
              <w:t>Źródło danych:</w:t>
            </w:r>
          </w:p>
          <w:p w14:paraId="56C52646" w14:textId="5CF5CFCE" w:rsidR="008F248B" w:rsidRPr="00035F4F" w:rsidRDefault="008F248B" w:rsidP="00533D09">
            <w:pPr>
              <w:spacing w:before="60" w:after="60" w:line="240" w:lineRule="auto"/>
              <w:jc w:val="both"/>
              <w:rPr>
                <w:rFonts w:cs="Calibri"/>
                <w:sz w:val="20"/>
                <w:szCs w:val="20"/>
              </w:rPr>
            </w:pPr>
            <w:r w:rsidRPr="00D300AE">
              <w:rPr>
                <w:rFonts w:cs="Calibri"/>
                <w:sz w:val="20"/>
                <w:szCs w:val="20"/>
              </w:rPr>
              <w:t xml:space="preserve">Na podstawie projektów realizowanych w ramach </w:t>
            </w:r>
            <w:ins w:id="509" w:author="Ilona Malińska" w:date="2019-07-30T12:00:00Z">
              <w:r w:rsidR="006B29B6">
                <w:rPr>
                  <w:rFonts w:cs="Calibri"/>
                  <w:sz w:val="20"/>
                  <w:szCs w:val="20"/>
                </w:rPr>
                <w:t>pod</w:t>
              </w:r>
            </w:ins>
            <w:r w:rsidRPr="00D300AE">
              <w:rPr>
                <w:rFonts w:cs="Calibri"/>
                <w:sz w:val="20"/>
                <w:szCs w:val="20"/>
              </w:rPr>
              <w:t xml:space="preserve">dz. </w:t>
            </w:r>
            <w:ins w:id="510" w:author="Ilona Malińska" w:date="2019-07-30T12:00:00Z">
              <w:r w:rsidR="006B29B6">
                <w:rPr>
                  <w:rFonts w:cs="Calibri"/>
                  <w:sz w:val="20"/>
                  <w:szCs w:val="20"/>
                </w:rPr>
                <w:t>2.1.1</w:t>
              </w:r>
            </w:ins>
            <w:del w:id="511" w:author="Ilona Malińska" w:date="2019-07-30T12:00:00Z">
              <w:r w:rsidRPr="00D300AE" w:rsidDel="006B29B6">
                <w:rPr>
                  <w:rFonts w:cs="Calibri"/>
                  <w:sz w:val="20"/>
                  <w:szCs w:val="20"/>
                </w:rPr>
                <w:delText>1.2</w:delText>
              </w:r>
            </w:del>
            <w:r w:rsidRPr="00D300AE">
              <w:rPr>
                <w:rFonts w:cs="Calibri"/>
                <w:sz w:val="20"/>
                <w:szCs w:val="20"/>
              </w:rPr>
              <w:t xml:space="preserve"> RPO WO 20</w:t>
            </w:r>
            <w:ins w:id="512" w:author="Ilona Malińska" w:date="2019-07-30T12:00:00Z">
              <w:r w:rsidR="006B29B6">
                <w:rPr>
                  <w:rFonts w:cs="Calibri"/>
                  <w:sz w:val="20"/>
                  <w:szCs w:val="20"/>
                </w:rPr>
                <w:t>14</w:t>
              </w:r>
            </w:ins>
            <w:del w:id="513" w:author="Ilona Malińska" w:date="2019-07-30T12:00:00Z">
              <w:r w:rsidRPr="00D300AE" w:rsidDel="006B29B6">
                <w:rPr>
                  <w:rFonts w:cs="Calibri"/>
                  <w:sz w:val="20"/>
                  <w:szCs w:val="20"/>
                </w:rPr>
                <w:delText>07</w:delText>
              </w:r>
            </w:del>
            <w:r w:rsidRPr="00D300AE">
              <w:rPr>
                <w:rFonts w:cs="Calibri"/>
                <w:sz w:val="20"/>
                <w:szCs w:val="20"/>
              </w:rPr>
              <w:t>-20</w:t>
            </w:r>
            <w:ins w:id="514" w:author="Ilona Malińska" w:date="2019-07-30T12:00:00Z">
              <w:r w:rsidR="006B29B6">
                <w:rPr>
                  <w:rFonts w:cs="Calibri"/>
                  <w:sz w:val="20"/>
                  <w:szCs w:val="20"/>
                </w:rPr>
                <w:t>20</w:t>
              </w:r>
            </w:ins>
            <w:del w:id="515" w:author="Ilona Malińska" w:date="2019-07-30T12:00:00Z">
              <w:r w:rsidRPr="00D300AE" w:rsidDel="006B29B6">
                <w:rPr>
                  <w:rFonts w:cs="Calibri"/>
                  <w:sz w:val="20"/>
                  <w:szCs w:val="20"/>
                </w:rPr>
                <w:delText>13</w:delText>
              </w:r>
            </w:del>
            <w:r w:rsidRPr="00D300AE">
              <w:rPr>
                <w:rFonts w:cs="Calibri"/>
                <w:sz w:val="20"/>
                <w:szCs w:val="20"/>
              </w:rPr>
              <w:t>.</w:t>
            </w:r>
          </w:p>
        </w:tc>
      </w:tr>
      <w:tr w:rsidR="008F248B" w:rsidRPr="00693E7A" w14:paraId="48377F73" w14:textId="77777777" w:rsidTr="00533D09">
        <w:trPr>
          <w:trHeight w:val="537"/>
        </w:trPr>
        <w:tc>
          <w:tcPr>
            <w:tcW w:w="2376" w:type="dxa"/>
            <w:vMerge/>
            <w:shd w:val="clear" w:color="auto" w:fill="F2F2F2"/>
            <w:vAlign w:val="center"/>
          </w:tcPr>
          <w:p w14:paraId="743FF81C" w14:textId="77777777" w:rsidR="008F248B" w:rsidRPr="002866A9"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551E4C9F" w14:textId="77777777" w:rsidR="008F248B" w:rsidRPr="00D300AE" w:rsidRDefault="008F248B" w:rsidP="00533D09">
            <w:pPr>
              <w:spacing w:after="0" w:line="240" w:lineRule="auto"/>
              <w:jc w:val="both"/>
              <w:rPr>
                <w:rFonts w:cs="Calibri"/>
                <w:b/>
                <w:sz w:val="20"/>
                <w:szCs w:val="20"/>
              </w:rPr>
            </w:pPr>
            <w:r w:rsidRPr="00D300AE">
              <w:rPr>
                <w:rFonts w:cs="Calibri"/>
                <w:b/>
                <w:sz w:val="20"/>
                <w:szCs w:val="20"/>
              </w:rPr>
              <w:t>Wyliczenie wartości:</w:t>
            </w:r>
          </w:p>
          <w:p w14:paraId="4D4BADD8" w14:textId="02CD4045" w:rsidR="00946EBC" w:rsidRPr="00D300AE" w:rsidDel="00B020B4" w:rsidRDefault="00B020B4" w:rsidP="008F248B">
            <w:pPr>
              <w:numPr>
                <w:ilvl w:val="0"/>
                <w:numId w:val="59"/>
              </w:numPr>
              <w:spacing w:after="120" w:line="240" w:lineRule="auto"/>
              <w:ind w:left="356"/>
              <w:jc w:val="both"/>
              <w:rPr>
                <w:del w:id="516" w:author="Ilona Malińska" w:date="2019-07-30T12:01:00Z"/>
                <w:rFonts w:cs="Calibri"/>
                <w:sz w:val="20"/>
                <w:szCs w:val="20"/>
              </w:rPr>
            </w:pPr>
            <w:ins w:id="517" w:author="Ilona Malińska" w:date="2019-07-30T12:01:00Z">
              <w:r w:rsidRPr="00B020B4">
                <w:rPr>
                  <w:rFonts w:cs="Calibri"/>
                  <w:sz w:val="20"/>
                  <w:szCs w:val="20"/>
                </w:rPr>
                <w:t xml:space="preserve">Koszt jednostkowy wyliczono na podstawie projektów realizowanych w ramach IF w </w:t>
              </w:r>
            </w:ins>
            <w:ins w:id="518" w:author="Ilona Malińska" w:date="2019-07-30T12:02:00Z">
              <w:r>
                <w:rPr>
                  <w:rFonts w:cs="Calibri"/>
                  <w:sz w:val="20"/>
                  <w:szCs w:val="20"/>
                </w:rPr>
                <w:t>pod</w:t>
              </w:r>
            </w:ins>
            <w:ins w:id="519" w:author="Ilona Malińska" w:date="2019-07-30T12:01:00Z">
              <w:r w:rsidRPr="00B020B4">
                <w:rPr>
                  <w:rFonts w:cs="Calibri"/>
                  <w:sz w:val="20"/>
                  <w:szCs w:val="20"/>
                </w:rPr>
                <w:t xml:space="preserve">dz. </w:t>
              </w:r>
            </w:ins>
            <w:ins w:id="520" w:author="Ilona Malińska" w:date="2019-07-30T12:02:00Z">
              <w:r>
                <w:rPr>
                  <w:rFonts w:cs="Calibri"/>
                  <w:sz w:val="20"/>
                  <w:szCs w:val="20"/>
                </w:rPr>
                <w:t>2.</w:t>
              </w:r>
            </w:ins>
            <w:ins w:id="521" w:author="Ilona Malińska" w:date="2019-07-30T12:01:00Z">
              <w:r w:rsidRPr="00B020B4">
                <w:rPr>
                  <w:rFonts w:cs="Calibri"/>
                  <w:sz w:val="20"/>
                  <w:szCs w:val="20"/>
                </w:rPr>
                <w:t>1.1 RPO WO 2014-2020 oraz w oparciu o szacunki Menadżera Funduszu Funduszy</w:t>
              </w:r>
            </w:ins>
            <w:del w:id="522" w:author="Ilona Malińska" w:date="2019-07-30T12:01:00Z">
              <w:r w:rsidR="008F248B" w:rsidRPr="00D300AE" w:rsidDel="00B020B4">
                <w:rPr>
                  <w:rFonts w:cs="Calibri"/>
                  <w:sz w:val="20"/>
                  <w:szCs w:val="20"/>
                </w:rPr>
                <w:delText>Koszt jednostkowy wyliczono na podstawie danych pozyskanych od beneficjentów dz. 1.2 RPO WO 2007-2013</w:delText>
              </w:r>
            </w:del>
            <w:r w:rsidR="008F248B" w:rsidRPr="00D300AE">
              <w:rPr>
                <w:rFonts w:cs="Calibri"/>
                <w:sz w:val="20"/>
                <w:szCs w:val="20"/>
              </w:rPr>
              <w:t>;</w:t>
            </w:r>
          </w:p>
          <w:p w14:paraId="51691AD7" w14:textId="76131D7E" w:rsidR="008F248B" w:rsidRPr="00B020B4" w:rsidRDefault="008F248B" w:rsidP="00B020B4">
            <w:pPr>
              <w:numPr>
                <w:ilvl w:val="0"/>
                <w:numId w:val="59"/>
              </w:numPr>
              <w:spacing w:after="120" w:line="240" w:lineRule="auto"/>
              <w:ind w:left="356"/>
              <w:jc w:val="both"/>
              <w:rPr>
                <w:rFonts w:cs="Calibri"/>
                <w:sz w:val="20"/>
                <w:szCs w:val="20"/>
              </w:rPr>
            </w:pPr>
            <w:del w:id="523" w:author="Ilona Malińska" w:date="2019-07-30T12:01:00Z">
              <w:r w:rsidRPr="00B020B4" w:rsidDel="00B020B4">
                <w:rPr>
                  <w:rFonts w:cs="Calibri"/>
                  <w:sz w:val="20"/>
                  <w:szCs w:val="20"/>
                </w:rPr>
                <w:delText xml:space="preserve">Na podstawie </w:delText>
              </w:r>
              <w:r w:rsidRPr="00B020B4" w:rsidDel="00B020B4">
                <w:rPr>
                  <w:rFonts w:cs="Calibri"/>
                  <w:i/>
                  <w:sz w:val="20"/>
                  <w:szCs w:val="20"/>
                </w:rPr>
                <w:delText xml:space="preserve">Modułu do przeliczania cen bieżących na ceny stałe </w:delText>
              </w:r>
              <w:r w:rsidRPr="00B020B4" w:rsidDel="00B020B4">
                <w:rPr>
                  <w:rFonts w:cs="Calibri"/>
                  <w:sz w:val="20"/>
                  <w:szCs w:val="20"/>
                </w:rPr>
                <w:delText>z zastosowaniem indeksu cen WCPSP.</w:delText>
              </w:r>
            </w:del>
          </w:p>
        </w:tc>
      </w:tr>
      <w:tr w:rsidR="008F248B" w:rsidRPr="00BE7FCD" w14:paraId="70EB1328" w14:textId="77777777" w:rsidTr="00533D09">
        <w:trPr>
          <w:trHeight w:val="587"/>
        </w:trPr>
        <w:tc>
          <w:tcPr>
            <w:tcW w:w="2376" w:type="dxa"/>
            <w:tcBorders>
              <w:bottom w:val="single" w:sz="8" w:space="0" w:color="33CC33"/>
            </w:tcBorders>
            <w:shd w:val="clear" w:color="auto" w:fill="F2F2F2"/>
            <w:vAlign w:val="center"/>
          </w:tcPr>
          <w:p w14:paraId="14213459"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 xml:space="preserve">Wartość docelowa </w:t>
            </w:r>
            <w:r w:rsidRPr="002866A9">
              <w:rPr>
                <w:rFonts w:cs="Calibri"/>
                <w:b/>
                <w:color w:val="000099"/>
                <w:sz w:val="20"/>
                <w:szCs w:val="20"/>
              </w:rPr>
              <w:br/>
              <w:t>dla 2023 roku</w:t>
            </w:r>
          </w:p>
        </w:tc>
        <w:tc>
          <w:tcPr>
            <w:tcW w:w="6804" w:type="dxa"/>
            <w:gridSpan w:val="3"/>
            <w:tcBorders>
              <w:bottom w:val="single" w:sz="8" w:space="0" w:color="33CC33"/>
            </w:tcBorders>
            <w:shd w:val="clear" w:color="auto" w:fill="F2F2F2"/>
            <w:vAlign w:val="center"/>
          </w:tcPr>
          <w:p w14:paraId="58E1FE71" w14:textId="1AA3285A" w:rsidR="008F248B" w:rsidRPr="00BE7FCD" w:rsidRDefault="008F248B" w:rsidP="00533D09">
            <w:pPr>
              <w:spacing w:before="60" w:after="60" w:line="240" w:lineRule="auto"/>
              <w:jc w:val="both"/>
              <w:rPr>
                <w:rFonts w:cs="Calibri"/>
                <w:b/>
                <w:sz w:val="20"/>
                <w:szCs w:val="20"/>
              </w:rPr>
            </w:pPr>
            <w:del w:id="524" w:author="Michał Mehlich" w:date="2019-07-29T13:49:00Z">
              <w:r w:rsidDel="00946EBC">
                <w:rPr>
                  <w:rFonts w:cs="Calibri"/>
                  <w:b/>
                  <w:sz w:val="20"/>
                  <w:szCs w:val="20"/>
                </w:rPr>
                <w:delText>454</w:delText>
              </w:r>
            </w:del>
            <w:ins w:id="525" w:author="Michał Mehlich" w:date="2019-07-29T13:49:00Z">
              <w:r w:rsidR="00946EBC">
                <w:rPr>
                  <w:rFonts w:cs="Calibri"/>
                  <w:b/>
                  <w:sz w:val="20"/>
                  <w:szCs w:val="20"/>
                </w:rPr>
                <w:t>591</w:t>
              </w:r>
            </w:ins>
          </w:p>
        </w:tc>
      </w:tr>
      <w:tr w:rsidR="008F248B" w:rsidRPr="00AB27DD" w14:paraId="2AF163F4" w14:textId="77777777" w:rsidTr="00533D09">
        <w:trPr>
          <w:trHeight w:val="405"/>
        </w:trPr>
        <w:tc>
          <w:tcPr>
            <w:tcW w:w="2376" w:type="dxa"/>
            <w:shd w:val="clear" w:color="auto" w:fill="F2F2F2"/>
            <w:vAlign w:val="center"/>
          </w:tcPr>
          <w:p w14:paraId="054AEB22"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Ryzyka nieosiągnięcia wskaźnika</w:t>
            </w:r>
          </w:p>
        </w:tc>
        <w:tc>
          <w:tcPr>
            <w:tcW w:w="6804" w:type="dxa"/>
            <w:gridSpan w:val="3"/>
            <w:vAlign w:val="center"/>
          </w:tcPr>
          <w:p w14:paraId="262B25BC" w14:textId="77777777" w:rsidR="008F248B" w:rsidRPr="00C85950" w:rsidRDefault="008F248B" w:rsidP="00533D09">
            <w:pPr>
              <w:numPr>
                <w:ilvl w:val="0"/>
                <w:numId w:val="3"/>
              </w:numPr>
              <w:spacing w:before="60" w:after="60" w:line="240" w:lineRule="auto"/>
              <w:ind w:left="357" w:hanging="357"/>
              <w:jc w:val="both"/>
              <w:rPr>
                <w:rFonts w:cs="Calibri"/>
                <w:color w:val="000000"/>
                <w:sz w:val="20"/>
                <w:szCs w:val="20"/>
              </w:rPr>
            </w:pPr>
            <w:r w:rsidRPr="00C85950">
              <w:rPr>
                <w:color w:val="000000"/>
                <w:sz w:val="20"/>
                <w:szCs w:val="20"/>
              </w:rPr>
              <w:t xml:space="preserve">Opóźnienia w przyjęciu dokumentów określających zasady przyznawania pomocy publicznej; </w:t>
            </w:r>
          </w:p>
          <w:p w14:paraId="6053617B" w14:textId="77777777" w:rsidR="008F248B" w:rsidRPr="00C85950" w:rsidRDefault="008F248B" w:rsidP="00533D09">
            <w:pPr>
              <w:numPr>
                <w:ilvl w:val="0"/>
                <w:numId w:val="3"/>
              </w:numPr>
              <w:spacing w:before="60" w:after="60" w:line="240" w:lineRule="auto"/>
              <w:ind w:left="357" w:hanging="357"/>
              <w:jc w:val="both"/>
              <w:rPr>
                <w:rFonts w:cs="Calibri"/>
                <w:color w:val="000000"/>
                <w:sz w:val="20"/>
                <w:szCs w:val="20"/>
              </w:rPr>
            </w:pPr>
            <w:r w:rsidRPr="00C85950">
              <w:rPr>
                <w:rFonts w:cs="Calibri"/>
                <w:color w:val="000000"/>
                <w:sz w:val="20"/>
                <w:szCs w:val="20"/>
              </w:rPr>
              <w:t xml:space="preserve">Zmiana uregulowań prawnych dotyczących np. systemu podatkowego, składek na ubezpieczenia społeczne wpływająca na kondycję finansową przedsiębiorstw; </w:t>
            </w:r>
          </w:p>
          <w:p w14:paraId="79CF90C2" w14:textId="77777777" w:rsidR="008F248B" w:rsidRPr="00AB27DD" w:rsidRDefault="008F248B" w:rsidP="00533D09">
            <w:pPr>
              <w:numPr>
                <w:ilvl w:val="0"/>
                <w:numId w:val="3"/>
              </w:numPr>
              <w:spacing w:before="60" w:after="60" w:line="240" w:lineRule="auto"/>
              <w:ind w:left="357" w:hanging="357"/>
              <w:jc w:val="both"/>
              <w:rPr>
                <w:rFonts w:cs="Calibri"/>
                <w:sz w:val="20"/>
                <w:szCs w:val="20"/>
              </w:rPr>
            </w:pPr>
            <w:r w:rsidRPr="00C85950">
              <w:rPr>
                <w:rFonts w:cs="Calibri"/>
                <w:sz w:val="20"/>
                <w:szCs w:val="20"/>
              </w:rPr>
              <w:t>Mniejsze dochody MSP wynikające ze zmieniającej się koniunktury gospodarczej, co może prowadzić do trudności z zapewnieniem przez nie wkładu własnego.</w:t>
            </w:r>
          </w:p>
        </w:tc>
      </w:tr>
    </w:tbl>
    <w:p w14:paraId="09945CB0" w14:textId="77777777" w:rsidR="008F248B" w:rsidRDefault="008F248B" w:rsidP="008F248B">
      <w:pPr>
        <w:jc w:val="both"/>
        <w:rPr>
          <w:b/>
          <w:sz w:val="24"/>
          <w:szCs w:val="24"/>
        </w:rPr>
      </w:pPr>
    </w:p>
    <w:p w14:paraId="1BB485A3" w14:textId="77777777" w:rsidR="00533D09" w:rsidRDefault="00533D09" w:rsidP="008F248B">
      <w:pPr>
        <w:jc w:val="both"/>
        <w:rPr>
          <w:b/>
          <w:sz w:val="24"/>
          <w:szCs w:val="24"/>
        </w:rPr>
      </w:pPr>
    </w:p>
    <w:p w14:paraId="77776C71" w14:textId="77777777" w:rsidR="008F248B" w:rsidRDefault="008F248B" w:rsidP="008F248B">
      <w:pPr>
        <w:spacing w:after="0" w:line="240" w:lineRule="auto"/>
        <w:rPr>
          <w:b/>
          <w:sz w:val="24"/>
          <w:szCs w:val="24"/>
        </w:rPr>
      </w:pPr>
      <w:r>
        <w:rPr>
          <w:b/>
          <w:sz w:val="24"/>
          <w:szCs w:val="24"/>
        </w:rP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709"/>
        <w:gridCol w:w="1276"/>
        <w:gridCol w:w="4819"/>
      </w:tblGrid>
      <w:tr w:rsidR="008F248B" w:rsidRPr="00612E58" w14:paraId="0E3B7386"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3B882E07"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lastRenderedPageBreak/>
              <w:t xml:space="preserve">Numer i nazwa wskaźnika </w:t>
            </w:r>
          </w:p>
        </w:tc>
        <w:tc>
          <w:tcPr>
            <w:tcW w:w="709"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725A897F" w14:textId="77777777" w:rsidR="008F248B" w:rsidRPr="00E953B8" w:rsidRDefault="008F248B" w:rsidP="00533D09">
            <w:pPr>
              <w:spacing w:after="0" w:line="240" w:lineRule="auto"/>
              <w:jc w:val="both"/>
              <w:rPr>
                <w:rFonts w:cs="Calibri"/>
                <w:b/>
                <w:i/>
                <w:color w:val="FFFFFF"/>
                <w:sz w:val="20"/>
                <w:szCs w:val="20"/>
              </w:rPr>
            </w:pPr>
            <w:r>
              <w:rPr>
                <w:b/>
                <w:color w:val="FFFFFF"/>
                <w:sz w:val="20"/>
                <w:szCs w:val="20"/>
              </w:rPr>
              <w:t>CO06</w:t>
            </w:r>
          </w:p>
        </w:tc>
        <w:tc>
          <w:tcPr>
            <w:tcW w:w="609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1659CDDE" w14:textId="77777777" w:rsidR="008F248B" w:rsidRPr="00612E58" w:rsidRDefault="008F248B" w:rsidP="00533D09">
            <w:pPr>
              <w:spacing w:after="0" w:line="240" w:lineRule="auto"/>
              <w:jc w:val="both"/>
              <w:rPr>
                <w:rFonts w:cs="Calibri"/>
                <w:b/>
                <w:i/>
                <w:color w:val="FFFFFF"/>
                <w:sz w:val="20"/>
                <w:szCs w:val="20"/>
              </w:rPr>
            </w:pPr>
            <w:r>
              <w:rPr>
                <w:rFonts w:cs="Calibri"/>
                <w:b/>
                <w:i/>
                <w:color w:val="FFFFFF"/>
                <w:sz w:val="20"/>
                <w:szCs w:val="20"/>
              </w:rPr>
              <w:t>Inwestycje prywatne uzupełniające wsparcie publiczne dla przedsiębiorstw (dotacje)</w:t>
            </w:r>
          </w:p>
        </w:tc>
      </w:tr>
      <w:tr w:rsidR="008F248B" w:rsidRPr="00162A36" w14:paraId="34A177B7" w14:textId="77777777" w:rsidTr="00533D09">
        <w:trPr>
          <w:trHeight w:val="402"/>
        </w:trPr>
        <w:tc>
          <w:tcPr>
            <w:tcW w:w="2376" w:type="dxa"/>
            <w:tcBorders>
              <w:top w:val="single" w:sz="12" w:space="0" w:color="33CC33"/>
            </w:tcBorders>
            <w:shd w:val="clear" w:color="auto" w:fill="F2F2F2"/>
            <w:vAlign w:val="center"/>
          </w:tcPr>
          <w:p w14:paraId="19CBA629"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34B23B80" w14:textId="77777777" w:rsidR="008F248B" w:rsidRPr="00162A36" w:rsidRDefault="008F248B" w:rsidP="00533D09">
            <w:pPr>
              <w:tabs>
                <w:tab w:val="left" w:pos="1695"/>
              </w:tabs>
              <w:spacing w:after="0" w:line="240" w:lineRule="auto"/>
              <w:jc w:val="both"/>
              <w:rPr>
                <w:color w:val="000000"/>
                <w:sz w:val="20"/>
                <w:szCs w:val="20"/>
              </w:rPr>
            </w:pPr>
            <w:r>
              <w:rPr>
                <w:color w:val="000000"/>
                <w:sz w:val="20"/>
                <w:szCs w:val="20"/>
              </w:rPr>
              <w:t>NIE</w:t>
            </w:r>
          </w:p>
        </w:tc>
      </w:tr>
      <w:tr w:rsidR="008F248B" w:rsidRPr="002866A9" w14:paraId="03C31951" w14:textId="77777777" w:rsidTr="00533D09">
        <w:trPr>
          <w:trHeight w:val="495"/>
        </w:trPr>
        <w:tc>
          <w:tcPr>
            <w:tcW w:w="2376" w:type="dxa"/>
            <w:shd w:val="clear" w:color="auto" w:fill="F2F2F2"/>
            <w:vAlign w:val="center"/>
          </w:tcPr>
          <w:p w14:paraId="317A75A2"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41FF8CA3" w14:textId="77777777" w:rsidR="008F248B" w:rsidRPr="002866A9" w:rsidRDefault="008F248B" w:rsidP="00533D09">
            <w:pPr>
              <w:spacing w:after="0" w:line="240" w:lineRule="auto"/>
              <w:rPr>
                <w:rFonts w:cs="Calibri"/>
                <w:sz w:val="20"/>
                <w:szCs w:val="20"/>
              </w:rPr>
            </w:pPr>
            <w:r w:rsidRPr="002866A9">
              <w:rPr>
                <w:rFonts w:cs="Calibri"/>
                <w:sz w:val="20"/>
                <w:szCs w:val="20"/>
              </w:rPr>
              <w:t xml:space="preserve">produkt  </w:t>
            </w:r>
          </w:p>
        </w:tc>
      </w:tr>
      <w:tr w:rsidR="008F248B" w:rsidRPr="002866A9" w14:paraId="329E2105" w14:textId="77777777" w:rsidTr="00533D09">
        <w:trPr>
          <w:trHeight w:val="2604"/>
        </w:trPr>
        <w:tc>
          <w:tcPr>
            <w:tcW w:w="2376" w:type="dxa"/>
            <w:shd w:val="clear" w:color="auto" w:fill="F2F2F2"/>
            <w:vAlign w:val="center"/>
          </w:tcPr>
          <w:p w14:paraId="6EAEF291"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489CA314" w14:textId="77777777" w:rsidR="008F248B" w:rsidRPr="00693E7A" w:rsidRDefault="008F248B" w:rsidP="00533D09">
            <w:pPr>
              <w:spacing w:after="120" w:line="240" w:lineRule="auto"/>
              <w:jc w:val="both"/>
              <w:rPr>
                <w:rFonts w:cs="Calibri"/>
                <w:sz w:val="18"/>
                <w:szCs w:val="20"/>
              </w:rPr>
            </w:pPr>
            <w:r>
              <w:rPr>
                <w:rFonts w:cs="Calibri"/>
                <w:sz w:val="20"/>
                <w:szCs w:val="20"/>
              </w:rPr>
              <w:t xml:space="preserve">Celem interwencji w ramach PI 3c jest </w:t>
            </w:r>
            <w:r w:rsidR="0024513F" w:rsidRPr="0024513F">
              <w:rPr>
                <w:i/>
                <w:color w:val="000000" w:themeColor="text1"/>
                <w:sz w:val="20"/>
              </w:rPr>
              <w:t>Zwiększone zastosowanie innowacji w przedsiębiorstwach sektora MSP</w:t>
            </w:r>
            <w:r>
              <w:rPr>
                <w:i/>
                <w:sz w:val="20"/>
                <w:szCs w:val="18"/>
              </w:rPr>
              <w:t>.</w:t>
            </w:r>
          </w:p>
          <w:p w14:paraId="3C292097"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3c, tym samym jego postęp będzie odgrywał kluczową rolę w osiąganiu rezultatów i realizacji celów szczegółowych PI 3c, Osi priorytetowej II oraz RPO WO 2014-2020. </w:t>
            </w:r>
          </w:p>
          <w:p w14:paraId="10D41108" w14:textId="77777777" w:rsidR="008F248B" w:rsidRPr="002866A9"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14:paraId="3C6F317E" w14:textId="77777777" w:rsidTr="00533D09">
        <w:trPr>
          <w:trHeight w:val="585"/>
        </w:trPr>
        <w:tc>
          <w:tcPr>
            <w:tcW w:w="2376" w:type="dxa"/>
            <w:shd w:val="clear" w:color="auto" w:fill="F2F2F2"/>
            <w:vAlign w:val="center"/>
          </w:tcPr>
          <w:p w14:paraId="776590BC"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0E6E66EC" w14:textId="63A5281E" w:rsidR="008F248B" w:rsidRDefault="007309F0" w:rsidP="00533D09">
            <w:pPr>
              <w:spacing w:after="0" w:line="240" w:lineRule="auto"/>
              <w:rPr>
                <w:rFonts w:cs="Calibri"/>
                <w:sz w:val="20"/>
                <w:szCs w:val="20"/>
              </w:rPr>
            </w:pPr>
            <w:r>
              <w:rPr>
                <w:rFonts w:cs="Calibri"/>
                <w:sz w:val="20"/>
                <w:szCs w:val="20"/>
              </w:rPr>
              <w:t>16 700 000</w:t>
            </w:r>
          </w:p>
        </w:tc>
      </w:tr>
      <w:tr w:rsidR="00A477F6" w:rsidRPr="00E72B09" w14:paraId="0FA8C9D2" w14:textId="77777777" w:rsidTr="00533D09">
        <w:trPr>
          <w:trHeight w:hRule="exact" w:val="535"/>
        </w:trPr>
        <w:tc>
          <w:tcPr>
            <w:tcW w:w="2376" w:type="dxa"/>
            <w:vMerge w:val="restart"/>
            <w:shd w:val="clear" w:color="auto" w:fill="F2F2F2"/>
            <w:vAlign w:val="center"/>
          </w:tcPr>
          <w:p w14:paraId="10CA8CBD" w14:textId="77777777" w:rsidR="00A477F6" w:rsidRPr="004576D7" w:rsidRDefault="00A477F6"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4585D998" w14:textId="77777777" w:rsidR="00A477F6" w:rsidRPr="00AB27DD" w:rsidDel="00D6601D" w:rsidRDefault="00A477F6"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3AF97921" w14:textId="77777777" w:rsidR="00A477F6" w:rsidRPr="00E72B09" w:rsidRDefault="00A477F6" w:rsidP="00A477F6">
            <w:pPr>
              <w:spacing w:after="0" w:line="240" w:lineRule="auto"/>
              <w:rPr>
                <w:rFonts w:cs="Calibri"/>
                <w:sz w:val="20"/>
                <w:szCs w:val="20"/>
              </w:rPr>
            </w:pPr>
            <w:r>
              <w:rPr>
                <w:rFonts w:cs="Calibri"/>
                <w:sz w:val="20"/>
                <w:szCs w:val="20"/>
              </w:rPr>
              <w:t>-</w:t>
            </w:r>
          </w:p>
        </w:tc>
      </w:tr>
      <w:tr w:rsidR="00A477F6" w:rsidRPr="00487814" w14:paraId="1E39860C" w14:textId="77777777" w:rsidTr="00533D09">
        <w:trPr>
          <w:trHeight w:val="801"/>
        </w:trPr>
        <w:tc>
          <w:tcPr>
            <w:tcW w:w="2376" w:type="dxa"/>
            <w:vMerge/>
            <w:shd w:val="clear" w:color="auto" w:fill="F2F2F2"/>
            <w:vAlign w:val="center"/>
          </w:tcPr>
          <w:p w14:paraId="5953472B" w14:textId="77777777" w:rsidR="00A477F6" w:rsidRDefault="00A477F6" w:rsidP="00533D09">
            <w:pPr>
              <w:spacing w:after="0" w:line="240" w:lineRule="auto"/>
              <w:rPr>
                <w:rFonts w:cs="Calibri"/>
                <w:b/>
                <w:color w:val="000099"/>
                <w:sz w:val="20"/>
                <w:szCs w:val="20"/>
              </w:rPr>
            </w:pPr>
          </w:p>
        </w:tc>
        <w:tc>
          <w:tcPr>
            <w:tcW w:w="1985" w:type="dxa"/>
            <w:gridSpan w:val="2"/>
            <w:shd w:val="clear" w:color="auto" w:fill="FFFFFF"/>
            <w:vAlign w:val="center"/>
          </w:tcPr>
          <w:p w14:paraId="6ADE1A34" w14:textId="77777777" w:rsidR="00A477F6" w:rsidRPr="004576D7" w:rsidRDefault="00A477F6"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65A03812" w14:textId="0F2483BA" w:rsidR="00A477F6" w:rsidRPr="00A477F6" w:rsidRDefault="00A477F6" w:rsidP="00A477F6">
            <w:pPr>
              <w:spacing w:after="0" w:line="240" w:lineRule="auto"/>
              <w:rPr>
                <w:i/>
                <w:sz w:val="18"/>
                <w:szCs w:val="20"/>
              </w:rPr>
            </w:pPr>
            <w:r w:rsidRPr="00A477F6">
              <w:rPr>
                <w:rFonts w:cs="Calibri"/>
                <w:sz w:val="20"/>
                <w:szCs w:val="20"/>
              </w:rPr>
              <w:t>Dotacje wg RPO:</w:t>
            </w:r>
            <w:r w:rsidRPr="00A477F6">
              <w:rPr>
                <w:sz w:val="20"/>
                <w:szCs w:val="20"/>
              </w:rPr>
              <w:t xml:space="preserve"> </w:t>
            </w:r>
            <w:del w:id="526" w:author="Michał Mehlich" w:date="2019-07-29T14:00:00Z">
              <w:r w:rsidRPr="00A477F6" w:rsidDel="00946EBC">
                <w:rPr>
                  <w:i/>
                  <w:sz w:val="20"/>
                </w:rPr>
                <w:delText>1 318 296</w:delText>
              </w:r>
            </w:del>
            <w:ins w:id="527" w:author="Michał Mehlich" w:date="2019-07-29T14:00:00Z">
              <w:r w:rsidR="00946EBC">
                <w:rPr>
                  <w:i/>
                  <w:sz w:val="20"/>
                </w:rPr>
                <w:t>1 433 566</w:t>
              </w:r>
            </w:ins>
          </w:p>
          <w:p w14:paraId="4E93FC0E" w14:textId="7BAC56FE" w:rsidR="00A477F6" w:rsidRPr="00773B05" w:rsidRDefault="00A477F6" w:rsidP="00946EBC">
            <w:pPr>
              <w:spacing w:after="0" w:line="240" w:lineRule="auto"/>
              <w:rPr>
                <w:sz w:val="20"/>
                <w:szCs w:val="20"/>
              </w:rPr>
            </w:pPr>
            <w:r w:rsidRPr="00A477F6">
              <w:rPr>
                <w:rFonts w:cs="Calibri"/>
                <w:sz w:val="20"/>
                <w:szCs w:val="20"/>
              </w:rPr>
              <w:t>Dotacje wg PO IG:</w:t>
            </w:r>
            <w:r>
              <w:t xml:space="preserve"> </w:t>
            </w:r>
            <w:del w:id="528" w:author="Michał Mehlich" w:date="2019-07-29T13:59:00Z">
              <w:r w:rsidRPr="00773B05" w:rsidDel="00946EBC">
                <w:rPr>
                  <w:i/>
                  <w:sz w:val="20"/>
                </w:rPr>
                <w:delText>198 516</w:delText>
              </w:r>
            </w:del>
            <w:ins w:id="529" w:author="Michał Mehlich" w:date="2019-07-29T13:59:00Z">
              <w:r w:rsidR="00946EBC">
                <w:rPr>
                  <w:i/>
                  <w:sz w:val="20"/>
                </w:rPr>
                <w:t>285 927</w:t>
              </w:r>
            </w:ins>
          </w:p>
        </w:tc>
      </w:tr>
      <w:tr w:rsidR="00A477F6" w:rsidRPr="00035F4F" w14:paraId="61D55686" w14:textId="77777777" w:rsidTr="00533D09">
        <w:trPr>
          <w:trHeight w:val="537"/>
        </w:trPr>
        <w:tc>
          <w:tcPr>
            <w:tcW w:w="2376" w:type="dxa"/>
            <w:vMerge w:val="restart"/>
            <w:shd w:val="clear" w:color="auto" w:fill="F2F2F2"/>
            <w:vAlign w:val="center"/>
          </w:tcPr>
          <w:p w14:paraId="1FD82F7C" w14:textId="77777777" w:rsidR="00A477F6" w:rsidRPr="002866A9" w:rsidRDefault="00A477F6" w:rsidP="00533D09">
            <w:pPr>
              <w:spacing w:after="0" w:line="240" w:lineRule="auto"/>
              <w:rPr>
                <w:rFonts w:cs="Calibri"/>
                <w:b/>
                <w:color w:val="000099"/>
                <w:sz w:val="20"/>
                <w:szCs w:val="20"/>
              </w:rPr>
            </w:pPr>
            <w:r w:rsidRPr="002866A9">
              <w:rPr>
                <w:rFonts w:cs="Calibri"/>
                <w:b/>
                <w:color w:val="000099"/>
                <w:sz w:val="20"/>
                <w:szCs w:val="20"/>
              </w:rPr>
              <w:t>Sposób szacowania wartości wskaźnika</w:t>
            </w:r>
          </w:p>
        </w:tc>
        <w:tc>
          <w:tcPr>
            <w:tcW w:w="6804" w:type="dxa"/>
            <w:gridSpan w:val="3"/>
            <w:shd w:val="clear" w:color="auto" w:fill="FFFFFF"/>
            <w:vAlign w:val="center"/>
          </w:tcPr>
          <w:p w14:paraId="43A27992" w14:textId="77777777" w:rsidR="00A477F6" w:rsidRDefault="00A477F6" w:rsidP="00A477F6">
            <w:pPr>
              <w:spacing w:after="0" w:line="240" w:lineRule="auto"/>
              <w:rPr>
                <w:rFonts w:cs="Calibri"/>
                <w:b/>
                <w:sz w:val="20"/>
                <w:szCs w:val="20"/>
              </w:rPr>
            </w:pPr>
            <w:r w:rsidRPr="002866A9">
              <w:rPr>
                <w:rFonts w:cs="Calibri"/>
                <w:b/>
                <w:sz w:val="20"/>
                <w:szCs w:val="20"/>
              </w:rPr>
              <w:t>Źródło danych:</w:t>
            </w:r>
          </w:p>
          <w:p w14:paraId="4B1EA17E" w14:textId="77777777" w:rsidR="00A477F6" w:rsidRDefault="00A477F6" w:rsidP="00A477F6">
            <w:pPr>
              <w:numPr>
                <w:ilvl w:val="0"/>
                <w:numId w:val="9"/>
              </w:numPr>
              <w:spacing w:before="60" w:after="60" w:line="240" w:lineRule="auto"/>
              <w:ind w:left="356" w:hanging="356"/>
              <w:jc w:val="both"/>
              <w:rPr>
                <w:rFonts w:cs="Calibri"/>
                <w:sz w:val="20"/>
                <w:szCs w:val="20"/>
              </w:rPr>
            </w:pPr>
            <w:r w:rsidRPr="00D300AE">
              <w:rPr>
                <w:rFonts w:cs="Calibri"/>
                <w:sz w:val="20"/>
                <w:szCs w:val="20"/>
              </w:rPr>
              <w:t>Na podstawie projektów z zakresu turystyki realizowanych przez beneficjentów z powiatów przygranicznych (nyski, głubczycki i prudnicki) w ramach poddz. 1.4.1 RPO WO 2007-2013;</w:t>
            </w:r>
          </w:p>
          <w:p w14:paraId="7126353D" w14:textId="77777777" w:rsidR="00A477F6" w:rsidRPr="000D44E3" w:rsidRDefault="00A477F6" w:rsidP="00A477F6">
            <w:pPr>
              <w:numPr>
                <w:ilvl w:val="0"/>
                <w:numId w:val="9"/>
              </w:numPr>
              <w:spacing w:before="60" w:after="60" w:line="240" w:lineRule="auto"/>
              <w:ind w:left="356" w:hanging="356"/>
              <w:jc w:val="both"/>
              <w:rPr>
                <w:rFonts w:cs="Calibri"/>
                <w:sz w:val="20"/>
                <w:szCs w:val="20"/>
              </w:rPr>
            </w:pPr>
            <w:r w:rsidRPr="000D44E3">
              <w:rPr>
                <w:rFonts w:cs="Calibri"/>
                <w:sz w:val="20"/>
                <w:szCs w:val="20"/>
              </w:rPr>
              <w:t>Na podstawie projektów realizowanych przez przedsiębiorstwa w ramach dz. 8.1 i 8.2 PO IG 2007-2013.</w:t>
            </w:r>
          </w:p>
        </w:tc>
      </w:tr>
      <w:tr w:rsidR="00A477F6" w:rsidRPr="00693E7A" w14:paraId="3B2E326A" w14:textId="77777777" w:rsidTr="00533D09">
        <w:trPr>
          <w:trHeight w:val="537"/>
        </w:trPr>
        <w:tc>
          <w:tcPr>
            <w:tcW w:w="2376" w:type="dxa"/>
            <w:vMerge/>
            <w:shd w:val="clear" w:color="auto" w:fill="F2F2F2"/>
            <w:vAlign w:val="center"/>
          </w:tcPr>
          <w:p w14:paraId="50654C23" w14:textId="77777777" w:rsidR="00A477F6" w:rsidRPr="002866A9" w:rsidRDefault="00A477F6" w:rsidP="00533D09">
            <w:pPr>
              <w:spacing w:after="0" w:line="240" w:lineRule="auto"/>
              <w:rPr>
                <w:rFonts w:cs="Calibri"/>
                <w:b/>
                <w:color w:val="000099"/>
                <w:sz w:val="20"/>
                <w:szCs w:val="20"/>
              </w:rPr>
            </w:pPr>
          </w:p>
        </w:tc>
        <w:tc>
          <w:tcPr>
            <w:tcW w:w="6804" w:type="dxa"/>
            <w:gridSpan w:val="3"/>
            <w:shd w:val="clear" w:color="auto" w:fill="FFFFFF"/>
            <w:vAlign w:val="center"/>
          </w:tcPr>
          <w:p w14:paraId="5926C569" w14:textId="77777777" w:rsidR="00A477F6" w:rsidRDefault="00A477F6" w:rsidP="00A477F6">
            <w:pPr>
              <w:spacing w:after="0" w:line="240" w:lineRule="auto"/>
              <w:jc w:val="both"/>
              <w:rPr>
                <w:rFonts w:cs="Calibri"/>
                <w:b/>
                <w:sz w:val="20"/>
                <w:szCs w:val="20"/>
              </w:rPr>
            </w:pPr>
            <w:r w:rsidRPr="002866A9">
              <w:rPr>
                <w:rFonts w:cs="Calibri"/>
                <w:b/>
                <w:sz w:val="20"/>
                <w:szCs w:val="20"/>
              </w:rPr>
              <w:t>Wyliczenie wartości:</w:t>
            </w:r>
          </w:p>
          <w:p w14:paraId="3F704029" w14:textId="77777777" w:rsidR="00A477F6" w:rsidRDefault="00A477F6" w:rsidP="00A477F6">
            <w:pPr>
              <w:pStyle w:val="Akapitzlist"/>
              <w:numPr>
                <w:ilvl w:val="0"/>
                <w:numId w:val="56"/>
              </w:numPr>
              <w:spacing w:before="60" w:after="60" w:line="240" w:lineRule="auto"/>
              <w:ind w:left="351" w:hanging="357"/>
              <w:contextualSpacing w:val="0"/>
              <w:jc w:val="both"/>
              <w:rPr>
                <w:lang w:eastAsia="pl-PL"/>
              </w:rPr>
            </w:pPr>
            <w:r w:rsidRPr="001B6FF0">
              <w:rPr>
                <w:lang w:eastAsia="pl-PL"/>
              </w:rPr>
              <w:t xml:space="preserve">Na podstawie wskaźnika </w:t>
            </w:r>
            <w:r w:rsidRPr="001B6FF0">
              <w:rPr>
                <w:i/>
                <w:lang w:eastAsia="pl-PL"/>
              </w:rPr>
              <w:t xml:space="preserve">Dodatkowo wprowadzone inwestycje </w:t>
            </w:r>
            <w:r w:rsidRPr="001B6FF0">
              <w:rPr>
                <w:lang w:eastAsia="pl-PL"/>
              </w:rPr>
              <w:t xml:space="preserve">obliczono średni wkład własny beneficjenta w realizację 1 projektu; </w:t>
            </w:r>
          </w:p>
          <w:p w14:paraId="505A37C4" w14:textId="77777777" w:rsidR="00A477F6" w:rsidRDefault="00A477F6" w:rsidP="00A477F6">
            <w:pPr>
              <w:pStyle w:val="Akapitzlist"/>
              <w:numPr>
                <w:ilvl w:val="0"/>
                <w:numId w:val="56"/>
              </w:numPr>
              <w:spacing w:before="60" w:after="60" w:line="240" w:lineRule="auto"/>
              <w:ind w:left="351" w:hanging="357"/>
              <w:contextualSpacing w:val="0"/>
              <w:jc w:val="both"/>
              <w:rPr>
                <w:ins w:id="530" w:author="Michał Mehlich" w:date="2019-07-29T14:00:00Z"/>
                <w:lang w:eastAsia="pl-PL"/>
              </w:rPr>
            </w:pPr>
            <w:r>
              <w:rPr>
                <w:lang w:eastAsia="pl-PL"/>
              </w:rPr>
              <w:t xml:space="preserve">Na podstawie średniej wartości wkładu własnego beneficjentów PO IG; </w:t>
            </w:r>
          </w:p>
          <w:p w14:paraId="42D0BBE8" w14:textId="23395F20" w:rsidR="003130B8" w:rsidRPr="001B6FF0" w:rsidRDefault="003130B8" w:rsidP="00A477F6">
            <w:pPr>
              <w:pStyle w:val="Akapitzlist"/>
              <w:numPr>
                <w:ilvl w:val="0"/>
                <w:numId w:val="56"/>
              </w:numPr>
              <w:spacing w:before="60" w:after="60" w:line="240" w:lineRule="auto"/>
              <w:ind w:left="351" w:hanging="357"/>
              <w:contextualSpacing w:val="0"/>
              <w:jc w:val="both"/>
              <w:rPr>
                <w:lang w:eastAsia="pl-PL"/>
              </w:rPr>
            </w:pPr>
            <w:ins w:id="531" w:author="Michał Mehlich" w:date="2019-07-29T14:01:00Z">
              <w:r>
                <w:rPr>
                  <w:lang w:eastAsia="pl-PL"/>
                </w:rPr>
                <w:t xml:space="preserve">Koszty jednostkowe ze względu na wyższy udział wkładu własnego beneficjentów podwyższono o odpowiednio 8,7% i </w:t>
              </w:r>
            </w:ins>
            <w:ins w:id="532" w:author="Michał Mehlich" w:date="2019-07-29T14:02:00Z">
              <w:r>
                <w:rPr>
                  <w:lang w:eastAsia="pl-PL"/>
                </w:rPr>
                <w:t>44%;</w:t>
              </w:r>
            </w:ins>
          </w:p>
          <w:p w14:paraId="301A2FFF" w14:textId="77777777" w:rsidR="00A477F6" w:rsidRPr="00D12B88" w:rsidRDefault="00A477F6" w:rsidP="00A477F6">
            <w:pPr>
              <w:pStyle w:val="Akapitzlist"/>
              <w:numPr>
                <w:ilvl w:val="0"/>
                <w:numId w:val="56"/>
              </w:numPr>
              <w:spacing w:before="60" w:after="60" w:line="240" w:lineRule="auto"/>
              <w:ind w:left="351" w:hanging="357"/>
              <w:contextualSpacing w:val="0"/>
              <w:jc w:val="both"/>
              <w:rPr>
                <w:lang w:eastAsia="pl-PL"/>
              </w:rPr>
            </w:pPr>
            <w:r w:rsidRPr="001B6FF0">
              <w:rPr>
                <w:rFonts w:cs="Calibri"/>
              </w:rPr>
              <w:t xml:space="preserve">Na podstawie </w:t>
            </w:r>
            <w:r w:rsidRPr="001B6FF0">
              <w:rPr>
                <w:rFonts w:cs="Calibri"/>
                <w:i/>
              </w:rPr>
              <w:t xml:space="preserve">Modułu do przeliczania cen bieżących na ceny stałe </w:t>
            </w:r>
            <w:r w:rsidRPr="001B6FF0">
              <w:rPr>
                <w:rFonts w:cs="Calibri"/>
              </w:rPr>
              <w:t>z zastosowaniem indeksu cen WCPSP</w:t>
            </w:r>
            <w:r>
              <w:rPr>
                <w:rFonts w:cs="Calibri"/>
              </w:rPr>
              <w:t>, wyliczono koszt jednostkowy;</w:t>
            </w:r>
          </w:p>
          <w:p w14:paraId="77B022A6" w14:textId="5327D007" w:rsidR="00A477F6" w:rsidRPr="000D44E3" w:rsidRDefault="00A477F6" w:rsidP="00946EBC">
            <w:pPr>
              <w:pStyle w:val="Akapitzlist"/>
              <w:numPr>
                <w:ilvl w:val="0"/>
                <w:numId w:val="70"/>
              </w:numPr>
              <w:spacing w:after="120" w:line="240" w:lineRule="auto"/>
              <w:ind w:left="356" w:hanging="284"/>
              <w:jc w:val="both"/>
              <w:rPr>
                <w:rFonts w:cs="Calibri"/>
              </w:rPr>
            </w:pPr>
            <w:r>
              <w:rPr>
                <w:rFonts w:cs="Calibri"/>
              </w:rPr>
              <w:t>Wyliczony koszt jednostkowy odniesiono do przewidywanej liczby przedsiębiorstw objętych wsparciem dotacyjnym</w:t>
            </w:r>
            <w:del w:id="533" w:author="Michał Mehlich" w:date="2019-07-29T13:56:00Z">
              <w:r w:rsidDel="00946EBC">
                <w:rPr>
                  <w:rFonts w:cs="Calibri"/>
                </w:rPr>
                <w:delText xml:space="preserve"> (</w:delText>
              </w:r>
              <w:r w:rsidR="00BA544B" w:rsidDel="00946EBC">
                <w:rPr>
                  <w:rFonts w:cs="Calibri"/>
                </w:rPr>
                <w:delText>7</w:delText>
              </w:r>
              <w:r w:rsidDel="00946EBC">
                <w:rPr>
                  <w:rFonts w:cs="Calibri"/>
                </w:rPr>
                <w:delText>1 szt.)</w:delText>
              </w:r>
            </w:del>
            <w:r>
              <w:rPr>
                <w:rFonts w:cs="Calibri"/>
              </w:rPr>
              <w:t>.</w:t>
            </w:r>
          </w:p>
        </w:tc>
      </w:tr>
      <w:tr w:rsidR="00A477F6" w:rsidRPr="00BE7FCD" w14:paraId="77048447" w14:textId="77777777" w:rsidTr="00533D09">
        <w:trPr>
          <w:trHeight w:val="587"/>
        </w:trPr>
        <w:tc>
          <w:tcPr>
            <w:tcW w:w="2376" w:type="dxa"/>
            <w:tcBorders>
              <w:bottom w:val="single" w:sz="8" w:space="0" w:color="33CC33"/>
            </w:tcBorders>
            <w:shd w:val="clear" w:color="auto" w:fill="F2F2F2"/>
            <w:vAlign w:val="center"/>
          </w:tcPr>
          <w:p w14:paraId="7650ECF0" w14:textId="77777777" w:rsidR="00A477F6" w:rsidRPr="002866A9" w:rsidRDefault="00A477F6" w:rsidP="00533D09">
            <w:pPr>
              <w:spacing w:after="0" w:line="240" w:lineRule="auto"/>
              <w:rPr>
                <w:rFonts w:cs="Calibri"/>
                <w:b/>
                <w:color w:val="000099"/>
                <w:sz w:val="20"/>
                <w:szCs w:val="20"/>
              </w:rPr>
            </w:pPr>
            <w:r w:rsidRPr="002866A9">
              <w:rPr>
                <w:rFonts w:cs="Calibri"/>
                <w:b/>
                <w:color w:val="000099"/>
                <w:sz w:val="20"/>
                <w:szCs w:val="20"/>
              </w:rPr>
              <w:t xml:space="preserve">Wartość docelowa </w:t>
            </w:r>
            <w:r w:rsidRPr="002866A9">
              <w:rPr>
                <w:rFonts w:cs="Calibri"/>
                <w:b/>
                <w:color w:val="000099"/>
                <w:sz w:val="20"/>
                <w:szCs w:val="20"/>
              </w:rPr>
              <w:br/>
              <w:t>dla 2023 roku</w:t>
            </w:r>
          </w:p>
        </w:tc>
        <w:tc>
          <w:tcPr>
            <w:tcW w:w="6804" w:type="dxa"/>
            <w:gridSpan w:val="3"/>
            <w:tcBorders>
              <w:bottom w:val="single" w:sz="8" w:space="0" w:color="33CC33"/>
            </w:tcBorders>
            <w:shd w:val="clear" w:color="auto" w:fill="F2F2F2"/>
            <w:vAlign w:val="center"/>
          </w:tcPr>
          <w:p w14:paraId="199EAAA0" w14:textId="33F67374" w:rsidR="00A477F6" w:rsidRPr="00BE7FCD" w:rsidRDefault="007309F0" w:rsidP="00533D09">
            <w:pPr>
              <w:spacing w:before="60" w:after="60" w:line="240" w:lineRule="auto"/>
              <w:jc w:val="both"/>
              <w:rPr>
                <w:rFonts w:cs="Calibri"/>
                <w:b/>
                <w:sz w:val="20"/>
                <w:szCs w:val="20"/>
              </w:rPr>
            </w:pPr>
            <w:del w:id="534" w:author="Michał Mehlich" w:date="2019-07-29T13:55:00Z">
              <w:r w:rsidDel="00946EBC">
                <w:rPr>
                  <w:rFonts w:cs="Calibri"/>
                  <w:b/>
                  <w:sz w:val="20"/>
                  <w:szCs w:val="20"/>
                </w:rPr>
                <w:delText>10 278 000</w:delText>
              </w:r>
            </w:del>
            <w:ins w:id="535" w:author="Michał Mehlich" w:date="2019-07-29T13:55:00Z">
              <w:r w:rsidR="00946EBC">
                <w:rPr>
                  <w:rFonts w:cs="Calibri"/>
                  <w:b/>
                  <w:sz w:val="20"/>
                  <w:szCs w:val="20"/>
                </w:rPr>
                <w:t>22 019 905</w:t>
              </w:r>
            </w:ins>
          </w:p>
        </w:tc>
      </w:tr>
      <w:tr w:rsidR="00A477F6" w:rsidRPr="00AB27DD" w14:paraId="5B639974" w14:textId="77777777" w:rsidTr="00533D09">
        <w:trPr>
          <w:trHeight w:val="405"/>
        </w:trPr>
        <w:tc>
          <w:tcPr>
            <w:tcW w:w="2376" w:type="dxa"/>
            <w:shd w:val="clear" w:color="auto" w:fill="F2F2F2"/>
            <w:vAlign w:val="center"/>
          </w:tcPr>
          <w:p w14:paraId="035394ED" w14:textId="77777777" w:rsidR="00A477F6" w:rsidRPr="002866A9" w:rsidRDefault="00A477F6" w:rsidP="00533D09">
            <w:pPr>
              <w:spacing w:after="0" w:line="240" w:lineRule="auto"/>
              <w:rPr>
                <w:rFonts w:cs="Calibri"/>
                <w:b/>
                <w:color w:val="000099"/>
                <w:sz w:val="20"/>
                <w:szCs w:val="20"/>
              </w:rPr>
            </w:pPr>
            <w:r w:rsidRPr="002866A9">
              <w:rPr>
                <w:rFonts w:cs="Calibri"/>
                <w:b/>
                <w:color w:val="000099"/>
                <w:sz w:val="20"/>
                <w:szCs w:val="20"/>
              </w:rPr>
              <w:t>Ryzyka nieosiągnięcia wskaźnika</w:t>
            </w:r>
          </w:p>
        </w:tc>
        <w:tc>
          <w:tcPr>
            <w:tcW w:w="6804" w:type="dxa"/>
            <w:gridSpan w:val="3"/>
            <w:vAlign w:val="center"/>
          </w:tcPr>
          <w:p w14:paraId="388508C3" w14:textId="77777777" w:rsidR="00A477F6" w:rsidRPr="00667809" w:rsidRDefault="00A477F6" w:rsidP="00533D09">
            <w:pPr>
              <w:numPr>
                <w:ilvl w:val="0"/>
                <w:numId w:val="3"/>
              </w:numPr>
              <w:spacing w:before="60" w:after="60" w:line="240" w:lineRule="auto"/>
              <w:ind w:left="357" w:hanging="357"/>
              <w:jc w:val="both"/>
              <w:rPr>
                <w:rFonts w:cs="Calibri"/>
                <w:color w:val="000000"/>
                <w:sz w:val="20"/>
                <w:szCs w:val="20"/>
              </w:rPr>
            </w:pPr>
            <w:r w:rsidRPr="00667809">
              <w:rPr>
                <w:color w:val="000000"/>
                <w:sz w:val="20"/>
                <w:szCs w:val="20"/>
              </w:rPr>
              <w:t xml:space="preserve">Opóźnienia w przyjęciu dokumentów określających zasady przyznawania pomocy publicznej; </w:t>
            </w:r>
          </w:p>
          <w:p w14:paraId="62ADF150" w14:textId="77777777" w:rsidR="00A477F6" w:rsidRPr="00667809" w:rsidRDefault="00A477F6" w:rsidP="00533D09">
            <w:pPr>
              <w:numPr>
                <w:ilvl w:val="0"/>
                <w:numId w:val="3"/>
              </w:numPr>
              <w:spacing w:before="60" w:after="60" w:line="240" w:lineRule="auto"/>
              <w:ind w:left="357" w:hanging="357"/>
              <w:jc w:val="both"/>
              <w:rPr>
                <w:rFonts w:cs="Calibri"/>
                <w:color w:val="000000"/>
                <w:sz w:val="20"/>
                <w:szCs w:val="20"/>
              </w:rPr>
            </w:pPr>
            <w:r w:rsidRPr="00667809">
              <w:rPr>
                <w:rFonts w:cs="Calibri"/>
                <w:color w:val="000000"/>
                <w:sz w:val="20"/>
                <w:szCs w:val="20"/>
              </w:rPr>
              <w:t xml:space="preserve">Zmiana uregulowań prawnych dotyczących np. systemu podatkowego, składek na ubezpieczenia społeczne wpływająca na kondycję finansową przedsiębiorstw; </w:t>
            </w:r>
          </w:p>
          <w:p w14:paraId="460F7E0D" w14:textId="77777777" w:rsidR="00A477F6" w:rsidRPr="00531BE8" w:rsidRDefault="00A477F6" w:rsidP="00533D09">
            <w:pPr>
              <w:numPr>
                <w:ilvl w:val="0"/>
                <w:numId w:val="3"/>
              </w:numPr>
              <w:spacing w:before="60" w:after="60" w:line="240" w:lineRule="auto"/>
              <w:ind w:left="357" w:hanging="357"/>
              <w:jc w:val="both"/>
              <w:rPr>
                <w:rFonts w:cs="Calibri"/>
                <w:color w:val="000000"/>
                <w:sz w:val="20"/>
                <w:szCs w:val="20"/>
              </w:rPr>
            </w:pPr>
            <w:r w:rsidRPr="00667809">
              <w:rPr>
                <w:rFonts w:cs="Calibri"/>
                <w:sz w:val="20"/>
                <w:szCs w:val="20"/>
              </w:rPr>
              <w:t>Mniejsze dochody MSP wynikające ze zmieniającej się koniunktury gospodarczej, co może prowadzić do trudności z zapewnieniem przez nie wkładu własnego.</w:t>
            </w:r>
          </w:p>
        </w:tc>
      </w:tr>
    </w:tbl>
    <w:p w14:paraId="1702E417" w14:textId="77777777" w:rsidR="008F248B" w:rsidRDefault="008F248B" w:rsidP="008F248B">
      <w:pPr>
        <w:spacing w:after="0" w:line="240" w:lineRule="auto"/>
        <w:rPr>
          <w:b/>
          <w:sz w:val="24"/>
          <w:szCs w:val="24"/>
        </w:rPr>
      </w:pPr>
    </w:p>
    <w:p w14:paraId="64F4FDE0" w14:textId="77777777" w:rsidR="008F248B" w:rsidRDefault="008F248B" w:rsidP="008F248B">
      <w:pPr>
        <w:spacing w:after="0" w:line="240" w:lineRule="auto"/>
        <w:rPr>
          <w:b/>
          <w:sz w:val="24"/>
          <w:szCs w:val="24"/>
        </w:rPr>
      </w:pPr>
    </w:p>
    <w:p w14:paraId="25BC6B12" w14:textId="77777777" w:rsidR="008F248B" w:rsidRDefault="008F248B" w:rsidP="008F248B">
      <w:pPr>
        <w:spacing w:after="0" w:line="240" w:lineRule="auto"/>
        <w:rPr>
          <w:b/>
          <w:sz w:val="24"/>
          <w:szCs w:val="24"/>
        </w:rPr>
      </w:pPr>
    </w:p>
    <w:p w14:paraId="48644C35" w14:textId="77777777" w:rsidR="008F248B" w:rsidRDefault="008F248B" w:rsidP="008F248B">
      <w:pPr>
        <w:spacing w:after="0" w:line="240" w:lineRule="auto"/>
        <w:rPr>
          <w:b/>
          <w:sz w:val="24"/>
          <w:szCs w:val="24"/>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709"/>
        <w:gridCol w:w="1276"/>
        <w:gridCol w:w="4819"/>
      </w:tblGrid>
      <w:tr w:rsidR="008F248B" w:rsidRPr="00612E58" w14:paraId="10C60664"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4ACC6FB6"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 xml:space="preserve">Numer i nazwa wskaźnika </w:t>
            </w:r>
          </w:p>
        </w:tc>
        <w:tc>
          <w:tcPr>
            <w:tcW w:w="709"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1FE66685" w14:textId="77777777" w:rsidR="008F248B" w:rsidRPr="00E953B8" w:rsidRDefault="008F248B" w:rsidP="00533D09">
            <w:pPr>
              <w:spacing w:after="0" w:line="240" w:lineRule="auto"/>
              <w:jc w:val="both"/>
              <w:rPr>
                <w:rFonts w:cs="Calibri"/>
                <w:b/>
                <w:i/>
                <w:color w:val="FFFFFF"/>
                <w:sz w:val="20"/>
                <w:szCs w:val="20"/>
              </w:rPr>
            </w:pPr>
            <w:r>
              <w:rPr>
                <w:b/>
                <w:color w:val="FFFFFF"/>
                <w:sz w:val="20"/>
                <w:szCs w:val="20"/>
              </w:rPr>
              <w:t>CO07</w:t>
            </w:r>
          </w:p>
        </w:tc>
        <w:tc>
          <w:tcPr>
            <w:tcW w:w="609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64F7C824" w14:textId="77777777" w:rsidR="008F248B" w:rsidRPr="00612E58" w:rsidRDefault="008F248B" w:rsidP="00533D09">
            <w:pPr>
              <w:spacing w:after="0" w:line="240" w:lineRule="auto"/>
              <w:jc w:val="both"/>
              <w:rPr>
                <w:rFonts w:cs="Calibri"/>
                <w:b/>
                <w:i/>
                <w:color w:val="FFFFFF"/>
                <w:sz w:val="20"/>
                <w:szCs w:val="20"/>
              </w:rPr>
            </w:pPr>
            <w:r>
              <w:rPr>
                <w:rFonts w:cs="Calibri"/>
                <w:b/>
                <w:i/>
                <w:color w:val="FFFFFF"/>
                <w:sz w:val="20"/>
                <w:szCs w:val="20"/>
              </w:rPr>
              <w:t>Inwestycje prywatne uzupełniające wsparcie publiczne dla przedsiębiorstw (inne niż dotacje)</w:t>
            </w:r>
          </w:p>
        </w:tc>
      </w:tr>
      <w:tr w:rsidR="008F248B" w:rsidRPr="00162A36" w14:paraId="0756EB5B" w14:textId="77777777" w:rsidTr="00533D09">
        <w:trPr>
          <w:trHeight w:val="402"/>
        </w:trPr>
        <w:tc>
          <w:tcPr>
            <w:tcW w:w="2376" w:type="dxa"/>
            <w:tcBorders>
              <w:top w:val="single" w:sz="12" w:space="0" w:color="33CC33"/>
            </w:tcBorders>
            <w:shd w:val="clear" w:color="auto" w:fill="F2F2F2"/>
            <w:vAlign w:val="center"/>
          </w:tcPr>
          <w:p w14:paraId="17EFE0BB"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688D1476" w14:textId="77777777" w:rsidR="008F248B" w:rsidRPr="00162A36" w:rsidRDefault="008F248B" w:rsidP="00533D09">
            <w:pPr>
              <w:tabs>
                <w:tab w:val="left" w:pos="1695"/>
              </w:tabs>
              <w:spacing w:after="0" w:line="240" w:lineRule="auto"/>
              <w:jc w:val="both"/>
              <w:rPr>
                <w:color w:val="000000"/>
                <w:sz w:val="20"/>
                <w:szCs w:val="20"/>
              </w:rPr>
            </w:pPr>
            <w:r>
              <w:rPr>
                <w:color w:val="000000"/>
                <w:sz w:val="20"/>
                <w:szCs w:val="20"/>
              </w:rPr>
              <w:t>NIE</w:t>
            </w:r>
          </w:p>
        </w:tc>
      </w:tr>
      <w:tr w:rsidR="008F248B" w:rsidRPr="002866A9" w14:paraId="44E7C611" w14:textId="77777777" w:rsidTr="00533D09">
        <w:trPr>
          <w:trHeight w:val="495"/>
        </w:trPr>
        <w:tc>
          <w:tcPr>
            <w:tcW w:w="2376" w:type="dxa"/>
            <w:shd w:val="clear" w:color="auto" w:fill="F2F2F2"/>
            <w:vAlign w:val="center"/>
          </w:tcPr>
          <w:p w14:paraId="2C8FB888"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20A71545" w14:textId="77777777" w:rsidR="008F248B" w:rsidRPr="002866A9" w:rsidRDefault="008F248B" w:rsidP="00533D09">
            <w:pPr>
              <w:spacing w:after="0" w:line="240" w:lineRule="auto"/>
              <w:rPr>
                <w:rFonts w:cs="Calibri"/>
                <w:sz w:val="20"/>
                <w:szCs w:val="20"/>
              </w:rPr>
            </w:pPr>
            <w:r w:rsidRPr="002866A9">
              <w:rPr>
                <w:rFonts w:cs="Calibri"/>
                <w:sz w:val="20"/>
                <w:szCs w:val="20"/>
              </w:rPr>
              <w:t xml:space="preserve">produkt  </w:t>
            </w:r>
          </w:p>
        </w:tc>
      </w:tr>
      <w:tr w:rsidR="008F248B" w:rsidRPr="002866A9" w14:paraId="4AB25D91" w14:textId="77777777" w:rsidTr="00533D09">
        <w:trPr>
          <w:trHeight w:val="2604"/>
        </w:trPr>
        <w:tc>
          <w:tcPr>
            <w:tcW w:w="2376" w:type="dxa"/>
            <w:shd w:val="clear" w:color="auto" w:fill="F2F2F2"/>
            <w:vAlign w:val="center"/>
          </w:tcPr>
          <w:p w14:paraId="0AA65764"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2A73494F" w14:textId="77777777" w:rsidR="008F248B" w:rsidRPr="00693E7A" w:rsidRDefault="008F248B" w:rsidP="00533D09">
            <w:pPr>
              <w:spacing w:after="120" w:line="240" w:lineRule="auto"/>
              <w:jc w:val="both"/>
              <w:rPr>
                <w:rFonts w:cs="Calibri"/>
                <w:sz w:val="18"/>
                <w:szCs w:val="20"/>
              </w:rPr>
            </w:pPr>
            <w:r>
              <w:rPr>
                <w:rFonts w:cs="Calibri"/>
                <w:sz w:val="20"/>
                <w:szCs w:val="20"/>
              </w:rPr>
              <w:t xml:space="preserve">Celem interwencji w ramach PI 3c jest </w:t>
            </w:r>
            <w:r w:rsidR="0024513F" w:rsidRPr="0024513F">
              <w:rPr>
                <w:i/>
                <w:color w:val="000000" w:themeColor="text1"/>
                <w:sz w:val="20"/>
              </w:rPr>
              <w:t>Zwiększone zastosowanie innowacji w przedsiębiorstwach sektora MSP</w:t>
            </w:r>
            <w:r>
              <w:rPr>
                <w:i/>
                <w:sz w:val="20"/>
                <w:szCs w:val="18"/>
              </w:rPr>
              <w:t>.</w:t>
            </w:r>
          </w:p>
          <w:p w14:paraId="23D01519"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3c, tym samym jego postęp będzie odgrywał kluczową rolę w osiąganiu rezultatów i realizacji celów szczegółowych PI 3c, Osi priorytetowej II oraz RPO WO 2014-2020. </w:t>
            </w:r>
          </w:p>
          <w:p w14:paraId="00C618CF" w14:textId="77777777" w:rsidR="008F248B" w:rsidRPr="002866A9"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14:paraId="66FB7F7C" w14:textId="77777777" w:rsidTr="00533D09">
        <w:trPr>
          <w:trHeight w:val="585"/>
        </w:trPr>
        <w:tc>
          <w:tcPr>
            <w:tcW w:w="2376" w:type="dxa"/>
            <w:shd w:val="clear" w:color="auto" w:fill="F2F2F2"/>
            <w:vAlign w:val="center"/>
          </w:tcPr>
          <w:p w14:paraId="37BC6F8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530E4F0D" w14:textId="6D96EF90" w:rsidR="008F248B" w:rsidRDefault="008F248B" w:rsidP="00533D09">
            <w:pPr>
              <w:spacing w:after="0" w:line="240" w:lineRule="auto"/>
              <w:rPr>
                <w:rFonts w:cs="Calibri"/>
                <w:sz w:val="20"/>
                <w:szCs w:val="20"/>
              </w:rPr>
            </w:pPr>
            <w:del w:id="536" w:author="Michał Mehlich" w:date="2019-07-29T14:03:00Z">
              <w:r w:rsidDel="003130B8">
                <w:rPr>
                  <w:rFonts w:cs="Calibri"/>
                  <w:sz w:val="20"/>
                  <w:szCs w:val="20"/>
                </w:rPr>
                <w:delText>29 100 000</w:delText>
              </w:r>
            </w:del>
            <w:ins w:id="537" w:author="Michał Mehlich" w:date="2019-07-29T14:03:00Z">
              <w:r w:rsidR="003130B8">
                <w:rPr>
                  <w:rFonts w:cs="Calibri"/>
                  <w:sz w:val="20"/>
                  <w:szCs w:val="20"/>
                </w:rPr>
                <w:t>35 276 436</w:t>
              </w:r>
            </w:ins>
          </w:p>
        </w:tc>
      </w:tr>
      <w:tr w:rsidR="008F248B" w:rsidRPr="00E72B09" w14:paraId="17598BF8" w14:textId="77777777" w:rsidTr="00533D09">
        <w:trPr>
          <w:trHeight w:hRule="exact" w:val="535"/>
        </w:trPr>
        <w:tc>
          <w:tcPr>
            <w:tcW w:w="2376" w:type="dxa"/>
            <w:vMerge w:val="restart"/>
            <w:shd w:val="clear" w:color="auto" w:fill="F2F2F2"/>
            <w:vAlign w:val="center"/>
          </w:tcPr>
          <w:p w14:paraId="5956A91D"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6CA29B0B"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3522E936" w14:textId="77777777" w:rsidR="008F248B" w:rsidRPr="00E72B09" w:rsidRDefault="009E5FE0" w:rsidP="00533D09">
            <w:pPr>
              <w:spacing w:after="0" w:line="240" w:lineRule="auto"/>
              <w:rPr>
                <w:rFonts w:cs="Calibri"/>
                <w:sz w:val="20"/>
                <w:szCs w:val="20"/>
              </w:rPr>
            </w:pPr>
            <w:r>
              <w:rPr>
                <w:rFonts w:cs="Calibri"/>
                <w:sz w:val="20"/>
                <w:szCs w:val="20"/>
              </w:rPr>
              <w:t>-</w:t>
            </w:r>
          </w:p>
        </w:tc>
      </w:tr>
      <w:tr w:rsidR="008F248B" w:rsidRPr="00487814" w14:paraId="1D2B6F8F" w14:textId="77777777" w:rsidTr="00533D09">
        <w:trPr>
          <w:trHeight w:val="801"/>
        </w:trPr>
        <w:tc>
          <w:tcPr>
            <w:tcW w:w="2376" w:type="dxa"/>
            <w:vMerge/>
            <w:shd w:val="clear" w:color="auto" w:fill="F2F2F2"/>
            <w:vAlign w:val="center"/>
          </w:tcPr>
          <w:p w14:paraId="615B6A48"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0B09270C"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792BB77F" w14:textId="77777777" w:rsidR="008F248B" w:rsidRPr="00487814" w:rsidRDefault="009E5FE0" w:rsidP="00533D09">
            <w:pPr>
              <w:spacing w:after="0" w:line="240" w:lineRule="auto"/>
              <w:rPr>
                <w:rFonts w:cs="Calibri"/>
                <w:i/>
                <w:sz w:val="20"/>
                <w:szCs w:val="20"/>
              </w:rPr>
            </w:pPr>
            <w:r>
              <w:rPr>
                <w:rFonts w:cs="Calibri"/>
                <w:i/>
                <w:sz w:val="20"/>
                <w:szCs w:val="20"/>
              </w:rPr>
              <w:t>-</w:t>
            </w:r>
          </w:p>
        </w:tc>
      </w:tr>
      <w:tr w:rsidR="008F248B" w:rsidRPr="00035F4F" w14:paraId="5E80C083" w14:textId="77777777" w:rsidTr="00533D09">
        <w:trPr>
          <w:trHeight w:val="537"/>
        </w:trPr>
        <w:tc>
          <w:tcPr>
            <w:tcW w:w="2376" w:type="dxa"/>
            <w:vMerge w:val="restart"/>
            <w:shd w:val="clear" w:color="auto" w:fill="F2F2F2"/>
            <w:vAlign w:val="center"/>
          </w:tcPr>
          <w:p w14:paraId="2663947F"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Sposób szacowania wartości wskaźnika</w:t>
            </w:r>
          </w:p>
        </w:tc>
        <w:tc>
          <w:tcPr>
            <w:tcW w:w="6804" w:type="dxa"/>
            <w:gridSpan w:val="3"/>
            <w:shd w:val="clear" w:color="auto" w:fill="FFFFFF"/>
            <w:vAlign w:val="center"/>
          </w:tcPr>
          <w:p w14:paraId="554493EB" w14:textId="77777777" w:rsidR="008F248B" w:rsidRDefault="008F248B" w:rsidP="00533D09">
            <w:pPr>
              <w:spacing w:after="0" w:line="240" w:lineRule="auto"/>
              <w:rPr>
                <w:rFonts w:cs="Calibri"/>
                <w:b/>
                <w:sz w:val="20"/>
                <w:szCs w:val="20"/>
              </w:rPr>
            </w:pPr>
            <w:r w:rsidRPr="002866A9">
              <w:rPr>
                <w:rFonts w:cs="Calibri"/>
                <w:b/>
                <w:sz w:val="20"/>
                <w:szCs w:val="20"/>
              </w:rPr>
              <w:t>Źródło danych:</w:t>
            </w:r>
          </w:p>
          <w:p w14:paraId="42EB78A9" w14:textId="643ECAF2" w:rsidR="008F248B" w:rsidRPr="00035F4F" w:rsidRDefault="00B020B4" w:rsidP="00533D09">
            <w:pPr>
              <w:spacing w:before="60" w:after="60" w:line="240" w:lineRule="auto"/>
              <w:jc w:val="both"/>
              <w:rPr>
                <w:rFonts w:cs="Calibri"/>
                <w:sz w:val="20"/>
                <w:szCs w:val="20"/>
              </w:rPr>
            </w:pPr>
            <w:ins w:id="538" w:author="Ilona Malińska" w:date="2019-07-30T12:03:00Z">
              <w:r w:rsidRPr="00D300AE">
                <w:rPr>
                  <w:rFonts w:cs="Calibri"/>
                  <w:sz w:val="20"/>
                  <w:szCs w:val="20"/>
                </w:rPr>
                <w:t xml:space="preserve">Na podstawie projektów realizowanych w ramach </w:t>
              </w:r>
              <w:r>
                <w:rPr>
                  <w:rFonts w:cs="Calibri"/>
                  <w:sz w:val="20"/>
                  <w:szCs w:val="20"/>
                </w:rPr>
                <w:t>pod</w:t>
              </w:r>
              <w:r w:rsidRPr="00D300AE">
                <w:rPr>
                  <w:rFonts w:cs="Calibri"/>
                  <w:sz w:val="20"/>
                  <w:szCs w:val="20"/>
                </w:rPr>
                <w:t xml:space="preserve">dz. </w:t>
              </w:r>
              <w:r>
                <w:rPr>
                  <w:rFonts w:cs="Calibri"/>
                  <w:sz w:val="20"/>
                  <w:szCs w:val="20"/>
                </w:rPr>
                <w:t>2.1.1</w:t>
              </w:r>
              <w:r w:rsidRPr="00D300AE">
                <w:rPr>
                  <w:rFonts w:cs="Calibri"/>
                  <w:sz w:val="20"/>
                  <w:szCs w:val="20"/>
                </w:rPr>
                <w:t xml:space="preserve"> RPO WO 20</w:t>
              </w:r>
              <w:r>
                <w:rPr>
                  <w:rFonts w:cs="Calibri"/>
                  <w:sz w:val="20"/>
                  <w:szCs w:val="20"/>
                </w:rPr>
                <w:t>14</w:t>
              </w:r>
              <w:r w:rsidRPr="00D300AE">
                <w:rPr>
                  <w:rFonts w:cs="Calibri"/>
                  <w:sz w:val="20"/>
                  <w:szCs w:val="20"/>
                </w:rPr>
                <w:t>-20</w:t>
              </w:r>
              <w:r>
                <w:rPr>
                  <w:rFonts w:cs="Calibri"/>
                  <w:sz w:val="20"/>
                  <w:szCs w:val="20"/>
                </w:rPr>
                <w:t>20</w:t>
              </w:r>
              <w:r w:rsidRPr="00D300AE">
                <w:rPr>
                  <w:rFonts w:cs="Calibri"/>
                  <w:sz w:val="20"/>
                  <w:szCs w:val="20"/>
                </w:rPr>
                <w:t>.</w:t>
              </w:r>
            </w:ins>
            <w:del w:id="539" w:author="Ilona Malińska" w:date="2019-07-30T12:03:00Z">
              <w:r w:rsidR="009E5FE0" w:rsidDel="00B020B4">
                <w:rPr>
                  <w:rFonts w:cs="Calibri"/>
                  <w:sz w:val="20"/>
                  <w:szCs w:val="20"/>
                </w:rPr>
                <w:delText>-</w:delText>
              </w:r>
            </w:del>
          </w:p>
        </w:tc>
      </w:tr>
      <w:tr w:rsidR="008F248B" w:rsidRPr="00693E7A" w14:paraId="5ABB786F" w14:textId="77777777" w:rsidTr="00533D09">
        <w:trPr>
          <w:trHeight w:val="537"/>
        </w:trPr>
        <w:tc>
          <w:tcPr>
            <w:tcW w:w="2376" w:type="dxa"/>
            <w:vMerge/>
            <w:shd w:val="clear" w:color="auto" w:fill="F2F2F2"/>
            <w:vAlign w:val="center"/>
          </w:tcPr>
          <w:p w14:paraId="0C66489F" w14:textId="77777777" w:rsidR="008F248B" w:rsidRPr="002866A9"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4AFCA5DF" w14:textId="77777777" w:rsidR="008F248B" w:rsidRDefault="008F248B" w:rsidP="00533D09">
            <w:pPr>
              <w:spacing w:after="0" w:line="240" w:lineRule="auto"/>
              <w:jc w:val="both"/>
              <w:rPr>
                <w:rFonts w:cs="Calibri"/>
                <w:b/>
                <w:sz w:val="20"/>
                <w:szCs w:val="20"/>
              </w:rPr>
            </w:pPr>
            <w:r w:rsidRPr="002866A9">
              <w:rPr>
                <w:rFonts w:cs="Calibri"/>
                <w:b/>
                <w:sz w:val="20"/>
                <w:szCs w:val="20"/>
              </w:rPr>
              <w:t>Wyliczenie wartości:</w:t>
            </w:r>
          </w:p>
          <w:p w14:paraId="6A4B32F5" w14:textId="77777777" w:rsidR="00B020B4" w:rsidRDefault="00B020B4" w:rsidP="003130B8">
            <w:pPr>
              <w:spacing w:after="120" w:line="240" w:lineRule="auto"/>
              <w:jc w:val="both"/>
              <w:rPr>
                <w:ins w:id="540" w:author="Ilona Malińska" w:date="2019-07-30T12:02:00Z"/>
                <w:rFonts w:cs="Calibri"/>
                <w:sz w:val="20"/>
                <w:szCs w:val="20"/>
              </w:rPr>
            </w:pPr>
            <w:ins w:id="541" w:author="Ilona Malińska" w:date="2019-07-30T12:02:00Z">
              <w:r w:rsidRPr="00B020B4">
                <w:rPr>
                  <w:rFonts w:cs="Calibri"/>
                  <w:sz w:val="20"/>
                  <w:szCs w:val="20"/>
                </w:rPr>
                <w:t xml:space="preserve">Koszt jednostkowy wyliczono na podstawie projektów realizowanych w ramach IF w </w:t>
              </w:r>
              <w:r>
                <w:rPr>
                  <w:rFonts w:cs="Calibri"/>
                  <w:sz w:val="20"/>
                  <w:szCs w:val="20"/>
                </w:rPr>
                <w:t>pod</w:t>
              </w:r>
              <w:r w:rsidRPr="00B020B4">
                <w:rPr>
                  <w:rFonts w:cs="Calibri"/>
                  <w:sz w:val="20"/>
                  <w:szCs w:val="20"/>
                </w:rPr>
                <w:t xml:space="preserve">dz. </w:t>
              </w:r>
              <w:r>
                <w:rPr>
                  <w:rFonts w:cs="Calibri"/>
                  <w:sz w:val="20"/>
                  <w:szCs w:val="20"/>
                </w:rPr>
                <w:t>2.</w:t>
              </w:r>
              <w:r w:rsidRPr="00B020B4">
                <w:rPr>
                  <w:rFonts w:cs="Calibri"/>
                  <w:sz w:val="20"/>
                  <w:szCs w:val="20"/>
                </w:rPr>
                <w:t>1.1 RPO WO 2014-2020 oraz w oparciu o szacunki Menadżera Funduszu Funduszy</w:t>
              </w:r>
              <w:r w:rsidRPr="00D300AE">
                <w:rPr>
                  <w:rFonts w:cs="Calibri"/>
                  <w:sz w:val="20"/>
                  <w:szCs w:val="20"/>
                </w:rPr>
                <w:t>;</w:t>
              </w:r>
            </w:ins>
          </w:p>
          <w:p w14:paraId="597438FF" w14:textId="61EEBF0A" w:rsidR="008F248B" w:rsidRPr="00693E7A" w:rsidRDefault="008F248B" w:rsidP="003130B8">
            <w:pPr>
              <w:spacing w:after="120" w:line="240" w:lineRule="auto"/>
              <w:jc w:val="both"/>
              <w:rPr>
                <w:rFonts w:cs="Calibri"/>
                <w:sz w:val="20"/>
                <w:szCs w:val="20"/>
              </w:rPr>
            </w:pPr>
            <w:r w:rsidRPr="00E64AA5">
              <w:rPr>
                <w:sz w:val="20"/>
                <w:lang w:eastAsia="pl-PL"/>
              </w:rPr>
              <w:t xml:space="preserve">Zgodnie z zapisami RPO WO 2014-2020, w przypadku projektów dotyczących instrumentów finansowych, maksymalny udział dofinansowania wydatków kwalifikowanych wyniesie 85%. Przyjęto założenie, że </w:t>
            </w:r>
            <w:del w:id="542" w:author="Michał Mehlich" w:date="2019-07-29T14:04:00Z">
              <w:r w:rsidRPr="00E64AA5" w:rsidDel="003130B8">
                <w:rPr>
                  <w:sz w:val="20"/>
                  <w:lang w:eastAsia="pl-PL"/>
                </w:rPr>
                <w:delText>beneficjenci korzystający z</w:delText>
              </w:r>
            </w:del>
            <w:ins w:id="543" w:author="Michał Mehlich" w:date="2019-07-29T14:04:00Z">
              <w:r w:rsidR="003130B8">
                <w:rPr>
                  <w:sz w:val="20"/>
                  <w:lang w:eastAsia="pl-PL"/>
                </w:rPr>
                <w:t>pośrednicy finansowi udzielający</w:t>
              </w:r>
            </w:ins>
            <w:r w:rsidRPr="00E64AA5">
              <w:rPr>
                <w:sz w:val="20"/>
                <w:lang w:eastAsia="pl-PL"/>
              </w:rPr>
              <w:t xml:space="preserve"> form wsparcia innych niż dotacje, będą musieli zapewnić wkład własny na poziomie ok. 15%.</w:t>
            </w:r>
            <w:ins w:id="544" w:author="Michał Mehlich" w:date="2019-07-29T14:06:00Z">
              <w:r w:rsidR="003130B8">
                <w:rPr>
                  <w:sz w:val="20"/>
                  <w:lang w:eastAsia="pl-PL"/>
                </w:rPr>
                <w:t xml:space="preserve"> Ponadto </w:t>
              </w:r>
            </w:ins>
            <w:ins w:id="545" w:author="Michał Mehlich" w:date="2019-07-29T14:07:00Z">
              <w:r w:rsidR="003130B8">
                <w:rPr>
                  <w:sz w:val="20"/>
                  <w:lang w:eastAsia="pl-PL"/>
                </w:rPr>
                <w:t xml:space="preserve">założono, że ostateczni odbiorcy wsparcia (pożyczkobiorcy) zapewnią swój wkład własny na poziomie ok. </w:t>
              </w:r>
            </w:ins>
            <w:ins w:id="546" w:author="Michał Mehlich" w:date="2019-07-29T14:08:00Z">
              <w:r w:rsidR="003130B8">
                <w:rPr>
                  <w:sz w:val="20"/>
                  <w:lang w:eastAsia="pl-PL"/>
                </w:rPr>
                <w:t>12,4% alokacji.</w:t>
              </w:r>
            </w:ins>
          </w:p>
        </w:tc>
      </w:tr>
      <w:tr w:rsidR="008F248B" w:rsidRPr="00BE7FCD" w14:paraId="1882512D" w14:textId="77777777" w:rsidTr="00533D09">
        <w:trPr>
          <w:trHeight w:val="587"/>
        </w:trPr>
        <w:tc>
          <w:tcPr>
            <w:tcW w:w="2376" w:type="dxa"/>
            <w:tcBorders>
              <w:bottom w:val="single" w:sz="8" w:space="0" w:color="33CC33"/>
            </w:tcBorders>
            <w:shd w:val="clear" w:color="auto" w:fill="F2F2F2"/>
            <w:vAlign w:val="center"/>
          </w:tcPr>
          <w:p w14:paraId="65082672"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 xml:space="preserve">Wartość docelowa </w:t>
            </w:r>
            <w:r w:rsidRPr="002866A9">
              <w:rPr>
                <w:rFonts w:cs="Calibri"/>
                <w:b/>
                <w:color w:val="000099"/>
                <w:sz w:val="20"/>
                <w:szCs w:val="20"/>
              </w:rPr>
              <w:br/>
              <w:t>dla 2023 roku</w:t>
            </w:r>
          </w:p>
        </w:tc>
        <w:tc>
          <w:tcPr>
            <w:tcW w:w="6804" w:type="dxa"/>
            <w:gridSpan w:val="3"/>
            <w:tcBorders>
              <w:bottom w:val="single" w:sz="8" w:space="0" w:color="33CC33"/>
            </w:tcBorders>
            <w:shd w:val="clear" w:color="auto" w:fill="F2F2F2"/>
            <w:vAlign w:val="center"/>
          </w:tcPr>
          <w:p w14:paraId="04B7C161" w14:textId="61E8185B" w:rsidR="008F248B" w:rsidRPr="00BE7FCD" w:rsidRDefault="008F248B" w:rsidP="00533D09">
            <w:pPr>
              <w:spacing w:before="60" w:after="60" w:line="240" w:lineRule="auto"/>
              <w:jc w:val="both"/>
              <w:rPr>
                <w:rFonts w:cs="Calibri"/>
                <w:b/>
                <w:sz w:val="20"/>
                <w:szCs w:val="20"/>
              </w:rPr>
            </w:pPr>
            <w:del w:id="547" w:author="Michał Mehlich" w:date="2019-07-29T14:03:00Z">
              <w:r w:rsidDel="003130B8">
                <w:rPr>
                  <w:rFonts w:cs="Calibri"/>
                  <w:b/>
                  <w:sz w:val="20"/>
                  <w:szCs w:val="20"/>
                </w:rPr>
                <w:delText>5 135 000</w:delText>
              </w:r>
            </w:del>
            <w:ins w:id="548" w:author="Michał Mehlich" w:date="2019-07-29T14:03:00Z">
              <w:r w:rsidR="003130B8">
                <w:rPr>
                  <w:rFonts w:cs="Calibri"/>
                  <w:b/>
                  <w:sz w:val="20"/>
                  <w:szCs w:val="20"/>
                </w:rPr>
                <w:t>10 600 000</w:t>
              </w:r>
            </w:ins>
          </w:p>
        </w:tc>
      </w:tr>
      <w:tr w:rsidR="008F248B" w:rsidRPr="00AB27DD" w14:paraId="7BC39C16" w14:textId="77777777" w:rsidTr="00533D09">
        <w:trPr>
          <w:trHeight w:val="405"/>
        </w:trPr>
        <w:tc>
          <w:tcPr>
            <w:tcW w:w="2376" w:type="dxa"/>
            <w:shd w:val="clear" w:color="auto" w:fill="F2F2F2"/>
            <w:vAlign w:val="center"/>
          </w:tcPr>
          <w:p w14:paraId="5A70E1E5"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Ryzyka nieosiągnięcia wskaźnika</w:t>
            </w:r>
          </w:p>
        </w:tc>
        <w:tc>
          <w:tcPr>
            <w:tcW w:w="6804" w:type="dxa"/>
            <w:gridSpan w:val="3"/>
            <w:vAlign w:val="center"/>
          </w:tcPr>
          <w:p w14:paraId="3796F106" w14:textId="77777777" w:rsidR="008F248B" w:rsidRPr="00667809" w:rsidRDefault="008F248B" w:rsidP="00533D09">
            <w:pPr>
              <w:numPr>
                <w:ilvl w:val="0"/>
                <w:numId w:val="3"/>
              </w:numPr>
              <w:spacing w:before="60" w:after="60" w:line="240" w:lineRule="auto"/>
              <w:ind w:left="357" w:hanging="357"/>
              <w:jc w:val="both"/>
              <w:rPr>
                <w:rFonts w:cs="Calibri"/>
                <w:color w:val="000000"/>
                <w:sz w:val="20"/>
                <w:szCs w:val="20"/>
              </w:rPr>
            </w:pPr>
            <w:r w:rsidRPr="00667809">
              <w:rPr>
                <w:color w:val="000000"/>
                <w:sz w:val="20"/>
                <w:szCs w:val="20"/>
              </w:rPr>
              <w:t xml:space="preserve">Opóźnienia w przyjęciu dokumentów określających zasady przyznawania pomocy publicznej; </w:t>
            </w:r>
          </w:p>
          <w:p w14:paraId="34A93D0F" w14:textId="77777777" w:rsidR="008F248B" w:rsidRPr="00667809" w:rsidRDefault="008F248B" w:rsidP="00533D09">
            <w:pPr>
              <w:numPr>
                <w:ilvl w:val="0"/>
                <w:numId w:val="3"/>
              </w:numPr>
              <w:spacing w:before="60" w:after="60" w:line="240" w:lineRule="auto"/>
              <w:ind w:left="357" w:hanging="357"/>
              <w:jc w:val="both"/>
              <w:rPr>
                <w:rFonts w:cs="Calibri"/>
                <w:color w:val="000000"/>
                <w:sz w:val="20"/>
                <w:szCs w:val="20"/>
              </w:rPr>
            </w:pPr>
            <w:r w:rsidRPr="00667809">
              <w:rPr>
                <w:rFonts w:cs="Calibri"/>
                <w:color w:val="000000"/>
                <w:sz w:val="20"/>
                <w:szCs w:val="20"/>
              </w:rPr>
              <w:t xml:space="preserve">Zmiana uregulowań prawnych dotyczących np. systemu podatkowego, składek na ubezpieczenia społeczne wpływająca na kondycję finansową przedsiębiorstw; </w:t>
            </w:r>
          </w:p>
          <w:p w14:paraId="5B984609" w14:textId="77777777" w:rsidR="008F248B" w:rsidRPr="00531BE8" w:rsidRDefault="008F248B" w:rsidP="00533D09">
            <w:pPr>
              <w:numPr>
                <w:ilvl w:val="0"/>
                <w:numId w:val="3"/>
              </w:numPr>
              <w:spacing w:before="60" w:after="60" w:line="240" w:lineRule="auto"/>
              <w:ind w:left="357" w:hanging="357"/>
              <w:jc w:val="both"/>
              <w:rPr>
                <w:rFonts w:cs="Calibri"/>
                <w:color w:val="000000"/>
                <w:sz w:val="20"/>
                <w:szCs w:val="20"/>
              </w:rPr>
            </w:pPr>
            <w:r w:rsidRPr="00667809">
              <w:rPr>
                <w:rFonts w:cs="Calibri"/>
                <w:sz w:val="20"/>
                <w:szCs w:val="20"/>
              </w:rPr>
              <w:t>Mniejsze dochody MSP wynikające ze zmieniającej się koniunktury gospodarczej, co może prowadzić do trudności z zapewnieniem przez nie wkładu własnego.</w:t>
            </w:r>
          </w:p>
        </w:tc>
      </w:tr>
    </w:tbl>
    <w:p w14:paraId="1A47E983" w14:textId="77777777" w:rsidR="008F248B" w:rsidRDefault="008F248B" w:rsidP="008F248B">
      <w:pPr>
        <w:spacing w:after="0" w:line="240" w:lineRule="auto"/>
        <w:rPr>
          <w:b/>
          <w:sz w:val="24"/>
          <w:szCs w:val="24"/>
        </w:rPr>
      </w:pPr>
    </w:p>
    <w:p w14:paraId="53D60142" w14:textId="77777777" w:rsidR="008F248B" w:rsidRDefault="008F248B" w:rsidP="008F248B">
      <w:pPr>
        <w:spacing w:after="0" w:line="240" w:lineRule="auto"/>
        <w:rPr>
          <w:b/>
          <w:sz w:val="24"/>
          <w:szCs w:val="24"/>
        </w:rPr>
      </w:pPr>
    </w:p>
    <w:p w14:paraId="53FB236E" w14:textId="77777777" w:rsidR="008F248B" w:rsidRDefault="008F248B" w:rsidP="008F248B">
      <w:pPr>
        <w:spacing w:after="0" w:line="240" w:lineRule="auto"/>
        <w:rPr>
          <w:b/>
          <w:sz w:val="24"/>
          <w:szCs w:val="24"/>
        </w:rPr>
      </w:pPr>
    </w:p>
    <w:p w14:paraId="648B26B9" w14:textId="77777777" w:rsidR="008F248B" w:rsidRDefault="008F248B" w:rsidP="008F248B">
      <w:pPr>
        <w:spacing w:after="0" w:line="240" w:lineRule="auto"/>
        <w:rPr>
          <w:b/>
          <w:sz w:val="24"/>
          <w:szCs w:val="24"/>
        </w:rPr>
      </w:pPr>
    </w:p>
    <w:p w14:paraId="49597966" w14:textId="3CBA0265" w:rsidR="008F248B" w:rsidDel="00B020B4" w:rsidRDefault="008F248B" w:rsidP="008F248B">
      <w:pPr>
        <w:spacing w:after="0" w:line="240" w:lineRule="auto"/>
        <w:rPr>
          <w:del w:id="549" w:author="Ilona Malińska" w:date="2019-07-30T12:07:00Z"/>
          <w:b/>
          <w:sz w:val="24"/>
          <w:szCs w:val="24"/>
        </w:rPr>
      </w:pPr>
    </w:p>
    <w:p w14:paraId="08931101" w14:textId="46FAAAC4" w:rsidR="008F248B" w:rsidDel="00B020B4" w:rsidRDefault="008F248B" w:rsidP="008F248B">
      <w:pPr>
        <w:spacing w:after="0" w:line="240" w:lineRule="auto"/>
        <w:rPr>
          <w:del w:id="550" w:author="Ilona Malińska" w:date="2019-07-30T12:07:00Z"/>
          <w:b/>
          <w:sz w:val="24"/>
          <w:szCs w:val="24"/>
        </w:rPr>
      </w:pPr>
    </w:p>
    <w:p w14:paraId="0D0009C4" w14:textId="19760563" w:rsidR="00533D09" w:rsidDel="00B020B4" w:rsidRDefault="00533D09" w:rsidP="008F248B">
      <w:pPr>
        <w:spacing w:after="0" w:line="240" w:lineRule="auto"/>
        <w:rPr>
          <w:del w:id="551" w:author="Ilona Malińska" w:date="2019-07-30T12:07:00Z"/>
          <w:b/>
          <w:sz w:val="24"/>
          <w:szCs w:val="24"/>
        </w:rPr>
      </w:pPr>
    </w:p>
    <w:p w14:paraId="558352BC" w14:textId="5FB954D2" w:rsidR="00754346" w:rsidRDefault="00754346">
      <w:pPr>
        <w:spacing w:after="0" w:line="240" w:lineRule="auto"/>
        <w:rPr>
          <w:b/>
          <w:sz w:val="24"/>
          <w:szCs w:val="24"/>
        </w:rPr>
      </w:pPr>
      <w:del w:id="552" w:author="Ilona Malińska" w:date="2019-07-30T12:07:00Z">
        <w:r w:rsidDel="00B020B4">
          <w:rPr>
            <w:b/>
            <w:sz w:val="24"/>
            <w:szCs w:val="24"/>
          </w:rPr>
          <w:br w:type="page"/>
        </w:r>
      </w:del>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709"/>
        <w:gridCol w:w="1276"/>
        <w:gridCol w:w="4819"/>
      </w:tblGrid>
      <w:tr w:rsidR="008F248B" w:rsidRPr="00CD780B" w14:paraId="301E5F66"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A09C86C"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lastRenderedPageBreak/>
              <w:t xml:space="preserve">Numer i nazwa wskaźnika </w:t>
            </w:r>
          </w:p>
        </w:tc>
        <w:tc>
          <w:tcPr>
            <w:tcW w:w="709"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545A8DB5" w14:textId="77777777" w:rsidR="008F248B" w:rsidRPr="00E953B8" w:rsidRDefault="008F248B" w:rsidP="00533D09">
            <w:pPr>
              <w:spacing w:after="0" w:line="240" w:lineRule="auto"/>
              <w:jc w:val="both"/>
              <w:rPr>
                <w:rFonts w:cs="Calibri"/>
                <w:b/>
                <w:i/>
                <w:color w:val="FFFFFF"/>
                <w:sz w:val="20"/>
                <w:szCs w:val="20"/>
              </w:rPr>
            </w:pPr>
            <w:r>
              <w:rPr>
                <w:b/>
                <w:color w:val="FFFFFF"/>
                <w:sz w:val="20"/>
                <w:szCs w:val="20"/>
              </w:rPr>
              <w:t>CO08</w:t>
            </w:r>
          </w:p>
        </w:tc>
        <w:tc>
          <w:tcPr>
            <w:tcW w:w="609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30FB349E" w14:textId="77777777" w:rsidR="008F248B" w:rsidRPr="00612E58" w:rsidRDefault="008F248B" w:rsidP="00533D09">
            <w:pPr>
              <w:spacing w:after="0" w:line="240" w:lineRule="auto"/>
              <w:jc w:val="both"/>
              <w:rPr>
                <w:rFonts w:cs="Calibri"/>
                <w:b/>
                <w:i/>
                <w:color w:val="FFFFFF"/>
                <w:sz w:val="20"/>
                <w:szCs w:val="20"/>
              </w:rPr>
            </w:pPr>
            <w:r>
              <w:rPr>
                <w:b/>
                <w:i/>
                <w:iCs/>
                <w:color w:val="FFFFFF"/>
                <w:sz w:val="20"/>
              </w:rPr>
              <w:t>Wzrost zatrudnienia we wspieranych przedsiębiorstwach</w:t>
            </w:r>
          </w:p>
        </w:tc>
      </w:tr>
      <w:tr w:rsidR="008F248B" w:rsidRPr="00162A36" w14:paraId="40BA7BC1" w14:textId="77777777" w:rsidTr="00533D09">
        <w:trPr>
          <w:trHeight w:val="402"/>
        </w:trPr>
        <w:tc>
          <w:tcPr>
            <w:tcW w:w="2376" w:type="dxa"/>
            <w:tcBorders>
              <w:top w:val="single" w:sz="12" w:space="0" w:color="33CC33"/>
            </w:tcBorders>
            <w:shd w:val="clear" w:color="auto" w:fill="F2F2F2"/>
            <w:vAlign w:val="center"/>
          </w:tcPr>
          <w:p w14:paraId="183EA945"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36F06E0B" w14:textId="77777777" w:rsidR="008F248B" w:rsidRPr="00162A36" w:rsidRDefault="008F248B" w:rsidP="00533D09">
            <w:pPr>
              <w:tabs>
                <w:tab w:val="left" w:pos="1695"/>
              </w:tabs>
              <w:spacing w:after="0" w:line="240" w:lineRule="auto"/>
              <w:jc w:val="both"/>
              <w:rPr>
                <w:color w:val="000000"/>
                <w:sz w:val="20"/>
                <w:szCs w:val="20"/>
              </w:rPr>
            </w:pPr>
            <w:r>
              <w:rPr>
                <w:color w:val="000000"/>
                <w:sz w:val="20"/>
                <w:szCs w:val="20"/>
              </w:rPr>
              <w:t>NIE</w:t>
            </w:r>
          </w:p>
        </w:tc>
      </w:tr>
      <w:tr w:rsidR="008F248B" w:rsidRPr="002866A9" w14:paraId="71CF78CC" w14:textId="77777777" w:rsidTr="00533D09">
        <w:trPr>
          <w:trHeight w:val="495"/>
        </w:trPr>
        <w:tc>
          <w:tcPr>
            <w:tcW w:w="2376" w:type="dxa"/>
            <w:shd w:val="clear" w:color="auto" w:fill="F2F2F2"/>
            <w:vAlign w:val="center"/>
          </w:tcPr>
          <w:p w14:paraId="4D2A7A32"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719EBD42" w14:textId="77777777" w:rsidR="008F248B" w:rsidRPr="002866A9" w:rsidRDefault="008F248B" w:rsidP="00533D09">
            <w:pPr>
              <w:spacing w:after="0" w:line="240" w:lineRule="auto"/>
              <w:rPr>
                <w:rFonts w:cs="Calibri"/>
                <w:sz w:val="20"/>
                <w:szCs w:val="20"/>
              </w:rPr>
            </w:pPr>
            <w:r w:rsidRPr="002866A9">
              <w:rPr>
                <w:rFonts w:cs="Calibri"/>
                <w:sz w:val="20"/>
                <w:szCs w:val="20"/>
              </w:rPr>
              <w:t xml:space="preserve">produkt  </w:t>
            </w:r>
          </w:p>
        </w:tc>
      </w:tr>
      <w:tr w:rsidR="008F248B" w:rsidRPr="002866A9" w14:paraId="66BF415A" w14:textId="77777777" w:rsidTr="00533D09">
        <w:trPr>
          <w:trHeight w:val="2604"/>
        </w:trPr>
        <w:tc>
          <w:tcPr>
            <w:tcW w:w="2376" w:type="dxa"/>
            <w:shd w:val="clear" w:color="auto" w:fill="F2F2F2"/>
            <w:vAlign w:val="center"/>
          </w:tcPr>
          <w:p w14:paraId="3F5A12A2"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7D89B9AC" w14:textId="77777777" w:rsidR="008F248B" w:rsidRPr="00693E7A" w:rsidRDefault="008F248B" w:rsidP="00533D09">
            <w:pPr>
              <w:spacing w:after="120" w:line="240" w:lineRule="auto"/>
              <w:jc w:val="both"/>
              <w:rPr>
                <w:rFonts w:cs="Calibri"/>
                <w:sz w:val="18"/>
                <w:szCs w:val="20"/>
              </w:rPr>
            </w:pPr>
            <w:r>
              <w:rPr>
                <w:rFonts w:cs="Calibri"/>
                <w:sz w:val="20"/>
                <w:szCs w:val="20"/>
              </w:rPr>
              <w:t xml:space="preserve">Celem interwencji w ramach PI 3c jest </w:t>
            </w:r>
            <w:r w:rsidR="0024513F" w:rsidRPr="0024513F">
              <w:rPr>
                <w:i/>
                <w:color w:val="000000" w:themeColor="text1"/>
                <w:sz w:val="20"/>
              </w:rPr>
              <w:t>Zwiększone zastosowanie innowacji w przedsiębiorstwach sektora MSP</w:t>
            </w:r>
            <w:r>
              <w:rPr>
                <w:i/>
                <w:sz w:val="20"/>
                <w:szCs w:val="18"/>
              </w:rPr>
              <w:t>.</w:t>
            </w:r>
          </w:p>
          <w:p w14:paraId="27A5001C"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3c, tym samym jego postęp będzie odgrywał kluczową rolę w osiąganiu rezultatów i realizacji celów szczegółowych PI 3c, Osi priorytetowej II oraz RPO WO 2014-2020. </w:t>
            </w:r>
          </w:p>
          <w:p w14:paraId="0001F922" w14:textId="77777777" w:rsidR="008F248B" w:rsidRPr="002866A9"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rsidRPr="002866A9" w14:paraId="3A75193C" w14:textId="77777777" w:rsidTr="00533D09">
        <w:trPr>
          <w:trHeight w:val="585"/>
        </w:trPr>
        <w:tc>
          <w:tcPr>
            <w:tcW w:w="2376" w:type="dxa"/>
            <w:shd w:val="clear" w:color="auto" w:fill="F2F2F2"/>
            <w:vAlign w:val="center"/>
          </w:tcPr>
          <w:p w14:paraId="523AF5C8"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3AF3EA6D" w14:textId="478DA9F3" w:rsidR="008F248B" w:rsidRDefault="007309F0" w:rsidP="00533D09">
            <w:pPr>
              <w:spacing w:after="0" w:line="240" w:lineRule="auto"/>
              <w:rPr>
                <w:rFonts w:cs="Calibri"/>
                <w:sz w:val="20"/>
                <w:szCs w:val="20"/>
              </w:rPr>
            </w:pPr>
            <w:r>
              <w:rPr>
                <w:rFonts w:cs="Calibri"/>
                <w:sz w:val="20"/>
                <w:szCs w:val="20"/>
              </w:rPr>
              <w:t>16 700 000</w:t>
            </w:r>
          </w:p>
        </w:tc>
      </w:tr>
      <w:tr w:rsidR="008F248B" w:rsidRPr="002866A9" w14:paraId="09F5FEF4" w14:textId="77777777" w:rsidTr="00533D09">
        <w:trPr>
          <w:trHeight w:hRule="exact" w:val="677"/>
        </w:trPr>
        <w:tc>
          <w:tcPr>
            <w:tcW w:w="2376" w:type="dxa"/>
            <w:vMerge w:val="restart"/>
            <w:shd w:val="clear" w:color="auto" w:fill="F2F2F2"/>
            <w:vAlign w:val="center"/>
          </w:tcPr>
          <w:p w14:paraId="3955F122"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31107321"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5F1D814B" w14:textId="26C01910" w:rsidR="008F248B" w:rsidRPr="00F41F95" w:rsidRDefault="008F248B" w:rsidP="007309F0">
            <w:pPr>
              <w:spacing w:after="0" w:line="240" w:lineRule="auto"/>
              <w:rPr>
                <w:i/>
                <w:sz w:val="20"/>
                <w:szCs w:val="20"/>
              </w:rPr>
            </w:pPr>
            <w:r>
              <w:rPr>
                <w:rFonts w:cs="Calibri"/>
                <w:b/>
                <w:sz w:val="20"/>
                <w:szCs w:val="20"/>
              </w:rPr>
              <w:t>Dotacje</w:t>
            </w:r>
            <w:r w:rsidRPr="00487814">
              <w:rPr>
                <w:rFonts w:cs="Calibri"/>
                <w:b/>
                <w:sz w:val="20"/>
                <w:szCs w:val="20"/>
              </w:rPr>
              <w:t>:</w:t>
            </w:r>
            <w:r w:rsidRPr="00487814">
              <w:rPr>
                <w:sz w:val="20"/>
                <w:szCs w:val="20"/>
              </w:rPr>
              <w:t xml:space="preserve"> </w:t>
            </w:r>
            <w:r w:rsidR="007309F0">
              <w:rPr>
                <w:i/>
                <w:sz w:val="20"/>
                <w:szCs w:val="20"/>
              </w:rPr>
              <w:t>51 921 442</w:t>
            </w:r>
          </w:p>
        </w:tc>
      </w:tr>
      <w:tr w:rsidR="008F248B" w:rsidRPr="002866A9" w14:paraId="162F6B2A" w14:textId="77777777" w:rsidTr="00533D09">
        <w:trPr>
          <w:trHeight w:val="803"/>
        </w:trPr>
        <w:tc>
          <w:tcPr>
            <w:tcW w:w="2376" w:type="dxa"/>
            <w:vMerge/>
            <w:shd w:val="clear" w:color="auto" w:fill="F2F2F2"/>
            <w:vAlign w:val="center"/>
          </w:tcPr>
          <w:p w14:paraId="3D428EEA"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3D716A4B"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43079D6E" w14:textId="77777777" w:rsidR="008F248B" w:rsidRPr="00F41F95" w:rsidRDefault="008F248B" w:rsidP="00533D09">
            <w:pPr>
              <w:spacing w:after="0" w:line="240" w:lineRule="auto"/>
              <w:rPr>
                <w:i/>
                <w:sz w:val="20"/>
                <w:szCs w:val="20"/>
              </w:rPr>
            </w:pPr>
            <w:r w:rsidRPr="00487814">
              <w:rPr>
                <w:rFonts w:cs="Calibri"/>
                <w:b/>
                <w:sz w:val="20"/>
                <w:szCs w:val="20"/>
              </w:rPr>
              <w:t>Dotacje</w:t>
            </w:r>
            <w:r>
              <w:rPr>
                <w:rFonts w:cs="Calibri"/>
                <w:b/>
                <w:sz w:val="20"/>
                <w:szCs w:val="20"/>
              </w:rPr>
              <w:t>:</w:t>
            </w:r>
            <w:r w:rsidRPr="00487814">
              <w:rPr>
                <w:sz w:val="20"/>
                <w:szCs w:val="20"/>
              </w:rPr>
              <w:t xml:space="preserve"> </w:t>
            </w:r>
            <w:r>
              <w:rPr>
                <w:i/>
                <w:sz w:val="20"/>
                <w:szCs w:val="20"/>
              </w:rPr>
              <w:t>145 605</w:t>
            </w:r>
          </w:p>
        </w:tc>
      </w:tr>
      <w:tr w:rsidR="008F248B" w:rsidRPr="002866A9" w14:paraId="09EFFEF3" w14:textId="77777777" w:rsidTr="00533D09">
        <w:trPr>
          <w:trHeight w:val="537"/>
        </w:trPr>
        <w:tc>
          <w:tcPr>
            <w:tcW w:w="2376" w:type="dxa"/>
            <w:vMerge w:val="restart"/>
            <w:shd w:val="clear" w:color="auto" w:fill="F2F2F2"/>
            <w:vAlign w:val="center"/>
          </w:tcPr>
          <w:p w14:paraId="342EFACF" w14:textId="77777777" w:rsidR="008F248B" w:rsidRPr="00531BE8" w:rsidRDefault="008F248B" w:rsidP="00533D09">
            <w:pPr>
              <w:spacing w:after="0" w:line="240" w:lineRule="auto"/>
              <w:rPr>
                <w:rFonts w:cs="Calibri"/>
                <w:b/>
                <w:color w:val="000099"/>
                <w:sz w:val="20"/>
                <w:szCs w:val="20"/>
              </w:rPr>
            </w:pPr>
            <w:r w:rsidRPr="00531BE8">
              <w:rPr>
                <w:rFonts w:cs="Calibri"/>
                <w:b/>
                <w:color w:val="000099"/>
                <w:sz w:val="20"/>
                <w:szCs w:val="20"/>
              </w:rPr>
              <w:t>Sposób szacowania wartości wskaźnika</w:t>
            </w:r>
          </w:p>
        </w:tc>
        <w:tc>
          <w:tcPr>
            <w:tcW w:w="6804" w:type="dxa"/>
            <w:gridSpan w:val="3"/>
            <w:shd w:val="clear" w:color="auto" w:fill="FFFFFF"/>
            <w:vAlign w:val="center"/>
          </w:tcPr>
          <w:p w14:paraId="095894CB" w14:textId="77777777" w:rsidR="008F248B" w:rsidRPr="00531BE8" w:rsidRDefault="008F248B" w:rsidP="00533D09">
            <w:pPr>
              <w:spacing w:after="0" w:line="240" w:lineRule="auto"/>
              <w:rPr>
                <w:rFonts w:cs="Calibri"/>
                <w:b/>
                <w:sz w:val="20"/>
                <w:szCs w:val="20"/>
              </w:rPr>
            </w:pPr>
            <w:r w:rsidRPr="00531BE8">
              <w:rPr>
                <w:rFonts w:cs="Calibri"/>
                <w:b/>
                <w:sz w:val="20"/>
                <w:szCs w:val="20"/>
              </w:rPr>
              <w:t>Źródło danych:</w:t>
            </w:r>
          </w:p>
          <w:p w14:paraId="2650EF10" w14:textId="77777777" w:rsidR="008F248B" w:rsidRPr="00531BE8" w:rsidRDefault="008F248B" w:rsidP="00754346">
            <w:pPr>
              <w:spacing w:before="60" w:after="60" w:line="240" w:lineRule="auto"/>
              <w:jc w:val="both"/>
              <w:rPr>
                <w:rFonts w:cs="Calibri"/>
                <w:sz w:val="20"/>
                <w:szCs w:val="20"/>
              </w:rPr>
            </w:pPr>
            <w:r w:rsidRPr="00531BE8">
              <w:rPr>
                <w:rFonts w:cs="Calibri"/>
                <w:sz w:val="20"/>
              </w:rPr>
              <w:t>Na podstawie projektów realizowanych w ramach dz/poddz. 1.1.2, 1.3.2 i 1.4.1 RPO WO 2007-2013</w:t>
            </w:r>
            <w:r w:rsidRPr="00531BE8">
              <w:rPr>
                <w:rFonts w:cs="Calibri"/>
              </w:rPr>
              <w:t>.</w:t>
            </w:r>
          </w:p>
        </w:tc>
      </w:tr>
      <w:tr w:rsidR="008F248B" w:rsidRPr="002866A9" w14:paraId="05DE21F0" w14:textId="77777777" w:rsidTr="00533D09">
        <w:trPr>
          <w:trHeight w:val="537"/>
        </w:trPr>
        <w:tc>
          <w:tcPr>
            <w:tcW w:w="2376" w:type="dxa"/>
            <w:vMerge/>
            <w:shd w:val="clear" w:color="auto" w:fill="F2F2F2"/>
            <w:vAlign w:val="center"/>
          </w:tcPr>
          <w:p w14:paraId="5714645A" w14:textId="77777777" w:rsidR="008F248B" w:rsidRPr="002866A9"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445AB3C0" w14:textId="77777777" w:rsidR="008F248B" w:rsidRDefault="008F248B" w:rsidP="00533D09">
            <w:pPr>
              <w:spacing w:after="60" w:line="240" w:lineRule="auto"/>
              <w:jc w:val="both"/>
              <w:rPr>
                <w:rFonts w:cs="Calibri"/>
                <w:b/>
                <w:sz w:val="20"/>
                <w:szCs w:val="20"/>
              </w:rPr>
            </w:pPr>
            <w:r w:rsidRPr="002866A9">
              <w:rPr>
                <w:rFonts w:cs="Calibri"/>
                <w:b/>
                <w:sz w:val="20"/>
                <w:szCs w:val="20"/>
              </w:rPr>
              <w:t>Wyliczenie wartości:</w:t>
            </w:r>
          </w:p>
          <w:p w14:paraId="66AEAB88" w14:textId="77777777" w:rsidR="008F248B" w:rsidRDefault="008F248B" w:rsidP="00533D09">
            <w:pPr>
              <w:spacing w:after="0" w:line="240" w:lineRule="auto"/>
              <w:jc w:val="both"/>
              <w:rPr>
                <w:rFonts w:cs="Calibri"/>
                <w:b/>
                <w:sz w:val="20"/>
                <w:szCs w:val="20"/>
              </w:rPr>
            </w:pPr>
            <w:r>
              <w:rPr>
                <w:rFonts w:cs="Calibri"/>
                <w:b/>
                <w:sz w:val="20"/>
                <w:szCs w:val="20"/>
              </w:rPr>
              <w:t>Dotacje:</w:t>
            </w:r>
          </w:p>
          <w:p w14:paraId="55F777FE" w14:textId="77777777" w:rsidR="008F248B" w:rsidRPr="00531BE8" w:rsidRDefault="008F248B" w:rsidP="008F248B">
            <w:pPr>
              <w:numPr>
                <w:ilvl w:val="0"/>
                <w:numId w:val="57"/>
              </w:numPr>
              <w:spacing w:after="0" w:line="240" w:lineRule="auto"/>
              <w:ind w:left="356"/>
              <w:jc w:val="both"/>
              <w:rPr>
                <w:rFonts w:cs="Calibri"/>
                <w:b/>
                <w:sz w:val="20"/>
                <w:szCs w:val="20"/>
              </w:rPr>
            </w:pPr>
            <w:r w:rsidRPr="00531BE8">
              <w:rPr>
                <w:sz w:val="20"/>
              </w:rPr>
              <w:t xml:space="preserve">Na podstawie kosztu jednostkowego wskaźnika </w:t>
            </w:r>
            <w:r w:rsidRPr="00531BE8">
              <w:rPr>
                <w:i/>
                <w:sz w:val="20"/>
              </w:rPr>
              <w:t>Przewidywana całkowita liczba bezpośrednio utworzonych nowych etatów</w:t>
            </w:r>
            <w:r w:rsidRPr="00531BE8">
              <w:rPr>
                <w:sz w:val="20"/>
              </w:rPr>
              <w:t xml:space="preserve"> (tylko projekty realizujące wskaźnik);</w:t>
            </w:r>
          </w:p>
          <w:p w14:paraId="11C32138" w14:textId="77777777" w:rsidR="008F248B" w:rsidRPr="00693E7A" w:rsidRDefault="008F248B" w:rsidP="00533D09">
            <w:pPr>
              <w:spacing w:after="0" w:line="240" w:lineRule="auto"/>
              <w:jc w:val="both"/>
              <w:rPr>
                <w:rFonts w:cs="Calibri"/>
                <w:sz w:val="20"/>
                <w:szCs w:val="20"/>
              </w:rPr>
            </w:pPr>
            <w:r w:rsidRPr="00531BE8">
              <w:rPr>
                <w:rFonts w:cs="Calibri"/>
                <w:sz w:val="20"/>
                <w:szCs w:val="20"/>
              </w:rPr>
              <w:t xml:space="preserve">Na podstawie </w:t>
            </w:r>
            <w:r w:rsidRPr="00531BE8">
              <w:rPr>
                <w:rFonts w:cs="Calibri"/>
                <w:i/>
                <w:sz w:val="20"/>
                <w:szCs w:val="20"/>
              </w:rPr>
              <w:t xml:space="preserve">Modułu do przeliczania cen bieżących na ceny stałe </w:t>
            </w:r>
            <w:r w:rsidRPr="00531BE8">
              <w:rPr>
                <w:rFonts w:cs="Calibri"/>
                <w:sz w:val="20"/>
                <w:szCs w:val="20"/>
              </w:rPr>
              <w:t>z zastosowaniem indeksu cen WCPSP.</w:t>
            </w:r>
          </w:p>
        </w:tc>
      </w:tr>
      <w:tr w:rsidR="008F248B" w:rsidRPr="002866A9" w14:paraId="36088730" w14:textId="77777777" w:rsidTr="00533D09">
        <w:trPr>
          <w:trHeight w:val="587"/>
        </w:trPr>
        <w:tc>
          <w:tcPr>
            <w:tcW w:w="2376" w:type="dxa"/>
            <w:tcBorders>
              <w:bottom w:val="single" w:sz="8" w:space="0" w:color="33CC33"/>
            </w:tcBorders>
            <w:shd w:val="clear" w:color="auto" w:fill="F2F2F2"/>
            <w:vAlign w:val="center"/>
          </w:tcPr>
          <w:p w14:paraId="35C89754"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 xml:space="preserve">Wartość docelowa </w:t>
            </w:r>
            <w:r w:rsidRPr="002866A9">
              <w:rPr>
                <w:rFonts w:cs="Calibri"/>
                <w:b/>
                <w:color w:val="000099"/>
                <w:sz w:val="20"/>
                <w:szCs w:val="20"/>
              </w:rPr>
              <w:br/>
              <w:t>dla 2023 roku</w:t>
            </w:r>
          </w:p>
        </w:tc>
        <w:tc>
          <w:tcPr>
            <w:tcW w:w="6804" w:type="dxa"/>
            <w:gridSpan w:val="3"/>
            <w:tcBorders>
              <w:bottom w:val="single" w:sz="8" w:space="0" w:color="33CC33"/>
            </w:tcBorders>
            <w:shd w:val="clear" w:color="auto" w:fill="F2F2F2"/>
            <w:vAlign w:val="center"/>
          </w:tcPr>
          <w:p w14:paraId="6B62529F" w14:textId="7C372520" w:rsidR="008F248B" w:rsidRPr="00BE7FCD" w:rsidRDefault="007309F0" w:rsidP="00533D09">
            <w:pPr>
              <w:spacing w:before="60" w:after="60" w:line="240" w:lineRule="auto"/>
              <w:jc w:val="both"/>
              <w:rPr>
                <w:rFonts w:cs="Calibri"/>
                <w:b/>
                <w:sz w:val="20"/>
                <w:szCs w:val="20"/>
              </w:rPr>
            </w:pPr>
            <w:r>
              <w:rPr>
                <w:rFonts w:cs="Calibri"/>
                <w:b/>
                <w:sz w:val="20"/>
                <w:szCs w:val="20"/>
              </w:rPr>
              <w:t>355</w:t>
            </w:r>
          </w:p>
        </w:tc>
      </w:tr>
      <w:tr w:rsidR="008F248B" w:rsidRPr="002866A9" w14:paraId="5B92E1A7" w14:textId="77777777" w:rsidTr="00533D09">
        <w:trPr>
          <w:trHeight w:val="405"/>
        </w:trPr>
        <w:tc>
          <w:tcPr>
            <w:tcW w:w="2376" w:type="dxa"/>
            <w:shd w:val="clear" w:color="auto" w:fill="F2F2F2"/>
            <w:vAlign w:val="center"/>
          </w:tcPr>
          <w:p w14:paraId="003705CC"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Ryzyka nieosiągnięcia wskaźnika</w:t>
            </w:r>
          </w:p>
        </w:tc>
        <w:tc>
          <w:tcPr>
            <w:tcW w:w="6804" w:type="dxa"/>
            <w:gridSpan w:val="3"/>
            <w:vAlign w:val="center"/>
          </w:tcPr>
          <w:p w14:paraId="59E60FEA" w14:textId="77777777" w:rsidR="008F248B" w:rsidRPr="00C85950" w:rsidRDefault="008F248B" w:rsidP="00533D09">
            <w:pPr>
              <w:numPr>
                <w:ilvl w:val="0"/>
                <w:numId w:val="3"/>
              </w:numPr>
              <w:spacing w:before="60" w:after="60" w:line="240" w:lineRule="auto"/>
              <w:ind w:left="357" w:hanging="357"/>
              <w:jc w:val="both"/>
              <w:rPr>
                <w:rFonts w:cs="Calibri"/>
                <w:color w:val="000000"/>
                <w:sz w:val="20"/>
                <w:szCs w:val="20"/>
              </w:rPr>
            </w:pPr>
            <w:r w:rsidRPr="00C85950">
              <w:rPr>
                <w:color w:val="000000"/>
                <w:sz w:val="20"/>
                <w:szCs w:val="20"/>
              </w:rPr>
              <w:t xml:space="preserve">Opóźnienia w przyjęciu dokumentów określających zasady przyznawania pomocy publicznej; </w:t>
            </w:r>
          </w:p>
          <w:p w14:paraId="69FD75AC" w14:textId="77777777" w:rsidR="008F248B" w:rsidRPr="00C85950" w:rsidRDefault="008F248B" w:rsidP="00533D09">
            <w:pPr>
              <w:numPr>
                <w:ilvl w:val="0"/>
                <w:numId w:val="3"/>
              </w:numPr>
              <w:spacing w:before="60" w:after="60" w:line="240" w:lineRule="auto"/>
              <w:ind w:left="357" w:hanging="357"/>
              <w:jc w:val="both"/>
              <w:rPr>
                <w:rFonts w:cs="Calibri"/>
                <w:color w:val="000000"/>
                <w:sz w:val="20"/>
                <w:szCs w:val="20"/>
              </w:rPr>
            </w:pPr>
            <w:r w:rsidRPr="00C85950">
              <w:rPr>
                <w:rFonts w:cs="Calibri"/>
                <w:color w:val="000000"/>
                <w:sz w:val="20"/>
                <w:szCs w:val="20"/>
              </w:rPr>
              <w:t xml:space="preserve">Zmiana uregulowań prawnych dotyczących np. systemu podatkowego, składek na ubezpieczenia społeczne wpływająca na kondycję finansową przedsiębiorstw; </w:t>
            </w:r>
          </w:p>
          <w:p w14:paraId="3B9844C4" w14:textId="77777777" w:rsidR="008F248B" w:rsidRPr="00AB27DD" w:rsidRDefault="008F248B" w:rsidP="00533D09">
            <w:pPr>
              <w:numPr>
                <w:ilvl w:val="0"/>
                <w:numId w:val="3"/>
              </w:numPr>
              <w:spacing w:before="60" w:after="60" w:line="240" w:lineRule="auto"/>
              <w:ind w:left="357" w:hanging="357"/>
              <w:jc w:val="both"/>
              <w:rPr>
                <w:rFonts w:cs="Calibri"/>
                <w:sz w:val="20"/>
                <w:szCs w:val="20"/>
              </w:rPr>
            </w:pPr>
            <w:r w:rsidRPr="00C85950">
              <w:rPr>
                <w:rFonts w:cs="Calibri"/>
                <w:sz w:val="20"/>
                <w:szCs w:val="20"/>
              </w:rPr>
              <w:t>Mniejsze dochody MSP wynikające ze zmieniającej się koniunktury gospodarczej, co może prowadzić do trudności z zapewnieniem przez nie wkładu własnego.</w:t>
            </w:r>
          </w:p>
        </w:tc>
      </w:tr>
    </w:tbl>
    <w:p w14:paraId="2CE7A454" w14:textId="77777777" w:rsidR="009E5FE0" w:rsidRDefault="009E5FE0" w:rsidP="008F248B">
      <w:pPr>
        <w:jc w:val="both"/>
        <w:rPr>
          <w:b/>
          <w:sz w:val="24"/>
          <w:szCs w:val="24"/>
        </w:rPr>
      </w:pPr>
    </w:p>
    <w:p w14:paraId="4D97EA21" w14:textId="77777777" w:rsidR="009E5FE0" w:rsidRDefault="009E5FE0">
      <w:pPr>
        <w:spacing w:after="0" w:line="240" w:lineRule="auto"/>
        <w:rPr>
          <w:b/>
          <w:sz w:val="24"/>
          <w:szCs w:val="24"/>
        </w:rPr>
      </w:pPr>
      <w:r>
        <w:rPr>
          <w:b/>
          <w:sz w:val="24"/>
          <w:szCs w:val="24"/>
        </w:rP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709"/>
        <w:gridCol w:w="1276"/>
        <w:gridCol w:w="4819"/>
      </w:tblGrid>
      <w:tr w:rsidR="008F248B" w:rsidRPr="00612E58" w14:paraId="542A06D7"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7FDD5FE"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lastRenderedPageBreak/>
              <w:t xml:space="preserve">Numer i nazwa wskaźnika </w:t>
            </w:r>
          </w:p>
        </w:tc>
        <w:tc>
          <w:tcPr>
            <w:tcW w:w="709"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40076197" w14:textId="77777777" w:rsidR="008F248B" w:rsidRPr="00E953B8" w:rsidRDefault="008F248B" w:rsidP="00533D09">
            <w:pPr>
              <w:spacing w:after="0" w:line="240" w:lineRule="auto"/>
              <w:jc w:val="both"/>
              <w:rPr>
                <w:rFonts w:cs="Calibri"/>
                <w:b/>
                <w:i/>
                <w:color w:val="FFFFFF"/>
                <w:sz w:val="20"/>
                <w:szCs w:val="20"/>
              </w:rPr>
            </w:pPr>
            <w:r>
              <w:rPr>
                <w:b/>
                <w:color w:val="FFFFFF"/>
                <w:sz w:val="20"/>
                <w:szCs w:val="20"/>
              </w:rPr>
              <w:t>CO28</w:t>
            </w:r>
          </w:p>
        </w:tc>
        <w:tc>
          <w:tcPr>
            <w:tcW w:w="609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7637C268" w14:textId="77777777" w:rsidR="008F248B" w:rsidRPr="00612E58" w:rsidRDefault="008F248B" w:rsidP="00533D09">
            <w:pPr>
              <w:spacing w:after="0" w:line="240" w:lineRule="auto"/>
              <w:jc w:val="both"/>
              <w:rPr>
                <w:rFonts w:cs="Calibri"/>
                <w:b/>
                <w:i/>
                <w:color w:val="FFFFFF"/>
                <w:sz w:val="20"/>
                <w:szCs w:val="20"/>
              </w:rPr>
            </w:pPr>
            <w:r>
              <w:rPr>
                <w:b/>
                <w:i/>
                <w:iCs/>
                <w:color w:val="FFFFFF"/>
                <w:sz w:val="20"/>
              </w:rPr>
              <w:t>Liczba przedsiębiorstw objętych wsparciem w celu wprowadzenia produktów nowych dla rynku</w:t>
            </w:r>
          </w:p>
        </w:tc>
      </w:tr>
      <w:tr w:rsidR="008F248B" w:rsidRPr="00162A36" w14:paraId="30189CAD" w14:textId="77777777" w:rsidTr="00533D09">
        <w:trPr>
          <w:trHeight w:val="402"/>
        </w:trPr>
        <w:tc>
          <w:tcPr>
            <w:tcW w:w="2376" w:type="dxa"/>
            <w:tcBorders>
              <w:top w:val="single" w:sz="12" w:space="0" w:color="33CC33"/>
            </w:tcBorders>
            <w:shd w:val="clear" w:color="auto" w:fill="F2F2F2"/>
            <w:vAlign w:val="center"/>
          </w:tcPr>
          <w:p w14:paraId="6B555812"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44208EF1" w14:textId="77777777" w:rsidR="008F248B" w:rsidRPr="00162A36" w:rsidRDefault="008F248B" w:rsidP="00533D09">
            <w:pPr>
              <w:tabs>
                <w:tab w:val="left" w:pos="1695"/>
              </w:tabs>
              <w:spacing w:after="0" w:line="240" w:lineRule="auto"/>
              <w:jc w:val="both"/>
              <w:rPr>
                <w:color w:val="000000"/>
                <w:sz w:val="20"/>
                <w:szCs w:val="20"/>
              </w:rPr>
            </w:pPr>
            <w:r>
              <w:rPr>
                <w:color w:val="000000"/>
                <w:sz w:val="20"/>
                <w:szCs w:val="20"/>
              </w:rPr>
              <w:t>NIE</w:t>
            </w:r>
          </w:p>
        </w:tc>
      </w:tr>
      <w:tr w:rsidR="008F248B" w:rsidRPr="002866A9" w14:paraId="4F5A07EB" w14:textId="77777777" w:rsidTr="00533D09">
        <w:trPr>
          <w:trHeight w:val="495"/>
        </w:trPr>
        <w:tc>
          <w:tcPr>
            <w:tcW w:w="2376" w:type="dxa"/>
            <w:shd w:val="clear" w:color="auto" w:fill="F2F2F2"/>
            <w:vAlign w:val="center"/>
          </w:tcPr>
          <w:p w14:paraId="3B3F6C9E"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0B36C617" w14:textId="77777777" w:rsidR="008F248B" w:rsidRPr="002866A9" w:rsidRDefault="008F248B" w:rsidP="00533D09">
            <w:pPr>
              <w:spacing w:after="0" w:line="240" w:lineRule="auto"/>
              <w:rPr>
                <w:rFonts w:cs="Calibri"/>
                <w:sz w:val="20"/>
                <w:szCs w:val="20"/>
              </w:rPr>
            </w:pPr>
            <w:r w:rsidRPr="002866A9">
              <w:rPr>
                <w:rFonts w:cs="Calibri"/>
                <w:sz w:val="20"/>
                <w:szCs w:val="20"/>
              </w:rPr>
              <w:t xml:space="preserve">produkt  </w:t>
            </w:r>
          </w:p>
        </w:tc>
      </w:tr>
      <w:tr w:rsidR="008F248B" w:rsidRPr="002866A9" w14:paraId="12932F13" w14:textId="77777777" w:rsidTr="00533D09">
        <w:trPr>
          <w:trHeight w:val="2604"/>
        </w:trPr>
        <w:tc>
          <w:tcPr>
            <w:tcW w:w="2376" w:type="dxa"/>
            <w:shd w:val="clear" w:color="auto" w:fill="F2F2F2"/>
            <w:vAlign w:val="center"/>
          </w:tcPr>
          <w:p w14:paraId="4BEE989D"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1B619B80" w14:textId="77777777" w:rsidR="008F248B" w:rsidRPr="00693E7A" w:rsidRDefault="008F248B" w:rsidP="00533D09">
            <w:pPr>
              <w:spacing w:after="120" w:line="240" w:lineRule="auto"/>
              <w:jc w:val="both"/>
              <w:rPr>
                <w:rFonts w:cs="Calibri"/>
                <w:sz w:val="18"/>
                <w:szCs w:val="20"/>
              </w:rPr>
            </w:pPr>
            <w:r>
              <w:rPr>
                <w:rFonts w:cs="Calibri"/>
                <w:sz w:val="20"/>
                <w:szCs w:val="20"/>
              </w:rPr>
              <w:t xml:space="preserve">Celem interwencji w ramach PI 3c jest </w:t>
            </w:r>
            <w:r w:rsidR="0024513F" w:rsidRPr="0024513F">
              <w:rPr>
                <w:i/>
                <w:color w:val="000000" w:themeColor="text1"/>
                <w:sz w:val="20"/>
              </w:rPr>
              <w:t>Zwiększone zastosowanie innowacji w przedsiębiorstwach sektora MSP</w:t>
            </w:r>
            <w:r>
              <w:rPr>
                <w:i/>
                <w:sz w:val="20"/>
                <w:szCs w:val="18"/>
              </w:rPr>
              <w:t>.</w:t>
            </w:r>
          </w:p>
          <w:p w14:paraId="0A973686"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3c, tym samym jego postęp będzie odgrywał kluczową rolę w osiąganiu rezultatów i realizacji celów szczegółowych PI 3c, Osi priorytetowej II oraz RPO WO 2014-2020. </w:t>
            </w:r>
          </w:p>
          <w:p w14:paraId="66136EEC" w14:textId="77777777" w:rsidR="008F248B" w:rsidRPr="002866A9"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14:paraId="64C73B86" w14:textId="77777777" w:rsidTr="00533D09">
        <w:trPr>
          <w:trHeight w:val="585"/>
        </w:trPr>
        <w:tc>
          <w:tcPr>
            <w:tcW w:w="2376" w:type="dxa"/>
            <w:shd w:val="clear" w:color="auto" w:fill="F2F2F2"/>
            <w:vAlign w:val="center"/>
          </w:tcPr>
          <w:p w14:paraId="3381AF7D"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1136221C" w14:textId="79FFBB39" w:rsidR="008F248B" w:rsidRDefault="007309F0" w:rsidP="00533D09">
            <w:pPr>
              <w:spacing w:after="0" w:line="240" w:lineRule="auto"/>
              <w:rPr>
                <w:rFonts w:cs="Calibri"/>
                <w:sz w:val="20"/>
                <w:szCs w:val="20"/>
              </w:rPr>
            </w:pPr>
            <w:r>
              <w:rPr>
                <w:rFonts w:cs="Calibri"/>
                <w:sz w:val="20"/>
                <w:szCs w:val="20"/>
              </w:rPr>
              <w:t>16 700 000</w:t>
            </w:r>
          </w:p>
        </w:tc>
      </w:tr>
      <w:tr w:rsidR="008F248B" w:rsidRPr="00CD2681" w14:paraId="7CCCC9EC" w14:textId="77777777" w:rsidTr="00533D09">
        <w:trPr>
          <w:trHeight w:hRule="exact" w:val="535"/>
        </w:trPr>
        <w:tc>
          <w:tcPr>
            <w:tcW w:w="2376" w:type="dxa"/>
            <w:vMerge w:val="restart"/>
            <w:shd w:val="clear" w:color="auto" w:fill="F2F2F2"/>
            <w:vAlign w:val="center"/>
          </w:tcPr>
          <w:p w14:paraId="4A437C1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19FC543A"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0037EEB2" w14:textId="77777777" w:rsidR="008F248B" w:rsidRPr="00CD2681" w:rsidRDefault="008F248B" w:rsidP="00533D09">
            <w:pPr>
              <w:spacing w:after="0" w:line="240" w:lineRule="auto"/>
              <w:rPr>
                <w:rFonts w:cs="Calibri"/>
                <w:sz w:val="20"/>
                <w:szCs w:val="20"/>
              </w:rPr>
            </w:pPr>
            <w:r w:rsidRPr="00CD2681">
              <w:rPr>
                <w:rFonts w:cs="Calibri"/>
                <w:sz w:val="20"/>
                <w:szCs w:val="20"/>
              </w:rPr>
              <w:t>-</w:t>
            </w:r>
          </w:p>
        </w:tc>
      </w:tr>
      <w:tr w:rsidR="008F248B" w:rsidRPr="00CD2681" w14:paraId="0EE451D8" w14:textId="77777777" w:rsidTr="00533D09">
        <w:trPr>
          <w:trHeight w:val="801"/>
        </w:trPr>
        <w:tc>
          <w:tcPr>
            <w:tcW w:w="2376" w:type="dxa"/>
            <w:vMerge/>
            <w:shd w:val="clear" w:color="auto" w:fill="F2F2F2"/>
            <w:vAlign w:val="center"/>
          </w:tcPr>
          <w:p w14:paraId="576B69D5"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4EC7E56C"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65B9404A" w14:textId="77777777" w:rsidR="008F248B" w:rsidRPr="00CD2681" w:rsidRDefault="008F248B" w:rsidP="00533D09">
            <w:pPr>
              <w:spacing w:after="0" w:line="240" w:lineRule="auto"/>
              <w:rPr>
                <w:rFonts w:cs="Calibri"/>
                <w:sz w:val="20"/>
                <w:szCs w:val="20"/>
              </w:rPr>
            </w:pPr>
            <w:r w:rsidRPr="00CD2681">
              <w:rPr>
                <w:rFonts w:cs="Calibri"/>
                <w:sz w:val="20"/>
                <w:szCs w:val="20"/>
              </w:rPr>
              <w:t>-</w:t>
            </w:r>
          </w:p>
        </w:tc>
      </w:tr>
      <w:tr w:rsidR="008F248B" w14:paraId="558E5DD4" w14:textId="77777777" w:rsidTr="00533D09">
        <w:trPr>
          <w:trHeight w:val="537"/>
        </w:trPr>
        <w:tc>
          <w:tcPr>
            <w:tcW w:w="2376" w:type="dxa"/>
            <w:vMerge w:val="restart"/>
            <w:shd w:val="clear" w:color="auto" w:fill="F2F2F2"/>
            <w:vAlign w:val="center"/>
          </w:tcPr>
          <w:p w14:paraId="682481B7"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Sposób szacowania wartości wskaźnika</w:t>
            </w:r>
          </w:p>
        </w:tc>
        <w:tc>
          <w:tcPr>
            <w:tcW w:w="6804" w:type="dxa"/>
            <w:gridSpan w:val="3"/>
            <w:shd w:val="clear" w:color="auto" w:fill="FFFFFF"/>
            <w:vAlign w:val="center"/>
          </w:tcPr>
          <w:p w14:paraId="5B9136CD" w14:textId="77777777" w:rsidR="008F248B" w:rsidRPr="002866A9" w:rsidRDefault="008F248B" w:rsidP="00533D09">
            <w:pPr>
              <w:spacing w:after="0" w:line="240" w:lineRule="auto"/>
              <w:rPr>
                <w:rFonts w:cs="Calibri"/>
                <w:b/>
                <w:sz w:val="20"/>
                <w:szCs w:val="20"/>
              </w:rPr>
            </w:pPr>
            <w:r w:rsidRPr="002866A9">
              <w:rPr>
                <w:rFonts w:cs="Calibri"/>
                <w:b/>
                <w:sz w:val="20"/>
                <w:szCs w:val="20"/>
              </w:rPr>
              <w:t>Źródło danych:</w:t>
            </w:r>
          </w:p>
          <w:p w14:paraId="6CF030D5" w14:textId="54095C1B" w:rsidR="008F248B" w:rsidRDefault="008F248B" w:rsidP="00533D09">
            <w:pPr>
              <w:spacing w:before="60" w:after="60" w:line="240" w:lineRule="auto"/>
              <w:jc w:val="both"/>
              <w:rPr>
                <w:rFonts w:cs="Calibri"/>
                <w:sz w:val="20"/>
                <w:szCs w:val="20"/>
              </w:rPr>
            </w:pPr>
            <w:r w:rsidRPr="00531BE8">
              <w:rPr>
                <w:sz w:val="20"/>
                <w:lang w:eastAsia="pl-PL"/>
              </w:rPr>
              <w:t xml:space="preserve">Na podstawie projektów w ramach poddz. </w:t>
            </w:r>
            <w:ins w:id="553" w:author="Ilona Malińska" w:date="2019-07-30T12:19:00Z">
              <w:r w:rsidR="000D3971">
                <w:rPr>
                  <w:sz w:val="20"/>
                  <w:lang w:eastAsia="pl-PL"/>
                </w:rPr>
                <w:t>2.1.2 i 2.1.3</w:t>
              </w:r>
            </w:ins>
            <w:del w:id="554" w:author="Ilona Malińska" w:date="2019-07-30T12:19:00Z">
              <w:r w:rsidRPr="00531BE8" w:rsidDel="000D3971">
                <w:rPr>
                  <w:sz w:val="20"/>
                  <w:lang w:eastAsia="pl-PL"/>
                </w:rPr>
                <w:delText>1.3.2</w:delText>
              </w:r>
            </w:del>
            <w:r w:rsidRPr="00531BE8">
              <w:rPr>
                <w:sz w:val="20"/>
                <w:lang w:eastAsia="pl-PL"/>
              </w:rPr>
              <w:t xml:space="preserve"> RPO WO 20</w:t>
            </w:r>
            <w:ins w:id="555" w:author="Ilona Malińska" w:date="2019-07-30T12:19:00Z">
              <w:r w:rsidR="000D3971">
                <w:rPr>
                  <w:sz w:val="20"/>
                  <w:lang w:eastAsia="pl-PL"/>
                </w:rPr>
                <w:t>14</w:t>
              </w:r>
            </w:ins>
            <w:del w:id="556" w:author="Ilona Malińska" w:date="2019-07-30T12:19:00Z">
              <w:r w:rsidRPr="00531BE8" w:rsidDel="000D3971">
                <w:rPr>
                  <w:sz w:val="20"/>
                  <w:lang w:eastAsia="pl-PL"/>
                </w:rPr>
                <w:delText>07</w:delText>
              </w:r>
            </w:del>
            <w:r w:rsidRPr="00531BE8">
              <w:rPr>
                <w:sz w:val="20"/>
                <w:lang w:eastAsia="pl-PL"/>
              </w:rPr>
              <w:t>-20</w:t>
            </w:r>
            <w:ins w:id="557" w:author="Ilona Malińska" w:date="2019-07-30T12:19:00Z">
              <w:r w:rsidR="000D3971">
                <w:rPr>
                  <w:sz w:val="20"/>
                  <w:lang w:eastAsia="pl-PL"/>
                </w:rPr>
                <w:t>20</w:t>
              </w:r>
            </w:ins>
            <w:del w:id="558" w:author="Ilona Malińska" w:date="2019-07-30T12:19:00Z">
              <w:r w:rsidRPr="00531BE8" w:rsidDel="000D3971">
                <w:rPr>
                  <w:sz w:val="20"/>
                  <w:lang w:eastAsia="pl-PL"/>
                </w:rPr>
                <w:delText>13</w:delText>
              </w:r>
            </w:del>
            <w:r w:rsidRPr="00531BE8">
              <w:rPr>
                <w:sz w:val="20"/>
                <w:lang w:eastAsia="pl-PL"/>
              </w:rPr>
              <w:t>.</w:t>
            </w:r>
          </w:p>
        </w:tc>
      </w:tr>
      <w:tr w:rsidR="008F248B" w:rsidRPr="00CD2681" w14:paraId="3660E857" w14:textId="77777777" w:rsidTr="00533D09">
        <w:trPr>
          <w:trHeight w:val="537"/>
        </w:trPr>
        <w:tc>
          <w:tcPr>
            <w:tcW w:w="2376" w:type="dxa"/>
            <w:vMerge/>
            <w:shd w:val="clear" w:color="auto" w:fill="F2F2F2"/>
            <w:vAlign w:val="center"/>
          </w:tcPr>
          <w:p w14:paraId="51B270FF" w14:textId="77777777" w:rsidR="008F248B" w:rsidRPr="002866A9"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45A5BE74" w14:textId="77777777" w:rsidR="008F248B" w:rsidRPr="00531BE8" w:rsidRDefault="008F248B" w:rsidP="00533D09">
            <w:pPr>
              <w:spacing w:after="0" w:line="240" w:lineRule="auto"/>
              <w:jc w:val="both"/>
              <w:rPr>
                <w:rFonts w:cs="Calibri"/>
                <w:b/>
                <w:sz w:val="20"/>
                <w:szCs w:val="20"/>
              </w:rPr>
            </w:pPr>
            <w:r w:rsidRPr="00531BE8">
              <w:rPr>
                <w:rFonts w:cs="Calibri"/>
                <w:b/>
                <w:sz w:val="20"/>
                <w:szCs w:val="20"/>
              </w:rPr>
              <w:t>Wyliczenie wartości:</w:t>
            </w:r>
          </w:p>
          <w:p w14:paraId="02883D7D" w14:textId="04E3919E" w:rsidR="008F248B" w:rsidRPr="001B6FF0" w:rsidDel="000D3971" w:rsidRDefault="000D3971">
            <w:pPr>
              <w:pStyle w:val="Akapitzlist"/>
              <w:numPr>
                <w:ilvl w:val="0"/>
                <w:numId w:val="60"/>
              </w:numPr>
              <w:spacing w:before="60" w:after="60" w:line="240" w:lineRule="auto"/>
              <w:ind w:left="214" w:hanging="218"/>
              <w:jc w:val="both"/>
              <w:rPr>
                <w:del w:id="559" w:author="Ilona Malińska" w:date="2019-07-30T12:22:00Z"/>
                <w:rFonts w:cs="Calibri"/>
              </w:rPr>
            </w:pPr>
            <w:ins w:id="560" w:author="Ilona Malińska" w:date="2019-07-30T12:21:00Z">
              <w:r w:rsidRPr="00B020B4">
                <w:rPr>
                  <w:rFonts w:cs="Calibri"/>
                </w:rPr>
                <w:t xml:space="preserve">Koszt jednostkowy wyliczono na podstawie projektów realizowanych </w:t>
              </w:r>
              <w:r>
                <w:rPr>
                  <w:rFonts w:cs="Calibri"/>
                </w:rPr>
                <w:t>w ramach  pod</w:t>
              </w:r>
              <w:r w:rsidRPr="00B020B4">
                <w:rPr>
                  <w:rFonts w:cs="Calibri"/>
                </w:rPr>
                <w:t xml:space="preserve">dz. </w:t>
              </w:r>
              <w:r>
                <w:rPr>
                  <w:rFonts w:cs="Calibri"/>
                </w:rPr>
                <w:t>2.1.2 i 2.1.3</w:t>
              </w:r>
              <w:r w:rsidRPr="00B020B4">
                <w:rPr>
                  <w:rFonts w:cs="Calibri"/>
                </w:rPr>
                <w:t xml:space="preserve"> RPO WO 2014-2020</w:t>
              </w:r>
            </w:ins>
            <w:del w:id="561" w:author="Ilona Malińska" w:date="2019-07-30T12:22:00Z">
              <w:r w:rsidR="008F248B" w:rsidRPr="001B6FF0" w:rsidDel="000D3971">
                <w:rPr>
                  <w:rFonts w:cs="Calibri"/>
                </w:rPr>
                <w:delText>Na podstawie projektów poddz. 1.3.2, 80% beneficjentów wybrało wskaźnik dotyczący wprowadzonych nowych produktów/usług;</w:delText>
              </w:r>
            </w:del>
          </w:p>
          <w:p w14:paraId="3FAB939E" w14:textId="307E3D50" w:rsidR="008F248B" w:rsidRPr="001B6FF0" w:rsidDel="000D3971" w:rsidRDefault="008F248B">
            <w:pPr>
              <w:pStyle w:val="Akapitzlist"/>
              <w:numPr>
                <w:ilvl w:val="0"/>
                <w:numId w:val="60"/>
              </w:numPr>
              <w:spacing w:before="60" w:after="60" w:line="240" w:lineRule="auto"/>
              <w:ind w:left="214" w:hanging="218"/>
              <w:jc w:val="both"/>
              <w:rPr>
                <w:del w:id="562" w:author="Ilona Malińska" w:date="2019-07-30T12:22:00Z"/>
                <w:rFonts w:cs="Calibri"/>
              </w:rPr>
            </w:pPr>
            <w:del w:id="563" w:author="Ilona Malińska" w:date="2019-07-30T12:22:00Z">
              <w:r w:rsidRPr="001B6FF0" w:rsidDel="000D3971">
                <w:rPr>
                  <w:rFonts w:cs="Calibri"/>
                </w:rPr>
                <w:delText>Proporcjonalnie z</w:delText>
              </w:r>
            </w:del>
            <w:ins w:id="564" w:author="Michał Mehlich" w:date="2019-07-29T14:15:00Z">
              <w:del w:id="565" w:author="Ilona Malińska" w:date="2019-07-30T12:22:00Z">
                <w:r w:rsidR="002C7D9C" w:rsidDel="000D3971">
                  <w:rPr>
                    <w:rFonts w:cs="Calibri"/>
                  </w:rPr>
                  <w:delText>Z</w:delText>
                </w:r>
              </w:del>
            </w:ins>
            <w:del w:id="566" w:author="Ilona Malińska" w:date="2019-07-30T12:22:00Z">
              <w:r w:rsidRPr="001B6FF0" w:rsidDel="000D3971">
                <w:rPr>
                  <w:rFonts w:cs="Calibri"/>
                </w:rPr>
                <w:delText xml:space="preserve">ałożono, że 80% z </w:delText>
              </w:r>
              <w:r w:rsidR="007309F0" w:rsidDel="000D3971">
                <w:rPr>
                  <w:rFonts w:cs="Calibri"/>
                </w:rPr>
                <w:delText>7</w:delText>
              </w:r>
              <w:r w:rsidRPr="001B6FF0" w:rsidDel="000D3971">
                <w:rPr>
                  <w:rFonts w:cs="Calibri"/>
                </w:rPr>
                <w:delText xml:space="preserve">1 przedsiębiorstw przewidzianych do wsparcia (tj. </w:delText>
              </w:r>
              <w:r w:rsidR="007D6DA9" w:rsidDel="000D3971">
                <w:rPr>
                  <w:rFonts w:cs="Calibri"/>
                </w:rPr>
                <w:delText>56</w:delText>
              </w:r>
              <w:r w:rsidR="007D6DA9" w:rsidRPr="001B6FF0" w:rsidDel="000D3971">
                <w:rPr>
                  <w:rFonts w:cs="Calibri"/>
                </w:rPr>
                <w:delText xml:space="preserve"> </w:delText>
              </w:r>
              <w:r w:rsidRPr="001B6FF0" w:rsidDel="000D3971">
                <w:rPr>
                  <w:rFonts w:cs="Calibri"/>
                </w:rPr>
                <w:delText>przedsiębiorstw) wdroży nowy produkt dla rynku, bądź nowy dla firmy;</w:delText>
              </w:r>
            </w:del>
          </w:p>
          <w:p w14:paraId="344AD883" w14:textId="42E35B95" w:rsidR="008F248B" w:rsidRPr="001B6FF0" w:rsidRDefault="008F248B" w:rsidP="000D3971">
            <w:pPr>
              <w:pStyle w:val="Akapitzlist"/>
              <w:numPr>
                <w:ilvl w:val="0"/>
                <w:numId w:val="60"/>
              </w:numPr>
              <w:spacing w:before="60" w:after="60" w:line="240" w:lineRule="auto"/>
              <w:ind w:left="214" w:hanging="218"/>
              <w:jc w:val="both"/>
              <w:rPr>
                <w:rFonts w:cs="Calibri"/>
              </w:rPr>
            </w:pPr>
            <w:del w:id="567" w:author="Michał Mehlich" w:date="2019-07-29T14:13:00Z">
              <w:r w:rsidRPr="001B6FF0" w:rsidDel="002C7D9C">
                <w:rPr>
                  <w:rFonts w:cs="Calibri"/>
                </w:rPr>
                <w:delText>Proporcjonalnie założono, że jedno przedsiębiorstwo wdroży produkt nowy dla rynku, a jedno nowy dla firmy</w:delText>
              </w:r>
            </w:del>
            <w:r w:rsidRPr="001B6FF0">
              <w:rPr>
                <w:rFonts w:cs="Calibri"/>
              </w:rPr>
              <w:t>.</w:t>
            </w:r>
          </w:p>
        </w:tc>
      </w:tr>
      <w:tr w:rsidR="008F248B" w:rsidRPr="00BE7FCD" w14:paraId="07CB8EBE" w14:textId="77777777" w:rsidTr="00533D09">
        <w:trPr>
          <w:trHeight w:val="587"/>
        </w:trPr>
        <w:tc>
          <w:tcPr>
            <w:tcW w:w="2376" w:type="dxa"/>
            <w:tcBorders>
              <w:bottom w:val="single" w:sz="8" w:space="0" w:color="33CC33"/>
            </w:tcBorders>
            <w:shd w:val="clear" w:color="auto" w:fill="F2F2F2"/>
            <w:vAlign w:val="center"/>
          </w:tcPr>
          <w:p w14:paraId="3EBE27C6"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 xml:space="preserve">Wartość docelowa </w:t>
            </w:r>
            <w:r w:rsidRPr="002866A9">
              <w:rPr>
                <w:rFonts w:cs="Calibri"/>
                <w:b/>
                <w:color w:val="000099"/>
                <w:sz w:val="20"/>
                <w:szCs w:val="20"/>
              </w:rPr>
              <w:br/>
              <w:t>dla 2023 roku</w:t>
            </w:r>
          </w:p>
        </w:tc>
        <w:tc>
          <w:tcPr>
            <w:tcW w:w="6804" w:type="dxa"/>
            <w:gridSpan w:val="3"/>
            <w:tcBorders>
              <w:bottom w:val="single" w:sz="8" w:space="0" w:color="33CC33"/>
            </w:tcBorders>
            <w:shd w:val="clear" w:color="auto" w:fill="F2F2F2"/>
            <w:vAlign w:val="center"/>
          </w:tcPr>
          <w:p w14:paraId="2008AC6D" w14:textId="1CFE0B73" w:rsidR="008F248B" w:rsidRPr="00BE7FCD" w:rsidRDefault="007D6DA9" w:rsidP="00533D09">
            <w:pPr>
              <w:spacing w:before="60" w:after="60" w:line="240" w:lineRule="auto"/>
              <w:jc w:val="both"/>
              <w:rPr>
                <w:rFonts w:cs="Calibri"/>
                <w:b/>
                <w:sz w:val="20"/>
                <w:szCs w:val="20"/>
              </w:rPr>
            </w:pPr>
            <w:del w:id="568" w:author="Michał Mehlich" w:date="2019-07-29T14:12:00Z">
              <w:r w:rsidDel="002C7D9C">
                <w:rPr>
                  <w:rFonts w:cs="Calibri"/>
                  <w:b/>
                  <w:sz w:val="20"/>
                  <w:szCs w:val="20"/>
                </w:rPr>
                <w:delText>28</w:delText>
              </w:r>
            </w:del>
            <w:ins w:id="569" w:author="Michał Mehlich" w:date="2019-07-29T14:12:00Z">
              <w:r w:rsidR="002C7D9C">
                <w:rPr>
                  <w:rFonts w:cs="Calibri"/>
                  <w:b/>
                  <w:sz w:val="20"/>
                  <w:szCs w:val="20"/>
                </w:rPr>
                <w:t>94</w:t>
              </w:r>
            </w:ins>
          </w:p>
        </w:tc>
      </w:tr>
      <w:tr w:rsidR="008F248B" w:rsidRPr="00AB27DD" w14:paraId="4BF4B265" w14:textId="77777777" w:rsidTr="00533D09">
        <w:trPr>
          <w:trHeight w:val="405"/>
        </w:trPr>
        <w:tc>
          <w:tcPr>
            <w:tcW w:w="2376" w:type="dxa"/>
            <w:shd w:val="clear" w:color="auto" w:fill="F2F2F2"/>
            <w:vAlign w:val="center"/>
          </w:tcPr>
          <w:p w14:paraId="272FCAE5"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Ryzyka nieosiągnięcia wskaźnika</w:t>
            </w:r>
          </w:p>
        </w:tc>
        <w:tc>
          <w:tcPr>
            <w:tcW w:w="6804" w:type="dxa"/>
            <w:gridSpan w:val="3"/>
            <w:vAlign w:val="center"/>
          </w:tcPr>
          <w:p w14:paraId="6F876BAF" w14:textId="77777777" w:rsidR="008F248B" w:rsidRPr="00C85950" w:rsidRDefault="008F248B" w:rsidP="00533D09">
            <w:pPr>
              <w:numPr>
                <w:ilvl w:val="0"/>
                <w:numId w:val="3"/>
              </w:numPr>
              <w:spacing w:before="60" w:after="60" w:line="240" w:lineRule="auto"/>
              <w:ind w:left="357" w:hanging="357"/>
              <w:jc w:val="both"/>
              <w:rPr>
                <w:rFonts w:cs="Calibri"/>
                <w:color w:val="000000"/>
                <w:sz w:val="20"/>
                <w:szCs w:val="20"/>
              </w:rPr>
            </w:pPr>
            <w:r w:rsidRPr="00C85950">
              <w:rPr>
                <w:color w:val="000000"/>
                <w:sz w:val="20"/>
                <w:szCs w:val="20"/>
              </w:rPr>
              <w:t xml:space="preserve">Opóźnienia w przyjęciu dokumentów określających zasady przyznawania pomocy publicznej; </w:t>
            </w:r>
          </w:p>
          <w:p w14:paraId="393B1721" w14:textId="77777777" w:rsidR="008F248B" w:rsidRPr="00C85950" w:rsidRDefault="008F248B" w:rsidP="00533D09">
            <w:pPr>
              <w:numPr>
                <w:ilvl w:val="0"/>
                <w:numId w:val="3"/>
              </w:numPr>
              <w:spacing w:before="60" w:after="60" w:line="240" w:lineRule="auto"/>
              <w:ind w:left="357" w:hanging="357"/>
              <w:jc w:val="both"/>
              <w:rPr>
                <w:rFonts w:cs="Calibri"/>
                <w:color w:val="000000"/>
                <w:sz w:val="20"/>
                <w:szCs w:val="20"/>
              </w:rPr>
            </w:pPr>
            <w:r w:rsidRPr="00C85950">
              <w:rPr>
                <w:rFonts w:cs="Calibri"/>
                <w:color w:val="000000"/>
                <w:sz w:val="20"/>
                <w:szCs w:val="20"/>
              </w:rPr>
              <w:t xml:space="preserve">Zmiana uregulowań prawnych dotyczących np. systemu podatkowego, składek na ubezpieczenia społeczne wpływająca na kondycję finansową przedsiębiorstw; </w:t>
            </w:r>
          </w:p>
          <w:p w14:paraId="2AF31EE3" w14:textId="77777777" w:rsidR="008F248B" w:rsidRPr="00AB27DD" w:rsidRDefault="008F248B" w:rsidP="00533D09">
            <w:pPr>
              <w:numPr>
                <w:ilvl w:val="0"/>
                <w:numId w:val="3"/>
              </w:numPr>
              <w:spacing w:before="60" w:after="60" w:line="240" w:lineRule="auto"/>
              <w:ind w:left="357" w:hanging="357"/>
              <w:jc w:val="both"/>
              <w:rPr>
                <w:rFonts w:cs="Calibri"/>
                <w:sz w:val="20"/>
                <w:szCs w:val="20"/>
              </w:rPr>
            </w:pPr>
            <w:r w:rsidRPr="00C85950">
              <w:rPr>
                <w:rFonts w:cs="Calibri"/>
                <w:sz w:val="20"/>
                <w:szCs w:val="20"/>
              </w:rPr>
              <w:t>Mniejsze dochody MSP wynikające ze zmieniającej się koniunktury gospodarczej, co może prowadzić do trudności z zapewnieniem przez nie wkładu własnego.</w:t>
            </w:r>
          </w:p>
        </w:tc>
      </w:tr>
    </w:tbl>
    <w:p w14:paraId="056CB4EC" w14:textId="77777777" w:rsidR="008F248B" w:rsidRDefault="008F248B" w:rsidP="008F248B">
      <w:pPr>
        <w:jc w:val="both"/>
        <w:rPr>
          <w:b/>
          <w:sz w:val="24"/>
          <w:szCs w:val="24"/>
        </w:rPr>
      </w:pPr>
    </w:p>
    <w:p w14:paraId="36656840" w14:textId="77777777" w:rsidR="008F248B" w:rsidRDefault="008F248B" w:rsidP="008F248B">
      <w:pPr>
        <w:jc w:val="both"/>
        <w:rPr>
          <w:b/>
          <w:sz w:val="24"/>
          <w:szCs w:val="24"/>
        </w:rPr>
      </w:pPr>
    </w:p>
    <w:p w14:paraId="6B5D20A9" w14:textId="77777777" w:rsidR="009E5FE0" w:rsidRDefault="009E5FE0">
      <w:pPr>
        <w:spacing w:after="0" w:line="240" w:lineRule="auto"/>
        <w:rPr>
          <w:b/>
          <w:sz w:val="24"/>
          <w:szCs w:val="24"/>
        </w:rPr>
      </w:pPr>
      <w:r>
        <w:rPr>
          <w:b/>
          <w:sz w:val="24"/>
          <w:szCs w:val="24"/>
        </w:rP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709"/>
        <w:gridCol w:w="1276"/>
        <w:gridCol w:w="4819"/>
      </w:tblGrid>
      <w:tr w:rsidR="008F248B" w:rsidRPr="00CD780B" w14:paraId="2EF8C90E"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6EBAE32F"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lastRenderedPageBreak/>
              <w:t xml:space="preserve">Numer i nazwa wskaźnika </w:t>
            </w:r>
          </w:p>
        </w:tc>
        <w:tc>
          <w:tcPr>
            <w:tcW w:w="709"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12AA8294" w14:textId="77777777" w:rsidR="008F248B" w:rsidRPr="00E953B8" w:rsidRDefault="008F248B" w:rsidP="00533D09">
            <w:pPr>
              <w:spacing w:after="0" w:line="240" w:lineRule="auto"/>
              <w:jc w:val="both"/>
              <w:rPr>
                <w:rFonts w:cs="Calibri"/>
                <w:b/>
                <w:i/>
                <w:color w:val="FFFFFF"/>
                <w:sz w:val="20"/>
                <w:szCs w:val="20"/>
              </w:rPr>
            </w:pPr>
            <w:r>
              <w:rPr>
                <w:b/>
                <w:color w:val="FFFFFF"/>
                <w:sz w:val="20"/>
                <w:szCs w:val="20"/>
              </w:rPr>
              <w:t>CO29</w:t>
            </w:r>
          </w:p>
        </w:tc>
        <w:tc>
          <w:tcPr>
            <w:tcW w:w="609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32602F06" w14:textId="77777777" w:rsidR="008F248B" w:rsidRPr="00612E58" w:rsidRDefault="008F248B" w:rsidP="00533D09">
            <w:pPr>
              <w:spacing w:after="0" w:line="240" w:lineRule="auto"/>
              <w:jc w:val="both"/>
              <w:rPr>
                <w:rFonts w:cs="Calibri"/>
                <w:b/>
                <w:i/>
                <w:color w:val="FFFFFF"/>
                <w:sz w:val="20"/>
                <w:szCs w:val="20"/>
              </w:rPr>
            </w:pPr>
            <w:r>
              <w:rPr>
                <w:b/>
                <w:i/>
                <w:iCs/>
                <w:color w:val="FFFFFF"/>
                <w:sz w:val="20"/>
              </w:rPr>
              <w:t>Liczba przedsiębiorstw objętych wsparciem w celu wprowadzenia produktów nowych dla firmy</w:t>
            </w:r>
          </w:p>
        </w:tc>
      </w:tr>
      <w:tr w:rsidR="008F248B" w:rsidRPr="00162A36" w14:paraId="185E97BC" w14:textId="77777777" w:rsidTr="00533D09">
        <w:trPr>
          <w:trHeight w:val="402"/>
        </w:trPr>
        <w:tc>
          <w:tcPr>
            <w:tcW w:w="2376" w:type="dxa"/>
            <w:tcBorders>
              <w:top w:val="single" w:sz="12" w:space="0" w:color="33CC33"/>
            </w:tcBorders>
            <w:shd w:val="clear" w:color="auto" w:fill="F2F2F2"/>
            <w:vAlign w:val="center"/>
          </w:tcPr>
          <w:p w14:paraId="1945E9B1"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2A22E958" w14:textId="77777777" w:rsidR="008F248B" w:rsidRPr="00162A36" w:rsidRDefault="008F248B" w:rsidP="00533D09">
            <w:pPr>
              <w:tabs>
                <w:tab w:val="left" w:pos="1695"/>
              </w:tabs>
              <w:spacing w:after="0" w:line="240" w:lineRule="auto"/>
              <w:jc w:val="both"/>
              <w:rPr>
                <w:color w:val="000000"/>
                <w:sz w:val="20"/>
                <w:szCs w:val="20"/>
              </w:rPr>
            </w:pPr>
            <w:r>
              <w:rPr>
                <w:color w:val="000000"/>
                <w:sz w:val="20"/>
                <w:szCs w:val="20"/>
              </w:rPr>
              <w:t>NIE</w:t>
            </w:r>
          </w:p>
        </w:tc>
      </w:tr>
      <w:tr w:rsidR="008F248B" w:rsidRPr="002866A9" w14:paraId="1964DF45" w14:textId="77777777" w:rsidTr="00533D09">
        <w:trPr>
          <w:trHeight w:val="495"/>
        </w:trPr>
        <w:tc>
          <w:tcPr>
            <w:tcW w:w="2376" w:type="dxa"/>
            <w:shd w:val="clear" w:color="auto" w:fill="F2F2F2"/>
            <w:vAlign w:val="center"/>
          </w:tcPr>
          <w:p w14:paraId="7FEFB4B3"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29F43A14" w14:textId="77777777" w:rsidR="008F248B" w:rsidRPr="002866A9" w:rsidRDefault="008F248B" w:rsidP="00533D09">
            <w:pPr>
              <w:spacing w:after="0" w:line="240" w:lineRule="auto"/>
              <w:rPr>
                <w:rFonts w:cs="Calibri"/>
                <w:sz w:val="20"/>
                <w:szCs w:val="20"/>
              </w:rPr>
            </w:pPr>
            <w:r w:rsidRPr="002866A9">
              <w:rPr>
                <w:rFonts w:cs="Calibri"/>
                <w:sz w:val="20"/>
                <w:szCs w:val="20"/>
              </w:rPr>
              <w:t xml:space="preserve">produkt  </w:t>
            </w:r>
          </w:p>
        </w:tc>
      </w:tr>
      <w:tr w:rsidR="008F248B" w:rsidRPr="002866A9" w14:paraId="74AE25C8" w14:textId="77777777" w:rsidTr="00533D09">
        <w:trPr>
          <w:trHeight w:val="2604"/>
        </w:trPr>
        <w:tc>
          <w:tcPr>
            <w:tcW w:w="2376" w:type="dxa"/>
            <w:shd w:val="clear" w:color="auto" w:fill="F2F2F2"/>
            <w:vAlign w:val="center"/>
          </w:tcPr>
          <w:p w14:paraId="4DD610EA" w14:textId="77777777" w:rsidR="008F248B" w:rsidRPr="002866A9"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2853B95A" w14:textId="77777777" w:rsidR="008F248B" w:rsidRPr="00693E7A" w:rsidRDefault="008F248B" w:rsidP="00533D09">
            <w:pPr>
              <w:spacing w:after="120" w:line="240" w:lineRule="auto"/>
              <w:jc w:val="both"/>
              <w:rPr>
                <w:rFonts w:cs="Calibri"/>
                <w:sz w:val="18"/>
                <w:szCs w:val="20"/>
              </w:rPr>
            </w:pPr>
            <w:r>
              <w:rPr>
                <w:rFonts w:cs="Calibri"/>
                <w:sz w:val="20"/>
                <w:szCs w:val="20"/>
              </w:rPr>
              <w:t xml:space="preserve">Celem interwencji w ramach PI 3c jest </w:t>
            </w:r>
            <w:r w:rsidR="0024513F" w:rsidRPr="0024513F">
              <w:rPr>
                <w:i/>
                <w:color w:val="000000" w:themeColor="text1"/>
                <w:sz w:val="20"/>
              </w:rPr>
              <w:t>Zwiększone zastosowanie innowacji w przedsiębiorstwach sektora MSP</w:t>
            </w:r>
            <w:r>
              <w:rPr>
                <w:i/>
                <w:sz w:val="20"/>
                <w:szCs w:val="18"/>
              </w:rPr>
              <w:t>.</w:t>
            </w:r>
          </w:p>
          <w:p w14:paraId="2EFA6B17" w14:textId="77777777" w:rsidR="008F248B" w:rsidRDefault="008F248B" w:rsidP="00533D09">
            <w:pPr>
              <w:spacing w:before="120"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3c, tym samym jego postęp będzie odgrywał kluczową rolę w osiąganiu rezultatów i realizacji celów szczegółowych PI 3c, Osi priorytetowej II oraz RPO WO 2014-2020. </w:t>
            </w:r>
          </w:p>
          <w:p w14:paraId="57EB3070" w14:textId="77777777" w:rsidR="008F248B" w:rsidRPr="002866A9"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rsidRPr="002866A9" w14:paraId="04F17439" w14:textId="77777777" w:rsidTr="00533D09">
        <w:trPr>
          <w:trHeight w:val="585"/>
        </w:trPr>
        <w:tc>
          <w:tcPr>
            <w:tcW w:w="2376" w:type="dxa"/>
            <w:shd w:val="clear" w:color="auto" w:fill="F2F2F2"/>
            <w:vAlign w:val="center"/>
          </w:tcPr>
          <w:p w14:paraId="57EC557A"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209811D9" w14:textId="4B0B77B1" w:rsidR="008F248B" w:rsidRDefault="007D6DA9" w:rsidP="00533D09">
            <w:pPr>
              <w:spacing w:after="0" w:line="240" w:lineRule="auto"/>
              <w:rPr>
                <w:rFonts w:cs="Calibri"/>
                <w:sz w:val="20"/>
                <w:szCs w:val="20"/>
              </w:rPr>
            </w:pPr>
            <w:r>
              <w:rPr>
                <w:rFonts w:cs="Calibri"/>
                <w:sz w:val="20"/>
                <w:szCs w:val="20"/>
              </w:rPr>
              <w:t>16 700 000</w:t>
            </w:r>
          </w:p>
        </w:tc>
      </w:tr>
      <w:tr w:rsidR="008F248B" w:rsidRPr="002866A9" w14:paraId="299237A0" w14:textId="77777777" w:rsidTr="00533D09">
        <w:trPr>
          <w:trHeight w:hRule="exact" w:val="585"/>
        </w:trPr>
        <w:tc>
          <w:tcPr>
            <w:tcW w:w="2376" w:type="dxa"/>
            <w:vMerge w:val="restart"/>
            <w:shd w:val="clear" w:color="auto" w:fill="F2F2F2"/>
            <w:vAlign w:val="center"/>
          </w:tcPr>
          <w:p w14:paraId="3E045FA3"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48D5BB25"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4A79467E" w14:textId="77777777" w:rsidR="008F248B" w:rsidRPr="00E72B09" w:rsidRDefault="008F248B" w:rsidP="00533D09">
            <w:pPr>
              <w:spacing w:after="0" w:line="240" w:lineRule="auto"/>
              <w:rPr>
                <w:rFonts w:cs="Calibri"/>
                <w:sz w:val="20"/>
                <w:szCs w:val="20"/>
              </w:rPr>
            </w:pPr>
            <w:r>
              <w:rPr>
                <w:rFonts w:cs="Calibri"/>
                <w:sz w:val="20"/>
                <w:szCs w:val="20"/>
              </w:rPr>
              <w:t>-</w:t>
            </w:r>
          </w:p>
        </w:tc>
      </w:tr>
      <w:tr w:rsidR="008F248B" w:rsidRPr="002866A9" w14:paraId="7103C4E0" w14:textId="77777777" w:rsidTr="00533D09">
        <w:trPr>
          <w:trHeight w:val="941"/>
        </w:trPr>
        <w:tc>
          <w:tcPr>
            <w:tcW w:w="2376" w:type="dxa"/>
            <w:vMerge/>
            <w:shd w:val="clear" w:color="auto" w:fill="F2F2F2"/>
            <w:vAlign w:val="center"/>
          </w:tcPr>
          <w:p w14:paraId="696CC585"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0CE27BB3"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67B04995" w14:textId="77777777" w:rsidR="008F248B" w:rsidRPr="00487814" w:rsidRDefault="008F248B" w:rsidP="00533D09">
            <w:pPr>
              <w:spacing w:after="0" w:line="240" w:lineRule="auto"/>
              <w:rPr>
                <w:rFonts w:cs="Calibri"/>
                <w:i/>
                <w:sz w:val="20"/>
                <w:szCs w:val="20"/>
              </w:rPr>
            </w:pPr>
            <w:r>
              <w:rPr>
                <w:rFonts w:cs="Calibri"/>
                <w:i/>
                <w:sz w:val="20"/>
                <w:szCs w:val="20"/>
              </w:rPr>
              <w:t>-</w:t>
            </w:r>
          </w:p>
        </w:tc>
      </w:tr>
      <w:tr w:rsidR="008F248B" w:rsidRPr="002866A9" w14:paraId="1ACAAE40" w14:textId="77777777" w:rsidTr="00533D09">
        <w:trPr>
          <w:trHeight w:val="537"/>
        </w:trPr>
        <w:tc>
          <w:tcPr>
            <w:tcW w:w="2376" w:type="dxa"/>
            <w:vMerge w:val="restart"/>
            <w:shd w:val="clear" w:color="auto" w:fill="F2F2F2"/>
            <w:vAlign w:val="center"/>
          </w:tcPr>
          <w:p w14:paraId="38A4A6DC"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Sposób szacowania wartości wskaźnika</w:t>
            </w:r>
          </w:p>
        </w:tc>
        <w:tc>
          <w:tcPr>
            <w:tcW w:w="6804" w:type="dxa"/>
            <w:gridSpan w:val="3"/>
            <w:shd w:val="clear" w:color="auto" w:fill="FFFFFF"/>
            <w:vAlign w:val="center"/>
          </w:tcPr>
          <w:p w14:paraId="1FA2058A" w14:textId="77777777" w:rsidR="008F248B" w:rsidRPr="002866A9" w:rsidRDefault="008F248B" w:rsidP="00533D09">
            <w:pPr>
              <w:spacing w:after="0" w:line="240" w:lineRule="auto"/>
              <w:rPr>
                <w:rFonts w:cs="Calibri"/>
                <w:b/>
                <w:sz w:val="20"/>
                <w:szCs w:val="20"/>
              </w:rPr>
            </w:pPr>
            <w:r w:rsidRPr="002866A9">
              <w:rPr>
                <w:rFonts w:cs="Calibri"/>
                <w:b/>
                <w:sz w:val="20"/>
                <w:szCs w:val="20"/>
              </w:rPr>
              <w:t>Źródło danych:</w:t>
            </w:r>
          </w:p>
          <w:p w14:paraId="25BB3AC7" w14:textId="7988E1E8" w:rsidR="008F248B" w:rsidRDefault="008F248B" w:rsidP="00533D09">
            <w:pPr>
              <w:spacing w:before="60" w:after="60" w:line="240" w:lineRule="auto"/>
              <w:jc w:val="both"/>
              <w:rPr>
                <w:rFonts w:cs="Calibri"/>
                <w:sz w:val="20"/>
                <w:szCs w:val="20"/>
              </w:rPr>
            </w:pPr>
            <w:r w:rsidRPr="00531BE8">
              <w:rPr>
                <w:sz w:val="20"/>
                <w:lang w:eastAsia="pl-PL"/>
              </w:rPr>
              <w:t xml:space="preserve">Na podstawie projektów w ramach poddz. </w:t>
            </w:r>
            <w:ins w:id="570" w:author="Ilona Malińska" w:date="2019-07-30T12:18:00Z">
              <w:r w:rsidR="000D3971">
                <w:rPr>
                  <w:sz w:val="20"/>
                  <w:lang w:eastAsia="pl-PL"/>
                </w:rPr>
                <w:t>2.1.2 i 2.1.3</w:t>
              </w:r>
            </w:ins>
            <w:del w:id="571" w:author="Ilona Malińska" w:date="2019-07-30T12:18:00Z">
              <w:r w:rsidRPr="00531BE8" w:rsidDel="000D3971">
                <w:rPr>
                  <w:sz w:val="20"/>
                  <w:lang w:eastAsia="pl-PL"/>
                </w:rPr>
                <w:delText>1.3.2</w:delText>
              </w:r>
            </w:del>
            <w:r w:rsidRPr="00531BE8">
              <w:rPr>
                <w:sz w:val="20"/>
                <w:lang w:eastAsia="pl-PL"/>
              </w:rPr>
              <w:t xml:space="preserve"> RPO WO 20</w:t>
            </w:r>
            <w:ins w:id="572" w:author="Ilona Malińska" w:date="2019-07-30T12:18:00Z">
              <w:r w:rsidR="000D3971">
                <w:rPr>
                  <w:sz w:val="20"/>
                  <w:lang w:eastAsia="pl-PL"/>
                </w:rPr>
                <w:t>14</w:t>
              </w:r>
            </w:ins>
            <w:del w:id="573" w:author="Ilona Malińska" w:date="2019-07-30T12:18:00Z">
              <w:r w:rsidRPr="00531BE8" w:rsidDel="000D3971">
                <w:rPr>
                  <w:sz w:val="20"/>
                  <w:lang w:eastAsia="pl-PL"/>
                </w:rPr>
                <w:delText>07</w:delText>
              </w:r>
            </w:del>
            <w:r w:rsidRPr="00531BE8">
              <w:rPr>
                <w:sz w:val="20"/>
                <w:lang w:eastAsia="pl-PL"/>
              </w:rPr>
              <w:t>-20</w:t>
            </w:r>
            <w:ins w:id="574" w:author="Ilona Malińska" w:date="2019-07-30T12:18:00Z">
              <w:r w:rsidR="000D3971">
                <w:rPr>
                  <w:sz w:val="20"/>
                  <w:lang w:eastAsia="pl-PL"/>
                </w:rPr>
                <w:t>20</w:t>
              </w:r>
            </w:ins>
            <w:del w:id="575" w:author="Ilona Malińska" w:date="2019-07-30T12:18:00Z">
              <w:r w:rsidRPr="00531BE8" w:rsidDel="000D3971">
                <w:rPr>
                  <w:sz w:val="20"/>
                  <w:lang w:eastAsia="pl-PL"/>
                </w:rPr>
                <w:delText>13</w:delText>
              </w:r>
            </w:del>
            <w:r w:rsidRPr="00531BE8">
              <w:rPr>
                <w:sz w:val="20"/>
                <w:lang w:eastAsia="pl-PL"/>
              </w:rPr>
              <w:t>.</w:t>
            </w:r>
          </w:p>
        </w:tc>
      </w:tr>
      <w:tr w:rsidR="008F248B" w:rsidRPr="002866A9" w14:paraId="79E26905" w14:textId="77777777" w:rsidTr="00533D09">
        <w:trPr>
          <w:trHeight w:val="537"/>
        </w:trPr>
        <w:tc>
          <w:tcPr>
            <w:tcW w:w="2376" w:type="dxa"/>
            <w:vMerge/>
            <w:shd w:val="clear" w:color="auto" w:fill="F2F2F2"/>
            <w:vAlign w:val="center"/>
          </w:tcPr>
          <w:p w14:paraId="6C8B8B70" w14:textId="77777777" w:rsidR="008F248B" w:rsidRPr="002866A9"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40713EC0" w14:textId="77777777" w:rsidR="008F248B" w:rsidRPr="00531BE8" w:rsidRDefault="008F248B" w:rsidP="00533D09">
            <w:pPr>
              <w:spacing w:after="0" w:line="240" w:lineRule="auto"/>
              <w:jc w:val="both"/>
              <w:rPr>
                <w:rFonts w:cs="Calibri"/>
                <w:b/>
                <w:sz w:val="20"/>
                <w:szCs w:val="20"/>
              </w:rPr>
            </w:pPr>
            <w:r w:rsidRPr="00531BE8">
              <w:rPr>
                <w:rFonts w:cs="Calibri"/>
                <w:b/>
                <w:sz w:val="20"/>
                <w:szCs w:val="20"/>
              </w:rPr>
              <w:t>Wyliczenie wartości:</w:t>
            </w:r>
          </w:p>
          <w:p w14:paraId="5381175A" w14:textId="6076AF90" w:rsidR="008F248B" w:rsidRPr="001B6FF0" w:rsidDel="000D3971" w:rsidRDefault="000D3971">
            <w:pPr>
              <w:pStyle w:val="Akapitzlist"/>
              <w:numPr>
                <w:ilvl w:val="0"/>
                <w:numId w:val="60"/>
              </w:numPr>
              <w:spacing w:before="60" w:after="60" w:line="240" w:lineRule="auto"/>
              <w:ind w:left="214" w:hanging="218"/>
              <w:jc w:val="both"/>
              <w:rPr>
                <w:del w:id="576" w:author="Ilona Malińska" w:date="2019-07-30T12:23:00Z"/>
                <w:rFonts w:cs="Calibri"/>
              </w:rPr>
            </w:pPr>
            <w:ins w:id="577" w:author="Ilona Malińska" w:date="2019-07-30T12:23:00Z">
              <w:r w:rsidRPr="00B020B4">
                <w:rPr>
                  <w:rFonts w:cs="Calibri"/>
                </w:rPr>
                <w:t xml:space="preserve">Koszt jednostkowy wyliczono na podstawie projektów realizowanych </w:t>
              </w:r>
              <w:r>
                <w:rPr>
                  <w:rFonts w:cs="Calibri"/>
                </w:rPr>
                <w:t>w ramach  pod</w:t>
              </w:r>
              <w:r w:rsidRPr="00B020B4">
                <w:rPr>
                  <w:rFonts w:cs="Calibri"/>
                </w:rPr>
                <w:t xml:space="preserve">dz. </w:t>
              </w:r>
              <w:r>
                <w:rPr>
                  <w:rFonts w:cs="Calibri"/>
                </w:rPr>
                <w:t>2.1.2 i 2.1.3</w:t>
              </w:r>
              <w:r w:rsidRPr="00B020B4">
                <w:rPr>
                  <w:rFonts w:cs="Calibri"/>
                </w:rPr>
                <w:t xml:space="preserve"> RPO WO 2014-2020</w:t>
              </w:r>
              <w:r w:rsidRPr="001B6FF0">
                <w:rPr>
                  <w:rFonts w:cs="Calibri"/>
                </w:rPr>
                <w:t>.</w:t>
              </w:r>
              <w:r w:rsidRPr="001B6FF0" w:rsidDel="000D3971">
                <w:rPr>
                  <w:rFonts w:cs="Calibri"/>
                </w:rPr>
                <w:t xml:space="preserve"> </w:t>
              </w:r>
            </w:ins>
            <w:del w:id="578" w:author="Ilona Malińska" w:date="2019-07-30T12:23:00Z">
              <w:r w:rsidR="008F248B" w:rsidRPr="001B6FF0" w:rsidDel="000D3971">
                <w:rPr>
                  <w:rFonts w:cs="Calibri"/>
                </w:rPr>
                <w:delText>Na podstawie projektów poddz. 1.3.2, 80% beneficjentów wybrało wskaźnik dotyczący wprowadzonych nowych produktów/usług;</w:delText>
              </w:r>
            </w:del>
          </w:p>
          <w:p w14:paraId="1A69BC1A" w14:textId="6E341E2E" w:rsidR="008F248B" w:rsidRPr="001B6FF0" w:rsidDel="000D3971" w:rsidRDefault="008F248B">
            <w:pPr>
              <w:pStyle w:val="Akapitzlist"/>
              <w:numPr>
                <w:ilvl w:val="0"/>
                <w:numId w:val="60"/>
              </w:numPr>
              <w:spacing w:before="60" w:after="60" w:line="240" w:lineRule="auto"/>
              <w:ind w:left="214" w:hanging="218"/>
              <w:jc w:val="both"/>
              <w:rPr>
                <w:del w:id="579" w:author="Ilona Malińska" w:date="2019-07-30T12:23:00Z"/>
                <w:rFonts w:cs="Calibri"/>
              </w:rPr>
            </w:pPr>
            <w:del w:id="580" w:author="Ilona Malińska" w:date="2019-07-30T12:23:00Z">
              <w:r w:rsidRPr="001B6FF0" w:rsidDel="000D3971">
                <w:rPr>
                  <w:rFonts w:cs="Calibri"/>
                </w:rPr>
                <w:delText>Proporcjonalnie z</w:delText>
              </w:r>
            </w:del>
            <w:ins w:id="581" w:author="Michał Mehlich" w:date="2019-07-29T14:15:00Z">
              <w:del w:id="582" w:author="Ilona Malińska" w:date="2019-07-30T12:23:00Z">
                <w:r w:rsidR="002C7D9C" w:rsidDel="000D3971">
                  <w:rPr>
                    <w:rFonts w:cs="Calibri"/>
                  </w:rPr>
                  <w:delText>Z</w:delText>
                </w:r>
              </w:del>
            </w:ins>
            <w:del w:id="583" w:author="Ilona Malińska" w:date="2019-07-30T12:23:00Z">
              <w:r w:rsidRPr="001B6FF0" w:rsidDel="000D3971">
                <w:rPr>
                  <w:rFonts w:cs="Calibri"/>
                </w:rPr>
                <w:delText xml:space="preserve">ałożono, że 80% z </w:delText>
              </w:r>
              <w:r w:rsidR="007D6DA9" w:rsidDel="000D3971">
                <w:rPr>
                  <w:rFonts w:cs="Calibri"/>
                </w:rPr>
                <w:delText>7</w:delText>
              </w:r>
              <w:r w:rsidRPr="001B6FF0" w:rsidDel="000D3971">
                <w:rPr>
                  <w:rFonts w:cs="Calibri"/>
                </w:rPr>
                <w:delText xml:space="preserve">1 przedsiębiorstw przewidzianych do wsparcia (tj. </w:delText>
              </w:r>
              <w:r w:rsidR="007D6DA9" w:rsidDel="000D3971">
                <w:rPr>
                  <w:rFonts w:cs="Calibri"/>
                </w:rPr>
                <w:delText>56</w:delText>
              </w:r>
              <w:r w:rsidRPr="001B6FF0" w:rsidDel="000D3971">
                <w:rPr>
                  <w:rFonts w:cs="Calibri"/>
                </w:rPr>
                <w:delText xml:space="preserve"> przedsiębiorstw) wdroży nowy produkt dla rynku, bądź nowy dla firmy;</w:delText>
              </w:r>
            </w:del>
          </w:p>
          <w:p w14:paraId="6561F434" w14:textId="7DA39A79" w:rsidR="008F248B" w:rsidRPr="001B6FF0" w:rsidRDefault="008F248B" w:rsidP="000D3971">
            <w:pPr>
              <w:pStyle w:val="Akapitzlist"/>
              <w:numPr>
                <w:ilvl w:val="0"/>
                <w:numId w:val="60"/>
              </w:numPr>
              <w:spacing w:before="60" w:after="60" w:line="240" w:lineRule="auto"/>
              <w:ind w:left="214" w:hanging="218"/>
              <w:jc w:val="both"/>
              <w:rPr>
                <w:rFonts w:cs="Calibri"/>
              </w:rPr>
            </w:pPr>
            <w:del w:id="584" w:author="Michał Mehlich" w:date="2019-07-29T14:14:00Z">
              <w:r w:rsidRPr="001B6FF0" w:rsidDel="002C7D9C">
                <w:rPr>
                  <w:rFonts w:cs="Calibri"/>
                </w:rPr>
                <w:delText>Proporcjonalnie założono, że jedno przedsiębiorstwo wdroży produkt nowy dla rynku, a jedno nowy dla firmy</w:delText>
              </w:r>
            </w:del>
            <w:del w:id="585" w:author="Ilona Malińska" w:date="2019-07-30T12:23:00Z">
              <w:r w:rsidRPr="001B6FF0" w:rsidDel="000D3971">
                <w:rPr>
                  <w:rFonts w:cs="Calibri"/>
                </w:rPr>
                <w:delText>.</w:delText>
              </w:r>
            </w:del>
          </w:p>
        </w:tc>
      </w:tr>
      <w:tr w:rsidR="008F248B" w:rsidRPr="002866A9" w14:paraId="4409A697" w14:textId="77777777" w:rsidTr="00533D09">
        <w:trPr>
          <w:trHeight w:val="587"/>
        </w:trPr>
        <w:tc>
          <w:tcPr>
            <w:tcW w:w="2376" w:type="dxa"/>
            <w:tcBorders>
              <w:bottom w:val="single" w:sz="8" w:space="0" w:color="33CC33"/>
            </w:tcBorders>
            <w:shd w:val="clear" w:color="auto" w:fill="F2F2F2"/>
            <w:vAlign w:val="center"/>
          </w:tcPr>
          <w:p w14:paraId="7DE3E7DD"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 xml:space="preserve">Wartość docelowa </w:t>
            </w:r>
            <w:r w:rsidRPr="002866A9">
              <w:rPr>
                <w:rFonts w:cs="Calibri"/>
                <w:b/>
                <w:color w:val="000099"/>
                <w:sz w:val="20"/>
                <w:szCs w:val="20"/>
              </w:rPr>
              <w:br/>
              <w:t>dla 2023 roku</w:t>
            </w:r>
          </w:p>
        </w:tc>
        <w:tc>
          <w:tcPr>
            <w:tcW w:w="6804" w:type="dxa"/>
            <w:gridSpan w:val="3"/>
            <w:tcBorders>
              <w:bottom w:val="single" w:sz="8" w:space="0" w:color="33CC33"/>
            </w:tcBorders>
            <w:shd w:val="clear" w:color="auto" w:fill="F2F2F2"/>
            <w:vAlign w:val="center"/>
          </w:tcPr>
          <w:p w14:paraId="2B42FDA6" w14:textId="4C98B60C" w:rsidR="008F248B" w:rsidRPr="00BE7FCD" w:rsidRDefault="007D6DA9" w:rsidP="00533D09">
            <w:pPr>
              <w:spacing w:before="60" w:after="60" w:line="240" w:lineRule="auto"/>
              <w:jc w:val="both"/>
              <w:rPr>
                <w:rFonts w:cs="Calibri"/>
                <w:b/>
                <w:sz w:val="20"/>
                <w:szCs w:val="20"/>
              </w:rPr>
            </w:pPr>
            <w:del w:id="586" w:author="Michał Mehlich" w:date="2019-07-29T14:14:00Z">
              <w:r w:rsidDel="002C7D9C">
                <w:rPr>
                  <w:rFonts w:cs="Calibri"/>
                  <w:b/>
                  <w:sz w:val="20"/>
                  <w:szCs w:val="20"/>
                </w:rPr>
                <w:delText>28</w:delText>
              </w:r>
            </w:del>
            <w:ins w:id="587" w:author="Michał Mehlich" w:date="2019-07-29T14:14:00Z">
              <w:r w:rsidR="002C7D9C">
                <w:rPr>
                  <w:rFonts w:cs="Calibri"/>
                  <w:b/>
                  <w:sz w:val="20"/>
                  <w:szCs w:val="20"/>
                </w:rPr>
                <w:t>126</w:t>
              </w:r>
            </w:ins>
          </w:p>
        </w:tc>
      </w:tr>
      <w:tr w:rsidR="008F248B" w:rsidRPr="002866A9" w14:paraId="389D3008" w14:textId="77777777" w:rsidTr="00533D09">
        <w:trPr>
          <w:trHeight w:val="405"/>
        </w:trPr>
        <w:tc>
          <w:tcPr>
            <w:tcW w:w="2376" w:type="dxa"/>
            <w:shd w:val="clear" w:color="auto" w:fill="F2F2F2"/>
            <w:vAlign w:val="center"/>
          </w:tcPr>
          <w:p w14:paraId="4148CE2A" w14:textId="77777777" w:rsidR="008F248B" w:rsidRPr="002866A9" w:rsidRDefault="008F248B" w:rsidP="00533D09">
            <w:pPr>
              <w:spacing w:after="0" w:line="240" w:lineRule="auto"/>
              <w:rPr>
                <w:rFonts w:cs="Calibri"/>
                <w:b/>
                <w:color w:val="000099"/>
                <w:sz w:val="20"/>
                <w:szCs w:val="20"/>
              </w:rPr>
            </w:pPr>
            <w:r w:rsidRPr="002866A9">
              <w:rPr>
                <w:rFonts w:cs="Calibri"/>
                <w:b/>
                <w:color w:val="000099"/>
                <w:sz w:val="20"/>
                <w:szCs w:val="20"/>
              </w:rPr>
              <w:t>Ryzyka nieosiągnięcia wskaźnika</w:t>
            </w:r>
          </w:p>
        </w:tc>
        <w:tc>
          <w:tcPr>
            <w:tcW w:w="6804" w:type="dxa"/>
            <w:gridSpan w:val="3"/>
            <w:vAlign w:val="center"/>
          </w:tcPr>
          <w:p w14:paraId="2119FCE6" w14:textId="77777777" w:rsidR="008F248B" w:rsidRPr="00C85950" w:rsidRDefault="008F248B" w:rsidP="00533D09">
            <w:pPr>
              <w:numPr>
                <w:ilvl w:val="0"/>
                <w:numId w:val="3"/>
              </w:numPr>
              <w:spacing w:before="60" w:after="60" w:line="240" w:lineRule="auto"/>
              <w:ind w:left="357" w:hanging="357"/>
              <w:jc w:val="both"/>
              <w:rPr>
                <w:rFonts w:cs="Calibri"/>
                <w:color w:val="000000"/>
                <w:sz w:val="20"/>
                <w:szCs w:val="20"/>
              </w:rPr>
            </w:pPr>
            <w:r w:rsidRPr="00C85950">
              <w:rPr>
                <w:color w:val="000000"/>
                <w:sz w:val="20"/>
                <w:szCs w:val="20"/>
              </w:rPr>
              <w:t xml:space="preserve">Opóźnienia w przyjęciu dokumentów określających zasady przyznawania pomocy publicznej; </w:t>
            </w:r>
          </w:p>
          <w:p w14:paraId="7D07BCA6" w14:textId="77777777" w:rsidR="008F248B" w:rsidRPr="00C85950" w:rsidRDefault="008F248B" w:rsidP="00533D09">
            <w:pPr>
              <w:numPr>
                <w:ilvl w:val="0"/>
                <w:numId w:val="3"/>
              </w:numPr>
              <w:spacing w:before="60" w:after="60" w:line="240" w:lineRule="auto"/>
              <w:ind w:left="357" w:hanging="357"/>
              <w:jc w:val="both"/>
              <w:rPr>
                <w:rFonts w:cs="Calibri"/>
                <w:color w:val="000000"/>
                <w:sz w:val="20"/>
                <w:szCs w:val="20"/>
              </w:rPr>
            </w:pPr>
            <w:r w:rsidRPr="00C85950">
              <w:rPr>
                <w:rFonts w:cs="Calibri"/>
                <w:color w:val="000000"/>
                <w:sz w:val="20"/>
                <w:szCs w:val="20"/>
              </w:rPr>
              <w:t xml:space="preserve">Zmiana uregulowań prawnych dotyczących np. systemu podatkowego, składek na ubezpieczenia społeczne wpływająca na kondycję finansową przedsiębiorstw; </w:t>
            </w:r>
          </w:p>
          <w:p w14:paraId="2CDD15E1" w14:textId="77777777" w:rsidR="008F248B" w:rsidRPr="00AB27DD" w:rsidRDefault="008F248B" w:rsidP="00533D09">
            <w:pPr>
              <w:numPr>
                <w:ilvl w:val="0"/>
                <w:numId w:val="3"/>
              </w:numPr>
              <w:spacing w:before="60" w:after="60" w:line="240" w:lineRule="auto"/>
              <w:ind w:left="357" w:hanging="357"/>
              <w:jc w:val="both"/>
              <w:rPr>
                <w:rFonts w:cs="Calibri"/>
                <w:sz w:val="20"/>
                <w:szCs w:val="20"/>
              </w:rPr>
            </w:pPr>
            <w:r w:rsidRPr="00C85950">
              <w:rPr>
                <w:rFonts w:cs="Calibri"/>
                <w:sz w:val="20"/>
                <w:szCs w:val="20"/>
              </w:rPr>
              <w:t>Mniejsze dochody MSP wynikające ze zmieniającej się koniunktury gospodarczej, co może prowadzić do trudności z zapewnieniem przez nie wkładu własnego.</w:t>
            </w:r>
          </w:p>
        </w:tc>
      </w:tr>
    </w:tbl>
    <w:p w14:paraId="01486DD7" w14:textId="77777777" w:rsidR="008F248B" w:rsidRDefault="008F248B" w:rsidP="008F248B">
      <w:pPr>
        <w:spacing w:after="0"/>
        <w:rPr>
          <w:b/>
          <w:sz w:val="2"/>
          <w:szCs w:val="2"/>
        </w:rPr>
      </w:pPr>
    </w:p>
    <w:p w14:paraId="52AA76CB" w14:textId="77777777" w:rsidR="008F248B" w:rsidRDefault="008F248B" w:rsidP="008F248B">
      <w:pPr>
        <w:spacing w:after="0"/>
        <w:rPr>
          <w:b/>
          <w:sz w:val="2"/>
          <w:szCs w:val="2"/>
        </w:rPr>
      </w:pPr>
    </w:p>
    <w:p w14:paraId="709C3198" w14:textId="77777777" w:rsidR="008F248B" w:rsidRDefault="008F248B" w:rsidP="008F248B">
      <w:pPr>
        <w:spacing w:after="0"/>
        <w:rPr>
          <w:b/>
          <w:sz w:val="2"/>
          <w:szCs w:val="2"/>
        </w:rPr>
      </w:pPr>
    </w:p>
    <w:p w14:paraId="33279672" w14:textId="77777777" w:rsidR="008F248B" w:rsidRDefault="008F248B" w:rsidP="008F248B">
      <w:pPr>
        <w:spacing w:after="0"/>
        <w:rPr>
          <w:b/>
          <w:sz w:val="2"/>
          <w:szCs w:val="2"/>
        </w:rPr>
      </w:pPr>
    </w:p>
    <w:p w14:paraId="10C36191" w14:textId="77777777" w:rsidR="008F248B" w:rsidRDefault="008F248B" w:rsidP="008F248B">
      <w:pPr>
        <w:spacing w:after="0"/>
        <w:rPr>
          <w:b/>
          <w:sz w:val="2"/>
          <w:szCs w:val="2"/>
        </w:rPr>
      </w:pPr>
    </w:p>
    <w:p w14:paraId="3282BC76" w14:textId="77777777" w:rsidR="008F248B" w:rsidRDefault="008F248B" w:rsidP="008F248B">
      <w:pPr>
        <w:spacing w:after="0"/>
        <w:rPr>
          <w:b/>
          <w:sz w:val="2"/>
          <w:szCs w:val="2"/>
        </w:rPr>
      </w:pPr>
    </w:p>
    <w:p w14:paraId="5C84CAF7" w14:textId="77777777" w:rsidR="008F248B" w:rsidRDefault="008F248B" w:rsidP="008F248B">
      <w:pPr>
        <w:spacing w:after="0"/>
        <w:rPr>
          <w:b/>
          <w:sz w:val="2"/>
          <w:szCs w:val="2"/>
        </w:rPr>
      </w:pPr>
    </w:p>
    <w:p w14:paraId="6D6B463C" w14:textId="77777777" w:rsidR="008F248B" w:rsidRDefault="008F248B" w:rsidP="008F248B">
      <w:pPr>
        <w:spacing w:after="0"/>
        <w:rPr>
          <w:b/>
          <w:sz w:val="2"/>
          <w:szCs w:val="2"/>
        </w:rPr>
      </w:pPr>
    </w:p>
    <w:p w14:paraId="47726A33" w14:textId="77777777" w:rsidR="008F248B" w:rsidRDefault="008F248B" w:rsidP="008F248B">
      <w:pPr>
        <w:spacing w:after="0"/>
        <w:rPr>
          <w:b/>
          <w:sz w:val="2"/>
          <w:szCs w:val="2"/>
        </w:rPr>
      </w:pPr>
    </w:p>
    <w:p w14:paraId="0B6110DB" w14:textId="77777777" w:rsidR="008F248B" w:rsidRDefault="008F248B" w:rsidP="008F248B">
      <w:pPr>
        <w:spacing w:after="0"/>
        <w:rPr>
          <w:b/>
          <w:sz w:val="2"/>
          <w:szCs w:val="2"/>
        </w:rPr>
      </w:pPr>
    </w:p>
    <w:p w14:paraId="25D04B5F" w14:textId="77777777" w:rsidR="008F248B" w:rsidRDefault="008F248B" w:rsidP="008F248B">
      <w:pPr>
        <w:spacing w:after="0"/>
        <w:rPr>
          <w:b/>
          <w:sz w:val="2"/>
          <w:szCs w:val="2"/>
        </w:rPr>
      </w:pPr>
    </w:p>
    <w:p w14:paraId="42E83CA0" w14:textId="77777777" w:rsidR="008F248B" w:rsidRDefault="008F248B" w:rsidP="008F248B">
      <w:pPr>
        <w:spacing w:after="0"/>
        <w:rPr>
          <w:b/>
          <w:sz w:val="2"/>
          <w:szCs w:val="2"/>
        </w:rPr>
      </w:pPr>
    </w:p>
    <w:p w14:paraId="626A9A0B" w14:textId="77777777" w:rsidR="008F248B" w:rsidRDefault="008F248B" w:rsidP="008F248B">
      <w:pPr>
        <w:spacing w:after="0"/>
        <w:rPr>
          <w:b/>
          <w:sz w:val="2"/>
          <w:szCs w:val="2"/>
        </w:rPr>
      </w:pPr>
    </w:p>
    <w:p w14:paraId="2EA4829F" w14:textId="77777777" w:rsidR="008F248B" w:rsidRDefault="008F248B" w:rsidP="008F248B">
      <w:pPr>
        <w:spacing w:after="0"/>
        <w:rPr>
          <w:b/>
          <w:sz w:val="2"/>
          <w:szCs w:val="2"/>
        </w:rPr>
      </w:pPr>
    </w:p>
    <w:p w14:paraId="7833D371" w14:textId="77777777" w:rsidR="008F248B" w:rsidRDefault="008F248B" w:rsidP="008F248B">
      <w:pPr>
        <w:spacing w:after="0"/>
        <w:rPr>
          <w:b/>
          <w:sz w:val="2"/>
          <w:szCs w:val="2"/>
        </w:rPr>
      </w:pPr>
    </w:p>
    <w:p w14:paraId="77439367" w14:textId="77777777" w:rsidR="00533D09" w:rsidRDefault="00533D09" w:rsidP="008F248B">
      <w:pPr>
        <w:spacing w:after="0"/>
        <w:rPr>
          <w:b/>
          <w:sz w:val="2"/>
          <w:szCs w:val="2"/>
        </w:rPr>
      </w:pPr>
    </w:p>
    <w:p w14:paraId="767AD245" w14:textId="77777777" w:rsidR="00533D09" w:rsidRDefault="00533D09" w:rsidP="008F248B">
      <w:pPr>
        <w:spacing w:after="0"/>
        <w:rPr>
          <w:b/>
          <w:sz w:val="2"/>
          <w:szCs w:val="2"/>
        </w:rPr>
      </w:pPr>
    </w:p>
    <w:p w14:paraId="60E1AB02" w14:textId="77777777" w:rsidR="00533D09" w:rsidRDefault="00533D09" w:rsidP="008F248B">
      <w:pPr>
        <w:spacing w:after="0"/>
        <w:rPr>
          <w:b/>
          <w:sz w:val="2"/>
          <w:szCs w:val="2"/>
        </w:rPr>
      </w:pPr>
    </w:p>
    <w:p w14:paraId="4C6A5500" w14:textId="77777777" w:rsidR="00533D09" w:rsidRDefault="00533D09" w:rsidP="008F248B">
      <w:pPr>
        <w:spacing w:after="0"/>
        <w:rPr>
          <w:b/>
          <w:sz w:val="2"/>
          <w:szCs w:val="2"/>
        </w:rPr>
      </w:pPr>
    </w:p>
    <w:p w14:paraId="264BC2B5" w14:textId="77777777" w:rsidR="00533D09" w:rsidRDefault="00533D09" w:rsidP="008F248B">
      <w:pPr>
        <w:spacing w:after="0"/>
        <w:rPr>
          <w:b/>
          <w:sz w:val="2"/>
          <w:szCs w:val="2"/>
        </w:rPr>
      </w:pPr>
    </w:p>
    <w:p w14:paraId="43796E33" w14:textId="77777777" w:rsidR="00533D09" w:rsidRDefault="00533D09" w:rsidP="008F248B">
      <w:pPr>
        <w:spacing w:after="0"/>
        <w:rPr>
          <w:b/>
          <w:sz w:val="2"/>
          <w:szCs w:val="2"/>
        </w:rPr>
      </w:pPr>
    </w:p>
    <w:p w14:paraId="24856934" w14:textId="77777777" w:rsidR="00533D09" w:rsidRDefault="00533D09" w:rsidP="008F248B">
      <w:pPr>
        <w:spacing w:after="0"/>
        <w:rPr>
          <w:b/>
          <w:sz w:val="2"/>
          <w:szCs w:val="2"/>
        </w:rPr>
      </w:pPr>
    </w:p>
    <w:p w14:paraId="2D21BF17" w14:textId="77777777" w:rsidR="00533D09" w:rsidRDefault="00533D09" w:rsidP="008F248B">
      <w:pPr>
        <w:spacing w:after="0"/>
        <w:rPr>
          <w:b/>
          <w:sz w:val="2"/>
          <w:szCs w:val="2"/>
        </w:rPr>
      </w:pPr>
    </w:p>
    <w:p w14:paraId="02ACAEF9" w14:textId="77777777" w:rsidR="00533D09" w:rsidRDefault="00533D09" w:rsidP="008F248B">
      <w:pPr>
        <w:spacing w:after="0"/>
        <w:rPr>
          <w:b/>
          <w:sz w:val="2"/>
          <w:szCs w:val="2"/>
        </w:rPr>
      </w:pPr>
    </w:p>
    <w:p w14:paraId="35C1433A" w14:textId="77777777" w:rsidR="00533D09" w:rsidRDefault="00533D09" w:rsidP="008F248B">
      <w:pPr>
        <w:spacing w:after="0"/>
        <w:rPr>
          <w:b/>
          <w:sz w:val="2"/>
          <w:szCs w:val="2"/>
        </w:rPr>
      </w:pPr>
    </w:p>
    <w:p w14:paraId="523CC776" w14:textId="77777777" w:rsidR="00533D09" w:rsidRDefault="00533D09" w:rsidP="008F248B">
      <w:pPr>
        <w:spacing w:after="0"/>
        <w:rPr>
          <w:b/>
          <w:sz w:val="2"/>
          <w:szCs w:val="2"/>
        </w:rPr>
      </w:pPr>
    </w:p>
    <w:p w14:paraId="00BCDDFA" w14:textId="77777777" w:rsidR="00533D09" w:rsidRDefault="00533D09" w:rsidP="008F248B">
      <w:pPr>
        <w:spacing w:after="0"/>
        <w:rPr>
          <w:b/>
          <w:sz w:val="2"/>
          <w:szCs w:val="2"/>
        </w:rPr>
      </w:pPr>
    </w:p>
    <w:p w14:paraId="689C66B5" w14:textId="77777777" w:rsidR="00533D09" w:rsidRDefault="00533D09" w:rsidP="008F248B">
      <w:pPr>
        <w:spacing w:after="0"/>
        <w:rPr>
          <w:b/>
          <w:sz w:val="2"/>
          <w:szCs w:val="2"/>
        </w:rPr>
      </w:pPr>
    </w:p>
    <w:p w14:paraId="531D1202" w14:textId="77777777" w:rsidR="00533D09" w:rsidRDefault="00533D09" w:rsidP="008F248B">
      <w:pPr>
        <w:spacing w:after="0"/>
        <w:rPr>
          <w:b/>
          <w:sz w:val="2"/>
          <w:szCs w:val="2"/>
        </w:rPr>
      </w:pPr>
    </w:p>
    <w:p w14:paraId="1D48BD61" w14:textId="77777777" w:rsidR="00533D09" w:rsidRDefault="00533D09" w:rsidP="008F248B">
      <w:pPr>
        <w:spacing w:after="0"/>
        <w:rPr>
          <w:b/>
          <w:sz w:val="2"/>
          <w:szCs w:val="2"/>
        </w:rPr>
      </w:pPr>
    </w:p>
    <w:p w14:paraId="0A96063D" w14:textId="77777777" w:rsidR="008F248B" w:rsidRDefault="008F248B" w:rsidP="008F248B">
      <w:pPr>
        <w:spacing w:after="0"/>
        <w:rPr>
          <w:b/>
          <w:sz w:val="2"/>
          <w:szCs w:val="2"/>
        </w:rPr>
      </w:pPr>
    </w:p>
    <w:p w14:paraId="3879F707" w14:textId="77777777" w:rsidR="008F248B" w:rsidRDefault="008F248B" w:rsidP="008F248B">
      <w:pPr>
        <w:spacing w:after="0"/>
        <w:rPr>
          <w:b/>
          <w:sz w:val="2"/>
          <w:szCs w:val="2"/>
        </w:rPr>
      </w:pPr>
    </w:p>
    <w:p w14:paraId="3A06891B" w14:textId="77777777" w:rsidR="008F248B" w:rsidRDefault="008F248B" w:rsidP="008F248B">
      <w:pPr>
        <w:spacing w:after="0"/>
        <w:rPr>
          <w:b/>
          <w:sz w:val="2"/>
          <w:szCs w:val="2"/>
        </w:rPr>
      </w:pPr>
    </w:p>
    <w:p w14:paraId="27C6A82D" w14:textId="77777777" w:rsidR="008F248B" w:rsidRDefault="008F248B" w:rsidP="008F248B">
      <w:pPr>
        <w:spacing w:after="0"/>
        <w:rPr>
          <w:b/>
          <w:sz w:val="2"/>
          <w:szCs w:val="2"/>
        </w:rPr>
      </w:pPr>
    </w:p>
    <w:p w14:paraId="0B2E983F" w14:textId="77777777" w:rsidR="00533D09" w:rsidRDefault="00533D09" w:rsidP="008F248B">
      <w:pPr>
        <w:spacing w:after="0"/>
        <w:rPr>
          <w:b/>
          <w:sz w:val="2"/>
          <w:szCs w:val="2"/>
        </w:rPr>
      </w:pPr>
    </w:p>
    <w:p w14:paraId="159370D2" w14:textId="77777777" w:rsidR="008F248B" w:rsidRDefault="008F248B" w:rsidP="008F248B">
      <w:pPr>
        <w:spacing w:after="0"/>
        <w:rPr>
          <w:b/>
          <w:sz w:val="2"/>
          <w:szCs w:val="2"/>
        </w:rPr>
      </w:pPr>
    </w:p>
    <w:p w14:paraId="545BEA26" w14:textId="77777777" w:rsidR="008F248B" w:rsidRDefault="008F248B" w:rsidP="008F248B">
      <w:pPr>
        <w:spacing w:after="0"/>
        <w:rPr>
          <w:b/>
          <w:sz w:val="2"/>
          <w:szCs w:val="2"/>
        </w:rPr>
      </w:pPr>
    </w:p>
    <w:p w14:paraId="6532A70B" w14:textId="77777777" w:rsidR="008F248B" w:rsidRDefault="008F248B" w:rsidP="008F248B">
      <w:pPr>
        <w:spacing w:after="0"/>
        <w:rPr>
          <w:b/>
          <w:sz w:val="2"/>
          <w:szCs w:val="2"/>
        </w:rPr>
      </w:pPr>
    </w:p>
    <w:p w14:paraId="633F38C5" w14:textId="77777777" w:rsidR="008F248B" w:rsidRPr="004717E3" w:rsidRDefault="008F248B" w:rsidP="008F248B">
      <w:pPr>
        <w:spacing w:after="0"/>
        <w:rPr>
          <w:b/>
          <w:sz w:val="2"/>
          <w:szCs w:val="2"/>
        </w:rPr>
      </w:pPr>
    </w:p>
    <w:p w14:paraId="0B71CD5D" w14:textId="77777777" w:rsidR="009E5FE0" w:rsidRDefault="009E5FE0">
      <w:pPr>
        <w:spacing w:after="0" w:line="240" w:lineRule="auto"/>
        <w:rPr>
          <w:rFonts w:eastAsia="Times New Roman"/>
          <w:b/>
          <w:bCs/>
          <w:color w:val="000099"/>
          <w:sz w:val="26"/>
          <w:szCs w:val="26"/>
        </w:rPr>
      </w:pPr>
      <w:r>
        <w:rPr>
          <w:szCs w:val="26"/>
        </w:rPr>
        <w:br w:type="page"/>
      </w:r>
    </w:p>
    <w:p w14:paraId="27E01C90" w14:textId="77777777" w:rsidR="008F248B" w:rsidRDefault="008F248B" w:rsidP="008F248B">
      <w:pPr>
        <w:pStyle w:val="Nagwek3"/>
        <w:shd w:val="clear" w:color="auto" w:fill="CCFF99"/>
        <w:rPr>
          <w:i/>
          <w:szCs w:val="26"/>
        </w:rPr>
      </w:pPr>
      <w:bookmarkStart w:id="588" w:name="_Toc502905428"/>
      <w:r>
        <w:rPr>
          <w:szCs w:val="26"/>
        </w:rPr>
        <w:lastRenderedPageBreak/>
        <w:t xml:space="preserve">OŚ PRIORYTETOWA III: </w:t>
      </w:r>
      <w:r>
        <w:rPr>
          <w:szCs w:val="26"/>
        </w:rPr>
        <w:tab/>
      </w:r>
      <w:r w:rsidRPr="008756EC">
        <w:rPr>
          <w:szCs w:val="26"/>
        </w:rPr>
        <w:t>GOSPODARKA NISKOEMISYJNA</w:t>
      </w:r>
      <w:bookmarkEnd w:id="588"/>
    </w:p>
    <w:p w14:paraId="5BB4877E" w14:textId="77777777" w:rsidR="008F248B" w:rsidRDefault="008F248B" w:rsidP="008F248B">
      <w:pPr>
        <w:tabs>
          <w:tab w:val="left" w:pos="0"/>
        </w:tabs>
        <w:spacing w:after="0" w:line="240" w:lineRule="auto"/>
        <w:jc w:val="both"/>
        <w:rPr>
          <w:b/>
          <w:sz w:val="20"/>
          <w:szCs w:val="24"/>
        </w:rPr>
      </w:pPr>
    </w:p>
    <w:p w14:paraId="37BEDC0B" w14:textId="307776E2" w:rsidR="008F248B" w:rsidRPr="000919A6" w:rsidDel="004B67E4" w:rsidRDefault="008F248B" w:rsidP="008F248B">
      <w:pPr>
        <w:spacing w:after="0" w:line="240" w:lineRule="auto"/>
        <w:jc w:val="both"/>
        <w:rPr>
          <w:del w:id="589" w:author="Michał Mehlich" w:date="2019-07-29T14:16:00Z"/>
          <w:i/>
          <w:sz w:val="18"/>
          <w:szCs w:val="24"/>
          <w:highlight w:val="red"/>
        </w:rPr>
      </w:pPr>
      <w:commentRangeStart w:id="590"/>
      <w:del w:id="591" w:author="Michał Mehlich" w:date="2019-07-29T14:16:00Z">
        <w:r w:rsidRPr="000919A6" w:rsidDel="004B67E4">
          <w:rPr>
            <w:b/>
            <w:sz w:val="20"/>
            <w:szCs w:val="24"/>
            <w:highlight w:val="red"/>
          </w:rPr>
          <w:delText>Tabela 6:</w:delText>
        </w:r>
        <w:r w:rsidRPr="000919A6" w:rsidDel="004B67E4">
          <w:rPr>
            <w:sz w:val="20"/>
            <w:szCs w:val="24"/>
            <w:highlight w:val="red"/>
          </w:rPr>
          <w:delText xml:space="preserve"> Wskaźniki produktu dla PI 4a </w:delText>
        </w:r>
        <w:r w:rsidRPr="000919A6" w:rsidDel="004B67E4">
          <w:rPr>
            <w:i/>
            <w:sz w:val="20"/>
            <w:szCs w:val="24"/>
            <w:highlight w:val="red"/>
          </w:rPr>
          <w:delText>Wspieranie wytwarzania i dystrybucji energii pochodzącej ze źródeł odnawialnych</w:delText>
        </w:r>
      </w:del>
      <w:commentRangeEnd w:id="590"/>
      <w:r w:rsidR="004B67E4">
        <w:rPr>
          <w:rStyle w:val="Odwoaniedokomentarza"/>
        </w:rPr>
        <w:commentReference w:id="590"/>
      </w:r>
    </w:p>
    <w:tbl>
      <w:tblPr>
        <w:tblW w:w="4904"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000" w:firstRow="0" w:lastRow="0" w:firstColumn="0" w:lastColumn="0" w:noHBand="0" w:noVBand="0"/>
      </w:tblPr>
      <w:tblGrid>
        <w:gridCol w:w="658"/>
        <w:gridCol w:w="2920"/>
        <w:gridCol w:w="1401"/>
        <w:gridCol w:w="623"/>
        <w:gridCol w:w="1068"/>
        <w:gridCol w:w="755"/>
        <w:gridCol w:w="467"/>
        <w:gridCol w:w="996"/>
      </w:tblGrid>
      <w:tr w:rsidR="008F248B" w:rsidRPr="000919A6" w:rsidDel="004B67E4" w14:paraId="208C0BC5" w14:textId="15F089E5" w:rsidTr="00533D09">
        <w:trPr>
          <w:cantSplit/>
          <w:trHeight w:val="2194"/>
          <w:tblHeader/>
          <w:jc w:val="center"/>
          <w:del w:id="592" w:author="Michał Mehlich" w:date="2019-07-29T14:16:00Z"/>
        </w:trPr>
        <w:tc>
          <w:tcPr>
            <w:tcW w:w="362" w:type="pct"/>
            <w:shd w:val="clear" w:color="auto" w:fill="F2F2F2"/>
            <w:textDirection w:val="btLr"/>
            <w:vAlign w:val="center"/>
          </w:tcPr>
          <w:p w14:paraId="300C61B9" w14:textId="3470CDE5" w:rsidR="008F248B" w:rsidRPr="000919A6" w:rsidDel="004B67E4" w:rsidRDefault="008F248B" w:rsidP="00533D09">
            <w:pPr>
              <w:spacing w:after="0" w:line="240" w:lineRule="auto"/>
              <w:ind w:left="113" w:right="113"/>
              <w:rPr>
                <w:del w:id="593" w:author="Michał Mehlich" w:date="2019-07-29T14:16:00Z"/>
                <w:b/>
                <w:color w:val="000099"/>
                <w:sz w:val="20"/>
                <w:szCs w:val="20"/>
                <w:highlight w:val="red"/>
              </w:rPr>
            </w:pPr>
            <w:del w:id="594" w:author="Michał Mehlich" w:date="2019-07-29T14:16:00Z">
              <w:r w:rsidRPr="000919A6" w:rsidDel="004B67E4">
                <w:rPr>
                  <w:b/>
                  <w:color w:val="000099"/>
                  <w:spacing w:val="-4"/>
                  <w:sz w:val="20"/>
                  <w:szCs w:val="18"/>
                  <w:highlight w:val="red"/>
                </w:rPr>
                <w:delText>Nr identyfikacyjny</w:delText>
              </w:r>
            </w:del>
          </w:p>
        </w:tc>
        <w:tc>
          <w:tcPr>
            <w:tcW w:w="1672" w:type="pct"/>
            <w:shd w:val="clear" w:color="auto" w:fill="F2F2F2"/>
            <w:textDirection w:val="btLr"/>
            <w:vAlign w:val="center"/>
          </w:tcPr>
          <w:p w14:paraId="660DB3DF" w14:textId="6697A620" w:rsidR="008F248B" w:rsidRPr="000919A6" w:rsidDel="004B67E4" w:rsidRDefault="008F248B" w:rsidP="00533D09">
            <w:pPr>
              <w:spacing w:after="0" w:line="240" w:lineRule="auto"/>
              <w:ind w:left="113" w:right="113"/>
              <w:rPr>
                <w:del w:id="595" w:author="Michał Mehlich" w:date="2019-07-29T14:16:00Z"/>
                <w:b/>
                <w:color w:val="000099"/>
                <w:sz w:val="20"/>
                <w:szCs w:val="20"/>
                <w:highlight w:val="red"/>
              </w:rPr>
            </w:pPr>
            <w:del w:id="596" w:author="Michał Mehlich" w:date="2019-07-29T14:16:00Z">
              <w:r w:rsidRPr="000919A6" w:rsidDel="004B67E4">
                <w:rPr>
                  <w:b/>
                  <w:color w:val="000099"/>
                  <w:sz w:val="20"/>
                  <w:szCs w:val="20"/>
                  <w:highlight w:val="red"/>
                </w:rPr>
                <w:delText>Wskaźnik</w:delText>
              </w:r>
            </w:del>
          </w:p>
        </w:tc>
        <w:tc>
          <w:tcPr>
            <w:tcW w:w="777" w:type="pct"/>
            <w:shd w:val="clear" w:color="auto" w:fill="F2F2F2"/>
            <w:textDirection w:val="btLr"/>
            <w:vAlign w:val="center"/>
          </w:tcPr>
          <w:p w14:paraId="36BA5EA9" w14:textId="62CD14F5" w:rsidR="008F248B" w:rsidRPr="000919A6" w:rsidDel="004B67E4" w:rsidRDefault="008F248B" w:rsidP="00533D09">
            <w:pPr>
              <w:spacing w:after="0" w:line="240" w:lineRule="auto"/>
              <w:ind w:left="113" w:right="113"/>
              <w:rPr>
                <w:del w:id="597" w:author="Michał Mehlich" w:date="2019-07-29T14:16:00Z"/>
                <w:b/>
                <w:color w:val="000099"/>
                <w:sz w:val="20"/>
                <w:szCs w:val="20"/>
                <w:highlight w:val="red"/>
              </w:rPr>
            </w:pPr>
            <w:del w:id="598" w:author="Michał Mehlich" w:date="2019-07-29T14:16:00Z">
              <w:r w:rsidRPr="000919A6" w:rsidDel="004B67E4">
                <w:rPr>
                  <w:b/>
                  <w:color w:val="000099"/>
                  <w:sz w:val="20"/>
                  <w:szCs w:val="20"/>
                  <w:highlight w:val="red"/>
                </w:rPr>
                <w:delText xml:space="preserve">Jednostka </w:delText>
              </w:r>
              <w:r w:rsidRPr="000919A6" w:rsidDel="004B67E4">
                <w:rPr>
                  <w:b/>
                  <w:color w:val="000099"/>
                  <w:sz w:val="20"/>
                  <w:szCs w:val="20"/>
                  <w:highlight w:val="red"/>
                </w:rPr>
                <w:br/>
                <w:delText>pomiaru</w:delText>
              </w:r>
            </w:del>
          </w:p>
        </w:tc>
        <w:tc>
          <w:tcPr>
            <w:tcW w:w="342" w:type="pct"/>
            <w:shd w:val="clear" w:color="auto" w:fill="F2F2F2"/>
            <w:textDirection w:val="btLr"/>
            <w:vAlign w:val="center"/>
          </w:tcPr>
          <w:p w14:paraId="26CE3B69" w14:textId="3E3A756F" w:rsidR="008F248B" w:rsidRPr="000919A6" w:rsidDel="004B67E4" w:rsidRDefault="008F248B" w:rsidP="00533D09">
            <w:pPr>
              <w:spacing w:after="0" w:line="240" w:lineRule="auto"/>
              <w:ind w:left="113" w:right="113"/>
              <w:rPr>
                <w:del w:id="599" w:author="Michał Mehlich" w:date="2019-07-29T14:16:00Z"/>
                <w:b/>
                <w:color w:val="000099"/>
                <w:sz w:val="20"/>
                <w:szCs w:val="20"/>
                <w:highlight w:val="red"/>
              </w:rPr>
            </w:pPr>
            <w:del w:id="600" w:author="Michał Mehlich" w:date="2019-07-29T14:16:00Z">
              <w:r w:rsidRPr="000919A6" w:rsidDel="004B67E4">
                <w:rPr>
                  <w:b/>
                  <w:color w:val="000099"/>
                  <w:sz w:val="20"/>
                  <w:szCs w:val="20"/>
                  <w:highlight w:val="red"/>
                </w:rPr>
                <w:delText xml:space="preserve">Fundusz </w:delText>
              </w:r>
            </w:del>
          </w:p>
        </w:tc>
        <w:tc>
          <w:tcPr>
            <w:tcW w:w="586" w:type="pct"/>
            <w:shd w:val="clear" w:color="auto" w:fill="F2F2F2"/>
            <w:textDirection w:val="btLr"/>
            <w:vAlign w:val="center"/>
          </w:tcPr>
          <w:p w14:paraId="50C9DF98" w14:textId="63B7FF8F" w:rsidR="008F248B" w:rsidRPr="000919A6" w:rsidDel="004B67E4" w:rsidRDefault="008F248B" w:rsidP="00533D09">
            <w:pPr>
              <w:spacing w:after="0" w:line="240" w:lineRule="auto"/>
              <w:ind w:left="113" w:right="113"/>
              <w:rPr>
                <w:del w:id="601" w:author="Michał Mehlich" w:date="2019-07-29T14:16:00Z"/>
                <w:b/>
                <w:color w:val="000099"/>
                <w:sz w:val="20"/>
                <w:szCs w:val="20"/>
                <w:highlight w:val="red"/>
              </w:rPr>
            </w:pPr>
            <w:del w:id="602" w:author="Michał Mehlich" w:date="2019-07-29T14:16:00Z">
              <w:r w:rsidRPr="000919A6" w:rsidDel="004B67E4">
                <w:rPr>
                  <w:b/>
                  <w:color w:val="000099"/>
                  <w:sz w:val="20"/>
                  <w:szCs w:val="20"/>
                  <w:highlight w:val="red"/>
                </w:rPr>
                <w:delText xml:space="preserve">Kategoria </w:delText>
              </w:r>
            </w:del>
          </w:p>
          <w:p w14:paraId="6B93A9C0" w14:textId="24D401CB" w:rsidR="008F248B" w:rsidRPr="000919A6" w:rsidDel="004B67E4" w:rsidRDefault="008F248B" w:rsidP="00533D09">
            <w:pPr>
              <w:spacing w:after="0" w:line="240" w:lineRule="auto"/>
              <w:ind w:left="113" w:right="113"/>
              <w:rPr>
                <w:del w:id="603" w:author="Michał Mehlich" w:date="2019-07-29T14:16:00Z"/>
                <w:b/>
                <w:color w:val="000099"/>
                <w:sz w:val="20"/>
                <w:szCs w:val="20"/>
                <w:highlight w:val="red"/>
              </w:rPr>
            </w:pPr>
            <w:del w:id="604" w:author="Michał Mehlich" w:date="2019-07-29T14:16:00Z">
              <w:r w:rsidRPr="000919A6" w:rsidDel="004B67E4">
                <w:rPr>
                  <w:b/>
                  <w:color w:val="000099"/>
                  <w:sz w:val="20"/>
                  <w:szCs w:val="20"/>
                  <w:highlight w:val="red"/>
                </w:rPr>
                <w:delText xml:space="preserve">regionu </w:delText>
              </w:r>
            </w:del>
          </w:p>
        </w:tc>
        <w:tc>
          <w:tcPr>
            <w:tcW w:w="454" w:type="pct"/>
            <w:shd w:val="clear" w:color="auto" w:fill="F2F2F2"/>
            <w:textDirection w:val="btLr"/>
            <w:vAlign w:val="center"/>
          </w:tcPr>
          <w:p w14:paraId="1AE41B4B" w14:textId="74559159" w:rsidR="008F248B" w:rsidRPr="000919A6" w:rsidDel="004B67E4" w:rsidRDefault="008F248B" w:rsidP="00533D09">
            <w:pPr>
              <w:spacing w:after="0" w:line="240" w:lineRule="auto"/>
              <w:ind w:left="113" w:right="113"/>
              <w:rPr>
                <w:del w:id="605" w:author="Michał Mehlich" w:date="2019-07-29T14:16:00Z"/>
                <w:b/>
                <w:color w:val="000099"/>
                <w:sz w:val="20"/>
                <w:szCs w:val="20"/>
                <w:highlight w:val="red"/>
              </w:rPr>
            </w:pPr>
            <w:del w:id="606" w:author="Michał Mehlich" w:date="2019-07-29T14:16:00Z">
              <w:r w:rsidRPr="000919A6" w:rsidDel="004B67E4">
                <w:rPr>
                  <w:b/>
                  <w:color w:val="000099"/>
                  <w:sz w:val="20"/>
                  <w:szCs w:val="20"/>
                  <w:highlight w:val="red"/>
                </w:rPr>
                <w:delText xml:space="preserve">Wartość docelowa </w:delText>
              </w:r>
              <w:r w:rsidRPr="000919A6" w:rsidDel="004B67E4">
                <w:rPr>
                  <w:b/>
                  <w:color w:val="000099"/>
                  <w:sz w:val="20"/>
                  <w:szCs w:val="20"/>
                  <w:highlight w:val="red"/>
                </w:rPr>
                <w:br/>
                <w:delText>(2023)</w:delText>
              </w:r>
            </w:del>
          </w:p>
        </w:tc>
        <w:tc>
          <w:tcPr>
            <w:tcW w:w="260" w:type="pct"/>
            <w:shd w:val="clear" w:color="auto" w:fill="F2F2F2"/>
            <w:textDirection w:val="btLr"/>
            <w:vAlign w:val="center"/>
          </w:tcPr>
          <w:p w14:paraId="3BF7DF7E" w14:textId="11B603EA" w:rsidR="008F248B" w:rsidRPr="000919A6" w:rsidDel="004B67E4" w:rsidRDefault="008F248B" w:rsidP="00533D09">
            <w:pPr>
              <w:spacing w:after="0" w:line="240" w:lineRule="auto"/>
              <w:ind w:left="113" w:right="113"/>
              <w:rPr>
                <w:del w:id="607" w:author="Michał Mehlich" w:date="2019-07-29T14:16:00Z"/>
                <w:b/>
                <w:color w:val="000099"/>
                <w:sz w:val="20"/>
                <w:szCs w:val="20"/>
                <w:highlight w:val="red"/>
              </w:rPr>
            </w:pPr>
            <w:del w:id="608" w:author="Michał Mehlich" w:date="2019-07-29T14:16:00Z">
              <w:r w:rsidRPr="000919A6" w:rsidDel="004B67E4">
                <w:rPr>
                  <w:b/>
                  <w:color w:val="000099"/>
                  <w:sz w:val="20"/>
                  <w:szCs w:val="20"/>
                  <w:highlight w:val="red"/>
                </w:rPr>
                <w:delText>Źródło danych</w:delText>
              </w:r>
            </w:del>
          </w:p>
        </w:tc>
        <w:tc>
          <w:tcPr>
            <w:tcW w:w="547" w:type="pct"/>
            <w:shd w:val="clear" w:color="auto" w:fill="F2F2F2"/>
            <w:textDirection w:val="btLr"/>
            <w:vAlign w:val="center"/>
          </w:tcPr>
          <w:p w14:paraId="2F45B70C" w14:textId="0EC0CFCC" w:rsidR="008F248B" w:rsidRPr="000919A6" w:rsidDel="004B67E4" w:rsidRDefault="008F248B" w:rsidP="00533D09">
            <w:pPr>
              <w:spacing w:after="0" w:line="240" w:lineRule="auto"/>
              <w:ind w:left="113" w:right="113"/>
              <w:rPr>
                <w:del w:id="609" w:author="Michał Mehlich" w:date="2019-07-29T14:16:00Z"/>
                <w:b/>
                <w:color w:val="000099"/>
                <w:sz w:val="20"/>
                <w:szCs w:val="20"/>
                <w:highlight w:val="red"/>
              </w:rPr>
            </w:pPr>
            <w:del w:id="610" w:author="Michał Mehlich" w:date="2019-07-29T14:16:00Z">
              <w:r w:rsidRPr="000919A6" w:rsidDel="004B67E4">
                <w:rPr>
                  <w:b/>
                  <w:color w:val="000099"/>
                  <w:sz w:val="20"/>
                  <w:szCs w:val="20"/>
                  <w:highlight w:val="red"/>
                </w:rPr>
                <w:delText xml:space="preserve">Częstotliwość </w:delText>
              </w:r>
              <w:r w:rsidRPr="000919A6" w:rsidDel="004B67E4">
                <w:rPr>
                  <w:b/>
                  <w:color w:val="000099"/>
                  <w:sz w:val="20"/>
                  <w:szCs w:val="20"/>
                  <w:highlight w:val="red"/>
                </w:rPr>
                <w:br/>
                <w:delText>pomiaru</w:delText>
              </w:r>
            </w:del>
          </w:p>
        </w:tc>
      </w:tr>
      <w:tr w:rsidR="008F248B" w:rsidRPr="000919A6" w:rsidDel="004B67E4" w14:paraId="6523629C" w14:textId="5A429CD7" w:rsidTr="00533D09">
        <w:trPr>
          <w:trHeight w:val="777"/>
          <w:jc w:val="center"/>
          <w:del w:id="611" w:author="Michał Mehlich" w:date="2019-07-29T14:16:00Z"/>
        </w:trPr>
        <w:tc>
          <w:tcPr>
            <w:tcW w:w="362" w:type="pct"/>
            <w:vAlign w:val="center"/>
          </w:tcPr>
          <w:p w14:paraId="37AC5830" w14:textId="001D8565" w:rsidR="008F248B" w:rsidRPr="000919A6" w:rsidDel="004B67E4" w:rsidRDefault="008F248B" w:rsidP="00533D09">
            <w:pPr>
              <w:spacing w:after="0" w:line="240" w:lineRule="auto"/>
              <w:jc w:val="center"/>
              <w:rPr>
                <w:del w:id="612" w:author="Michał Mehlich" w:date="2019-07-29T14:16:00Z"/>
                <w:b/>
                <w:smallCaps/>
                <w:sz w:val="20"/>
                <w:szCs w:val="20"/>
                <w:highlight w:val="red"/>
              </w:rPr>
            </w:pPr>
            <w:del w:id="613" w:author="Michał Mehlich" w:date="2019-07-29T14:16:00Z">
              <w:r w:rsidRPr="000919A6" w:rsidDel="004B67E4">
                <w:rPr>
                  <w:sz w:val="20"/>
                  <w:szCs w:val="20"/>
                  <w:highlight w:val="red"/>
                </w:rPr>
                <w:delText>CO01</w:delText>
              </w:r>
            </w:del>
          </w:p>
        </w:tc>
        <w:tc>
          <w:tcPr>
            <w:tcW w:w="1672" w:type="pct"/>
            <w:shd w:val="clear" w:color="auto" w:fill="auto"/>
            <w:vAlign w:val="center"/>
          </w:tcPr>
          <w:p w14:paraId="69BFF82F" w14:textId="330D7166" w:rsidR="008F248B" w:rsidRPr="000919A6" w:rsidDel="004B67E4" w:rsidRDefault="008F248B" w:rsidP="00533D09">
            <w:pPr>
              <w:spacing w:after="0" w:line="240" w:lineRule="auto"/>
              <w:rPr>
                <w:del w:id="614" w:author="Michał Mehlich" w:date="2019-07-29T14:16:00Z"/>
                <w:rFonts w:cs="Arial"/>
                <w:i/>
                <w:smallCaps/>
                <w:color w:val="000000"/>
                <w:sz w:val="20"/>
                <w:szCs w:val="20"/>
                <w:highlight w:val="red"/>
              </w:rPr>
            </w:pPr>
            <w:del w:id="615" w:author="Michał Mehlich" w:date="2019-07-29T14:16:00Z">
              <w:r w:rsidRPr="000919A6" w:rsidDel="004B67E4">
                <w:rPr>
                  <w:rFonts w:cs="Arial"/>
                  <w:i/>
                  <w:color w:val="000000"/>
                  <w:sz w:val="20"/>
                  <w:szCs w:val="20"/>
                  <w:highlight w:val="red"/>
                </w:rPr>
                <w:delText xml:space="preserve">Liczba przedsiębiorstw otrzymujących wsparcie </w:delText>
              </w:r>
            </w:del>
          </w:p>
        </w:tc>
        <w:tc>
          <w:tcPr>
            <w:tcW w:w="777" w:type="pct"/>
            <w:shd w:val="clear" w:color="auto" w:fill="auto"/>
            <w:vAlign w:val="center"/>
          </w:tcPr>
          <w:p w14:paraId="04A11F9C" w14:textId="72179DC4" w:rsidR="008F248B" w:rsidRPr="000919A6" w:rsidDel="004B67E4" w:rsidRDefault="008F248B" w:rsidP="00533D09">
            <w:pPr>
              <w:spacing w:after="0" w:line="240" w:lineRule="auto"/>
              <w:jc w:val="center"/>
              <w:rPr>
                <w:del w:id="616" w:author="Michał Mehlich" w:date="2019-07-29T14:16:00Z"/>
                <w:b/>
                <w:smallCaps/>
                <w:color w:val="000000"/>
                <w:sz w:val="20"/>
                <w:szCs w:val="20"/>
                <w:highlight w:val="red"/>
              </w:rPr>
            </w:pPr>
            <w:del w:id="617" w:author="Michał Mehlich" w:date="2019-07-29T14:16:00Z">
              <w:r w:rsidRPr="000919A6" w:rsidDel="004B67E4">
                <w:rPr>
                  <w:sz w:val="20"/>
                  <w:szCs w:val="20"/>
                  <w:highlight w:val="red"/>
                </w:rPr>
                <w:delText>przedsię-biorstwa</w:delText>
              </w:r>
            </w:del>
          </w:p>
        </w:tc>
        <w:tc>
          <w:tcPr>
            <w:tcW w:w="342" w:type="pct"/>
            <w:vAlign w:val="center"/>
          </w:tcPr>
          <w:p w14:paraId="344652CE" w14:textId="6899F03C" w:rsidR="008F248B" w:rsidRPr="000919A6" w:rsidDel="004B67E4" w:rsidRDefault="008F248B" w:rsidP="00533D09">
            <w:pPr>
              <w:spacing w:after="0" w:line="240" w:lineRule="auto"/>
              <w:jc w:val="center"/>
              <w:rPr>
                <w:del w:id="618" w:author="Michał Mehlich" w:date="2019-07-29T14:16:00Z"/>
                <w:b/>
                <w:smallCaps/>
                <w:color w:val="000000"/>
                <w:sz w:val="20"/>
                <w:szCs w:val="20"/>
                <w:highlight w:val="red"/>
              </w:rPr>
            </w:pPr>
            <w:del w:id="619" w:author="Michał Mehlich" w:date="2019-07-29T14:16:00Z">
              <w:r w:rsidRPr="000919A6" w:rsidDel="004B67E4">
                <w:rPr>
                  <w:color w:val="000000"/>
                  <w:sz w:val="20"/>
                  <w:szCs w:val="20"/>
                  <w:highlight w:val="red"/>
                </w:rPr>
                <w:delText>EFRR</w:delText>
              </w:r>
            </w:del>
          </w:p>
        </w:tc>
        <w:tc>
          <w:tcPr>
            <w:tcW w:w="586" w:type="pct"/>
            <w:vAlign w:val="center"/>
          </w:tcPr>
          <w:p w14:paraId="08E365FB" w14:textId="0CBD2852" w:rsidR="008F248B" w:rsidRPr="000919A6" w:rsidDel="004B67E4" w:rsidRDefault="008F248B" w:rsidP="00533D09">
            <w:pPr>
              <w:spacing w:after="0" w:line="240" w:lineRule="auto"/>
              <w:jc w:val="center"/>
              <w:rPr>
                <w:del w:id="620" w:author="Michał Mehlich" w:date="2019-07-29T14:16:00Z"/>
                <w:b/>
                <w:smallCaps/>
                <w:color w:val="000000"/>
                <w:sz w:val="20"/>
                <w:szCs w:val="20"/>
                <w:highlight w:val="red"/>
              </w:rPr>
            </w:pPr>
            <w:del w:id="621" w:author="Michał Mehlich" w:date="2019-07-29T14:16:00Z">
              <w:r w:rsidRPr="000919A6" w:rsidDel="004B67E4">
                <w:rPr>
                  <w:color w:val="000000"/>
                  <w:sz w:val="20"/>
                  <w:szCs w:val="20"/>
                  <w:highlight w:val="red"/>
                </w:rPr>
                <w:delText>Słabiej rozwinięty</w:delText>
              </w:r>
            </w:del>
          </w:p>
        </w:tc>
        <w:tc>
          <w:tcPr>
            <w:tcW w:w="454" w:type="pct"/>
            <w:shd w:val="clear" w:color="auto" w:fill="auto"/>
            <w:vAlign w:val="center"/>
          </w:tcPr>
          <w:p w14:paraId="16CC0A0E" w14:textId="4FC0997F" w:rsidR="008F248B" w:rsidRPr="000919A6" w:rsidDel="004B67E4" w:rsidRDefault="008F248B" w:rsidP="00533D09">
            <w:pPr>
              <w:spacing w:after="0" w:line="240" w:lineRule="auto"/>
              <w:jc w:val="center"/>
              <w:rPr>
                <w:del w:id="622" w:author="Michał Mehlich" w:date="2019-07-29T14:16:00Z"/>
                <w:smallCaps/>
                <w:color w:val="000000"/>
                <w:sz w:val="20"/>
                <w:szCs w:val="20"/>
                <w:highlight w:val="red"/>
              </w:rPr>
            </w:pPr>
            <w:del w:id="623" w:author="Michał Mehlich" w:date="2019-07-29T14:16:00Z">
              <w:r w:rsidRPr="000919A6" w:rsidDel="004B67E4">
                <w:rPr>
                  <w:smallCaps/>
                  <w:color w:val="000000"/>
                  <w:sz w:val="20"/>
                  <w:szCs w:val="20"/>
                  <w:highlight w:val="red"/>
                </w:rPr>
                <w:delText>151</w:delText>
              </w:r>
            </w:del>
          </w:p>
        </w:tc>
        <w:tc>
          <w:tcPr>
            <w:tcW w:w="260" w:type="pct"/>
            <w:shd w:val="clear" w:color="auto" w:fill="auto"/>
            <w:vAlign w:val="center"/>
          </w:tcPr>
          <w:p w14:paraId="2CAA7395" w14:textId="2ACD7075" w:rsidR="008F248B" w:rsidRPr="000919A6" w:rsidDel="004B67E4" w:rsidRDefault="008F248B" w:rsidP="00533D09">
            <w:pPr>
              <w:spacing w:after="0" w:line="240" w:lineRule="auto"/>
              <w:jc w:val="center"/>
              <w:rPr>
                <w:del w:id="624" w:author="Michał Mehlich" w:date="2019-07-29T14:16:00Z"/>
                <w:smallCaps/>
                <w:color w:val="000000"/>
                <w:sz w:val="20"/>
                <w:szCs w:val="20"/>
                <w:highlight w:val="red"/>
              </w:rPr>
            </w:pPr>
            <w:del w:id="625" w:author="Michał Mehlich" w:date="2019-07-29T14:16:00Z">
              <w:r w:rsidRPr="000919A6" w:rsidDel="004B67E4">
                <w:rPr>
                  <w:smallCaps/>
                  <w:color w:val="000000"/>
                  <w:sz w:val="20"/>
                  <w:szCs w:val="20"/>
                  <w:highlight w:val="red"/>
                </w:rPr>
                <w:delText>IZ</w:delText>
              </w:r>
            </w:del>
          </w:p>
        </w:tc>
        <w:tc>
          <w:tcPr>
            <w:tcW w:w="547" w:type="pct"/>
            <w:vAlign w:val="center"/>
          </w:tcPr>
          <w:p w14:paraId="2220F352" w14:textId="4E958CAD" w:rsidR="008F248B" w:rsidRPr="000919A6" w:rsidDel="004B67E4" w:rsidRDefault="008F248B" w:rsidP="00533D09">
            <w:pPr>
              <w:spacing w:after="0" w:line="240" w:lineRule="auto"/>
              <w:jc w:val="center"/>
              <w:rPr>
                <w:del w:id="626" w:author="Michał Mehlich" w:date="2019-07-29T14:16:00Z"/>
                <w:b/>
                <w:smallCaps/>
                <w:color w:val="000000"/>
                <w:sz w:val="20"/>
                <w:szCs w:val="20"/>
                <w:highlight w:val="red"/>
              </w:rPr>
            </w:pPr>
            <w:del w:id="627" w:author="Michał Mehlich" w:date="2019-07-29T14:16:00Z">
              <w:r w:rsidRPr="000919A6" w:rsidDel="004B67E4">
                <w:rPr>
                  <w:color w:val="000000"/>
                  <w:sz w:val="20"/>
                  <w:szCs w:val="20"/>
                  <w:highlight w:val="red"/>
                </w:rPr>
                <w:delText>corocznie</w:delText>
              </w:r>
            </w:del>
          </w:p>
        </w:tc>
      </w:tr>
      <w:tr w:rsidR="008F248B" w:rsidRPr="000919A6" w:rsidDel="004B67E4" w14:paraId="58B3C55E" w14:textId="075EDB16" w:rsidTr="00533D09">
        <w:trPr>
          <w:trHeight w:val="855"/>
          <w:jc w:val="center"/>
          <w:del w:id="628" w:author="Michał Mehlich" w:date="2019-07-29T14:16:00Z"/>
        </w:trPr>
        <w:tc>
          <w:tcPr>
            <w:tcW w:w="362" w:type="pct"/>
            <w:vAlign w:val="center"/>
          </w:tcPr>
          <w:p w14:paraId="198AE200" w14:textId="4887D5B2" w:rsidR="008F248B" w:rsidRPr="000919A6" w:rsidDel="004B67E4" w:rsidRDefault="008F248B" w:rsidP="00533D09">
            <w:pPr>
              <w:spacing w:after="0" w:line="240" w:lineRule="auto"/>
              <w:jc w:val="center"/>
              <w:rPr>
                <w:del w:id="629" w:author="Michał Mehlich" w:date="2019-07-29T14:16:00Z"/>
                <w:sz w:val="20"/>
                <w:szCs w:val="20"/>
                <w:highlight w:val="red"/>
              </w:rPr>
            </w:pPr>
            <w:del w:id="630" w:author="Michał Mehlich" w:date="2019-07-29T14:16:00Z">
              <w:r w:rsidRPr="000919A6" w:rsidDel="004B67E4">
                <w:rPr>
                  <w:sz w:val="20"/>
                  <w:szCs w:val="20"/>
                  <w:highlight w:val="red"/>
                </w:rPr>
                <w:delText>CO03</w:delText>
              </w:r>
            </w:del>
          </w:p>
        </w:tc>
        <w:tc>
          <w:tcPr>
            <w:tcW w:w="1672" w:type="pct"/>
            <w:shd w:val="clear" w:color="auto" w:fill="auto"/>
            <w:vAlign w:val="center"/>
          </w:tcPr>
          <w:p w14:paraId="000CDFFD" w14:textId="7E637938" w:rsidR="008F248B" w:rsidRPr="000919A6" w:rsidDel="004B67E4" w:rsidRDefault="008F248B" w:rsidP="00533D09">
            <w:pPr>
              <w:spacing w:after="0" w:line="240" w:lineRule="auto"/>
              <w:rPr>
                <w:del w:id="631" w:author="Michał Mehlich" w:date="2019-07-29T14:16:00Z"/>
                <w:rFonts w:cs="Arial"/>
                <w:i/>
                <w:color w:val="000000"/>
                <w:sz w:val="20"/>
                <w:szCs w:val="20"/>
                <w:highlight w:val="red"/>
              </w:rPr>
            </w:pPr>
            <w:del w:id="632" w:author="Michał Mehlich" w:date="2019-07-29T14:16:00Z">
              <w:r w:rsidRPr="000919A6" w:rsidDel="004B67E4">
                <w:rPr>
                  <w:rFonts w:cs="Arial"/>
                  <w:i/>
                  <w:color w:val="000000"/>
                  <w:sz w:val="20"/>
                  <w:szCs w:val="20"/>
                  <w:highlight w:val="red"/>
                </w:rPr>
                <w:delText>Liczba przedsiębiorstw otrzymujących wsparcie finansowe inne niż dotacje</w:delText>
              </w:r>
            </w:del>
          </w:p>
        </w:tc>
        <w:tc>
          <w:tcPr>
            <w:tcW w:w="777" w:type="pct"/>
            <w:shd w:val="clear" w:color="auto" w:fill="auto"/>
            <w:vAlign w:val="center"/>
          </w:tcPr>
          <w:p w14:paraId="08F9930D" w14:textId="10FD6F51" w:rsidR="008F248B" w:rsidRPr="000919A6" w:rsidDel="004B67E4" w:rsidRDefault="008F248B" w:rsidP="00533D09">
            <w:pPr>
              <w:spacing w:after="0" w:line="240" w:lineRule="auto"/>
              <w:jc w:val="center"/>
              <w:rPr>
                <w:del w:id="633" w:author="Michał Mehlich" w:date="2019-07-29T14:16:00Z"/>
                <w:b/>
                <w:smallCaps/>
                <w:color w:val="000000"/>
                <w:sz w:val="20"/>
                <w:szCs w:val="20"/>
                <w:highlight w:val="red"/>
              </w:rPr>
            </w:pPr>
            <w:del w:id="634" w:author="Michał Mehlich" w:date="2019-07-29T14:16:00Z">
              <w:r w:rsidRPr="000919A6" w:rsidDel="004B67E4">
                <w:rPr>
                  <w:sz w:val="20"/>
                  <w:szCs w:val="20"/>
                  <w:highlight w:val="red"/>
                </w:rPr>
                <w:delText>przedsię-biorstwa</w:delText>
              </w:r>
            </w:del>
          </w:p>
        </w:tc>
        <w:tc>
          <w:tcPr>
            <w:tcW w:w="342" w:type="pct"/>
            <w:vAlign w:val="center"/>
          </w:tcPr>
          <w:p w14:paraId="698B1EA8" w14:textId="691B8FBB" w:rsidR="008F248B" w:rsidRPr="000919A6" w:rsidDel="004B67E4" w:rsidRDefault="008F248B" w:rsidP="00533D09">
            <w:pPr>
              <w:spacing w:after="0" w:line="240" w:lineRule="auto"/>
              <w:jc w:val="center"/>
              <w:rPr>
                <w:del w:id="635" w:author="Michał Mehlich" w:date="2019-07-29T14:16:00Z"/>
                <w:b/>
                <w:smallCaps/>
                <w:color w:val="000000"/>
                <w:sz w:val="20"/>
                <w:szCs w:val="20"/>
                <w:highlight w:val="red"/>
              </w:rPr>
            </w:pPr>
            <w:del w:id="636" w:author="Michał Mehlich" w:date="2019-07-29T14:16:00Z">
              <w:r w:rsidRPr="000919A6" w:rsidDel="004B67E4">
                <w:rPr>
                  <w:color w:val="000000"/>
                  <w:sz w:val="20"/>
                  <w:szCs w:val="20"/>
                  <w:highlight w:val="red"/>
                </w:rPr>
                <w:delText>EFRR</w:delText>
              </w:r>
            </w:del>
          </w:p>
        </w:tc>
        <w:tc>
          <w:tcPr>
            <w:tcW w:w="586" w:type="pct"/>
            <w:vAlign w:val="center"/>
          </w:tcPr>
          <w:p w14:paraId="1923FEBA" w14:textId="1C78CEE7" w:rsidR="008F248B" w:rsidRPr="000919A6" w:rsidDel="004B67E4" w:rsidRDefault="008F248B" w:rsidP="00533D09">
            <w:pPr>
              <w:spacing w:after="0" w:line="240" w:lineRule="auto"/>
              <w:jc w:val="center"/>
              <w:rPr>
                <w:del w:id="637" w:author="Michał Mehlich" w:date="2019-07-29T14:16:00Z"/>
                <w:b/>
                <w:smallCaps/>
                <w:color w:val="000000"/>
                <w:sz w:val="20"/>
                <w:szCs w:val="20"/>
                <w:highlight w:val="red"/>
              </w:rPr>
            </w:pPr>
            <w:del w:id="638" w:author="Michał Mehlich" w:date="2019-07-29T14:16:00Z">
              <w:r w:rsidRPr="000919A6" w:rsidDel="004B67E4">
                <w:rPr>
                  <w:color w:val="000000"/>
                  <w:sz w:val="20"/>
                  <w:szCs w:val="20"/>
                  <w:highlight w:val="red"/>
                </w:rPr>
                <w:delText>Słabiej rozwinięty</w:delText>
              </w:r>
            </w:del>
          </w:p>
        </w:tc>
        <w:tc>
          <w:tcPr>
            <w:tcW w:w="454" w:type="pct"/>
            <w:shd w:val="clear" w:color="auto" w:fill="auto"/>
            <w:vAlign w:val="center"/>
          </w:tcPr>
          <w:p w14:paraId="14EFD1DB" w14:textId="61A63973" w:rsidR="008F248B" w:rsidRPr="000919A6" w:rsidDel="004B67E4" w:rsidRDefault="008F248B" w:rsidP="00533D09">
            <w:pPr>
              <w:spacing w:after="0" w:line="240" w:lineRule="auto"/>
              <w:jc w:val="center"/>
              <w:rPr>
                <w:del w:id="639" w:author="Michał Mehlich" w:date="2019-07-29T14:16:00Z"/>
                <w:smallCaps/>
                <w:color w:val="000000"/>
                <w:sz w:val="20"/>
                <w:szCs w:val="20"/>
                <w:highlight w:val="red"/>
              </w:rPr>
            </w:pPr>
            <w:del w:id="640" w:author="Michał Mehlich" w:date="2019-07-29T14:16:00Z">
              <w:r w:rsidRPr="000919A6" w:rsidDel="004B67E4">
                <w:rPr>
                  <w:smallCaps/>
                  <w:color w:val="000000"/>
                  <w:sz w:val="20"/>
                  <w:szCs w:val="20"/>
                  <w:highlight w:val="red"/>
                </w:rPr>
                <w:delText>151</w:delText>
              </w:r>
            </w:del>
          </w:p>
        </w:tc>
        <w:tc>
          <w:tcPr>
            <w:tcW w:w="260" w:type="pct"/>
            <w:shd w:val="clear" w:color="auto" w:fill="auto"/>
            <w:vAlign w:val="center"/>
          </w:tcPr>
          <w:p w14:paraId="4F527F72" w14:textId="40F6E032" w:rsidR="008F248B" w:rsidRPr="000919A6" w:rsidDel="004B67E4" w:rsidRDefault="008F248B" w:rsidP="00533D09">
            <w:pPr>
              <w:spacing w:after="0" w:line="240" w:lineRule="auto"/>
              <w:jc w:val="center"/>
              <w:rPr>
                <w:del w:id="641" w:author="Michał Mehlich" w:date="2019-07-29T14:16:00Z"/>
                <w:smallCaps/>
                <w:color w:val="000000"/>
                <w:sz w:val="20"/>
                <w:szCs w:val="20"/>
                <w:highlight w:val="red"/>
              </w:rPr>
            </w:pPr>
            <w:del w:id="642" w:author="Michał Mehlich" w:date="2019-07-29T14:16:00Z">
              <w:r w:rsidRPr="000919A6" w:rsidDel="004B67E4">
                <w:rPr>
                  <w:smallCaps/>
                  <w:color w:val="000000"/>
                  <w:sz w:val="20"/>
                  <w:szCs w:val="20"/>
                  <w:highlight w:val="red"/>
                </w:rPr>
                <w:delText>IZ</w:delText>
              </w:r>
            </w:del>
          </w:p>
        </w:tc>
        <w:tc>
          <w:tcPr>
            <w:tcW w:w="547" w:type="pct"/>
            <w:vAlign w:val="center"/>
          </w:tcPr>
          <w:p w14:paraId="2AF01DCB" w14:textId="5C496970" w:rsidR="008F248B" w:rsidRPr="000919A6" w:rsidDel="004B67E4" w:rsidRDefault="008F248B" w:rsidP="00533D09">
            <w:pPr>
              <w:spacing w:after="0" w:line="240" w:lineRule="auto"/>
              <w:jc w:val="center"/>
              <w:rPr>
                <w:del w:id="643" w:author="Michał Mehlich" w:date="2019-07-29T14:16:00Z"/>
                <w:b/>
                <w:smallCaps/>
                <w:color w:val="000000"/>
                <w:sz w:val="20"/>
                <w:szCs w:val="20"/>
                <w:highlight w:val="red"/>
              </w:rPr>
            </w:pPr>
            <w:del w:id="644" w:author="Michał Mehlich" w:date="2019-07-29T14:16:00Z">
              <w:r w:rsidRPr="000919A6" w:rsidDel="004B67E4">
                <w:rPr>
                  <w:color w:val="000000"/>
                  <w:sz w:val="20"/>
                  <w:szCs w:val="20"/>
                  <w:highlight w:val="red"/>
                </w:rPr>
                <w:delText>corocznie</w:delText>
              </w:r>
            </w:del>
          </w:p>
        </w:tc>
      </w:tr>
      <w:tr w:rsidR="008F248B" w:rsidRPr="000919A6" w:rsidDel="004B67E4" w14:paraId="3CEA0571" w14:textId="3F071C3C" w:rsidTr="00533D09">
        <w:trPr>
          <w:trHeight w:val="855"/>
          <w:jc w:val="center"/>
          <w:del w:id="645" w:author="Michał Mehlich" w:date="2019-07-29T14:16:00Z"/>
        </w:trPr>
        <w:tc>
          <w:tcPr>
            <w:tcW w:w="362" w:type="pct"/>
            <w:vAlign w:val="center"/>
          </w:tcPr>
          <w:p w14:paraId="03A79213" w14:textId="5D0795F6" w:rsidR="008F248B" w:rsidRPr="000919A6" w:rsidDel="004B67E4" w:rsidRDefault="008F248B" w:rsidP="00533D09">
            <w:pPr>
              <w:spacing w:after="0" w:line="240" w:lineRule="auto"/>
              <w:jc w:val="center"/>
              <w:rPr>
                <w:del w:id="646" w:author="Michał Mehlich" w:date="2019-07-29T14:16:00Z"/>
                <w:sz w:val="20"/>
                <w:szCs w:val="20"/>
                <w:highlight w:val="red"/>
              </w:rPr>
            </w:pPr>
            <w:del w:id="647" w:author="Michał Mehlich" w:date="2019-07-29T14:16:00Z">
              <w:r w:rsidRPr="000919A6" w:rsidDel="004B67E4">
                <w:rPr>
                  <w:sz w:val="20"/>
                  <w:szCs w:val="20"/>
                  <w:highlight w:val="red"/>
                </w:rPr>
                <w:delText>CO30</w:delText>
              </w:r>
            </w:del>
          </w:p>
        </w:tc>
        <w:tc>
          <w:tcPr>
            <w:tcW w:w="1672" w:type="pct"/>
            <w:shd w:val="clear" w:color="auto" w:fill="auto"/>
            <w:vAlign w:val="center"/>
          </w:tcPr>
          <w:p w14:paraId="4E9B9E18" w14:textId="0710D656" w:rsidR="008F248B" w:rsidRPr="000919A6" w:rsidDel="004B67E4" w:rsidRDefault="008F248B" w:rsidP="00533D09">
            <w:pPr>
              <w:spacing w:after="0" w:line="240" w:lineRule="auto"/>
              <w:rPr>
                <w:del w:id="648" w:author="Michał Mehlich" w:date="2019-07-29T14:16:00Z"/>
                <w:rFonts w:cs="Arial"/>
                <w:i/>
                <w:color w:val="000000"/>
                <w:sz w:val="20"/>
                <w:szCs w:val="20"/>
                <w:highlight w:val="red"/>
              </w:rPr>
            </w:pPr>
            <w:del w:id="649" w:author="Michał Mehlich" w:date="2019-07-29T14:16:00Z">
              <w:r w:rsidRPr="000919A6" w:rsidDel="004B67E4">
                <w:rPr>
                  <w:rFonts w:cs="Arial"/>
                  <w:i/>
                  <w:color w:val="000000"/>
                  <w:sz w:val="20"/>
                  <w:szCs w:val="20"/>
                  <w:highlight w:val="red"/>
                </w:rPr>
                <w:delText>Dodatkowa zdolność wytwarzania energii ze źródeł odnawialnych</w:delText>
              </w:r>
            </w:del>
          </w:p>
        </w:tc>
        <w:tc>
          <w:tcPr>
            <w:tcW w:w="777" w:type="pct"/>
            <w:shd w:val="clear" w:color="auto" w:fill="auto"/>
            <w:vAlign w:val="center"/>
          </w:tcPr>
          <w:p w14:paraId="430CEB97" w14:textId="2BFB5E29" w:rsidR="008F248B" w:rsidRPr="000919A6" w:rsidDel="004B67E4" w:rsidRDefault="008F248B" w:rsidP="00533D09">
            <w:pPr>
              <w:spacing w:after="0" w:line="240" w:lineRule="auto"/>
              <w:jc w:val="center"/>
              <w:rPr>
                <w:del w:id="650" w:author="Michał Mehlich" w:date="2019-07-29T14:16:00Z"/>
                <w:color w:val="000000"/>
                <w:sz w:val="20"/>
                <w:szCs w:val="20"/>
                <w:highlight w:val="red"/>
              </w:rPr>
            </w:pPr>
            <w:del w:id="651" w:author="Michał Mehlich" w:date="2019-07-29T14:16:00Z">
              <w:r w:rsidRPr="000919A6" w:rsidDel="004B67E4">
                <w:rPr>
                  <w:color w:val="000000"/>
                  <w:sz w:val="20"/>
                  <w:szCs w:val="20"/>
                  <w:highlight w:val="red"/>
                </w:rPr>
                <w:delText>MW</w:delText>
              </w:r>
            </w:del>
          </w:p>
        </w:tc>
        <w:tc>
          <w:tcPr>
            <w:tcW w:w="342" w:type="pct"/>
            <w:vAlign w:val="center"/>
          </w:tcPr>
          <w:p w14:paraId="61B6D6C5" w14:textId="7FA60790" w:rsidR="008F248B" w:rsidRPr="000919A6" w:rsidDel="004B67E4" w:rsidRDefault="008F248B" w:rsidP="00533D09">
            <w:pPr>
              <w:spacing w:after="0" w:line="240" w:lineRule="auto"/>
              <w:jc w:val="center"/>
              <w:rPr>
                <w:del w:id="652" w:author="Michał Mehlich" w:date="2019-07-29T14:16:00Z"/>
                <w:b/>
                <w:smallCaps/>
                <w:color w:val="000000"/>
                <w:sz w:val="20"/>
                <w:szCs w:val="20"/>
                <w:highlight w:val="red"/>
              </w:rPr>
            </w:pPr>
            <w:del w:id="653" w:author="Michał Mehlich" w:date="2019-07-29T14:16:00Z">
              <w:r w:rsidRPr="000919A6" w:rsidDel="004B67E4">
                <w:rPr>
                  <w:color w:val="000000"/>
                  <w:sz w:val="20"/>
                  <w:szCs w:val="20"/>
                  <w:highlight w:val="red"/>
                </w:rPr>
                <w:delText>EFRR</w:delText>
              </w:r>
            </w:del>
          </w:p>
        </w:tc>
        <w:tc>
          <w:tcPr>
            <w:tcW w:w="586" w:type="pct"/>
            <w:vAlign w:val="center"/>
          </w:tcPr>
          <w:p w14:paraId="3E5A3861" w14:textId="1DC48190" w:rsidR="008F248B" w:rsidRPr="000919A6" w:rsidDel="004B67E4" w:rsidRDefault="008F248B" w:rsidP="00533D09">
            <w:pPr>
              <w:spacing w:after="0" w:line="240" w:lineRule="auto"/>
              <w:jc w:val="center"/>
              <w:rPr>
                <w:del w:id="654" w:author="Michał Mehlich" w:date="2019-07-29T14:16:00Z"/>
                <w:b/>
                <w:smallCaps/>
                <w:color w:val="000000"/>
                <w:sz w:val="20"/>
                <w:szCs w:val="20"/>
                <w:highlight w:val="red"/>
              </w:rPr>
            </w:pPr>
            <w:del w:id="655" w:author="Michał Mehlich" w:date="2019-07-29T14:16:00Z">
              <w:r w:rsidRPr="000919A6" w:rsidDel="004B67E4">
                <w:rPr>
                  <w:color w:val="000000"/>
                  <w:sz w:val="20"/>
                  <w:szCs w:val="20"/>
                  <w:highlight w:val="red"/>
                </w:rPr>
                <w:delText>Słabiej rozwinięty</w:delText>
              </w:r>
            </w:del>
          </w:p>
        </w:tc>
        <w:tc>
          <w:tcPr>
            <w:tcW w:w="454" w:type="pct"/>
            <w:shd w:val="clear" w:color="auto" w:fill="auto"/>
            <w:vAlign w:val="center"/>
          </w:tcPr>
          <w:p w14:paraId="2631C1E6" w14:textId="16AB314E" w:rsidR="008F248B" w:rsidRPr="000919A6" w:rsidDel="004B67E4" w:rsidRDefault="008F248B" w:rsidP="00533D09">
            <w:pPr>
              <w:spacing w:after="0" w:line="240" w:lineRule="auto"/>
              <w:jc w:val="center"/>
              <w:rPr>
                <w:del w:id="656" w:author="Michał Mehlich" w:date="2019-07-29T14:16:00Z"/>
                <w:smallCaps/>
                <w:color w:val="000000"/>
                <w:sz w:val="20"/>
                <w:szCs w:val="20"/>
                <w:highlight w:val="red"/>
              </w:rPr>
            </w:pPr>
            <w:del w:id="657" w:author="Michał Mehlich" w:date="2019-07-29T14:16:00Z">
              <w:r w:rsidRPr="000919A6" w:rsidDel="004B67E4">
                <w:rPr>
                  <w:smallCaps/>
                  <w:color w:val="000000"/>
                  <w:sz w:val="20"/>
                  <w:szCs w:val="20"/>
                  <w:highlight w:val="red"/>
                </w:rPr>
                <w:delText>6,16</w:delText>
              </w:r>
            </w:del>
          </w:p>
        </w:tc>
        <w:tc>
          <w:tcPr>
            <w:tcW w:w="260" w:type="pct"/>
            <w:shd w:val="clear" w:color="auto" w:fill="auto"/>
            <w:vAlign w:val="center"/>
          </w:tcPr>
          <w:p w14:paraId="5DE8542B" w14:textId="408F3575" w:rsidR="008F248B" w:rsidRPr="000919A6" w:rsidDel="004B67E4" w:rsidRDefault="008F248B" w:rsidP="00533D09">
            <w:pPr>
              <w:spacing w:after="0" w:line="240" w:lineRule="auto"/>
              <w:jc w:val="center"/>
              <w:rPr>
                <w:del w:id="658" w:author="Michał Mehlich" w:date="2019-07-29T14:16:00Z"/>
                <w:smallCaps/>
                <w:color w:val="000000"/>
                <w:sz w:val="20"/>
                <w:szCs w:val="20"/>
                <w:highlight w:val="red"/>
              </w:rPr>
            </w:pPr>
            <w:del w:id="659" w:author="Michał Mehlich" w:date="2019-07-29T14:16:00Z">
              <w:r w:rsidRPr="000919A6" w:rsidDel="004B67E4">
                <w:rPr>
                  <w:smallCaps/>
                  <w:color w:val="000000"/>
                  <w:sz w:val="20"/>
                  <w:szCs w:val="20"/>
                  <w:highlight w:val="red"/>
                </w:rPr>
                <w:delText>IZ</w:delText>
              </w:r>
            </w:del>
          </w:p>
        </w:tc>
        <w:tc>
          <w:tcPr>
            <w:tcW w:w="547" w:type="pct"/>
            <w:vAlign w:val="center"/>
          </w:tcPr>
          <w:p w14:paraId="34F1D7A1" w14:textId="6D891568" w:rsidR="008F248B" w:rsidRPr="000919A6" w:rsidDel="004B67E4" w:rsidRDefault="008F248B" w:rsidP="00533D09">
            <w:pPr>
              <w:spacing w:after="0" w:line="240" w:lineRule="auto"/>
              <w:jc w:val="center"/>
              <w:rPr>
                <w:del w:id="660" w:author="Michał Mehlich" w:date="2019-07-29T14:16:00Z"/>
                <w:b/>
                <w:smallCaps/>
                <w:color w:val="000000"/>
                <w:sz w:val="20"/>
                <w:szCs w:val="20"/>
                <w:highlight w:val="red"/>
              </w:rPr>
            </w:pPr>
            <w:del w:id="661" w:author="Michał Mehlich" w:date="2019-07-29T14:16:00Z">
              <w:r w:rsidRPr="000919A6" w:rsidDel="004B67E4">
                <w:rPr>
                  <w:color w:val="000000"/>
                  <w:sz w:val="20"/>
                  <w:szCs w:val="20"/>
                  <w:highlight w:val="red"/>
                </w:rPr>
                <w:delText>corocznie</w:delText>
              </w:r>
            </w:del>
          </w:p>
        </w:tc>
      </w:tr>
      <w:tr w:rsidR="008F248B" w:rsidRPr="000919A6" w:rsidDel="004B67E4" w14:paraId="2C4FBDB6" w14:textId="7BC0583B" w:rsidTr="00533D09">
        <w:trPr>
          <w:trHeight w:val="924"/>
          <w:jc w:val="center"/>
          <w:del w:id="662" w:author="Michał Mehlich" w:date="2019-07-29T14:16:00Z"/>
        </w:trPr>
        <w:tc>
          <w:tcPr>
            <w:tcW w:w="362" w:type="pct"/>
            <w:vAlign w:val="center"/>
          </w:tcPr>
          <w:p w14:paraId="78DFA49A" w14:textId="0ED3018B" w:rsidR="008F248B" w:rsidRPr="000919A6" w:rsidDel="004B67E4" w:rsidRDefault="008F248B" w:rsidP="00533D09">
            <w:pPr>
              <w:spacing w:after="0" w:line="240" w:lineRule="auto"/>
              <w:jc w:val="center"/>
              <w:rPr>
                <w:del w:id="663" w:author="Michał Mehlich" w:date="2019-07-29T14:16:00Z"/>
                <w:sz w:val="20"/>
                <w:szCs w:val="20"/>
                <w:highlight w:val="red"/>
              </w:rPr>
            </w:pPr>
            <w:del w:id="664" w:author="Michał Mehlich" w:date="2019-07-29T14:16:00Z">
              <w:r w:rsidRPr="000919A6" w:rsidDel="004B67E4">
                <w:rPr>
                  <w:sz w:val="20"/>
                  <w:szCs w:val="20"/>
                  <w:highlight w:val="red"/>
                </w:rPr>
                <w:delText>CO34</w:delText>
              </w:r>
            </w:del>
          </w:p>
        </w:tc>
        <w:tc>
          <w:tcPr>
            <w:tcW w:w="1672" w:type="pct"/>
            <w:shd w:val="clear" w:color="auto" w:fill="auto"/>
            <w:vAlign w:val="center"/>
          </w:tcPr>
          <w:p w14:paraId="36BA9F02" w14:textId="4FEED982" w:rsidR="008F248B" w:rsidRPr="000919A6" w:rsidDel="004B67E4" w:rsidRDefault="008F248B" w:rsidP="00533D09">
            <w:pPr>
              <w:spacing w:after="0" w:line="240" w:lineRule="auto"/>
              <w:rPr>
                <w:del w:id="665" w:author="Michał Mehlich" w:date="2019-07-29T14:16:00Z"/>
                <w:rFonts w:cs="Arial"/>
                <w:i/>
                <w:color w:val="000000"/>
                <w:sz w:val="20"/>
                <w:szCs w:val="20"/>
                <w:highlight w:val="red"/>
              </w:rPr>
            </w:pPr>
            <w:del w:id="666" w:author="Michał Mehlich" w:date="2019-07-29T14:16:00Z">
              <w:r w:rsidRPr="000919A6" w:rsidDel="004B67E4">
                <w:rPr>
                  <w:rFonts w:cs="Arial"/>
                  <w:i/>
                  <w:color w:val="000000"/>
                  <w:sz w:val="20"/>
                  <w:szCs w:val="20"/>
                  <w:highlight w:val="red"/>
                </w:rPr>
                <w:delText>Szacowany roczny spadek emisji gazów cieplarnianych</w:delText>
              </w:r>
            </w:del>
          </w:p>
        </w:tc>
        <w:tc>
          <w:tcPr>
            <w:tcW w:w="777" w:type="pct"/>
            <w:shd w:val="clear" w:color="auto" w:fill="auto"/>
            <w:vAlign w:val="center"/>
          </w:tcPr>
          <w:p w14:paraId="3072DB55" w14:textId="7DFCB586" w:rsidR="008F248B" w:rsidRPr="000919A6" w:rsidDel="004B67E4" w:rsidRDefault="008F248B" w:rsidP="00533D09">
            <w:pPr>
              <w:spacing w:after="0" w:line="240" w:lineRule="auto"/>
              <w:jc w:val="center"/>
              <w:rPr>
                <w:del w:id="667" w:author="Michał Mehlich" w:date="2019-07-29T14:16:00Z"/>
                <w:color w:val="000000"/>
                <w:sz w:val="20"/>
                <w:szCs w:val="20"/>
                <w:highlight w:val="red"/>
              </w:rPr>
            </w:pPr>
            <w:del w:id="668" w:author="Michał Mehlich" w:date="2019-07-29T14:16:00Z">
              <w:r w:rsidRPr="000919A6" w:rsidDel="004B67E4">
                <w:rPr>
                  <w:color w:val="000000"/>
                  <w:sz w:val="20"/>
                  <w:szCs w:val="20"/>
                  <w:highlight w:val="red"/>
                </w:rPr>
                <w:delText>tony równoważnika CO</w:delText>
              </w:r>
              <w:r w:rsidRPr="000919A6" w:rsidDel="004B67E4">
                <w:rPr>
                  <w:color w:val="000000"/>
                  <w:sz w:val="20"/>
                  <w:szCs w:val="20"/>
                  <w:highlight w:val="red"/>
                  <w:vertAlign w:val="subscript"/>
                </w:rPr>
                <w:delText>2</w:delText>
              </w:r>
            </w:del>
          </w:p>
        </w:tc>
        <w:tc>
          <w:tcPr>
            <w:tcW w:w="342" w:type="pct"/>
            <w:vAlign w:val="center"/>
          </w:tcPr>
          <w:p w14:paraId="415509EB" w14:textId="662D9CBF" w:rsidR="008F248B" w:rsidRPr="000919A6" w:rsidDel="004B67E4" w:rsidRDefault="008F248B" w:rsidP="00533D09">
            <w:pPr>
              <w:spacing w:after="0" w:line="240" w:lineRule="auto"/>
              <w:jc w:val="center"/>
              <w:rPr>
                <w:del w:id="669" w:author="Michał Mehlich" w:date="2019-07-29T14:16:00Z"/>
                <w:b/>
                <w:smallCaps/>
                <w:color w:val="000000"/>
                <w:sz w:val="20"/>
                <w:szCs w:val="20"/>
                <w:highlight w:val="red"/>
              </w:rPr>
            </w:pPr>
            <w:del w:id="670" w:author="Michał Mehlich" w:date="2019-07-29T14:16:00Z">
              <w:r w:rsidRPr="000919A6" w:rsidDel="004B67E4">
                <w:rPr>
                  <w:color w:val="000000"/>
                  <w:sz w:val="20"/>
                  <w:szCs w:val="20"/>
                  <w:highlight w:val="red"/>
                </w:rPr>
                <w:delText>EFRR</w:delText>
              </w:r>
            </w:del>
          </w:p>
        </w:tc>
        <w:tc>
          <w:tcPr>
            <w:tcW w:w="586" w:type="pct"/>
            <w:vAlign w:val="center"/>
          </w:tcPr>
          <w:p w14:paraId="766A657E" w14:textId="6B65903F" w:rsidR="008F248B" w:rsidRPr="000919A6" w:rsidDel="004B67E4" w:rsidRDefault="008F248B" w:rsidP="00533D09">
            <w:pPr>
              <w:spacing w:after="0" w:line="240" w:lineRule="auto"/>
              <w:jc w:val="center"/>
              <w:rPr>
                <w:del w:id="671" w:author="Michał Mehlich" w:date="2019-07-29T14:16:00Z"/>
                <w:b/>
                <w:smallCaps/>
                <w:color w:val="000000"/>
                <w:sz w:val="20"/>
                <w:szCs w:val="20"/>
                <w:highlight w:val="red"/>
              </w:rPr>
            </w:pPr>
            <w:del w:id="672" w:author="Michał Mehlich" w:date="2019-07-29T14:16:00Z">
              <w:r w:rsidRPr="000919A6" w:rsidDel="004B67E4">
                <w:rPr>
                  <w:color w:val="000000"/>
                  <w:sz w:val="20"/>
                  <w:szCs w:val="20"/>
                  <w:highlight w:val="red"/>
                </w:rPr>
                <w:delText>Słabiej rozwinięty</w:delText>
              </w:r>
            </w:del>
          </w:p>
        </w:tc>
        <w:tc>
          <w:tcPr>
            <w:tcW w:w="454" w:type="pct"/>
            <w:shd w:val="clear" w:color="auto" w:fill="auto"/>
            <w:vAlign w:val="center"/>
          </w:tcPr>
          <w:p w14:paraId="6AC48CE7" w14:textId="058F9B28" w:rsidR="008F248B" w:rsidRPr="000919A6" w:rsidDel="004B67E4" w:rsidRDefault="008F248B" w:rsidP="00533D09">
            <w:pPr>
              <w:spacing w:after="0" w:line="240" w:lineRule="auto"/>
              <w:jc w:val="center"/>
              <w:rPr>
                <w:del w:id="673" w:author="Michał Mehlich" w:date="2019-07-29T14:16:00Z"/>
                <w:smallCaps/>
                <w:color w:val="000000"/>
                <w:sz w:val="20"/>
                <w:szCs w:val="20"/>
                <w:highlight w:val="red"/>
              </w:rPr>
            </w:pPr>
            <w:del w:id="674" w:author="Michał Mehlich" w:date="2019-07-29T14:16:00Z">
              <w:r w:rsidRPr="000919A6" w:rsidDel="004B67E4">
                <w:rPr>
                  <w:color w:val="000000"/>
                  <w:sz w:val="20"/>
                  <w:szCs w:val="20"/>
                  <w:highlight w:val="red"/>
                </w:rPr>
                <w:delText>12 300</w:delText>
              </w:r>
            </w:del>
          </w:p>
        </w:tc>
        <w:tc>
          <w:tcPr>
            <w:tcW w:w="260" w:type="pct"/>
            <w:shd w:val="clear" w:color="auto" w:fill="auto"/>
            <w:vAlign w:val="center"/>
          </w:tcPr>
          <w:p w14:paraId="115E7D1F" w14:textId="714009C5" w:rsidR="008F248B" w:rsidRPr="000919A6" w:rsidDel="004B67E4" w:rsidRDefault="008F248B" w:rsidP="00533D09">
            <w:pPr>
              <w:spacing w:after="0" w:line="240" w:lineRule="auto"/>
              <w:jc w:val="center"/>
              <w:rPr>
                <w:del w:id="675" w:author="Michał Mehlich" w:date="2019-07-29T14:16:00Z"/>
                <w:smallCaps/>
                <w:color w:val="000000"/>
                <w:sz w:val="20"/>
                <w:szCs w:val="20"/>
                <w:highlight w:val="red"/>
              </w:rPr>
            </w:pPr>
            <w:del w:id="676" w:author="Michał Mehlich" w:date="2019-07-29T14:16:00Z">
              <w:r w:rsidRPr="000919A6" w:rsidDel="004B67E4">
                <w:rPr>
                  <w:smallCaps/>
                  <w:color w:val="000000"/>
                  <w:sz w:val="20"/>
                  <w:szCs w:val="20"/>
                  <w:highlight w:val="red"/>
                </w:rPr>
                <w:delText>IZ</w:delText>
              </w:r>
            </w:del>
          </w:p>
        </w:tc>
        <w:tc>
          <w:tcPr>
            <w:tcW w:w="547" w:type="pct"/>
            <w:vAlign w:val="center"/>
          </w:tcPr>
          <w:p w14:paraId="70F2C3D5" w14:textId="328036BA" w:rsidR="008F248B" w:rsidRPr="000919A6" w:rsidDel="004B67E4" w:rsidRDefault="008F248B" w:rsidP="00533D09">
            <w:pPr>
              <w:spacing w:after="0" w:line="240" w:lineRule="auto"/>
              <w:jc w:val="center"/>
              <w:rPr>
                <w:del w:id="677" w:author="Michał Mehlich" w:date="2019-07-29T14:16:00Z"/>
                <w:b/>
                <w:smallCaps/>
                <w:color w:val="000000"/>
                <w:sz w:val="20"/>
                <w:szCs w:val="20"/>
                <w:highlight w:val="red"/>
              </w:rPr>
            </w:pPr>
            <w:del w:id="678" w:author="Michał Mehlich" w:date="2019-07-29T14:16:00Z">
              <w:r w:rsidRPr="000919A6" w:rsidDel="004B67E4">
                <w:rPr>
                  <w:color w:val="000000"/>
                  <w:sz w:val="20"/>
                  <w:szCs w:val="20"/>
                  <w:highlight w:val="red"/>
                </w:rPr>
                <w:delText>corocznie</w:delText>
              </w:r>
            </w:del>
          </w:p>
        </w:tc>
      </w:tr>
    </w:tbl>
    <w:p w14:paraId="0A2DC85C" w14:textId="210E4AC1" w:rsidR="008F248B" w:rsidDel="004B67E4" w:rsidRDefault="008F248B" w:rsidP="008F248B">
      <w:pPr>
        <w:jc w:val="both"/>
        <w:rPr>
          <w:del w:id="679" w:author="Michał Mehlich" w:date="2019-07-29T14:16:00Z"/>
          <w:i/>
          <w:sz w:val="18"/>
          <w:szCs w:val="24"/>
        </w:rPr>
      </w:pPr>
      <w:del w:id="680" w:author="Michał Mehlich" w:date="2019-07-29T14:16:00Z">
        <w:r w:rsidRPr="000919A6" w:rsidDel="004B67E4">
          <w:rPr>
            <w:i/>
            <w:sz w:val="18"/>
            <w:szCs w:val="24"/>
            <w:highlight w:val="red"/>
          </w:rPr>
          <w:delText>Źródło: RPO WO 2014-2020, Tabela 5 (III/4a).</w:delText>
        </w:r>
        <w:r w:rsidRPr="0045443C" w:rsidDel="004B67E4">
          <w:rPr>
            <w:i/>
            <w:sz w:val="18"/>
            <w:szCs w:val="24"/>
          </w:rPr>
          <w:delText xml:space="preserve"> </w:delText>
        </w:r>
      </w:del>
    </w:p>
    <w:p w14:paraId="196C31B7" w14:textId="3C56955F" w:rsidR="008F248B" w:rsidDel="004B67E4" w:rsidRDefault="008F248B" w:rsidP="008F248B">
      <w:pPr>
        <w:jc w:val="both"/>
        <w:rPr>
          <w:del w:id="681" w:author="Michał Mehlich" w:date="2019-07-29T14:16:00Z"/>
          <w:i/>
          <w:sz w:val="18"/>
          <w:szCs w:val="24"/>
        </w:rPr>
      </w:pPr>
    </w:p>
    <w:p w14:paraId="66BBE71C" w14:textId="60AD4463" w:rsidR="008F248B" w:rsidDel="004B67E4" w:rsidRDefault="008F248B" w:rsidP="008F248B">
      <w:pPr>
        <w:jc w:val="both"/>
        <w:rPr>
          <w:del w:id="682" w:author="Michał Mehlich" w:date="2019-07-29T14:16:00Z"/>
          <w:i/>
          <w:sz w:val="18"/>
          <w:szCs w:val="24"/>
        </w:rPr>
      </w:pPr>
    </w:p>
    <w:p w14:paraId="519E0EC3" w14:textId="722572DD" w:rsidR="008F248B" w:rsidDel="004B67E4" w:rsidRDefault="008F248B" w:rsidP="008F248B">
      <w:pPr>
        <w:jc w:val="both"/>
        <w:rPr>
          <w:del w:id="683" w:author="Michał Mehlich" w:date="2019-07-29T14:16:00Z"/>
          <w:i/>
          <w:sz w:val="18"/>
          <w:szCs w:val="24"/>
        </w:rPr>
      </w:pPr>
    </w:p>
    <w:p w14:paraId="37A936C4" w14:textId="21B46D84" w:rsidR="008F248B" w:rsidDel="004B67E4" w:rsidRDefault="008F248B" w:rsidP="008F248B">
      <w:pPr>
        <w:jc w:val="both"/>
        <w:rPr>
          <w:del w:id="684" w:author="Michał Mehlich" w:date="2019-07-29T14:16:00Z"/>
          <w:i/>
          <w:sz w:val="18"/>
          <w:szCs w:val="24"/>
        </w:rPr>
      </w:pPr>
    </w:p>
    <w:p w14:paraId="71A6D491" w14:textId="21DA23B7" w:rsidR="008F248B" w:rsidDel="004B67E4" w:rsidRDefault="008F248B" w:rsidP="008F248B">
      <w:pPr>
        <w:jc w:val="both"/>
        <w:rPr>
          <w:del w:id="685" w:author="Michał Mehlich" w:date="2019-07-29T14:16:00Z"/>
          <w:i/>
          <w:sz w:val="18"/>
          <w:szCs w:val="24"/>
        </w:rPr>
      </w:pPr>
    </w:p>
    <w:p w14:paraId="2835B6F0" w14:textId="4898F740" w:rsidR="008F248B" w:rsidDel="004B67E4" w:rsidRDefault="008F248B" w:rsidP="008F248B">
      <w:pPr>
        <w:jc w:val="both"/>
        <w:rPr>
          <w:del w:id="686" w:author="Michał Mehlich" w:date="2019-07-29T14:16:00Z"/>
          <w:i/>
          <w:sz w:val="18"/>
          <w:szCs w:val="24"/>
        </w:rPr>
      </w:pPr>
    </w:p>
    <w:p w14:paraId="2FB7DD32" w14:textId="2F522EF0" w:rsidR="008F248B" w:rsidDel="004B67E4" w:rsidRDefault="008F248B" w:rsidP="008F248B">
      <w:pPr>
        <w:jc w:val="both"/>
        <w:rPr>
          <w:del w:id="687" w:author="Michał Mehlich" w:date="2019-07-29T14:16:00Z"/>
          <w:i/>
          <w:sz w:val="18"/>
          <w:szCs w:val="24"/>
        </w:rPr>
      </w:pPr>
    </w:p>
    <w:p w14:paraId="3BAD8FFF" w14:textId="7EDF7B1C" w:rsidR="008F248B" w:rsidDel="004B67E4" w:rsidRDefault="008F248B" w:rsidP="008F248B">
      <w:pPr>
        <w:jc w:val="both"/>
        <w:rPr>
          <w:del w:id="688" w:author="Michał Mehlich" w:date="2019-07-29T14:16:00Z"/>
          <w:i/>
          <w:sz w:val="18"/>
          <w:szCs w:val="24"/>
        </w:rPr>
      </w:pPr>
    </w:p>
    <w:p w14:paraId="0C79F265" w14:textId="5E82DDC7" w:rsidR="008F248B" w:rsidDel="004B67E4" w:rsidRDefault="008F248B" w:rsidP="008F248B">
      <w:pPr>
        <w:jc w:val="both"/>
        <w:rPr>
          <w:del w:id="689" w:author="Michał Mehlich" w:date="2019-07-29T14:16:00Z"/>
          <w:i/>
          <w:sz w:val="18"/>
          <w:szCs w:val="24"/>
        </w:rPr>
      </w:pPr>
    </w:p>
    <w:p w14:paraId="3D54CE7B" w14:textId="5D82F7D4" w:rsidR="008F248B" w:rsidDel="004B67E4" w:rsidRDefault="008F248B" w:rsidP="008F248B">
      <w:pPr>
        <w:jc w:val="both"/>
        <w:rPr>
          <w:del w:id="690" w:author="Michał Mehlich" w:date="2019-07-29T14:16:00Z"/>
          <w:i/>
          <w:sz w:val="18"/>
          <w:szCs w:val="24"/>
        </w:rPr>
      </w:pPr>
    </w:p>
    <w:p w14:paraId="79820A97" w14:textId="046A665F" w:rsidR="00533D09" w:rsidDel="004B67E4" w:rsidRDefault="00533D09" w:rsidP="008F248B">
      <w:pPr>
        <w:jc w:val="both"/>
        <w:rPr>
          <w:del w:id="691" w:author="Michał Mehlich" w:date="2019-07-29T14:16:00Z"/>
          <w:i/>
          <w:sz w:val="18"/>
          <w:szCs w:val="24"/>
        </w:rPr>
      </w:pPr>
    </w:p>
    <w:p w14:paraId="0CDD2EC1" w14:textId="00E602A3" w:rsidR="008F248B" w:rsidDel="004B67E4" w:rsidRDefault="008F248B" w:rsidP="008F248B">
      <w:pPr>
        <w:jc w:val="both"/>
        <w:rPr>
          <w:del w:id="692" w:author="Michał Mehlich" w:date="2019-07-29T14:16:00Z"/>
          <w:i/>
          <w:sz w:val="18"/>
          <w:szCs w:val="24"/>
        </w:rPr>
      </w:pPr>
    </w:p>
    <w:p w14:paraId="1C576B2C" w14:textId="12FFDC91" w:rsidR="008F248B" w:rsidDel="004B67E4" w:rsidRDefault="008F248B" w:rsidP="008F248B">
      <w:pPr>
        <w:jc w:val="both"/>
        <w:rPr>
          <w:del w:id="693" w:author="Michał Mehlich" w:date="2019-07-29T14:16:00Z"/>
          <w:i/>
          <w:sz w:val="18"/>
          <w:szCs w:val="24"/>
        </w:rPr>
      </w:pPr>
    </w:p>
    <w:p w14:paraId="60B72E48" w14:textId="7CBD66BD" w:rsidR="008F248B" w:rsidDel="004B67E4" w:rsidRDefault="008F248B" w:rsidP="008F248B">
      <w:pPr>
        <w:jc w:val="both"/>
        <w:rPr>
          <w:del w:id="694" w:author="Michał Mehlich" w:date="2019-07-29T14:16:00Z"/>
          <w:i/>
          <w:sz w:val="18"/>
          <w:szCs w:val="24"/>
        </w:rPr>
      </w:pPr>
    </w:p>
    <w:p w14:paraId="6E775BF1" w14:textId="091B519E" w:rsidR="008F248B" w:rsidDel="004B67E4" w:rsidRDefault="008F248B" w:rsidP="008F248B">
      <w:pPr>
        <w:jc w:val="both"/>
        <w:rPr>
          <w:del w:id="695" w:author="Michał Mehlich" w:date="2019-07-29T14:16:00Z"/>
          <w:i/>
          <w:sz w:val="18"/>
          <w:szCs w:val="24"/>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19"/>
      </w:tblGrid>
      <w:tr w:rsidR="008F248B" w:rsidRPr="002866A9" w:rsidDel="004B67E4" w14:paraId="28B3205A" w14:textId="09240481" w:rsidTr="00533D09">
        <w:trPr>
          <w:trHeight w:val="523"/>
          <w:del w:id="696" w:author="Michał Mehlich" w:date="2019-07-29T14:16:00Z"/>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740F19F1" w14:textId="1FC20695" w:rsidR="008F248B" w:rsidRPr="002866A9" w:rsidDel="004B67E4" w:rsidRDefault="008F248B" w:rsidP="00533D09">
            <w:pPr>
              <w:spacing w:after="0" w:line="240" w:lineRule="auto"/>
              <w:rPr>
                <w:del w:id="697" w:author="Michał Mehlich" w:date="2019-07-29T14:16:00Z"/>
                <w:rFonts w:cs="Calibri"/>
                <w:b/>
                <w:color w:val="000099"/>
                <w:sz w:val="20"/>
                <w:szCs w:val="20"/>
              </w:rPr>
            </w:pPr>
            <w:del w:id="698" w:author="Michał Mehlich" w:date="2019-07-29T14:16:00Z">
              <w:r w:rsidDel="004B67E4">
                <w:rPr>
                  <w:b/>
                  <w:sz w:val="20"/>
                  <w:szCs w:val="24"/>
                </w:rPr>
                <w:lastRenderedPageBreak/>
                <w:br w:type="column"/>
              </w:r>
              <w:r w:rsidRPr="002866A9" w:rsidDel="004B67E4">
                <w:rPr>
                  <w:rFonts w:cs="Calibri"/>
                  <w:b/>
                  <w:color w:val="000099"/>
                  <w:sz w:val="20"/>
                  <w:szCs w:val="20"/>
                </w:rPr>
                <w:delText xml:space="preserve">Numer i nazwa wskaźnika </w:delText>
              </w:r>
            </w:del>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02633A40" w14:textId="501329FA" w:rsidR="008F248B" w:rsidRPr="000460BF" w:rsidDel="004B67E4" w:rsidRDefault="008F248B" w:rsidP="00533D09">
            <w:pPr>
              <w:spacing w:after="0" w:line="240" w:lineRule="auto"/>
              <w:jc w:val="both"/>
              <w:rPr>
                <w:del w:id="699" w:author="Michał Mehlich" w:date="2019-07-29T14:16:00Z"/>
                <w:rFonts w:cs="Calibri"/>
                <w:i/>
                <w:color w:val="FFFFFF"/>
                <w:sz w:val="20"/>
                <w:szCs w:val="20"/>
              </w:rPr>
            </w:pPr>
            <w:del w:id="700" w:author="Michał Mehlich" w:date="2019-07-29T14:16:00Z">
              <w:r w:rsidDel="004B67E4">
                <w:rPr>
                  <w:rFonts w:cs="Arial"/>
                  <w:b/>
                  <w:color w:val="FFFFFF"/>
                  <w:sz w:val="20"/>
                  <w:szCs w:val="20"/>
                </w:rPr>
                <w:delText>CO01</w:delText>
              </w:r>
              <w:r w:rsidDel="004B67E4">
                <w:rPr>
                  <w:rFonts w:cs="Arial"/>
                  <w:i/>
                  <w:color w:val="FFFFFF"/>
                  <w:sz w:val="20"/>
                  <w:szCs w:val="20"/>
                </w:rPr>
                <w:delText xml:space="preserve"> </w:delText>
              </w:r>
            </w:del>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33BE5AEE" w14:textId="4019F26C" w:rsidR="008F248B" w:rsidRPr="00787BC1" w:rsidDel="004B67E4" w:rsidRDefault="008F248B" w:rsidP="00533D09">
            <w:pPr>
              <w:spacing w:after="0" w:line="240" w:lineRule="auto"/>
              <w:jc w:val="both"/>
              <w:rPr>
                <w:del w:id="701" w:author="Michał Mehlich" w:date="2019-07-29T14:16:00Z"/>
                <w:rFonts w:cs="Calibri"/>
                <w:b/>
                <w:i/>
                <w:color w:val="FFFFFF"/>
                <w:sz w:val="20"/>
                <w:szCs w:val="20"/>
              </w:rPr>
            </w:pPr>
            <w:bookmarkStart w:id="702" w:name="P411"/>
            <w:del w:id="703" w:author="Michał Mehlich" w:date="2019-07-29T14:16:00Z">
              <w:r w:rsidRPr="00787BC1" w:rsidDel="004B67E4">
                <w:rPr>
                  <w:rFonts w:cs="Arial"/>
                  <w:b/>
                  <w:i/>
                  <w:color w:val="FFFFFF"/>
                  <w:sz w:val="20"/>
                  <w:szCs w:val="20"/>
                </w:rPr>
                <w:delText>Liczba przedsiębiorstw otrzymujących wsparcie</w:delText>
              </w:r>
              <w:r w:rsidDel="004B67E4">
                <w:rPr>
                  <w:rFonts w:cs="Arial"/>
                  <w:b/>
                  <w:i/>
                  <w:color w:val="FFFFFF"/>
                  <w:sz w:val="20"/>
                  <w:szCs w:val="20"/>
                </w:rPr>
                <w:delText xml:space="preserve"> </w:delText>
              </w:r>
              <w:bookmarkEnd w:id="702"/>
            </w:del>
          </w:p>
        </w:tc>
      </w:tr>
      <w:tr w:rsidR="008F248B" w:rsidRPr="002866A9" w:rsidDel="004B67E4" w14:paraId="79A9A433" w14:textId="6AC91C49" w:rsidTr="00533D09">
        <w:trPr>
          <w:trHeight w:val="562"/>
          <w:del w:id="704" w:author="Michał Mehlich" w:date="2019-07-29T14:16:00Z"/>
        </w:trPr>
        <w:tc>
          <w:tcPr>
            <w:tcW w:w="2376" w:type="dxa"/>
            <w:tcBorders>
              <w:top w:val="single" w:sz="12" w:space="0" w:color="33CC33"/>
            </w:tcBorders>
            <w:shd w:val="clear" w:color="auto" w:fill="F2F2F2"/>
            <w:vAlign w:val="center"/>
          </w:tcPr>
          <w:p w14:paraId="7AECD689" w14:textId="7744A5FB" w:rsidR="008F248B" w:rsidRPr="002866A9" w:rsidDel="004B67E4" w:rsidRDefault="008F248B" w:rsidP="00533D09">
            <w:pPr>
              <w:spacing w:after="0" w:line="240" w:lineRule="auto"/>
              <w:rPr>
                <w:del w:id="705" w:author="Michał Mehlich" w:date="2019-07-29T14:16:00Z"/>
                <w:rFonts w:cs="Calibri"/>
                <w:b/>
                <w:color w:val="000099"/>
                <w:sz w:val="20"/>
                <w:szCs w:val="20"/>
              </w:rPr>
            </w:pPr>
            <w:del w:id="706" w:author="Michał Mehlich" w:date="2019-07-29T14:16:00Z">
              <w:r w:rsidDel="004B67E4">
                <w:rPr>
                  <w:rFonts w:cs="Calibri"/>
                  <w:b/>
                  <w:color w:val="000099"/>
                  <w:sz w:val="20"/>
                  <w:szCs w:val="20"/>
                </w:rPr>
                <w:delText>Ramy Wykonania</w:delText>
              </w:r>
            </w:del>
          </w:p>
        </w:tc>
        <w:tc>
          <w:tcPr>
            <w:tcW w:w="6804" w:type="dxa"/>
            <w:gridSpan w:val="3"/>
            <w:tcBorders>
              <w:top w:val="single" w:sz="12" w:space="0" w:color="33CC33"/>
            </w:tcBorders>
            <w:vAlign w:val="center"/>
          </w:tcPr>
          <w:p w14:paraId="6AEF4EA9" w14:textId="6D04C366" w:rsidR="008F248B" w:rsidRPr="00F24B2F" w:rsidDel="004B67E4" w:rsidRDefault="008F248B" w:rsidP="00533D09">
            <w:pPr>
              <w:tabs>
                <w:tab w:val="left" w:pos="1695"/>
              </w:tabs>
              <w:spacing w:after="0" w:line="240" w:lineRule="auto"/>
              <w:jc w:val="both"/>
              <w:rPr>
                <w:del w:id="707" w:author="Michał Mehlich" w:date="2019-07-29T14:16:00Z"/>
                <w:b/>
                <w:i/>
                <w:color w:val="000000"/>
                <w:sz w:val="20"/>
                <w:szCs w:val="20"/>
              </w:rPr>
            </w:pPr>
            <w:del w:id="708" w:author="Michał Mehlich" w:date="2019-07-29T14:16:00Z">
              <w:r w:rsidDel="004B67E4">
                <w:rPr>
                  <w:rFonts w:cs="Calibri"/>
                  <w:sz w:val="20"/>
                  <w:szCs w:val="20"/>
                </w:rPr>
                <w:delText>NIE</w:delText>
              </w:r>
            </w:del>
          </w:p>
        </w:tc>
      </w:tr>
      <w:tr w:rsidR="008F248B" w:rsidRPr="002866A9" w:rsidDel="004B67E4" w14:paraId="38EACED4" w14:textId="7A1863AF" w:rsidTr="00533D09">
        <w:trPr>
          <w:trHeight w:val="395"/>
          <w:del w:id="709" w:author="Michał Mehlich" w:date="2019-07-29T14:16:00Z"/>
        </w:trPr>
        <w:tc>
          <w:tcPr>
            <w:tcW w:w="2376" w:type="dxa"/>
            <w:shd w:val="clear" w:color="auto" w:fill="F2F2F2"/>
            <w:vAlign w:val="center"/>
          </w:tcPr>
          <w:p w14:paraId="7C0D2DA3" w14:textId="697785CB" w:rsidR="008F248B" w:rsidRPr="002866A9" w:rsidDel="004B67E4" w:rsidRDefault="008F248B" w:rsidP="00533D09">
            <w:pPr>
              <w:spacing w:after="0" w:line="240" w:lineRule="auto"/>
              <w:rPr>
                <w:del w:id="710" w:author="Michał Mehlich" w:date="2019-07-29T14:16:00Z"/>
                <w:rFonts w:cs="Calibri"/>
                <w:b/>
                <w:color w:val="000099"/>
                <w:sz w:val="20"/>
                <w:szCs w:val="20"/>
              </w:rPr>
            </w:pPr>
            <w:del w:id="711" w:author="Michał Mehlich" w:date="2019-07-29T14:16:00Z">
              <w:r w:rsidDel="004B67E4">
                <w:rPr>
                  <w:rFonts w:cs="Calibri"/>
                  <w:b/>
                  <w:color w:val="000099"/>
                  <w:sz w:val="20"/>
                  <w:szCs w:val="20"/>
                </w:rPr>
                <w:delText>Typ</w:delText>
              </w:r>
              <w:r w:rsidRPr="004576D7" w:rsidDel="004B67E4">
                <w:rPr>
                  <w:rFonts w:cs="Calibri"/>
                  <w:b/>
                  <w:color w:val="000099"/>
                  <w:sz w:val="20"/>
                  <w:szCs w:val="20"/>
                </w:rPr>
                <w:delText xml:space="preserve"> wskaźnika</w:delText>
              </w:r>
            </w:del>
          </w:p>
        </w:tc>
        <w:tc>
          <w:tcPr>
            <w:tcW w:w="6804" w:type="dxa"/>
            <w:gridSpan w:val="3"/>
            <w:vAlign w:val="center"/>
          </w:tcPr>
          <w:p w14:paraId="209CC2D3" w14:textId="2F7D6F02" w:rsidR="008F248B" w:rsidRPr="002866A9" w:rsidDel="004B67E4" w:rsidRDefault="008F248B" w:rsidP="00533D09">
            <w:pPr>
              <w:spacing w:after="0" w:line="240" w:lineRule="auto"/>
              <w:rPr>
                <w:del w:id="712" w:author="Michał Mehlich" w:date="2019-07-29T14:16:00Z"/>
                <w:rFonts w:cs="Calibri"/>
                <w:sz w:val="20"/>
                <w:szCs w:val="20"/>
              </w:rPr>
            </w:pPr>
            <w:del w:id="713" w:author="Michał Mehlich" w:date="2019-07-29T14:16:00Z">
              <w:r w:rsidRPr="005228F6" w:rsidDel="004B67E4">
                <w:rPr>
                  <w:rFonts w:cs="Calibri"/>
                  <w:sz w:val="20"/>
                  <w:szCs w:val="20"/>
                </w:rPr>
                <w:delText xml:space="preserve">produkt  </w:delText>
              </w:r>
            </w:del>
          </w:p>
        </w:tc>
      </w:tr>
      <w:tr w:rsidR="008F248B" w:rsidRPr="002866A9" w:rsidDel="004B67E4" w14:paraId="4A729430" w14:textId="5353DB33" w:rsidTr="00533D09">
        <w:trPr>
          <w:trHeight w:val="1988"/>
          <w:del w:id="714" w:author="Michał Mehlich" w:date="2019-07-29T14:16:00Z"/>
        </w:trPr>
        <w:tc>
          <w:tcPr>
            <w:tcW w:w="2376" w:type="dxa"/>
            <w:shd w:val="clear" w:color="auto" w:fill="F2F2F2"/>
            <w:vAlign w:val="center"/>
          </w:tcPr>
          <w:p w14:paraId="230D5B02" w14:textId="131E27F8" w:rsidR="008F248B" w:rsidRPr="002866A9" w:rsidDel="004B67E4" w:rsidRDefault="008F248B" w:rsidP="00533D09">
            <w:pPr>
              <w:spacing w:after="0" w:line="240" w:lineRule="auto"/>
              <w:rPr>
                <w:del w:id="715" w:author="Michał Mehlich" w:date="2019-07-29T14:16:00Z"/>
                <w:rFonts w:cs="Calibri"/>
                <w:b/>
                <w:color w:val="000099"/>
                <w:sz w:val="20"/>
                <w:szCs w:val="20"/>
              </w:rPr>
            </w:pPr>
            <w:del w:id="716" w:author="Michał Mehlich" w:date="2019-07-29T14:16:00Z">
              <w:r w:rsidDel="004B67E4">
                <w:rPr>
                  <w:rFonts w:cs="Calibri"/>
                  <w:b/>
                  <w:color w:val="000099"/>
                  <w:sz w:val="20"/>
                  <w:szCs w:val="20"/>
                </w:rPr>
                <w:delText>Uzasadnienie wyboru wskaźnika</w:delText>
              </w:r>
            </w:del>
          </w:p>
        </w:tc>
        <w:tc>
          <w:tcPr>
            <w:tcW w:w="6804" w:type="dxa"/>
            <w:gridSpan w:val="3"/>
            <w:vAlign w:val="center"/>
          </w:tcPr>
          <w:p w14:paraId="526913D9" w14:textId="42CD4BF8" w:rsidR="008F248B" w:rsidRPr="00FB10D3" w:rsidDel="004B67E4" w:rsidRDefault="008F248B" w:rsidP="00533D09">
            <w:pPr>
              <w:spacing w:after="120" w:line="240" w:lineRule="auto"/>
              <w:jc w:val="both"/>
              <w:rPr>
                <w:del w:id="717" w:author="Michał Mehlich" w:date="2019-07-29T14:16:00Z"/>
                <w:i/>
                <w:color w:val="000000"/>
                <w:sz w:val="20"/>
              </w:rPr>
            </w:pPr>
            <w:del w:id="718" w:author="Michał Mehlich" w:date="2019-07-29T14:16:00Z">
              <w:r w:rsidDel="004B67E4">
                <w:rPr>
                  <w:rFonts w:cs="Calibri"/>
                  <w:sz w:val="20"/>
                  <w:szCs w:val="20"/>
                </w:rPr>
                <w:delText xml:space="preserve">Celem interwencji w ramach PI 4a jest </w:delText>
              </w:r>
              <w:r w:rsidRPr="00FB10D3" w:rsidDel="004B67E4">
                <w:rPr>
                  <w:i/>
                  <w:color w:val="000000"/>
                  <w:sz w:val="20"/>
                </w:rPr>
                <w:delText xml:space="preserve">Zwiększony poziom produkcji energii ze źródeł odnawialnych. </w:delText>
              </w:r>
            </w:del>
          </w:p>
          <w:p w14:paraId="242B478C" w14:textId="5FE12D91" w:rsidR="008F248B" w:rsidDel="004B67E4" w:rsidRDefault="008F248B" w:rsidP="00533D09">
            <w:pPr>
              <w:spacing w:after="120" w:line="240" w:lineRule="auto"/>
              <w:jc w:val="both"/>
              <w:rPr>
                <w:del w:id="719" w:author="Michał Mehlich" w:date="2019-07-29T14:16:00Z"/>
                <w:rFonts w:cs="Calibri"/>
                <w:sz w:val="20"/>
                <w:szCs w:val="20"/>
              </w:rPr>
            </w:pPr>
            <w:del w:id="720" w:author="Michał Mehlich" w:date="2019-07-29T14:16:00Z">
              <w:r w:rsidDel="004B67E4">
                <w:rPr>
                  <w:rFonts w:cs="Calibri"/>
                  <w:sz w:val="20"/>
                  <w:szCs w:val="20"/>
                </w:rPr>
                <w:delText xml:space="preserve">Wybrany wskaźnik jest zatem reprezentatywnym miernikiem dla głównych typów interwencji planowanych do realizacji w ramach PI 4a, tym samym jego postęp będzie odgrywał kluczową rolę w osiąganiu rezultatów i realizacji celów szczegółowych PI 4a, Osi priorytetowej III oraz RPO WO 2014-2020. </w:delText>
              </w:r>
            </w:del>
          </w:p>
          <w:p w14:paraId="2B6485ED" w14:textId="5C1601E7" w:rsidR="008F248B" w:rsidRPr="002866A9" w:rsidDel="004B67E4" w:rsidRDefault="008F248B" w:rsidP="00533D09">
            <w:pPr>
              <w:spacing w:after="0" w:line="240" w:lineRule="auto"/>
              <w:jc w:val="both"/>
              <w:rPr>
                <w:del w:id="721" w:author="Michał Mehlich" w:date="2019-07-29T14:16:00Z"/>
                <w:rFonts w:cs="Calibri"/>
                <w:sz w:val="20"/>
                <w:szCs w:val="20"/>
              </w:rPr>
            </w:pPr>
            <w:del w:id="722" w:author="Michał Mehlich" w:date="2019-07-29T14:16:00Z">
              <w:r w:rsidDel="004B67E4">
                <w:rPr>
                  <w:sz w:val="20"/>
                  <w:szCs w:val="20"/>
                </w:rPr>
                <w:delText xml:space="preserve">Dzięki temu, że wskaźnik pochodzi z </w:delText>
              </w:r>
              <w:r w:rsidRPr="0009653D" w:rsidDel="004B67E4">
                <w:rPr>
                  <w:sz w:val="20"/>
                  <w:szCs w:val="20"/>
                </w:rPr>
                <w:delText>katalogu</w:delText>
              </w:r>
              <w:r w:rsidDel="004B67E4">
                <w:rPr>
                  <w:i/>
                  <w:sz w:val="20"/>
                  <w:szCs w:val="20"/>
                </w:rPr>
                <w:delText xml:space="preserve"> common indicators</w:delText>
              </w:r>
              <w:r w:rsidDel="004B67E4">
                <w:rPr>
                  <w:sz w:val="20"/>
                  <w:szCs w:val="20"/>
                </w:rPr>
                <w:delText>, zapewniona zostanie agregowalność i porównywalność efektów wdrażania na poziomie programu operacyjnego i Umowy Partnerstwa.</w:delText>
              </w:r>
            </w:del>
          </w:p>
        </w:tc>
      </w:tr>
      <w:tr w:rsidR="008F248B" w:rsidRPr="002866A9" w:rsidDel="004B67E4" w14:paraId="397A4DE7" w14:textId="65A2FC79" w:rsidTr="00533D09">
        <w:trPr>
          <w:trHeight w:val="585"/>
          <w:del w:id="723" w:author="Michał Mehlich" w:date="2019-07-29T14:16:00Z"/>
        </w:trPr>
        <w:tc>
          <w:tcPr>
            <w:tcW w:w="2376" w:type="dxa"/>
            <w:shd w:val="clear" w:color="auto" w:fill="F2F2F2"/>
            <w:vAlign w:val="center"/>
          </w:tcPr>
          <w:p w14:paraId="28ABCD08" w14:textId="0490E4D5" w:rsidR="008F248B" w:rsidRPr="004576D7" w:rsidDel="004B67E4" w:rsidRDefault="008F248B" w:rsidP="00533D09">
            <w:pPr>
              <w:spacing w:after="0" w:line="240" w:lineRule="auto"/>
              <w:rPr>
                <w:del w:id="724" w:author="Michał Mehlich" w:date="2019-07-29T14:16:00Z"/>
                <w:rFonts w:cs="Calibri"/>
                <w:b/>
                <w:color w:val="000099"/>
                <w:sz w:val="20"/>
                <w:szCs w:val="20"/>
              </w:rPr>
            </w:pPr>
            <w:del w:id="725" w:author="Michał Mehlich" w:date="2019-07-29T14:16:00Z">
              <w:r w:rsidDel="004B67E4">
                <w:rPr>
                  <w:rFonts w:cs="Calibri"/>
                  <w:b/>
                  <w:color w:val="000099"/>
                  <w:sz w:val="20"/>
                  <w:szCs w:val="20"/>
                </w:rPr>
                <w:delText>Alokacja na wskaźnik</w:delText>
              </w:r>
              <w:r w:rsidDel="004B67E4">
                <w:rPr>
                  <w:rFonts w:cs="Calibri"/>
                  <w:b/>
                  <w:color w:val="000099"/>
                  <w:sz w:val="20"/>
                  <w:szCs w:val="20"/>
                </w:rPr>
                <w:br/>
              </w:r>
              <w:r w:rsidRPr="00DD4417" w:rsidDel="004B67E4">
                <w:rPr>
                  <w:rFonts w:cs="Calibri"/>
                  <w:color w:val="000099"/>
                  <w:sz w:val="20"/>
                  <w:szCs w:val="20"/>
                </w:rPr>
                <w:delText>(EUR)</w:delText>
              </w:r>
            </w:del>
          </w:p>
        </w:tc>
        <w:tc>
          <w:tcPr>
            <w:tcW w:w="6804" w:type="dxa"/>
            <w:gridSpan w:val="3"/>
            <w:shd w:val="clear" w:color="auto" w:fill="FFFFFF"/>
            <w:vAlign w:val="center"/>
          </w:tcPr>
          <w:p w14:paraId="61E56C58" w14:textId="426CDE8F" w:rsidR="008F248B" w:rsidRPr="002866A9" w:rsidDel="004B67E4" w:rsidRDefault="008F248B" w:rsidP="00533D09">
            <w:pPr>
              <w:spacing w:after="0" w:line="240" w:lineRule="auto"/>
              <w:rPr>
                <w:del w:id="726" w:author="Michał Mehlich" w:date="2019-07-29T14:16:00Z"/>
                <w:rFonts w:cs="Calibri"/>
                <w:sz w:val="20"/>
                <w:szCs w:val="20"/>
              </w:rPr>
            </w:pPr>
            <w:del w:id="727" w:author="Michał Mehlich" w:date="2019-07-29T14:16:00Z">
              <w:r w:rsidDel="004B67E4">
                <w:rPr>
                  <w:rFonts w:cs="Calibri"/>
                  <w:sz w:val="20"/>
                  <w:szCs w:val="20"/>
                </w:rPr>
                <w:delText>10 400 000</w:delText>
              </w:r>
            </w:del>
          </w:p>
        </w:tc>
      </w:tr>
      <w:tr w:rsidR="008F248B" w:rsidRPr="002866A9" w:rsidDel="004B67E4" w14:paraId="1478718C" w14:textId="55B96DEA" w:rsidTr="00533D09">
        <w:trPr>
          <w:trHeight w:hRule="exact" w:val="454"/>
          <w:del w:id="728" w:author="Michał Mehlich" w:date="2019-07-29T14:16:00Z"/>
        </w:trPr>
        <w:tc>
          <w:tcPr>
            <w:tcW w:w="2376" w:type="dxa"/>
            <w:vMerge w:val="restart"/>
            <w:shd w:val="clear" w:color="auto" w:fill="F2F2F2"/>
            <w:vAlign w:val="center"/>
          </w:tcPr>
          <w:p w14:paraId="240B59E8" w14:textId="1A8190B6" w:rsidR="008F248B" w:rsidRPr="004576D7" w:rsidDel="004B67E4" w:rsidRDefault="008F248B" w:rsidP="00533D09">
            <w:pPr>
              <w:spacing w:after="0" w:line="240" w:lineRule="auto"/>
              <w:rPr>
                <w:del w:id="729" w:author="Michał Mehlich" w:date="2019-07-29T14:16:00Z"/>
                <w:rFonts w:cs="Calibri"/>
                <w:b/>
                <w:color w:val="000099"/>
                <w:sz w:val="20"/>
                <w:szCs w:val="20"/>
              </w:rPr>
            </w:pPr>
            <w:del w:id="730" w:author="Michał Mehlich" w:date="2019-07-29T14:16:00Z">
              <w:r w:rsidDel="004B67E4">
                <w:rPr>
                  <w:rFonts w:cs="Calibri"/>
                  <w:b/>
                  <w:color w:val="000099"/>
                  <w:sz w:val="20"/>
                  <w:szCs w:val="20"/>
                </w:rPr>
                <w:delText>Dane</w:delText>
              </w:r>
              <w:r w:rsidRPr="004576D7" w:rsidDel="004B67E4">
                <w:rPr>
                  <w:rFonts w:cs="Calibri"/>
                  <w:b/>
                  <w:color w:val="000099"/>
                  <w:sz w:val="20"/>
                  <w:szCs w:val="20"/>
                </w:rPr>
                <w:delText xml:space="preserve"> wylicz</w:delText>
              </w:r>
              <w:r w:rsidDel="004B67E4">
                <w:rPr>
                  <w:rFonts w:cs="Calibri"/>
                  <w:b/>
                  <w:color w:val="000099"/>
                  <w:sz w:val="20"/>
                  <w:szCs w:val="20"/>
                </w:rPr>
                <w:delText>one</w:delText>
              </w:r>
              <w:r w:rsidRPr="004576D7" w:rsidDel="004B67E4">
                <w:rPr>
                  <w:rFonts w:cs="Calibri"/>
                  <w:b/>
                  <w:color w:val="000099"/>
                  <w:sz w:val="20"/>
                  <w:szCs w:val="20"/>
                </w:rPr>
                <w:delText xml:space="preserve"> </w:delText>
              </w:r>
              <w:r w:rsidDel="004B67E4">
                <w:rPr>
                  <w:rFonts w:cs="Calibri"/>
                  <w:b/>
                  <w:color w:val="000099"/>
                  <w:sz w:val="20"/>
                  <w:szCs w:val="20"/>
                </w:rPr>
                <w:br/>
                <w:delText xml:space="preserve">na podstawie </w:delText>
              </w:r>
              <w:r w:rsidDel="004B67E4">
                <w:rPr>
                  <w:rFonts w:cs="Calibri"/>
                  <w:b/>
                  <w:i/>
                  <w:color w:val="000099"/>
                  <w:sz w:val="20"/>
                  <w:szCs w:val="20"/>
                </w:rPr>
                <w:delText xml:space="preserve">Modułu </w:delText>
              </w:r>
              <w:r w:rsidRPr="00BD621E" w:rsidDel="004B67E4">
                <w:rPr>
                  <w:rFonts w:cs="Calibri"/>
                  <w:b/>
                  <w:color w:val="000099"/>
                  <w:sz w:val="20"/>
                  <w:szCs w:val="20"/>
                </w:rPr>
                <w:delText>na lata 2014-2020</w:delText>
              </w:r>
            </w:del>
          </w:p>
        </w:tc>
        <w:tc>
          <w:tcPr>
            <w:tcW w:w="1985" w:type="dxa"/>
            <w:gridSpan w:val="2"/>
            <w:shd w:val="clear" w:color="auto" w:fill="FFFFFF"/>
            <w:vAlign w:val="center"/>
          </w:tcPr>
          <w:p w14:paraId="6284DB97" w14:textId="0B88A941" w:rsidR="008F248B" w:rsidRPr="002866A9" w:rsidDel="004B67E4" w:rsidRDefault="008F248B" w:rsidP="00533D09">
            <w:pPr>
              <w:spacing w:after="0" w:line="240" w:lineRule="auto"/>
              <w:jc w:val="both"/>
              <w:rPr>
                <w:del w:id="731" w:author="Michał Mehlich" w:date="2019-07-29T14:16:00Z"/>
                <w:rFonts w:cs="Calibri"/>
                <w:sz w:val="20"/>
                <w:szCs w:val="20"/>
              </w:rPr>
            </w:pPr>
            <w:del w:id="732" w:author="Michał Mehlich" w:date="2019-07-29T14:16:00Z">
              <w:r w:rsidRPr="004576D7" w:rsidDel="004B67E4">
                <w:rPr>
                  <w:rFonts w:cs="Calibri"/>
                  <w:i/>
                  <w:sz w:val="20"/>
                  <w:szCs w:val="20"/>
                </w:rPr>
                <w:delText>Alokacja (</w:delText>
              </w:r>
              <w:r w:rsidDel="004B67E4">
                <w:rPr>
                  <w:rFonts w:cs="Calibri"/>
                  <w:i/>
                  <w:sz w:val="20"/>
                  <w:szCs w:val="20"/>
                </w:rPr>
                <w:delText>PLN)</w:delText>
              </w:r>
            </w:del>
          </w:p>
        </w:tc>
        <w:tc>
          <w:tcPr>
            <w:tcW w:w="4819" w:type="dxa"/>
            <w:shd w:val="clear" w:color="auto" w:fill="FFFFFF"/>
            <w:vAlign w:val="center"/>
          </w:tcPr>
          <w:p w14:paraId="1DE9268B" w14:textId="503D2B78" w:rsidR="008F248B" w:rsidRPr="002866A9" w:rsidDel="004B67E4" w:rsidRDefault="008F248B" w:rsidP="00533D09">
            <w:pPr>
              <w:spacing w:after="0" w:line="240" w:lineRule="auto"/>
              <w:jc w:val="both"/>
              <w:rPr>
                <w:del w:id="733" w:author="Michał Mehlich" w:date="2019-07-29T14:16:00Z"/>
                <w:rFonts w:cs="Calibri"/>
                <w:sz w:val="20"/>
                <w:szCs w:val="20"/>
              </w:rPr>
            </w:pPr>
            <w:del w:id="734" w:author="Michał Mehlich" w:date="2019-07-29T14:16:00Z">
              <w:r w:rsidRPr="008018A2" w:rsidDel="004B67E4">
                <w:rPr>
                  <w:i/>
                  <w:sz w:val="20"/>
                  <w:szCs w:val="20"/>
                </w:rPr>
                <w:delText>32 334 311</w:delText>
              </w:r>
            </w:del>
          </w:p>
        </w:tc>
      </w:tr>
      <w:tr w:rsidR="008F248B" w:rsidRPr="002866A9" w:rsidDel="004B67E4" w14:paraId="5C0225A5" w14:textId="02209985" w:rsidTr="00533D09">
        <w:trPr>
          <w:trHeight w:val="789"/>
          <w:del w:id="735" w:author="Michał Mehlich" w:date="2019-07-29T14:16:00Z"/>
        </w:trPr>
        <w:tc>
          <w:tcPr>
            <w:tcW w:w="2376" w:type="dxa"/>
            <w:vMerge/>
            <w:shd w:val="clear" w:color="auto" w:fill="F2F2F2"/>
            <w:vAlign w:val="center"/>
          </w:tcPr>
          <w:p w14:paraId="6BA8D389" w14:textId="45BA833F" w:rsidR="008F248B" w:rsidDel="004B67E4" w:rsidRDefault="008F248B" w:rsidP="00533D09">
            <w:pPr>
              <w:spacing w:after="0" w:line="240" w:lineRule="auto"/>
              <w:rPr>
                <w:del w:id="736" w:author="Michał Mehlich" w:date="2019-07-29T14:16:00Z"/>
                <w:rFonts w:cs="Calibri"/>
                <w:b/>
                <w:color w:val="000099"/>
                <w:sz w:val="20"/>
                <w:szCs w:val="20"/>
              </w:rPr>
            </w:pPr>
          </w:p>
        </w:tc>
        <w:tc>
          <w:tcPr>
            <w:tcW w:w="1985" w:type="dxa"/>
            <w:gridSpan w:val="2"/>
            <w:shd w:val="clear" w:color="auto" w:fill="FFFFFF"/>
            <w:vAlign w:val="center"/>
          </w:tcPr>
          <w:p w14:paraId="46C81A24" w14:textId="233F86E8" w:rsidR="008F248B" w:rsidRPr="004576D7" w:rsidDel="004B67E4" w:rsidRDefault="008F248B" w:rsidP="00533D09">
            <w:pPr>
              <w:spacing w:after="0" w:line="240" w:lineRule="auto"/>
              <w:jc w:val="both"/>
              <w:rPr>
                <w:del w:id="737" w:author="Michał Mehlich" w:date="2019-07-29T14:16:00Z"/>
                <w:rFonts w:cs="Calibri"/>
                <w:i/>
                <w:sz w:val="20"/>
                <w:szCs w:val="20"/>
              </w:rPr>
            </w:pPr>
            <w:del w:id="738" w:author="Michał Mehlich" w:date="2019-07-29T14:16:00Z">
              <w:r w:rsidRPr="004576D7" w:rsidDel="004B67E4">
                <w:rPr>
                  <w:rFonts w:cs="Calibri"/>
                  <w:i/>
                  <w:sz w:val="20"/>
                  <w:szCs w:val="20"/>
                </w:rPr>
                <w:delText xml:space="preserve">Rzeczywisty koszt </w:delText>
              </w:r>
              <w:r w:rsidRPr="004576D7" w:rsidDel="004B67E4">
                <w:rPr>
                  <w:rFonts w:cs="Calibri"/>
                  <w:i/>
                  <w:sz w:val="20"/>
                  <w:szCs w:val="20"/>
                </w:rPr>
                <w:br/>
                <w:delText>1 jednostki wskaźnika (</w:delText>
              </w:r>
              <w:r w:rsidDel="004B67E4">
                <w:rPr>
                  <w:rFonts w:cs="Calibri"/>
                  <w:i/>
                  <w:sz w:val="20"/>
                  <w:szCs w:val="20"/>
                </w:rPr>
                <w:delText>PLN)</w:delText>
              </w:r>
            </w:del>
          </w:p>
        </w:tc>
        <w:tc>
          <w:tcPr>
            <w:tcW w:w="4819" w:type="dxa"/>
            <w:shd w:val="clear" w:color="auto" w:fill="FFFFFF"/>
            <w:vAlign w:val="center"/>
          </w:tcPr>
          <w:p w14:paraId="059FBC29" w14:textId="75EF8DD2" w:rsidR="008F248B" w:rsidRPr="008018A2" w:rsidDel="004B67E4" w:rsidRDefault="008F248B" w:rsidP="00533D09">
            <w:pPr>
              <w:spacing w:after="0" w:line="240" w:lineRule="auto"/>
              <w:jc w:val="both"/>
              <w:rPr>
                <w:del w:id="739" w:author="Michał Mehlich" w:date="2019-07-29T14:16:00Z"/>
                <w:i/>
                <w:sz w:val="20"/>
                <w:szCs w:val="20"/>
              </w:rPr>
            </w:pPr>
            <w:del w:id="740" w:author="Michał Mehlich" w:date="2019-07-29T14:16:00Z">
              <w:r w:rsidRPr="008018A2" w:rsidDel="004B67E4">
                <w:rPr>
                  <w:i/>
                  <w:sz w:val="20"/>
                  <w:szCs w:val="20"/>
                </w:rPr>
                <w:delText>213 94</w:delText>
              </w:r>
              <w:r w:rsidDel="004B67E4">
                <w:rPr>
                  <w:i/>
                  <w:sz w:val="20"/>
                  <w:szCs w:val="20"/>
                </w:rPr>
                <w:delText>8</w:delText>
              </w:r>
            </w:del>
          </w:p>
        </w:tc>
      </w:tr>
      <w:tr w:rsidR="008F248B" w:rsidRPr="002866A9" w:rsidDel="004B67E4" w14:paraId="2EC4869B" w14:textId="1309F325" w:rsidTr="00533D09">
        <w:trPr>
          <w:trHeight w:val="427"/>
          <w:del w:id="741" w:author="Michał Mehlich" w:date="2019-07-29T14:16:00Z"/>
        </w:trPr>
        <w:tc>
          <w:tcPr>
            <w:tcW w:w="2376" w:type="dxa"/>
            <w:vMerge w:val="restart"/>
            <w:shd w:val="clear" w:color="auto" w:fill="F2F2F2"/>
            <w:vAlign w:val="center"/>
          </w:tcPr>
          <w:p w14:paraId="596AFFFC" w14:textId="37AE29E8" w:rsidR="008F248B" w:rsidRPr="002866A9" w:rsidDel="004B67E4" w:rsidRDefault="008F248B" w:rsidP="00533D09">
            <w:pPr>
              <w:spacing w:after="0" w:line="240" w:lineRule="auto"/>
              <w:rPr>
                <w:del w:id="742" w:author="Michał Mehlich" w:date="2019-07-29T14:16:00Z"/>
                <w:rFonts w:cs="Calibri"/>
                <w:b/>
                <w:color w:val="000099"/>
                <w:sz w:val="20"/>
                <w:szCs w:val="20"/>
              </w:rPr>
            </w:pPr>
            <w:del w:id="743" w:author="Michał Mehlich" w:date="2019-07-29T14:16:00Z">
              <w:r w:rsidRPr="002866A9" w:rsidDel="004B67E4">
                <w:rPr>
                  <w:rFonts w:cs="Calibri"/>
                  <w:b/>
                  <w:color w:val="000099"/>
                  <w:sz w:val="20"/>
                  <w:szCs w:val="20"/>
                </w:rPr>
                <w:delText>Sposób szacowania wartości wskaźnika</w:delText>
              </w:r>
            </w:del>
          </w:p>
        </w:tc>
        <w:tc>
          <w:tcPr>
            <w:tcW w:w="6804" w:type="dxa"/>
            <w:gridSpan w:val="3"/>
            <w:shd w:val="clear" w:color="auto" w:fill="FFFFFF"/>
            <w:vAlign w:val="center"/>
          </w:tcPr>
          <w:p w14:paraId="78EB469A" w14:textId="2F8A71AA" w:rsidR="008F248B" w:rsidRPr="002866A9" w:rsidDel="004B67E4" w:rsidRDefault="008F248B" w:rsidP="00533D09">
            <w:pPr>
              <w:spacing w:after="0" w:line="240" w:lineRule="auto"/>
              <w:rPr>
                <w:del w:id="744" w:author="Michał Mehlich" w:date="2019-07-29T14:16:00Z"/>
                <w:rFonts w:cs="Calibri"/>
                <w:b/>
                <w:sz w:val="20"/>
                <w:szCs w:val="20"/>
              </w:rPr>
            </w:pPr>
            <w:del w:id="745" w:author="Michał Mehlich" w:date="2019-07-29T14:16:00Z">
              <w:r w:rsidRPr="002866A9" w:rsidDel="004B67E4">
                <w:rPr>
                  <w:rFonts w:cs="Calibri"/>
                  <w:b/>
                  <w:sz w:val="20"/>
                  <w:szCs w:val="20"/>
                </w:rPr>
                <w:delText>Źródło danych:</w:delText>
              </w:r>
            </w:del>
          </w:p>
          <w:p w14:paraId="75007CE6" w14:textId="72ADDD26" w:rsidR="008F248B" w:rsidDel="004B67E4" w:rsidRDefault="008F248B" w:rsidP="00533D09">
            <w:pPr>
              <w:spacing w:before="60" w:after="60" w:line="240" w:lineRule="auto"/>
              <w:jc w:val="both"/>
              <w:rPr>
                <w:del w:id="746" w:author="Michał Mehlich" w:date="2019-07-29T14:16:00Z"/>
                <w:rFonts w:cs="Calibri"/>
                <w:sz w:val="20"/>
                <w:szCs w:val="20"/>
              </w:rPr>
            </w:pPr>
            <w:del w:id="747" w:author="Michał Mehlich" w:date="2019-07-29T14:16:00Z">
              <w:r w:rsidRPr="002866A9" w:rsidDel="004B67E4">
                <w:rPr>
                  <w:rFonts w:cs="Calibri"/>
                  <w:sz w:val="20"/>
                  <w:szCs w:val="20"/>
                </w:rPr>
                <w:delText>Na podstawie projektu WFOŚiGW realizowan</w:delText>
              </w:r>
              <w:r w:rsidDel="004B67E4">
                <w:rPr>
                  <w:rFonts w:cs="Calibri"/>
                  <w:sz w:val="20"/>
                  <w:szCs w:val="20"/>
                </w:rPr>
                <w:delText xml:space="preserve">ego </w:delText>
              </w:r>
              <w:r w:rsidRPr="002866A9" w:rsidDel="004B67E4">
                <w:rPr>
                  <w:rFonts w:cs="Calibri"/>
                  <w:sz w:val="20"/>
                  <w:szCs w:val="20"/>
                </w:rPr>
                <w:delText>w ramach dz. 1.2 RPO WO 2007-2013.</w:delText>
              </w:r>
            </w:del>
          </w:p>
        </w:tc>
      </w:tr>
      <w:tr w:rsidR="008F248B" w:rsidRPr="002866A9" w:rsidDel="004B67E4" w14:paraId="0FB72D6C" w14:textId="0FAA843F" w:rsidTr="00533D09">
        <w:trPr>
          <w:trHeight w:val="193"/>
          <w:del w:id="748" w:author="Michał Mehlich" w:date="2019-07-29T14:16:00Z"/>
        </w:trPr>
        <w:tc>
          <w:tcPr>
            <w:tcW w:w="2376" w:type="dxa"/>
            <w:vMerge/>
            <w:shd w:val="clear" w:color="auto" w:fill="F2F2F2"/>
            <w:vAlign w:val="center"/>
          </w:tcPr>
          <w:p w14:paraId="446CB64F" w14:textId="7FC17B20" w:rsidR="008F248B" w:rsidRPr="002866A9" w:rsidDel="004B67E4" w:rsidRDefault="008F248B" w:rsidP="00533D09">
            <w:pPr>
              <w:spacing w:after="0" w:line="240" w:lineRule="auto"/>
              <w:rPr>
                <w:del w:id="749" w:author="Michał Mehlich" w:date="2019-07-29T14:16:00Z"/>
                <w:rFonts w:cs="Calibri"/>
                <w:b/>
                <w:color w:val="000099"/>
                <w:sz w:val="20"/>
                <w:szCs w:val="20"/>
              </w:rPr>
            </w:pPr>
          </w:p>
        </w:tc>
        <w:tc>
          <w:tcPr>
            <w:tcW w:w="6804" w:type="dxa"/>
            <w:gridSpan w:val="3"/>
            <w:shd w:val="clear" w:color="auto" w:fill="FFFFFF"/>
            <w:vAlign w:val="center"/>
          </w:tcPr>
          <w:p w14:paraId="199AD1EA" w14:textId="3C9D6CAB" w:rsidR="008F248B" w:rsidRPr="002866A9" w:rsidDel="004B67E4" w:rsidRDefault="008F248B" w:rsidP="00533D09">
            <w:pPr>
              <w:spacing w:after="0" w:line="240" w:lineRule="auto"/>
              <w:jc w:val="both"/>
              <w:rPr>
                <w:del w:id="750" w:author="Michał Mehlich" w:date="2019-07-29T14:16:00Z"/>
                <w:rFonts w:cs="Calibri"/>
                <w:b/>
                <w:sz w:val="20"/>
                <w:szCs w:val="20"/>
              </w:rPr>
            </w:pPr>
            <w:del w:id="751" w:author="Michał Mehlich" w:date="2019-07-29T14:16:00Z">
              <w:r w:rsidRPr="002866A9" w:rsidDel="004B67E4">
                <w:rPr>
                  <w:rFonts w:cs="Calibri"/>
                  <w:b/>
                  <w:sz w:val="20"/>
                  <w:szCs w:val="20"/>
                </w:rPr>
                <w:delText>Wyliczenie wartości:</w:delText>
              </w:r>
            </w:del>
          </w:p>
          <w:p w14:paraId="6373AFFC" w14:textId="67C17878" w:rsidR="008F248B" w:rsidDel="004B67E4" w:rsidRDefault="008F248B" w:rsidP="00533D09">
            <w:pPr>
              <w:numPr>
                <w:ilvl w:val="0"/>
                <w:numId w:val="1"/>
              </w:numPr>
              <w:spacing w:before="60" w:after="60" w:line="240" w:lineRule="auto"/>
              <w:ind w:left="356" w:hanging="356"/>
              <w:jc w:val="both"/>
              <w:rPr>
                <w:del w:id="752" w:author="Michał Mehlich" w:date="2019-07-29T14:16:00Z"/>
                <w:rFonts w:cs="Calibri"/>
                <w:sz w:val="20"/>
                <w:szCs w:val="20"/>
              </w:rPr>
            </w:pPr>
            <w:del w:id="753" w:author="Michał Mehlich" w:date="2019-07-29T14:16:00Z">
              <w:r w:rsidRPr="002866A9" w:rsidDel="004B67E4">
                <w:rPr>
                  <w:rFonts w:cs="Calibri"/>
                  <w:sz w:val="20"/>
                  <w:szCs w:val="20"/>
                </w:rPr>
                <w:delText xml:space="preserve">Koszt jednostkowy wyliczono na podstawie danych pozyskanych </w:delText>
              </w:r>
              <w:r w:rsidDel="004B67E4">
                <w:rPr>
                  <w:rFonts w:cs="Calibri"/>
                  <w:sz w:val="20"/>
                  <w:szCs w:val="20"/>
                </w:rPr>
                <w:br/>
              </w:r>
              <w:r w:rsidRPr="002866A9" w:rsidDel="004B67E4">
                <w:rPr>
                  <w:rFonts w:cs="Calibri"/>
                  <w:sz w:val="20"/>
                  <w:szCs w:val="20"/>
                </w:rPr>
                <w:delText>od WFOŚiGW w ramach dz. 1.2 RPO WO 2007-2013</w:delText>
              </w:r>
              <w:r w:rsidDel="004B67E4">
                <w:rPr>
                  <w:rFonts w:cs="Calibri"/>
                  <w:sz w:val="20"/>
                  <w:szCs w:val="20"/>
                </w:rPr>
                <w:delText>;</w:delText>
              </w:r>
            </w:del>
          </w:p>
          <w:p w14:paraId="6833364E" w14:textId="76C21B9E" w:rsidR="008F248B" w:rsidRPr="008018A2" w:rsidDel="004B67E4" w:rsidRDefault="008F248B" w:rsidP="00533D09">
            <w:pPr>
              <w:numPr>
                <w:ilvl w:val="0"/>
                <w:numId w:val="1"/>
              </w:numPr>
              <w:spacing w:before="60" w:after="60" w:line="240" w:lineRule="auto"/>
              <w:ind w:left="356" w:hanging="356"/>
              <w:jc w:val="both"/>
              <w:rPr>
                <w:del w:id="754" w:author="Michał Mehlich" w:date="2019-07-29T14:16:00Z"/>
                <w:rFonts w:cs="Calibri"/>
                <w:sz w:val="20"/>
                <w:szCs w:val="20"/>
              </w:rPr>
            </w:pPr>
            <w:del w:id="755" w:author="Michał Mehlich" w:date="2019-07-29T14:16:00Z">
              <w:r w:rsidRPr="008018A2" w:rsidDel="004B67E4">
                <w:rPr>
                  <w:rFonts w:cs="Calibri"/>
                  <w:sz w:val="20"/>
                  <w:szCs w:val="20"/>
                </w:rPr>
                <w:delText xml:space="preserve">Na podstawie </w:delText>
              </w:r>
              <w:r w:rsidRPr="008018A2" w:rsidDel="004B67E4">
                <w:rPr>
                  <w:rFonts w:cs="Calibri"/>
                  <w:i/>
                  <w:sz w:val="20"/>
                  <w:szCs w:val="20"/>
                </w:rPr>
                <w:delText xml:space="preserve">Modułu do przeliczania cen bieżących na ceny stałe </w:delText>
              </w:r>
              <w:r w:rsidRPr="008018A2" w:rsidDel="004B67E4">
                <w:rPr>
                  <w:rFonts w:cs="Calibri"/>
                  <w:sz w:val="20"/>
                  <w:szCs w:val="20"/>
                </w:rPr>
                <w:delText>z zastosowaniem indeksu cen WCPSP.</w:delText>
              </w:r>
            </w:del>
          </w:p>
        </w:tc>
      </w:tr>
      <w:tr w:rsidR="008F248B" w:rsidRPr="002866A9" w:rsidDel="004B67E4" w14:paraId="5C191AAC" w14:textId="7F76592D" w:rsidTr="00533D09">
        <w:trPr>
          <w:trHeight w:val="649"/>
          <w:del w:id="756" w:author="Michał Mehlich" w:date="2019-07-29T14:16:00Z"/>
        </w:trPr>
        <w:tc>
          <w:tcPr>
            <w:tcW w:w="2376" w:type="dxa"/>
            <w:shd w:val="clear" w:color="auto" w:fill="F2F2F2"/>
            <w:vAlign w:val="center"/>
          </w:tcPr>
          <w:p w14:paraId="01564EF9" w14:textId="1BA02481" w:rsidR="008F248B" w:rsidRPr="002866A9" w:rsidDel="004B67E4" w:rsidRDefault="008F248B" w:rsidP="00533D09">
            <w:pPr>
              <w:spacing w:after="0" w:line="240" w:lineRule="auto"/>
              <w:rPr>
                <w:del w:id="757" w:author="Michał Mehlich" w:date="2019-07-29T14:16:00Z"/>
                <w:rFonts w:cs="Calibri"/>
                <w:b/>
                <w:color w:val="000099"/>
                <w:sz w:val="20"/>
                <w:szCs w:val="20"/>
              </w:rPr>
            </w:pPr>
            <w:del w:id="758" w:author="Michał Mehlich" w:date="2019-07-29T14:16:00Z">
              <w:r w:rsidRPr="002866A9" w:rsidDel="004B67E4">
                <w:rPr>
                  <w:rFonts w:cs="Calibri"/>
                  <w:b/>
                  <w:color w:val="000099"/>
                  <w:sz w:val="20"/>
                  <w:szCs w:val="20"/>
                </w:rPr>
                <w:delText xml:space="preserve">Wartość docelowa </w:delText>
              </w:r>
              <w:r w:rsidRPr="002866A9" w:rsidDel="004B67E4">
                <w:rPr>
                  <w:rFonts w:cs="Calibri"/>
                  <w:b/>
                  <w:color w:val="000099"/>
                  <w:sz w:val="20"/>
                  <w:szCs w:val="20"/>
                </w:rPr>
                <w:br/>
                <w:delText>dla 2023 roku</w:delText>
              </w:r>
            </w:del>
          </w:p>
        </w:tc>
        <w:tc>
          <w:tcPr>
            <w:tcW w:w="6804" w:type="dxa"/>
            <w:gridSpan w:val="3"/>
            <w:shd w:val="clear" w:color="auto" w:fill="F2F2F2"/>
            <w:vAlign w:val="center"/>
          </w:tcPr>
          <w:p w14:paraId="6720458D" w14:textId="69A52481" w:rsidR="008F248B" w:rsidRPr="008D3D24" w:rsidDel="004B67E4" w:rsidRDefault="008F248B" w:rsidP="00533D09">
            <w:pPr>
              <w:spacing w:before="60" w:after="60" w:line="240" w:lineRule="auto"/>
              <w:jc w:val="both"/>
              <w:rPr>
                <w:del w:id="759" w:author="Michał Mehlich" w:date="2019-07-29T14:16:00Z"/>
                <w:rFonts w:cs="Calibri"/>
                <w:b/>
                <w:sz w:val="20"/>
                <w:szCs w:val="20"/>
              </w:rPr>
            </w:pPr>
            <w:del w:id="760" w:author="Michał Mehlich" w:date="2019-07-29T14:16:00Z">
              <w:r w:rsidRPr="008D3D24" w:rsidDel="004B67E4">
                <w:rPr>
                  <w:rFonts w:cs="Calibri"/>
                  <w:b/>
                  <w:sz w:val="20"/>
                  <w:szCs w:val="20"/>
                </w:rPr>
                <w:delText>151</w:delText>
              </w:r>
            </w:del>
          </w:p>
        </w:tc>
      </w:tr>
      <w:tr w:rsidR="008F248B" w:rsidRPr="002866A9" w:rsidDel="004B67E4" w14:paraId="73C193BC" w14:textId="68147D24" w:rsidTr="00533D09">
        <w:trPr>
          <w:trHeight w:val="1114"/>
          <w:del w:id="761" w:author="Michał Mehlich" w:date="2019-07-29T14:16:00Z"/>
        </w:trPr>
        <w:tc>
          <w:tcPr>
            <w:tcW w:w="2376" w:type="dxa"/>
            <w:shd w:val="clear" w:color="auto" w:fill="F2F2F2"/>
            <w:vAlign w:val="center"/>
          </w:tcPr>
          <w:p w14:paraId="4A2125BB" w14:textId="7A481E43" w:rsidR="008F248B" w:rsidRPr="002866A9" w:rsidDel="004B67E4" w:rsidRDefault="008F248B" w:rsidP="00533D09">
            <w:pPr>
              <w:spacing w:after="0" w:line="240" w:lineRule="auto"/>
              <w:rPr>
                <w:del w:id="762" w:author="Michał Mehlich" w:date="2019-07-29T14:16:00Z"/>
                <w:rFonts w:cs="Calibri"/>
                <w:b/>
                <w:color w:val="000099"/>
                <w:sz w:val="20"/>
                <w:szCs w:val="20"/>
              </w:rPr>
            </w:pPr>
            <w:del w:id="763" w:author="Michał Mehlich" w:date="2019-07-29T14:16:00Z">
              <w:r w:rsidRPr="002866A9" w:rsidDel="004B67E4">
                <w:rPr>
                  <w:rFonts w:cs="Calibri"/>
                  <w:b/>
                  <w:color w:val="000099"/>
                  <w:sz w:val="20"/>
                  <w:szCs w:val="20"/>
                </w:rPr>
                <w:delText>Ryzyka nieosiągnięcia wskaźnika</w:delText>
              </w:r>
            </w:del>
          </w:p>
        </w:tc>
        <w:tc>
          <w:tcPr>
            <w:tcW w:w="6804" w:type="dxa"/>
            <w:gridSpan w:val="3"/>
            <w:vAlign w:val="center"/>
          </w:tcPr>
          <w:p w14:paraId="74B14A53" w14:textId="1C92B07D" w:rsidR="008F248B" w:rsidDel="004B67E4" w:rsidRDefault="008F248B" w:rsidP="00533D09">
            <w:pPr>
              <w:numPr>
                <w:ilvl w:val="0"/>
                <w:numId w:val="3"/>
              </w:numPr>
              <w:spacing w:before="60" w:after="60" w:line="240" w:lineRule="auto"/>
              <w:ind w:left="357" w:hanging="357"/>
              <w:jc w:val="both"/>
              <w:rPr>
                <w:del w:id="764" w:author="Michał Mehlich" w:date="2019-07-29T14:16:00Z"/>
                <w:rFonts w:cs="Calibri"/>
                <w:sz w:val="20"/>
                <w:szCs w:val="20"/>
              </w:rPr>
            </w:pPr>
            <w:del w:id="765" w:author="Michał Mehlich" w:date="2019-07-29T14:16:00Z">
              <w:r w:rsidRPr="00140ABE" w:rsidDel="004B67E4">
                <w:rPr>
                  <w:rFonts w:cs="Calibri"/>
                  <w:sz w:val="20"/>
                  <w:szCs w:val="20"/>
                </w:rPr>
                <w:delText xml:space="preserve">Brak doświadczenia IZRPO WO w realizacji zadań z zakresu </w:delText>
              </w:r>
              <w:r w:rsidDel="004B67E4">
                <w:rPr>
                  <w:rFonts w:cs="Calibri"/>
                  <w:sz w:val="20"/>
                  <w:szCs w:val="20"/>
                </w:rPr>
                <w:delText>rozwoju OZE</w:delText>
              </w:r>
              <w:r w:rsidRPr="00140ABE" w:rsidDel="004B67E4">
                <w:rPr>
                  <w:rFonts w:cs="Calibri"/>
                  <w:sz w:val="20"/>
                  <w:szCs w:val="20"/>
                </w:rPr>
                <w:delText xml:space="preserve"> dla przedsiębiorców</w:delText>
              </w:r>
              <w:r w:rsidDel="004B67E4">
                <w:rPr>
                  <w:rFonts w:cs="Calibri"/>
                  <w:sz w:val="20"/>
                  <w:szCs w:val="20"/>
                </w:rPr>
                <w:delText xml:space="preserve"> </w:delText>
              </w:r>
              <w:r w:rsidRPr="00FB10D3" w:rsidDel="004B67E4">
                <w:rPr>
                  <w:rFonts w:cs="Calibri"/>
                  <w:sz w:val="20"/>
                  <w:szCs w:val="20"/>
                </w:rPr>
                <w:delText>może opóźnić proces ich wdrażania;</w:delText>
              </w:r>
            </w:del>
          </w:p>
          <w:p w14:paraId="507D58B9" w14:textId="1986EBE5" w:rsidR="008F248B" w:rsidRPr="002866A9" w:rsidDel="004B67E4" w:rsidRDefault="008F248B" w:rsidP="00533D09">
            <w:pPr>
              <w:numPr>
                <w:ilvl w:val="0"/>
                <w:numId w:val="3"/>
              </w:numPr>
              <w:spacing w:before="60" w:after="60" w:line="240" w:lineRule="auto"/>
              <w:ind w:left="357" w:hanging="357"/>
              <w:jc w:val="both"/>
              <w:rPr>
                <w:del w:id="766" w:author="Michał Mehlich" w:date="2019-07-29T14:16:00Z"/>
                <w:rFonts w:cs="Calibri"/>
                <w:sz w:val="20"/>
                <w:szCs w:val="20"/>
              </w:rPr>
            </w:pPr>
            <w:del w:id="767" w:author="Michał Mehlich" w:date="2019-07-29T14:16:00Z">
              <w:r w:rsidRPr="003138B3" w:rsidDel="004B67E4">
                <w:rPr>
                  <w:rFonts w:cs="Calibri"/>
                  <w:color w:val="000000"/>
                  <w:sz w:val="20"/>
                  <w:szCs w:val="20"/>
                </w:rPr>
                <w:delText>Zmiana uregulowań prawnych dotyczących np. systemu podatkowego, składek na ubezpieczenia społeczne</w:delText>
              </w:r>
              <w:r w:rsidDel="004B67E4">
                <w:rPr>
                  <w:rFonts w:cs="Calibri"/>
                  <w:color w:val="000000"/>
                  <w:sz w:val="20"/>
                  <w:szCs w:val="20"/>
                </w:rPr>
                <w:delText xml:space="preserve"> </w:delText>
              </w:r>
              <w:r w:rsidRPr="003138B3" w:rsidDel="004B67E4">
                <w:rPr>
                  <w:rFonts w:cs="Calibri"/>
                  <w:color w:val="000000"/>
                  <w:sz w:val="20"/>
                  <w:szCs w:val="20"/>
                </w:rPr>
                <w:delText>wpływająca na kondycję finansową przedsiębiorstw</w:delText>
              </w:r>
              <w:r w:rsidDel="004B67E4">
                <w:rPr>
                  <w:rFonts w:cs="Calibri"/>
                  <w:color w:val="000000"/>
                  <w:sz w:val="20"/>
                  <w:szCs w:val="20"/>
                </w:rPr>
                <w:delText>.</w:delText>
              </w:r>
            </w:del>
          </w:p>
        </w:tc>
      </w:tr>
    </w:tbl>
    <w:p w14:paraId="644D8E07" w14:textId="7511BCD2" w:rsidR="008F248B" w:rsidDel="004B67E4" w:rsidRDefault="008F248B" w:rsidP="008F248B">
      <w:pPr>
        <w:spacing w:after="0" w:line="240" w:lineRule="auto"/>
        <w:jc w:val="both"/>
        <w:rPr>
          <w:del w:id="768" w:author="Michał Mehlich" w:date="2019-07-29T14:16:00Z"/>
          <w:b/>
          <w:sz w:val="20"/>
          <w:szCs w:val="24"/>
        </w:rPr>
      </w:pPr>
    </w:p>
    <w:p w14:paraId="0E4E90C4" w14:textId="4485AFF6" w:rsidR="008F248B" w:rsidDel="004B67E4" w:rsidRDefault="008F248B" w:rsidP="008F248B">
      <w:pPr>
        <w:spacing w:after="0" w:line="240" w:lineRule="auto"/>
        <w:jc w:val="both"/>
        <w:rPr>
          <w:del w:id="769" w:author="Michał Mehlich" w:date="2019-07-29T14:16:00Z"/>
          <w:b/>
          <w:sz w:val="20"/>
          <w:szCs w:val="24"/>
        </w:rPr>
      </w:pPr>
    </w:p>
    <w:p w14:paraId="77146A18" w14:textId="57BC4AF4" w:rsidR="008F248B" w:rsidDel="004B67E4" w:rsidRDefault="008F248B" w:rsidP="008F248B">
      <w:pPr>
        <w:spacing w:after="0" w:line="240" w:lineRule="auto"/>
        <w:jc w:val="both"/>
        <w:rPr>
          <w:del w:id="770" w:author="Michał Mehlich" w:date="2019-07-29T14:16:00Z"/>
          <w:b/>
          <w:sz w:val="20"/>
          <w:szCs w:val="24"/>
        </w:rPr>
      </w:pPr>
    </w:p>
    <w:p w14:paraId="65371214" w14:textId="6D9463A1" w:rsidR="008F248B" w:rsidDel="004B67E4" w:rsidRDefault="008F248B" w:rsidP="008F248B">
      <w:pPr>
        <w:spacing w:after="0" w:line="240" w:lineRule="auto"/>
        <w:jc w:val="both"/>
        <w:rPr>
          <w:del w:id="771" w:author="Michał Mehlich" w:date="2019-07-29T14:16:00Z"/>
          <w:b/>
          <w:sz w:val="20"/>
          <w:szCs w:val="24"/>
        </w:rPr>
      </w:pPr>
    </w:p>
    <w:p w14:paraId="0CBD70BF" w14:textId="70BF1464" w:rsidR="008F248B" w:rsidDel="004B67E4" w:rsidRDefault="008F248B" w:rsidP="008F248B">
      <w:pPr>
        <w:spacing w:after="0" w:line="240" w:lineRule="auto"/>
        <w:jc w:val="both"/>
        <w:rPr>
          <w:del w:id="772" w:author="Michał Mehlich" w:date="2019-07-29T14:16:00Z"/>
          <w:b/>
          <w:sz w:val="20"/>
          <w:szCs w:val="24"/>
        </w:rPr>
      </w:pPr>
    </w:p>
    <w:p w14:paraId="5A9AFCF1" w14:textId="6D7E38BC" w:rsidR="008F248B" w:rsidDel="004B67E4" w:rsidRDefault="008F248B" w:rsidP="008F248B">
      <w:pPr>
        <w:spacing w:after="0" w:line="240" w:lineRule="auto"/>
        <w:jc w:val="both"/>
        <w:rPr>
          <w:del w:id="773" w:author="Michał Mehlich" w:date="2019-07-29T14:16:00Z"/>
          <w:b/>
          <w:sz w:val="20"/>
          <w:szCs w:val="24"/>
        </w:rPr>
      </w:pPr>
    </w:p>
    <w:p w14:paraId="06E6942D" w14:textId="1E53809B" w:rsidR="00533D09" w:rsidDel="004B67E4" w:rsidRDefault="00533D09" w:rsidP="008F248B">
      <w:pPr>
        <w:spacing w:after="0" w:line="240" w:lineRule="auto"/>
        <w:jc w:val="both"/>
        <w:rPr>
          <w:del w:id="774" w:author="Michał Mehlich" w:date="2019-07-29T14:16:00Z"/>
          <w:b/>
          <w:sz w:val="20"/>
          <w:szCs w:val="24"/>
        </w:rPr>
      </w:pPr>
    </w:p>
    <w:p w14:paraId="56CF4808" w14:textId="04797AFA" w:rsidR="008F248B" w:rsidDel="004B67E4" w:rsidRDefault="008F248B" w:rsidP="008F248B">
      <w:pPr>
        <w:spacing w:after="0" w:line="240" w:lineRule="auto"/>
        <w:jc w:val="both"/>
        <w:rPr>
          <w:del w:id="775" w:author="Michał Mehlich" w:date="2019-07-29T14:16:00Z"/>
          <w:b/>
          <w:sz w:val="20"/>
          <w:szCs w:val="24"/>
        </w:rPr>
      </w:pPr>
    </w:p>
    <w:p w14:paraId="690B31E5" w14:textId="436F72EE" w:rsidR="008F248B" w:rsidDel="004B67E4" w:rsidRDefault="008F248B" w:rsidP="008F248B">
      <w:pPr>
        <w:spacing w:after="0" w:line="240" w:lineRule="auto"/>
        <w:jc w:val="both"/>
        <w:rPr>
          <w:del w:id="776" w:author="Michał Mehlich" w:date="2019-07-29T14:16:00Z"/>
          <w:b/>
          <w:sz w:val="20"/>
          <w:szCs w:val="24"/>
        </w:rPr>
      </w:pPr>
    </w:p>
    <w:p w14:paraId="6D8619F8" w14:textId="2598F173" w:rsidR="008F248B" w:rsidDel="004B67E4" w:rsidRDefault="008F248B" w:rsidP="008F248B">
      <w:pPr>
        <w:spacing w:after="0" w:line="240" w:lineRule="auto"/>
        <w:jc w:val="both"/>
        <w:rPr>
          <w:del w:id="777" w:author="Michał Mehlich" w:date="2019-07-29T14:16:00Z"/>
          <w:b/>
          <w:sz w:val="20"/>
          <w:szCs w:val="24"/>
        </w:rPr>
      </w:pPr>
    </w:p>
    <w:p w14:paraId="4C9F41FE" w14:textId="77738C36" w:rsidR="008F248B" w:rsidDel="004B67E4" w:rsidRDefault="008F248B" w:rsidP="008F248B">
      <w:pPr>
        <w:spacing w:after="0" w:line="240" w:lineRule="auto"/>
        <w:jc w:val="both"/>
        <w:rPr>
          <w:del w:id="778" w:author="Michał Mehlich" w:date="2019-07-29T14:16:00Z"/>
          <w:b/>
          <w:sz w:val="20"/>
          <w:szCs w:val="24"/>
        </w:rPr>
      </w:pPr>
    </w:p>
    <w:p w14:paraId="14B393B4" w14:textId="26D6DFBE" w:rsidR="009E5FE0" w:rsidDel="004B67E4" w:rsidRDefault="009E5FE0">
      <w:pPr>
        <w:spacing w:after="0" w:line="240" w:lineRule="auto"/>
        <w:rPr>
          <w:del w:id="779" w:author="Michał Mehlich" w:date="2019-07-29T14:16:00Z"/>
          <w:b/>
          <w:sz w:val="20"/>
          <w:szCs w:val="24"/>
        </w:rPr>
      </w:pPr>
      <w:del w:id="780" w:author="Michał Mehlich" w:date="2019-07-29T14:16:00Z">
        <w:r w:rsidDel="004B67E4">
          <w:rPr>
            <w:b/>
            <w:sz w:val="20"/>
            <w:szCs w:val="24"/>
          </w:rPr>
          <w:br w:type="page"/>
        </w:r>
      </w:del>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19"/>
      </w:tblGrid>
      <w:tr w:rsidR="008F248B" w:rsidRPr="002866A9" w:rsidDel="004B67E4" w14:paraId="45EF9E5D" w14:textId="5F33A2B2" w:rsidTr="00533D09">
        <w:trPr>
          <w:trHeight w:val="523"/>
          <w:del w:id="781" w:author="Michał Mehlich" w:date="2019-07-29T14:16:00Z"/>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48361F7B" w14:textId="18960BEF" w:rsidR="008F248B" w:rsidRPr="002866A9" w:rsidDel="004B67E4" w:rsidRDefault="008F248B" w:rsidP="00533D09">
            <w:pPr>
              <w:spacing w:after="0" w:line="240" w:lineRule="auto"/>
              <w:rPr>
                <w:del w:id="782" w:author="Michał Mehlich" w:date="2019-07-29T14:16:00Z"/>
                <w:rFonts w:cs="Calibri"/>
                <w:b/>
                <w:color w:val="000099"/>
                <w:sz w:val="20"/>
                <w:szCs w:val="20"/>
              </w:rPr>
            </w:pPr>
            <w:del w:id="783" w:author="Michał Mehlich" w:date="2019-07-29T14:16:00Z">
              <w:r w:rsidDel="004B67E4">
                <w:rPr>
                  <w:b/>
                  <w:sz w:val="20"/>
                  <w:szCs w:val="24"/>
                </w:rPr>
                <w:lastRenderedPageBreak/>
                <w:br w:type="page"/>
              </w:r>
              <w:r w:rsidDel="004B67E4">
                <w:rPr>
                  <w:b/>
                  <w:sz w:val="20"/>
                  <w:szCs w:val="24"/>
                </w:rPr>
                <w:br w:type="column"/>
              </w:r>
              <w:r w:rsidRPr="002866A9" w:rsidDel="004B67E4">
                <w:rPr>
                  <w:rFonts w:cs="Calibri"/>
                  <w:b/>
                  <w:color w:val="000099"/>
                  <w:sz w:val="20"/>
                  <w:szCs w:val="20"/>
                </w:rPr>
                <w:delText xml:space="preserve">Numer i nazwa wskaźnika </w:delText>
              </w:r>
            </w:del>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5F628946" w14:textId="7815B474" w:rsidR="008F248B" w:rsidRPr="000460BF" w:rsidDel="004B67E4" w:rsidRDefault="008F248B" w:rsidP="00533D09">
            <w:pPr>
              <w:spacing w:after="0" w:line="240" w:lineRule="auto"/>
              <w:jc w:val="both"/>
              <w:rPr>
                <w:del w:id="784" w:author="Michał Mehlich" w:date="2019-07-29T14:16:00Z"/>
                <w:rFonts w:cs="Calibri"/>
                <w:i/>
                <w:color w:val="FFFFFF"/>
                <w:sz w:val="20"/>
                <w:szCs w:val="20"/>
              </w:rPr>
            </w:pPr>
            <w:del w:id="785" w:author="Michał Mehlich" w:date="2019-07-29T14:16:00Z">
              <w:r w:rsidDel="004B67E4">
                <w:rPr>
                  <w:rFonts w:cs="Arial"/>
                  <w:b/>
                  <w:color w:val="FFFFFF"/>
                  <w:sz w:val="20"/>
                  <w:szCs w:val="20"/>
                </w:rPr>
                <w:delText>CO03</w:delText>
              </w:r>
            </w:del>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6239293B" w14:textId="230DB05D" w:rsidR="008F248B" w:rsidRPr="00787BC1" w:rsidDel="004B67E4" w:rsidRDefault="008F248B" w:rsidP="00533D09">
            <w:pPr>
              <w:spacing w:after="0" w:line="240" w:lineRule="auto"/>
              <w:jc w:val="both"/>
              <w:rPr>
                <w:del w:id="786" w:author="Michał Mehlich" w:date="2019-07-29T14:16:00Z"/>
                <w:rFonts w:cs="Calibri"/>
                <w:b/>
                <w:i/>
                <w:color w:val="FFFFFF"/>
                <w:sz w:val="20"/>
                <w:szCs w:val="20"/>
              </w:rPr>
            </w:pPr>
            <w:del w:id="787" w:author="Michał Mehlich" w:date="2019-07-29T14:16:00Z">
              <w:r w:rsidRPr="00787BC1" w:rsidDel="004B67E4">
                <w:rPr>
                  <w:rFonts w:cs="Arial"/>
                  <w:b/>
                  <w:i/>
                  <w:color w:val="FFFFFF"/>
                  <w:sz w:val="20"/>
                  <w:szCs w:val="20"/>
                </w:rPr>
                <w:delText>Liczba przedsiębiorstw otrzymujących wsparcie</w:delText>
              </w:r>
              <w:r w:rsidDel="004B67E4">
                <w:rPr>
                  <w:rFonts w:cs="Arial"/>
                  <w:b/>
                  <w:i/>
                  <w:color w:val="FFFFFF"/>
                  <w:sz w:val="20"/>
                  <w:szCs w:val="20"/>
                </w:rPr>
                <w:delText xml:space="preserve"> finansowe inne niż dotacje</w:delText>
              </w:r>
            </w:del>
          </w:p>
        </w:tc>
      </w:tr>
      <w:tr w:rsidR="008F248B" w:rsidRPr="002866A9" w:rsidDel="004B67E4" w14:paraId="6925B0DD" w14:textId="3D1454C2" w:rsidTr="00533D09">
        <w:trPr>
          <w:trHeight w:val="562"/>
          <w:del w:id="788" w:author="Michał Mehlich" w:date="2019-07-29T14:16:00Z"/>
        </w:trPr>
        <w:tc>
          <w:tcPr>
            <w:tcW w:w="2376" w:type="dxa"/>
            <w:tcBorders>
              <w:top w:val="single" w:sz="12" w:space="0" w:color="33CC33"/>
            </w:tcBorders>
            <w:shd w:val="clear" w:color="auto" w:fill="F2F2F2"/>
            <w:vAlign w:val="center"/>
          </w:tcPr>
          <w:p w14:paraId="149B3F23" w14:textId="13B1D8F5" w:rsidR="008F248B" w:rsidRPr="002866A9" w:rsidDel="004B67E4" w:rsidRDefault="008F248B" w:rsidP="00533D09">
            <w:pPr>
              <w:spacing w:after="0" w:line="240" w:lineRule="auto"/>
              <w:rPr>
                <w:del w:id="789" w:author="Michał Mehlich" w:date="2019-07-29T14:16:00Z"/>
                <w:rFonts w:cs="Calibri"/>
                <w:b/>
                <w:color w:val="000099"/>
                <w:sz w:val="20"/>
                <w:szCs w:val="20"/>
              </w:rPr>
            </w:pPr>
            <w:del w:id="790" w:author="Michał Mehlich" w:date="2019-07-29T14:16:00Z">
              <w:r w:rsidDel="004B67E4">
                <w:rPr>
                  <w:rFonts w:cs="Calibri"/>
                  <w:b/>
                  <w:color w:val="000099"/>
                  <w:sz w:val="20"/>
                  <w:szCs w:val="20"/>
                </w:rPr>
                <w:delText>Ramy Wykonania</w:delText>
              </w:r>
            </w:del>
          </w:p>
        </w:tc>
        <w:tc>
          <w:tcPr>
            <w:tcW w:w="6804" w:type="dxa"/>
            <w:gridSpan w:val="3"/>
            <w:tcBorders>
              <w:top w:val="single" w:sz="12" w:space="0" w:color="33CC33"/>
            </w:tcBorders>
            <w:vAlign w:val="center"/>
          </w:tcPr>
          <w:p w14:paraId="22D1E407" w14:textId="40FCCB69" w:rsidR="008F248B" w:rsidRPr="00173FC2" w:rsidDel="004B67E4" w:rsidRDefault="008F248B" w:rsidP="00533D09">
            <w:pPr>
              <w:tabs>
                <w:tab w:val="left" w:pos="1695"/>
              </w:tabs>
              <w:spacing w:after="0" w:line="240" w:lineRule="auto"/>
              <w:jc w:val="both"/>
              <w:rPr>
                <w:del w:id="791" w:author="Michał Mehlich" w:date="2019-07-29T14:16:00Z"/>
                <w:color w:val="000000"/>
                <w:sz w:val="20"/>
                <w:szCs w:val="20"/>
              </w:rPr>
            </w:pPr>
            <w:del w:id="792" w:author="Michał Mehlich" w:date="2019-07-29T14:16:00Z">
              <w:r w:rsidDel="004B67E4">
                <w:rPr>
                  <w:color w:val="000000"/>
                  <w:sz w:val="20"/>
                  <w:szCs w:val="20"/>
                </w:rPr>
                <w:delText>NIE</w:delText>
              </w:r>
            </w:del>
          </w:p>
        </w:tc>
      </w:tr>
      <w:tr w:rsidR="008F248B" w:rsidRPr="002866A9" w:rsidDel="004B67E4" w14:paraId="7170A5C3" w14:textId="2D89D465" w:rsidTr="00533D09">
        <w:trPr>
          <w:trHeight w:val="395"/>
          <w:del w:id="793" w:author="Michał Mehlich" w:date="2019-07-29T14:16:00Z"/>
        </w:trPr>
        <w:tc>
          <w:tcPr>
            <w:tcW w:w="2376" w:type="dxa"/>
            <w:shd w:val="clear" w:color="auto" w:fill="F2F2F2"/>
            <w:vAlign w:val="center"/>
          </w:tcPr>
          <w:p w14:paraId="65FF03B2" w14:textId="3BC6D3EA" w:rsidR="008F248B" w:rsidRPr="002866A9" w:rsidDel="004B67E4" w:rsidRDefault="008F248B" w:rsidP="00533D09">
            <w:pPr>
              <w:spacing w:after="0" w:line="240" w:lineRule="auto"/>
              <w:rPr>
                <w:del w:id="794" w:author="Michał Mehlich" w:date="2019-07-29T14:16:00Z"/>
                <w:rFonts w:cs="Calibri"/>
                <w:b/>
                <w:color w:val="000099"/>
                <w:sz w:val="20"/>
                <w:szCs w:val="20"/>
              </w:rPr>
            </w:pPr>
            <w:del w:id="795" w:author="Michał Mehlich" w:date="2019-07-29T14:16:00Z">
              <w:r w:rsidDel="004B67E4">
                <w:rPr>
                  <w:rFonts w:cs="Calibri"/>
                  <w:b/>
                  <w:color w:val="000099"/>
                  <w:sz w:val="20"/>
                  <w:szCs w:val="20"/>
                </w:rPr>
                <w:delText>Typ</w:delText>
              </w:r>
              <w:r w:rsidRPr="004576D7" w:rsidDel="004B67E4">
                <w:rPr>
                  <w:rFonts w:cs="Calibri"/>
                  <w:b/>
                  <w:color w:val="000099"/>
                  <w:sz w:val="20"/>
                  <w:szCs w:val="20"/>
                </w:rPr>
                <w:delText xml:space="preserve"> wskaźnika</w:delText>
              </w:r>
            </w:del>
          </w:p>
        </w:tc>
        <w:tc>
          <w:tcPr>
            <w:tcW w:w="6804" w:type="dxa"/>
            <w:gridSpan w:val="3"/>
            <w:vAlign w:val="center"/>
          </w:tcPr>
          <w:p w14:paraId="033DB5B5" w14:textId="3DACE995" w:rsidR="008F248B" w:rsidRPr="002866A9" w:rsidDel="004B67E4" w:rsidRDefault="008F248B" w:rsidP="00533D09">
            <w:pPr>
              <w:spacing w:after="0" w:line="240" w:lineRule="auto"/>
              <w:rPr>
                <w:del w:id="796" w:author="Michał Mehlich" w:date="2019-07-29T14:16:00Z"/>
                <w:rFonts w:cs="Calibri"/>
                <w:sz w:val="20"/>
                <w:szCs w:val="20"/>
              </w:rPr>
            </w:pPr>
            <w:del w:id="797" w:author="Michał Mehlich" w:date="2019-07-29T14:16:00Z">
              <w:r w:rsidRPr="005228F6" w:rsidDel="004B67E4">
                <w:rPr>
                  <w:rFonts w:cs="Calibri"/>
                  <w:sz w:val="20"/>
                  <w:szCs w:val="20"/>
                </w:rPr>
                <w:delText xml:space="preserve">produkt  </w:delText>
              </w:r>
            </w:del>
          </w:p>
        </w:tc>
      </w:tr>
      <w:tr w:rsidR="008F248B" w:rsidRPr="002866A9" w:rsidDel="004B67E4" w14:paraId="6FD42A42" w14:textId="2F3F8187" w:rsidTr="00533D09">
        <w:trPr>
          <w:trHeight w:val="1988"/>
          <w:del w:id="798" w:author="Michał Mehlich" w:date="2019-07-29T14:16:00Z"/>
        </w:trPr>
        <w:tc>
          <w:tcPr>
            <w:tcW w:w="2376" w:type="dxa"/>
            <w:shd w:val="clear" w:color="auto" w:fill="F2F2F2"/>
            <w:vAlign w:val="center"/>
          </w:tcPr>
          <w:p w14:paraId="09940ED9" w14:textId="460E2584" w:rsidR="008F248B" w:rsidRPr="002866A9" w:rsidDel="004B67E4" w:rsidRDefault="008F248B" w:rsidP="00533D09">
            <w:pPr>
              <w:spacing w:after="0" w:line="240" w:lineRule="auto"/>
              <w:rPr>
                <w:del w:id="799" w:author="Michał Mehlich" w:date="2019-07-29T14:16:00Z"/>
                <w:rFonts w:cs="Calibri"/>
                <w:b/>
                <w:color w:val="000099"/>
                <w:sz w:val="20"/>
                <w:szCs w:val="20"/>
              </w:rPr>
            </w:pPr>
            <w:del w:id="800" w:author="Michał Mehlich" w:date="2019-07-29T14:16:00Z">
              <w:r w:rsidDel="004B67E4">
                <w:rPr>
                  <w:rFonts w:cs="Calibri"/>
                  <w:b/>
                  <w:color w:val="000099"/>
                  <w:sz w:val="20"/>
                  <w:szCs w:val="20"/>
                </w:rPr>
                <w:delText>Uzasadnienie wyboru wskaźnika</w:delText>
              </w:r>
            </w:del>
          </w:p>
        </w:tc>
        <w:tc>
          <w:tcPr>
            <w:tcW w:w="6804" w:type="dxa"/>
            <w:gridSpan w:val="3"/>
            <w:vAlign w:val="center"/>
          </w:tcPr>
          <w:p w14:paraId="100A5FB2" w14:textId="5AAB4F2D" w:rsidR="008F248B" w:rsidRPr="00FB10D3" w:rsidDel="004B67E4" w:rsidRDefault="008F248B" w:rsidP="00533D09">
            <w:pPr>
              <w:spacing w:after="120" w:line="240" w:lineRule="auto"/>
              <w:jc w:val="both"/>
              <w:rPr>
                <w:del w:id="801" w:author="Michał Mehlich" w:date="2019-07-29T14:16:00Z"/>
                <w:i/>
                <w:color w:val="000000"/>
                <w:sz w:val="20"/>
              </w:rPr>
            </w:pPr>
            <w:del w:id="802" w:author="Michał Mehlich" w:date="2019-07-29T14:16:00Z">
              <w:r w:rsidDel="004B67E4">
                <w:rPr>
                  <w:rFonts w:cs="Calibri"/>
                  <w:sz w:val="20"/>
                  <w:szCs w:val="20"/>
                </w:rPr>
                <w:delText xml:space="preserve">Celem interwencji w ramach PI 4a jest </w:delText>
              </w:r>
              <w:r w:rsidRPr="00FB10D3" w:rsidDel="004B67E4">
                <w:rPr>
                  <w:i/>
                  <w:color w:val="000000"/>
                  <w:sz w:val="20"/>
                </w:rPr>
                <w:delText xml:space="preserve">Zwiększony poziom produkcji energii ze źródeł odnawialnych. </w:delText>
              </w:r>
            </w:del>
          </w:p>
          <w:p w14:paraId="7905E05D" w14:textId="6482D949" w:rsidR="008F248B" w:rsidDel="004B67E4" w:rsidRDefault="008F248B" w:rsidP="00533D09">
            <w:pPr>
              <w:spacing w:after="120" w:line="240" w:lineRule="auto"/>
              <w:jc w:val="both"/>
              <w:rPr>
                <w:del w:id="803" w:author="Michał Mehlich" w:date="2019-07-29T14:16:00Z"/>
                <w:rFonts w:cs="Calibri"/>
                <w:sz w:val="20"/>
                <w:szCs w:val="20"/>
              </w:rPr>
            </w:pPr>
            <w:del w:id="804" w:author="Michał Mehlich" w:date="2019-07-29T14:16:00Z">
              <w:r w:rsidDel="004B67E4">
                <w:rPr>
                  <w:rFonts w:cs="Calibri"/>
                  <w:sz w:val="20"/>
                  <w:szCs w:val="20"/>
                </w:rPr>
                <w:delText xml:space="preserve">Wybrany wskaźnik jest zatem reprezentatywnym miernikiem dla głównych typów interwencji planowanych do realizacji w ramach PI 4a, tym samym jego postęp będzie odgrywał kluczową rolę w osiąganiu rezultatów i realizacji celów szczegółowych PI 4a, Osi priorytetowej III oraz RPO WO 2014-2020. </w:delText>
              </w:r>
            </w:del>
          </w:p>
          <w:p w14:paraId="717D5288" w14:textId="0C22D484" w:rsidR="008F248B" w:rsidRPr="002866A9" w:rsidDel="004B67E4" w:rsidRDefault="008F248B" w:rsidP="00533D09">
            <w:pPr>
              <w:spacing w:after="0" w:line="240" w:lineRule="auto"/>
              <w:jc w:val="both"/>
              <w:rPr>
                <w:del w:id="805" w:author="Michał Mehlich" w:date="2019-07-29T14:16:00Z"/>
                <w:rFonts w:cs="Calibri"/>
                <w:sz w:val="20"/>
                <w:szCs w:val="20"/>
              </w:rPr>
            </w:pPr>
            <w:del w:id="806" w:author="Michał Mehlich" w:date="2019-07-29T14:16:00Z">
              <w:r w:rsidDel="004B67E4">
                <w:rPr>
                  <w:sz w:val="20"/>
                  <w:szCs w:val="20"/>
                </w:rPr>
                <w:delText xml:space="preserve">Dzięki temu, że wskaźnik pochodzi z </w:delText>
              </w:r>
              <w:r w:rsidRPr="0009653D" w:rsidDel="004B67E4">
                <w:rPr>
                  <w:sz w:val="20"/>
                  <w:szCs w:val="20"/>
                </w:rPr>
                <w:delText>katalogu</w:delText>
              </w:r>
              <w:r w:rsidDel="004B67E4">
                <w:rPr>
                  <w:i/>
                  <w:sz w:val="20"/>
                  <w:szCs w:val="20"/>
                </w:rPr>
                <w:delText xml:space="preserve"> common indicators</w:delText>
              </w:r>
              <w:r w:rsidDel="004B67E4">
                <w:rPr>
                  <w:sz w:val="20"/>
                  <w:szCs w:val="20"/>
                </w:rPr>
                <w:delText>, zapewniona zostanie agregowalność i porównywalność efektów wdrażania na poziomie programu operacyjnego i Umowy Partnerstwa.</w:delText>
              </w:r>
            </w:del>
          </w:p>
        </w:tc>
      </w:tr>
      <w:tr w:rsidR="008F248B" w:rsidRPr="002866A9" w:rsidDel="004B67E4" w14:paraId="3BE39BC2" w14:textId="32FADE77" w:rsidTr="00533D09">
        <w:trPr>
          <w:trHeight w:val="585"/>
          <w:del w:id="807" w:author="Michał Mehlich" w:date="2019-07-29T14:16:00Z"/>
        </w:trPr>
        <w:tc>
          <w:tcPr>
            <w:tcW w:w="2376" w:type="dxa"/>
            <w:shd w:val="clear" w:color="auto" w:fill="F2F2F2"/>
            <w:vAlign w:val="center"/>
          </w:tcPr>
          <w:p w14:paraId="396613BF" w14:textId="69FB6E6C" w:rsidR="008F248B" w:rsidRPr="004576D7" w:rsidDel="004B67E4" w:rsidRDefault="008F248B" w:rsidP="00533D09">
            <w:pPr>
              <w:spacing w:after="0" w:line="240" w:lineRule="auto"/>
              <w:rPr>
                <w:del w:id="808" w:author="Michał Mehlich" w:date="2019-07-29T14:16:00Z"/>
                <w:rFonts w:cs="Calibri"/>
                <w:b/>
                <w:color w:val="000099"/>
                <w:sz w:val="20"/>
                <w:szCs w:val="20"/>
              </w:rPr>
            </w:pPr>
            <w:del w:id="809" w:author="Michał Mehlich" w:date="2019-07-29T14:16:00Z">
              <w:r w:rsidDel="004B67E4">
                <w:rPr>
                  <w:rFonts w:cs="Calibri"/>
                  <w:b/>
                  <w:color w:val="000099"/>
                  <w:sz w:val="20"/>
                  <w:szCs w:val="20"/>
                </w:rPr>
                <w:delText>Alokacja na wskaźnik</w:delText>
              </w:r>
              <w:r w:rsidDel="004B67E4">
                <w:rPr>
                  <w:rFonts w:cs="Calibri"/>
                  <w:b/>
                  <w:color w:val="000099"/>
                  <w:sz w:val="20"/>
                  <w:szCs w:val="20"/>
                </w:rPr>
                <w:br/>
              </w:r>
              <w:r w:rsidRPr="00DD4417" w:rsidDel="004B67E4">
                <w:rPr>
                  <w:rFonts w:cs="Calibri"/>
                  <w:color w:val="000099"/>
                  <w:sz w:val="20"/>
                  <w:szCs w:val="20"/>
                </w:rPr>
                <w:delText>(EUR)</w:delText>
              </w:r>
            </w:del>
          </w:p>
        </w:tc>
        <w:tc>
          <w:tcPr>
            <w:tcW w:w="6804" w:type="dxa"/>
            <w:gridSpan w:val="3"/>
            <w:shd w:val="clear" w:color="auto" w:fill="FFFFFF"/>
            <w:vAlign w:val="center"/>
          </w:tcPr>
          <w:p w14:paraId="1C106446" w14:textId="32AD0739" w:rsidR="008F248B" w:rsidRPr="002866A9" w:rsidDel="004B67E4" w:rsidRDefault="008F248B" w:rsidP="00533D09">
            <w:pPr>
              <w:spacing w:after="0" w:line="240" w:lineRule="auto"/>
              <w:rPr>
                <w:del w:id="810" w:author="Michał Mehlich" w:date="2019-07-29T14:16:00Z"/>
                <w:rFonts w:cs="Calibri"/>
                <w:sz w:val="20"/>
                <w:szCs w:val="20"/>
              </w:rPr>
            </w:pPr>
            <w:del w:id="811" w:author="Michał Mehlich" w:date="2019-07-29T14:16:00Z">
              <w:r w:rsidDel="004B67E4">
                <w:rPr>
                  <w:rFonts w:cs="Calibri"/>
                  <w:sz w:val="20"/>
                  <w:szCs w:val="20"/>
                </w:rPr>
                <w:delText>10 400 000</w:delText>
              </w:r>
            </w:del>
          </w:p>
        </w:tc>
      </w:tr>
      <w:tr w:rsidR="008F248B" w:rsidRPr="002866A9" w:rsidDel="004B67E4" w14:paraId="462DBFA6" w14:textId="56AD400C" w:rsidTr="00533D09">
        <w:trPr>
          <w:trHeight w:hRule="exact" w:val="454"/>
          <w:del w:id="812" w:author="Michał Mehlich" w:date="2019-07-29T14:16:00Z"/>
        </w:trPr>
        <w:tc>
          <w:tcPr>
            <w:tcW w:w="2376" w:type="dxa"/>
            <w:vMerge w:val="restart"/>
            <w:shd w:val="clear" w:color="auto" w:fill="F2F2F2"/>
            <w:vAlign w:val="center"/>
          </w:tcPr>
          <w:p w14:paraId="25DB4283" w14:textId="47C606E2" w:rsidR="008F248B" w:rsidRPr="004576D7" w:rsidDel="004B67E4" w:rsidRDefault="008F248B" w:rsidP="00533D09">
            <w:pPr>
              <w:spacing w:after="0" w:line="240" w:lineRule="auto"/>
              <w:rPr>
                <w:del w:id="813" w:author="Michał Mehlich" w:date="2019-07-29T14:16:00Z"/>
                <w:rFonts w:cs="Calibri"/>
                <w:b/>
                <w:color w:val="000099"/>
                <w:sz w:val="20"/>
                <w:szCs w:val="20"/>
              </w:rPr>
            </w:pPr>
            <w:del w:id="814" w:author="Michał Mehlich" w:date="2019-07-29T14:16:00Z">
              <w:r w:rsidDel="004B67E4">
                <w:rPr>
                  <w:rFonts w:cs="Calibri"/>
                  <w:b/>
                  <w:color w:val="000099"/>
                  <w:sz w:val="20"/>
                  <w:szCs w:val="20"/>
                </w:rPr>
                <w:delText>Dane</w:delText>
              </w:r>
              <w:r w:rsidRPr="004576D7" w:rsidDel="004B67E4">
                <w:rPr>
                  <w:rFonts w:cs="Calibri"/>
                  <w:b/>
                  <w:color w:val="000099"/>
                  <w:sz w:val="20"/>
                  <w:szCs w:val="20"/>
                </w:rPr>
                <w:delText xml:space="preserve"> wylicz</w:delText>
              </w:r>
              <w:r w:rsidDel="004B67E4">
                <w:rPr>
                  <w:rFonts w:cs="Calibri"/>
                  <w:b/>
                  <w:color w:val="000099"/>
                  <w:sz w:val="20"/>
                  <w:szCs w:val="20"/>
                </w:rPr>
                <w:delText>one</w:delText>
              </w:r>
              <w:r w:rsidRPr="004576D7" w:rsidDel="004B67E4">
                <w:rPr>
                  <w:rFonts w:cs="Calibri"/>
                  <w:b/>
                  <w:color w:val="000099"/>
                  <w:sz w:val="20"/>
                  <w:szCs w:val="20"/>
                </w:rPr>
                <w:delText xml:space="preserve"> </w:delText>
              </w:r>
              <w:r w:rsidDel="004B67E4">
                <w:rPr>
                  <w:rFonts w:cs="Calibri"/>
                  <w:b/>
                  <w:color w:val="000099"/>
                  <w:sz w:val="20"/>
                  <w:szCs w:val="20"/>
                </w:rPr>
                <w:br/>
                <w:delText xml:space="preserve">na podstawie </w:delText>
              </w:r>
              <w:r w:rsidDel="004B67E4">
                <w:rPr>
                  <w:rFonts w:cs="Calibri"/>
                  <w:b/>
                  <w:i/>
                  <w:color w:val="000099"/>
                  <w:sz w:val="20"/>
                  <w:szCs w:val="20"/>
                </w:rPr>
                <w:delText xml:space="preserve">Modułu </w:delText>
              </w:r>
              <w:r w:rsidRPr="00BD621E" w:rsidDel="004B67E4">
                <w:rPr>
                  <w:rFonts w:cs="Calibri"/>
                  <w:b/>
                  <w:color w:val="000099"/>
                  <w:sz w:val="20"/>
                  <w:szCs w:val="20"/>
                </w:rPr>
                <w:delText>na lata 2014-2020</w:delText>
              </w:r>
            </w:del>
          </w:p>
        </w:tc>
        <w:tc>
          <w:tcPr>
            <w:tcW w:w="1985" w:type="dxa"/>
            <w:gridSpan w:val="2"/>
            <w:shd w:val="clear" w:color="auto" w:fill="FFFFFF"/>
            <w:vAlign w:val="center"/>
          </w:tcPr>
          <w:p w14:paraId="679357AE" w14:textId="4A90A267" w:rsidR="008F248B" w:rsidRPr="002866A9" w:rsidDel="004B67E4" w:rsidRDefault="008F248B" w:rsidP="00533D09">
            <w:pPr>
              <w:spacing w:after="0" w:line="240" w:lineRule="auto"/>
              <w:jc w:val="both"/>
              <w:rPr>
                <w:del w:id="815" w:author="Michał Mehlich" w:date="2019-07-29T14:16:00Z"/>
                <w:rFonts w:cs="Calibri"/>
                <w:sz w:val="20"/>
                <w:szCs w:val="20"/>
              </w:rPr>
            </w:pPr>
            <w:del w:id="816" w:author="Michał Mehlich" w:date="2019-07-29T14:16:00Z">
              <w:r w:rsidRPr="004576D7" w:rsidDel="004B67E4">
                <w:rPr>
                  <w:rFonts w:cs="Calibri"/>
                  <w:i/>
                  <w:sz w:val="20"/>
                  <w:szCs w:val="20"/>
                </w:rPr>
                <w:delText>Alokacja (</w:delText>
              </w:r>
              <w:r w:rsidDel="004B67E4">
                <w:rPr>
                  <w:rFonts w:cs="Calibri"/>
                  <w:i/>
                  <w:sz w:val="20"/>
                  <w:szCs w:val="20"/>
                </w:rPr>
                <w:delText>PLN)</w:delText>
              </w:r>
            </w:del>
          </w:p>
        </w:tc>
        <w:tc>
          <w:tcPr>
            <w:tcW w:w="4819" w:type="dxa"/>
            <w:shd w:val="clear" w:color="auto" w:fill="FFFFFF"/>
            <w:vAlign w:val="center"/>
          </w:tcPr>
          <w:p w14:paraId="1A97A1FA" w14:textId="29B31805" w:rsidR="008F248B" w:rsidRPr="00111A45" w:rsidDel="004B67E4" w:rsidRDefault="008F248B" w:rsidP="00533D09">
            <w:pPr>
              <w:spacing w:after="0" w:line="240" w:lineRule="auto"/>
              <w:jc w:val="both"/>
              <w:rPr>
                <w:del w:id="817" w:author="Michał Mehlich" w:date="2019-07-29T14:16:00Z"/>
                <w:i/>
                <w:sz w:val="20"/>
              </w:rPr>
            </w:pPr>
            <w:del w:id="818" w:author="Michał Mehlich" w:date="2019-07-29T14:16:00Z">
              <w:r w:rsidRPr="00111A45" w:rsidDel="004B67E4">
                <w:rPr>
                  <w:i/>
                  <w:sz w:val="20"/>
                </w:rPr>
                <w:delText>32 334 311</w:delText>
              </w:r>
            </w:del>
          </w:p>
        </w:tc>
      </w:tr>
      <w:tr w:rsidR="008F248B" w:rsidRPr="002866A9" w:rsidDel="004B67E4" w14:paraId="639AE2BE" w14:textId="45541D5B" w:rsidTr="00533D09">
        <w:trPr>
          <w:trHeight w:val="789"/>
          <w:del w:id="819" w:author="Michał Mehlich" w:date="2019-07-29T14:16:00Z"/>
        </w:trPr>
        <w:tc>
          <w:tcPr>
            <w:tcW w:w="2376" w:type="dxa"/>
            <w:vMerge/>
            <w:shd w:val="clear" w:color="auto" w:fill="F2F2F2"/>
            <w:vAlign w:val="center"/>
          </w:tcPr>
          <w:p w14:paraId="641E1640" w14:textId="4F7EEA18" w:rsidR="008F248B" w:rsidDel="004B67E4" w:rsidRDefault="008F248B" w:rsidP="00533D09">
            <w:pPr>
              <w:spacing w:after="0" w:line="240" w:lineRule="auto"/>
              <w:rPr>
                <w:del w:id="820" w:author="Michał Mehlich" w:date="2019-07-29T14:16:00Z"/>
                <w:rFonts w:cs="Calibri"/>
                <w:b/>
                <w:color w:val="000099"/>
                <w:sz w:val="20"/>
                <w:szCs w:val="20"/>
              </w:rPr>
            </w:pPr>
          </w:p>
        </w:tc>
        <w:tc>
          <w:tcPr>
            <w:tcW w:w="1985" w:type="dxa"/>
            <w:gridSpan w:val="2"/>
            <w:shd w:val="clear" w:color="auto" w:fill="FFFFFF"/>
            <w:vAlign w:val="center"/>
          </w:tcPr>
          <w:p w14:paraId="71487202" w14:textId="5308DD24" w:rsidR="008F248B" w:rsidRPr="004576D7" w:rsidDel="004B67E4" w:rsidRDefault="008F248B" w:rsidP="00533D09">
            <w:pPr>
              <w:spacing w:after="0" w:line="240" w:lineRule="auto"/>
              <w:jc w:val="both"/>
              <w:rPr>
                <w:del w:id="821" w:author="Michał Mehlich" w:date="2019-07-29T14:16:00Z"/>
                <w:rFonts w:cs="Calibri"/>
                <w:i/>
                <w:sz w:val="20"/>
                <w:szCs w:val="20"/>
              </w:rPr>
            </w:pPr>
            <w:del w:id="822" w:author="Michał Mehlich" w:date="2019-07-29T14:16:00Z">
              <w:r w:rsidRPr="004576D7" w:rsidDel="004B67E4">
                <w:rPr>
                  <w:rFonts w:cs="Calibri"/>
                  <w:i/>
                  <w:sz w:val="20"/>
                  <w:szCs w:val="20"/>
                </w:rPr>
                <w:delText xml:space="preserve">Rzeczywisty koszt </w:delText>
              </w:r>
              <w:r w:rsidRPr="004576D7" w:rsidDel="004B67E4">
                <w:rPr>
                  <w:rFonts w:cs="Calibri"/>
                  <w:i/>
                  <w:sz w:val="20"/>
                  <w:szCs w:val="20"/>
                </w:rPr>
                <w:br/>
                <w:delText>1 jednostki wskaźnika (</w:delText>
              </w:r>
              <w:r w:rsidDel="004B67E4">
                <w:rPr>
                  <w:rFonts w:cs="Calibri"/>
                  <w:i/>
                  <w:sz w:val="20"/>
                  <w:szCs w:val="20"/>
                </w:rPr>
                <w:delText>PLN)</w:delText>
              </w:r>
            </w:del>
          </w:p>
        </w:tc>
        <w:tc>
          <w:tcPr>
            <w:tcW w:w="4819" w:type="dxa"/>
            <w:shd w:val="clear" w:color="auto" w:fill="FFFFFF"/>
            <w:vAlign w:val="center"/>
          </w:tcPr>
          <w:p w14:paraId="034AB1FD" w14:textId="16188286" w:rsidR="008F248B" w:rsidRPr="00111A45" w:rsidDel="004B67E4" w:rsidRDefault="008F248B" w:rsidP="00533D09">
            <w:pPr>
              <w:spacing w:after="0" w:line="240" w:lineRule="auto"/>
              <w:jc w:val="both"/>
              <w:rPr>
                <w:del w:id="823" w:author="Michał Mehlich" w:date="2019-07-29T14:16:00Z"/>
                <w:i/>
                <w:sz w:val="20"/>
              </w:rPr>
            </w:pPr>
            <w:del w:id="824" w:author="Michał Mehlich" w:date="2019-07-29T14:16:00Z">
              <w:r w:rsidRPr="00111A45" w:rsidDel="004B67E4">
                <w:rPr>
                  <w:i/>
                  <w:sz w:val="20"/>
                </w:rPr>
                <w:delText>213 948</w:delText>
              </w:r>
            </w:del>
          </w:p>
        </w:tc>
      </w:tr>
      <w:tr w:rsidR="008F248B" w:rsidRPr="002866A9" w:rsidDel="004B67E4" w14:paraId="2656AB52" w14:textId="37FC3638" w:rsidTr="00533D09">
        <w:trPr>
          <w:trHeight w:val="427"/>
          <w:del w:id="825" w:author="Michał Mehlich" w:date="2019-07-29T14:16:00Z"/>
        </w:trPr>
        <w:tc>
          <w:tcPr>
            <w:tcW w:w="2376" w:type="dxa"/>
            <w:vMerge w:val="restart"/>
            <w:shd w:val="clear" w:color="auto" w:fill="F2F2F2"/>
            <w:vAlign w:val="center"/>
          </w:tcPr>
          <w:p w14:paraId="47F976D5" w14:textId="46F6FB42" w:rsidR="008F248B" w:rsidRPr="002866A9" w:rsidDel="004B67E4" w:rsidRDefault="008F248B" w:rsidP="00533D09">
            <w:pPr>
              <w:spacing w:after="0" w:line="240" w:lineRule="auto"/>
              <w:rPr>
                <w:del w:id="826" w:author="Michał Mehlich" w:date="2019-07-29T14:16:00Z"/>
                <w:rFonts w:cs="Calibri"/>
                <w:b/>
                <w:color w:val="000099"/>
                <w:sz w:val="20"/>
                <w:szCs w:val="20"/>
              </w:rPr>
            </w:pPr>
            <w:del w:id="827" w:author="Michał Mehlich" w:date="2019-07-29T14:16:00Z">
              <w:r w:rsidRPr="002866A9" w:rsidDel="004B67E4">
                <w:rPr>
                  <w:rFonts w:cs="Calibri"/>
                  <w:b/>
                  <w:color w:val="000099"/>
                  <w:sz w:val="20"/>
                  <w:szCs w:val="20"/>
                </w:rPr>
                <w:delText>Sposób szacowania wartości wskaźnika</w:delText>
              </w:r>
            </w:del>
          </w:p>
        </w:tc>
        <w:tc>
          <w:tcPr>
            <w:tcW w:w="6804" w:type="dxa"/>
            <w:gridSpan w:val="3"/>
            <w:shd w:val="clear" w:color="auto" w:fill="FFFFFF"/>
            <w:vAlign w:val="center"/>
          </w:tcPr>
          <w:p w14:paraId="485091C2" w14:textId="0C11EC98" w:rsidR="008F248B" w:rsidRPr="002866A9" w:rsidDel="004B67E4" w:rsidRDefault="008F248B" w:rsidP="00533D09">
            <w:pPr>
              <w:spacing w:after="0" w:line="240" w:lineRule="auto"/>
              <w:rPr>
                <w:del w:id="828" w:author="Michał Mehlich" w:date="2019-07-29T14:16:00Z"/>
                <w:rFonts w:cs="Calibri"/>
                <w:b/>
                <w:sz w:val="20"/>
                <w:szCs w:val="20"/>
              </w:rPr>
            </w:pPr>
            <w:del w:id="829" w:author="Michał Mehlich" w:date="2019-07-29T14:16:00Z">
              <w:r w:rsidRPr="002866A9" w:rsidDel="004B67E4">
                <w:rPr>
                  <w:rFonts w:cs="Calibri"/>
                  <w:b/>
                  <w:sz w:val="20"/>
                  <w:szCs w:val="20"/>
                </w:rPr>
                <w:delText>Źródło danych:</w:delText>
              </w:r>
            </w:del>
          </w:p>
          <w:p w14:paraId="55F4AB26" w14:textId="05E83314" w:rsidR="008F248B" w:rsidDel="004B67E4" w:rsidRDefault="008F248B" w:rsidP="00533D09">
            <w:pPr>
              <w:spacing w:before="60" w:after="60" w:line="240" w:lineRule="auto"/>
              <w:jc w:val="both"/>
              <w:rPr>
                <w:del w:id="830" w:author="Michał Mehlich" w:date="2019-07-29T14:16:00Z"/>
                <w:rFonts w:cs="Calibri"/>
                <w:sz w:val="20"/>
                <w:szCs w:val="20"/>
              </w:rPr>
            </w:pPr>
            <w:del w:id="831" w:author="Michał Mehlich" w:date="2019-07-29T14:16:00Z">
              <w:r w:rsidRPr="00CE5DA1" w:rsidDel="004B67E4">
                <w:rPr>
                  <w:rFonts w:cs="Calibri"/>
                  <w:sz w:val="20"/>
                </w:rPr>
                <w:delText>Na podstawie projektu WFOŚiGW realizowanego w ramach dz. 1.2 RPO WO 2007-2013.</w:delText>
              </w:r>
            </w:del>
          </w:p>
        </w:tc>
      </w:tr>
      <w:tr w:rsidR="008F248B" w:rsidRPr="002866A9" w:rsidDel="004B67E4" w14:paraId="6DA775EA" w14:textId="4C2B1C4F" w:rsidTr="00533D09">
        <w:trPr>
          <w:trHeight w:val="193"/>
          <w:del w:id="832" w:author="Michał Mehlich" w:date="2019-07-29T14:16:00Z"/>
        </w:trPr>
        <w:tc>
          <w:tcPr>
            <w:tcW w:w="2376" w:type="dxa"/>
            <w:vMerge/>
            <w:shd w:val="clear" w:color="auto" w:fill="F2F2F2"/>
            <w:vAlign w:val="center"/>
          </w:tcPr>
          <w:p w14:paraId="65F72C73" w14:textId="61B8E5C6" w:rsidR="008F248B" w:rsidRPr="002866A9" w:rsidDel="004B67E4" w:rsidRDefault="008F248B" w:rsidP="00533D09">
            <w:pPr>
              <w:spacing w:after="0" w:line="240" w:lineRule="auto"/>
              <w:rPr>
                <w:del w:id="833" w:author="Michał Mehlich" w:date="2019-07-29T14:16:00Z"/>
                <w:rFonts w:cs="Calibri"/>
                <w:b/>
                <w:color w:val="000099"/>
                <w:sz w:val="20"/>
                <w:szCs w:val="20"/>
              </w:rPr>
            </w:pPr>
          </w:p>
        </w:tc>
        <w:tc>
          <w:tcPr>
            <w:tcW w:w="6804" w:type="dxa"/>
            <w:gridSpan w:val="3"/>
            <w:shd w:val="clear" w:color="auto" w:fill="FFFFFF"/>
            <w:vAlign w:val="center"/>
          </w:tcPr>
          <w:p w14:paraId="56711271" w14:textId="0D53B832" w:rsidR="008F248B" w:rsidRPr="002866A9" w:rsidDel="004B67E4" w:rsidRDefault="008F248B" w:rsidP="00533D09">
            <w:pPr>
              <w:spacing w:after="0" w:line="240" w:lineRule="auto"/>
              <w:jc w:val="both"/>
              <w:rPr>
                <w:del w:id="834" w:author="Michał Mehlich" w:date="2019-07-29T14:16:00Z"/>
                <w:rFonts w:cs="Calibri"/>
                <w:b/>
                <w:sz w:val="20"/>
                <w:szCs w:val="20"/>
              </w:rPr>
            </w:pPr>
            <w:del w:id="835" w:author="Michał Mehlich" w:date="2019-07-29T14:16:00Z">
              <w:r w:rsidRPr="002866A9" w:rsidDel="004B67E4">
                <w:rPr>
                  <w:rFonts w:cs="Calibri"/>
                  <w:b/>
                  <w:sz w:val="20"/>
                  <w:szCs w:val="20"/>
                </w:rPr>
                <w:delText>Wyliczenie wartości:</w:delText>
              </w:r>
            </w:del>
          </w:p>
          <w:p w14:paraId="4ADD4AA6" w14:textId="7FB35A78" w:rsidR="008F248B" w:rsidRPr="00CE5DA1" w:rsidDel="004B67E4" w:rsidRDefault="008F248B" w:rsidP="008F248B">
            <w:pPr>
              <w:numPr>
                <w:ilvl w:val="0"/>
                <w:numId w:val="61"/>
              </w:numPr>
              <w:spacing w:before="60" w:after="60" w:line="240" w:lineRule="auto"/>
              <w:ind w:left="356"/>
              <w:jc w:val="both"/>
              <w:rPr>
                <w:del w:id="836" w:author="Michał Mehlich" w:date="2019-07-29T14:16:00Z"/>
                <w:rFonts w:cs="Calibri"/>
                <w:sz w:val="20"/>
                <w:szCs w:val="20"/>
              </w:rPr>
            </w:pPr>
            <w:del w:id="837" w:author="Michał Mehlich" w:date="2019-07-29T14:16:00Z">
              <w:r w:rsidRPr="00CE5DA1" w:rsidDel="004B67E4">
                <w:rPr>
                  <w:rFonts w:cs="Calibri"/>
                  <w:sz w:val="20"/>
                </w:rPr>
                <w:delText>Koszt jednostkowy wyliczono na podstawie danych pozyskanych od WFOŚiGW w ramach dz. 1.2 RPO WO 2007-2013;</w:delText>
              </w:r>
            </w:del>
          </w:p>
          <w:p w14:paraId="268594BA" w14:textId="7EA99E4E" w:rsidR="008F248B" w:rsidRPr="00111A45" w:rsidDel="004B67E4" w:rsidRDefault="008F248B" w:rsidP="008F248B">
            <w:pPr>
              <w:numPr>
                <w:ilvl w:val="0"/>
                <w:numId w:val="61"/>
              </w:numPr>
              <w:spacing w:before="60" w:after="60" w:line="240" w:lineRule="auto"/>
              <w:ind w:left="356"/>
              <w:jc w:val="both"/>
              <w:rPr>
                <w:del w:id="838" w:author="Michał Mehlich" w:date="2019-07-29T14:16:00Z"/>
                <w:rFonts w:cs="Calibri"/>
                <w:sz w:val="20"/>
                <w:szCs w:val="20"/>
              </w:rPr>
            </w:pPr>
            <w:del w:id="839" w:author="Michał Mehlich" w:date="2019-07-29T14:16:00Z">
              <w:r w:rsidRPr="00CE5DA1" w:rsidDel="004B67E4">
                <w:rPr>
                  <w:rFonts w:cs="Calibri"/>
                  <w:sz w:val="20"/>
                  <w:szCs w:val="20"/>
                </w:rPr>
                <w:delText xml:space="preserve">Na podstawie </w:delText>
              </w:r>
              <w:r w:rsidRPr="00CE5DA1" w:rsidDel="004B67E4">
                <w:rPr>
                  <w:rFonts w:cs="Calibri"/>
                  <w:i/>
                  <w:sz w:val="20"/>
                  <w:szCs w:val="20"/>
                </w:rPr>
                <w:delText>Modułu do przeliczania cen bieżących na ceny stałe</w:delText>
              </w:r>
              <w:r w:rsidRPr="00CE5DA1" w:rsidDel="004B67E4">
                <w:rPr>
                  <w:rFonts w:cs="Calibri"/>
                  <w:sz w:val="20"/>
                  <w:szCs w:val="20"/>
                </w:rPr>
                <w:delText xml:space="preserve"> z zastosowaniem indeksu cen WCPSP.</w:delText>
              </w:r>
            </w:del>
          </w:p>
        </w:tc>
      </w:tr>
      <w:tr w:rsidR="008F248B" w:rsidRPr="002866A9" w:rsidDel="004B67E4" w14:paraId="542E221D" w14:textId="285B4A8F" w:rsidTr="00533D09">
        <w:trPr>
          <w:trHeight w:val="649"/>
          <w:del w:id="840" w:author="Michał Mehlich" w:date="2019-07-29T14:16:00Z"/>
        </w:trPr>
        <w:tc>
          <w:tcPr>
            <w:tcW w:w="2376" w:type="dxa"/>
            <w:shd w:val="clear" w:color="auto" w:fill="F2F2F2"/>
            <w:vAlign w:val="center"/>
          </w:tcPr>
          <w:p w14:paraId="4C6383C0" w14:textId="2170FACF" w:rsidR="008F248B" w:rsidRPr="002866A9" w:rsidDel="004B67E4" w:rsidRDefault="008F248B" w:rsidP="00533D09">
            <w:pPr>
              <w:spacing w:after="0" w:line="240" w:lineRule="auto"/>
              <w:rPr>
                <w:del w:id="841" w:author="Michał Mehlich" w:date="2019-07-29T14:16:00Z"/>
                <w:rFonts w:cs="Calibri"/>
                <w:b/>
                <w:color w:val="000099"/>
                <w:sz w:val="20"/>
                <w:szCs w:val="20"/>
              </w:rPr>
            </w:pPr>
            <w:del w:id="842" w:author="Michał Mehlich" w:date="2019-07-29T14:16:00Z">
              <w:r w:rsidRPr="002866A9" w:rsidDel="004B67E4">
                <w:rPr>
                  <w:rFonts w:cs="Calibri"/>
                  <w:b/>
                  <w:color w:val="000099"/>
                  <w:sz w:val="20"/>
                  <w:szCs w:val="20"/>
                </w:rPr>
                <w:delText xml:space="preserve">Wartość docelowa </w:delText>
              </w:r>
              <w:r w:rsidRPr="002866A9" w:rsidDel="004B67E4">
                <w:rPr>
                  <w:rFonts w:cs="Calibri"/>
                  <w:b/>
                  <w:color w:val="000099"/>
                  <w:sz w:val="20"/>
                  <w:szCs w:val="20"/>
                </w:rPr>
                <w:br/>
                <w:delText>dla 2023 roku</w:delText>
              </w:r>
            </w:del>
          </w:p>
        </w:tc>
        <w:tc>
          <w:tcPr>
            <w:tcW w:w="6804" w:type="dxa"/>
            <w:gridSpan w:val="3"/>
            <w:shd w:val="clear" w:color="auto" w:fill="F2F2F2"/>
            <w:vAlign w:val="center"/>
          </w:tcPr>
          <w:p w14:paraId="20C22C67" w14:textId="2A3402C7" w:rsidR="008F248B" w:rsidRPr="008D3D24" w:rsidDel="004B67E4" w:rsidRDefault="008F248B" w:rsidP="00533D09">
            <w:pPr>
              <w:spacing w:before="60" w:after="60" w:line="240" w:lineRule="auto"/>
              <w:jc w:val="both"/>
              <w:rPr>
                <w:del w:id="843" w:author="Michał Mehlich" w:date="2019-07-29T14:16:00Z"/>
                <w:rFonts w:cs="Calibri"/>
                <w:b/>
                <w:sz w:val="20"/>
                <w:szCs w:val="20"/>
              </w:rPr>
            </w:pPr>
            <w:del w:id="844" w:author="Michał Mehlich" w:date="2019-07-29T14:16:00Z">
              <w:r w:rsidDel="004B67E4">
                <w:rPr>
                  <w:rFonts w:cs="Calibri"/>
                  <w:b/>
                  <w:sz w:val="20"/>
                  <w:szCs w:val="20"/>
                </w:rPr>
                <w:delText>151</w:delText>
              </w:r>
            </w:del>
          </w:p>
        </w:tc>
      </w:tr>
      <w:tr w:rsidR="008F248B" w:rsidRPr="002866A9" w:rsidDel="004B67E4" w14:paraId="4C8DD785" w14:textId="199168BA" w:rsidTr="00533D09">
        <w:trPr>
          <w:trHeight w:val="1114"/>
          <w:del w:id="845" w:author="Michał Mehlich" w:date="2019-07-29T14:16:00Z"/>
        </w:trPr>
        <w:tc>
          <w:tcPr>
            <w:tcW w:w="2376" w:type="dxa"/>
            <w:shd w:val="clear" w:color="auto" w:fill="F2F2F2"/>
            <w:vAlign w:val="center"/>
          </w:tcPr>
          <w:p w14:paraId="08DFA34E" w14:textId="5148279D" w:rsidR="008F248B" w:rsidRPr="002866A9" w:rsidDel="004B67E4" w:rsidRDefault="008F248B" w:rsidP="00533D09">
            <w:pPr>
              <w:spacing w:after="0" w:line="240" w:lineRule="auto"/>
              <w:rPr>
                <w:del w:id="846" w:author="Michał Mehlich" w:date="2019-07-29T14:16:00Z"/>
                <w:rFonts w:cs="Calibri"/>
                <w:b/>
                <w:color w:val="000099"/>
                <w:sz w:val="20"/>
                <w:szCs w:val="20"/>
              </w:rPr>
            </w:pPr>
            <w:del w:id="847" w:author="Michał Mehlich" w:date="2019-07-29T14:16:00Z">
              <w:r w:rsidRPr="002866A9" w:rsidDel="004B67E4">
                <w:rPr>
                  <w:rFonts w:cs="Calibri"/>
                  <w:b/>
                  <w:color w:val="000099"/>
                  <w:sz w:val="20"/>
                  <w:szCs w:val="20"/>
                </w:rPr>
                <w:delText>Ryzyka nieosiągnięcia wskaźnika</w:delText>
              </w:r>
            </w:del>
          </w:p>
        </w:tc>
        <w:tc>
          <w:tcPr>
            <w:tcW w:w="6804" w:type="dxa"/>
            <w:gridSpan w:val="3"/>
            <w:vAlign w:val="center"/>
          </w:tcPr>
          <w:p w14:paraId="0688A8FA" w14:textId="58249FCE" w:rsidR="008F248B" w:rsidRPr="008564EE" w:rsidDel="004B67E4" w:rsidRDefault="008F248B" w:rsidP="00533D09">
            <w:pPr>
              <w:numPr>
                <w:ilvl w:val="0"/>
                <w:numId w:val="3"/>
              </w:numPr>
              <w:spacing w:before="60" w:after="60" w:line="240" w:lineRule="auto"/>
              <w:ind w:left="357" w:hanging="357"/>
              <w:jc w:val="both"/>
              <w:rPr>
                <w:del w:id="848" w:author="Michał Mehlich" w:date="2019-07-29T14:16:00Z"/>
                <w:rFonts w:cs="Calibri"/>
                <w:sz w:val="20"/>
                <w:szCs w:val="20"/>
              </w:rPr>
            </w:pPr>
            <w:del w:id="849" w:author="Michał Mehlich" w:date="2019-07-29T14:16:00Z">
              <w:r w:rsidRPr="008564EE" w:rsidDel="004B67E4">
                <w:rPr>
                  <w:rFonts w:cs="Calibri"/>
                  <w:sz w:val="20"/>
                  <w:szCs w:val="20"/>
                </w:rPr>
                <w:delText>Brak doświadczenia IZRPO WO w realizacji zadań z zakresu rozwoju OZE dla przedsiębiorców może opóźnić proces ich wdrażania;</w:delText>
              </w:r>
            </w:del>
          </w:p>
          <w:p w14:paraId="43C736CB" w14:textId="53164CE9" w:rsidR="008F248B" w:rsidRPr="002866A9" w:rsidDel="004B67E4" w:rsidRDefault="008F248B" w:rsidP="00533D09">
            <w:pPr>
              <w:numPr>
                <w:ilvl w:val="0"/>
                <w:numId w:val="3"/>
              </w:numPr>
              <w:spacing w:before="60" w:after="60" w:line="240" w:lineRule="auto"/>
              <w:ind w:left="357" w:hanging="357"/>
              <w:jc w:val="both"/>
              <w:rPr>
                <w:del w:id="850" w:author="Michał Mehlich" w:date="2019-07-29T14:16:00Z"/>
                <w:rFonts w:cs="Calibri"/>
                <w:sz w:val="20"/>
                <w:szCs w:val="20"/>
              </w:rPr>
            </w:pPr>
            <w:del w:id="851" w:author="Michał Mehlich" w:date="2019-07-29T14:16:00Z">
              <w:r w:rsidRPr="008564EE" w:rsidDel="004B67E4">
                <w:rPr>
                  <w:rFonts w:cs="Calibri"/>
                  <w:color w:val="000000"/>
                  <w:sz w:val="20"/>
                  <w:szCs w:val="20"/>
                </w:rPr>
                <w:delText>Zmiana uregulowań prawnych dotyczących np. systemu podatkowego, składek na ubezpieczenia społeczne wpływająca na kondycję finansową przedsiębiorstw.</w:delText>
              </w:r>
            </w:del>
          </w:p>
        </w:tc>
      </w:tr>
    </w:tbl>
    <w:p w14:paraId="7891F7FB" w14:textId="7A6B787D" w:rsidR="008F248B" w:rsidDel="004B67E4" w:rsidRDefault="008F248B" w:rsidP="008F248B">
      <w:pPr>
        <w:spacing w:after="0"/>
        <w:rPr>
          <w:del w:id="852" w:author="Michał Mehlich" w:date="2019-07-29T14:16:00Z"/>
          <w:b/>
          <w:sz w:val="20"/>
          <w:szCs w:val="24"/>
        </w:rPr>
      </w:pPr>
    </w:p>
    <w:p w14:paraId="12E36341" w14:textId="07FA5A36" w:rsidR="008F248B" w:rsidDel="004B67E4" w:rsidRDefault="008F248B" w:rsidP="008F248B">
      <w:pPr>
        <w:spacing w:after="0"/>
        <w:rPr>
          <w:del w:id="853" w:author="Michał Mehlich" w:date="2019-07-29T14:16:00Z"/>
          <w:b/>
          <w:sz w:val="20"/>
          <w:szCs w:val="24"/>
        </w:rPr>
      </w:pPr>
    </w:p>
    <w:p w14:paraId="38636CE3" w14:textId="2A637467" w:rsidR="008F248B" w:rsidDel="004B67E4" w:rsidRDefault="008F248B" w:rsidP="008F248B">
      <w:pPr>
        <w:spacing w:after="0"/>
        <w:rPr>
          <w:del w:id="854" w:author="Michał Mehlich" w:date="2019-07-29T14:16:00Z"/>
          <w:b/>
          <w:sz w:val="20"/>
          <w:szCs w:val="24"/>
        </w:rPr>
      </w:pPr>
    </w:p>
    <w:p w14:paraId="595503C0" w14:textId="44756264" w:rsidR="008F248B" w:rsidDel="004B67E4" w:rsidRDefault="008F248B" w:rsidP="008F248B">
      <w:pPr>
        <w:spacing w:after="0"/>
        <w:rPr>
          <w:del w:id="855" w:author="Michał Mehlich" w:date="2019-07-29T14:16:00Z"/>
          <w:b/>
          <w:sz w:val="20"/>
          <w:szCs w:val="24"/>
        </w:rPr>
      </w:pPr>
    </w:p>
    <w:p w14:paraId="2D7DBAF0" w14:textId="664C8166" w:rsidR="008F248B" w:rsidDel="004B67E4" w:rsidRDefault="008F248B" w:rsidP="008F248B">
      <w:pPr>
        <w:spacing w:after="0"/>
        <w:rPr>
          <w:del w:id="856" w:author="Michał Mehlich" w:date="2019-07-29T14:16:00Z"/>
          <w:b/>
          <w:sz w:val="20"/>
          <w:szCs w:val="24"/>
        </w:rPr>
      </w:pPr>
    </w:p>
    <w:p w14:paraId="4B794907" w14:textId="200D158D" w:rsidR="00533D09" w:rsidDel="004B67E4" w:rsidRDefault="00533D09" w:rsidP="008F248B">
      <w:pPr>
        <w:spacing w:after="0"/>
        <w:rPr>
          <w:del w:id="857" w:author="Michał Mehlich" w:date="2019-07-29T14:16:00Z"/>
          <w:b/>
          <w:sz w:val="20"/>
          <w:szCs w:val="24"/>
        </w:rPr>
      </w:pPr>
    </w:p>
    <w:p w14:paraId="06F36218" w14:textId="3100807D" w:rsidR="008F248B" w:rsidDel="004B67E4" w:rsidRDefault="008F248B" w:rsidP="008F248B">
      <w:pPr>
        <w:spacing w:after="0"/>
        <w:rPr>
          <w:del w:id="858" w:author="Michał Mehlich" w:date="2019-07-29T14:16:00Z"/>
          <w:b/>
          <w:sz w:val="20"/>
          <w:szCs w:val="24"/>
        </w:rPr>
      </w:pPr>
    </w:p>
    <w:p w14:paraId="4206F04F" w14:textId="7B4E1313" w:rsidR="008F248B" w:rsidDel="004B67E4" w:rsidRDefault="008F248B" w:rsidP="008F248B">
      <w:pPr>
        <w:spacing w:after="0"/>
        <w:rPr>
          <w:del w:id="859" w:author="Michał Mehlich" w:date="2019-07-29T14:16:00Z"/>
          <w:b/>
          <w:sz w:val="20"/>
          <w:szCs w:val="24"/>
        </w:rPr>
      </w:pPr>
    </w:p>
    <w:p w14:paraId="1F3DEC61" w14:textId="7D3EADAB" w:rsidR="008F248B" w:rsidDel="004B67E4" w:rsidRDefault="008F248B" w:rsidP="008F248B">
      <w:pPr>
        <w:spacing w:after="0"/>
        <w:rPr>
          <w:del w:id="860" w:author="Michał Mehlich" w:date="2019-07-29T14:16:00Z"/>
          <w:b/>
          <w:sz w:val="20"/>
          <w:szCs w:val="24"/>
        </w:rPr>
      </w:pPr>
    </w:p>
    <w:p w14:paraId="25A20B60" w14:textId="68997D5E" w:rsidR="009E5FE0" w:rsidDel="004B67E4" w:rsidRDefault="009E5FE0">
      <w:pPr>
        <w:spacing w:after="0" w:line="240" w:lineRule="auto"/>
        <w:rPr>
          <w:del w:id="861" w:author="Michał Mehlich" w:date="2019-07-29T14:16:00Z"/>
          <w:b/>
          <w:sz w:val="20"/>
          <w:szCs w:val="24"/>
        </w:rPr>
      </w:pPr>
      <w:del w:id="862" w:author="Michał Mehlich" w:date="2019-07-29T14:16:00Z">
        <w:r w:rsidDel="004B67E4">
          <w:rPr>
            <w:b/>
            <w:sz w:val="20"/>
            <w:szCs w:val="24"/>
          </w:rPr>
          <w:br w:type="page"/>
        </w:r>
      </w:del>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19"/>
      </w:tblGrid>
      <w:tr w:rsidR="008F248B" w:rsidRPr="002866A9" w:rsidDel="004B67E4" w14:paraId="117377FC" w14:textId="0FDAF838" w:rsidTr="00533D09">
        <w:trPr>
          <w:trHeight w:val="523"/>
          <w:del w:id="863" w:author="Michał Mehlich" w:date="2019-07-29T14:16:00Z"/>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49B15F3" w14:textId="2BB14C03" w:rsidR="008F248B" w:rsidRPr="002866A9" w:rsidDel="004B67E4" w:rsidRDefault="008F248B" w:rsidP="00533D09">
            <w:pPr>
              <w:spacing w:after="0" w:line="240" w:lineRule="auto"/>
              <w:rPr>
                <w:del w:id="864" w:author="Michał Mehlich" w:date="2019-07-29T14:16:00Z"/>
                <w:rFonts w:cs="Calibri"/>
                <w:b/>
                <w:color w:val="000099"/>
                <w:sz w:val="20"/>
                <w:szCs w:val="20"/>
              </w:rPr>
            </w:pPr>
            <w:del w:id="865" w:author="Michał Mehlich" w:date="2019-07-29T14:16:00Z">
              <w:r w:rsidDel="004B67E4">
                <w:rPr>
                  <w:b/>
                  <w:sz w:val="20"/>
                  <w:szCs w:val="24"/>
                </w:rPr>
                <w:lastRenderedPageBreak/>
                <w:br w:type="column"/>
              </w:r>
              <w:r w:rsidRPr="002866A9" w:rsidDel="004B67E4">
                <w:rPr>
                  <w:rFonts w:cs="Calibri"/>
                  <w:b/>
                  <w:color w:val="000099"/>
                  <w:sz w:val="20"/>
                  <w:szCs w:val="20"/>
                </w:rPr>
                <w:delText xml:space="preserve">Numer i nazwa wskaźnika </w:delText>
              </w:r>
            </w:del>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5CA5EE55" w14:textId="4A8A7E96" w:rsidR="008F248B" w:rsidRPr="000460BF" w:rsidDel="004B67E4" w:rsidRDefault="008F248B" w:rsidP="00533D09">
            <w:pPr>
              <w:spacing w:after="0" w:line="240" w:lineRule="auto"/>
              <w:jc w:val="both"/>
              <w:rPr>
                <w:del w:id="866" w:author="Michał Mehlich" w:date="2019-07-29T14:16:00Z"/>
                <w:rFonts w:cs="Calibri"/>
                <w:i/>
                <w:color w:val="FFFFFF"/>
                <w:sz w:val="20"/>
                <w:szCs w:val="20"/>
              </w:rPr>
            </w:pPr>
            <w:del w:id="867" w:author="Michał Mehlich" w:date="2019-07-29T14:16:00Z">
              <w:r w:rsidDel="004B67E4">
                <w:rPr>
                  <w:rFonts w:cs="Arial"/>
                  <w:b/>
                  <w:color w:val="FFFFFF"/>
                  <w:sz w:val="20"/>
                  <w:szCs w:val="20"/>
                </w:rPr>
                <w:delText>CO30</w:delText>
              </w:r>
            </w:del>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64B511A9" w14:textId="00491C9A" w:rsidR="008F248B" w:rsidRPr="008564EE" w:rsidDel="004B67E4" w:rsidRDefault="008F248B" w:rsidP="00533D09">
            <w:pPr>
              <w:spacing w:after="0" w:line="240" w:lineRule="auto"/>
              <w:jc w:val="both"/>
              <w:rPr>
                <w:del w:id="868" w:author="Michał Mehlich" w:date="2019-07-29T14:16:00Z"/>
                <w:rFonts w:cs="Calibri"/>
                <w:b/>
                <w:i/>
                <w:color w:val="FFFFFF"/>
                <w:sz w:val="20"/>
                <w:szCs w:val="20"/>
              </w:rPr>
            </w:pPr>
            <w:del w:id="869" w:author="Michał Mehlich" w:date="2019-07-29T14:16:00Z">
              <w:r w:rsidRPr="008564EE" w:rsidDel="004B67E4">
                <w:rPr>
                  <w:rFonts w:cs="Arial"/>
                  <w:b/>
                  <w:i/>
                  <w:color w:val="FFFFFF"/>
                  <w:sz w:val="20"/>
                  <w:szCs w:val="20"/>
                </w:rPr>
                <w:delText>Dodatkowa zdolność wytwarzania energii ze źródeł odnawialnych</w:delText>
              </w:r>
            </w:del>
          </w:p>
        </w:tc>
      </w:tr>
      <w:tr w:rsidR="008F248B" w:rsidRPr="002866A9" w:rsidDel="004B67E4" w14:paraId="18B93F46" w14:textId="42C6075B" w:rsidTr="00533D09">
        <w:trPr>
          <w:trHeight w:val="562"/>
          <w:del w:id="870" w:author="Michał Mehlich" w:date="2019-07-29T14:16:00Z"/>
        </w:trPr>
        <w:tc>
          <w:tcPr>
            <w:tcW w:w="2376" w:type="dxa"/>
            <w:tcBorders>
              <w:top w:val="single" w:sz="12" w:space="0" w:color="33CC33"/>
            </w:tcBorders>
            <w:shd w:val="clear" w:color="auto" w:fill="F2F2F2"/>
            <w:vAlign w:val="center"/>
          </w:tcPr>
          <w:p w14:paraId="15CEAE21" w14:textId="39A2F00B" w:rsidR="008F248B" w:rsidRPr="002866A9" w:rsidDel="004B67E4" w:rsidRDefault="008F248B" w:rsidP="00533D09">
            <w:pPr>
              <w:spacing w:after="0" w:line="240" w:lineRule="auto"/>
              <w:rPr>
                <w:del w:id="871" w:author="Michał Mehlich" w:date="2019-07-29T14:16:00Z"/>
                <w:rFonts w:cs="Calibri"/>
                <w:b/>
                <w:color w:val="000099"/>
                <w:sz w:val="20"/>
                <w:szCs w:val="20"/>
              </w:rPr>
            </w:pPr>
            <w:del w:id="872" w:author="Michał Mehlich" w:date="2019-07-29T14:16:00Z">
              <w:r w:rsidDel="004B67E4">
                <w:rPr>
                  <w:rFonts w:cs="Calibri"/>
                  <w:b/>
                  <w:color w:val="000099"/>
                  <w:sz w:val="20"/>
                  <w:szCs w:val="20"/>
                </w:rPr>
                <w:delText>Ramy Wykonania</w:delText>
              </w:r>
            </w:del>
          </w:p>
        </w:tc>
        <w:tc>
          <w:tcPr>
            <w:tcW w:w="6804" w:type="dxa"/>
            <w:gridSpan w:val="3"/>
            <w:tcBorders>
              <w:top w:val="single" w:sz="12" w:space="0" w:color="33CC33"/>
            </w:tcBorders>
            <w:vAlign w:val="center"/>
          </w:tcPr>
          <w:p w14:paraId="34FAE894" w14:textId="2EF9DDFD" w:rsidR="008F248B" w:rsidRPr="00173FC2" w:rsidDel="004B67E4" w:rsidRDefault="008F248B" w:rsidP="00533D09">
            <w:pPr>
              <w:tabs>
                <w:tab w:val="left" w:pos="1695"/>
              </w:tabs>
              <w:spacing w:after="0" w:line="240" w:lineRule="auto"/>
              <w:jc w:val="both"/>
              <w:rPr>
                <w:del w:id="873" w:author="Michał Mehlich" w:date="2019-07-29T14:16:00Z"/>
                <w:color w:val="000000"/>
                <w:sz w:val="20"/>
                <w:szCs w:val="20"/>
              </w:rPr>
            </w:pPr>
            <w:del w:id="874" w:author="Michał Mehlich" w:date="2019-07-29T14:16:00Z">
              <w:r w:rsidDel="004B67E4">
                <w:rPr>
                  <w:color w:val="000000"/>
                  <w:sz w:val="20"/>
                  <w:szCs w:val="20"/>
                </w:rPr>
                <w:delText>NIE</w:delText>
              </w:r>
            </w:del>
          </w:p>
        </w:tc>
      </w:tr>
      <w:tr w:rsidR="008F248B" w:rsidRPr="002866A9" w:rsidDel="004B67E4" w14:paraId="29C1956D" w14:textId="1D731BD3" w:rsidTr="00533D09">
        <w:trPr>
          <w:trHeight w:val="477"/>
          <w:del w:id="875" w:author="Michał Mehlich" w:date="2019-07-29T14:16:00Z"/>
        </w:trPr>
        <w:tc>
          <w:tcPr>
            <w:tcW w:w="2376" w:type="dxa"/>
            <w:shd w:val="clear" w:color="auto" w:fill="F2F2F2"/>
            <w:vAlign w:val="center"/>
          </w:tcPr>
          <w:p w14:paraId="15BD1B2D" w14:textId="72CAECC0" w:rsidR="008F248B" w:rsidRPr="002866A9" w:rsidDel="004B67E4" w:rsidRDefault="008F248B" w:rsidP="00533D09">
            <w:pPr>
              <w:spacing w:after="0" w:line="240" w:lineRule="auto"/>
              <w:rPr>
                <w:del w:id="876" w:author="Michał Mehlich" w:date="2019-07-29T14:16:00Z"/>
                <w:rFonts w:cs="Calibri"/>
                <w:b/>
                <w:color w:val="000099"/>
                <w:sz w:val="20"/>
                <w:szCs w:val="20"/>
              </w:rPr>
            </w:pPr>
            <w:del w:id="877" w:author="Michał Mehlich" w:date="2019-07-29T14:16:00Z">
              <w:r w:rsidDel="004B67E4">
                <w:rPr>
                  <w:rFonts w:cs="Calibri"/>
                  <w:b/>
                  <w:color w:val="000099"/>
                  <w:sz w:val="20"/>
                  <w:szCs w:val="20"/>
                </w:rPr>
                <w:delText>Typ</w:delText>
              </w:r>
              <w:r w:rsidRPr="004576D7" w:rsidDel="004B67E4">
                <w:rPr>
                  <w:rFonts w:cs="Calibri"/>
                  <w:b/>
                  <w:color w:val="000099"/>
                  <w:sz w:val="20"/>
                  <w:szCs w:val="20"/>
                </w:rPr>
                <w:delText xml:space="preserve"> wskaźnika</w:delText>
              </w:r>
            </w:del>
          </w:p>
        </w:tc>
        <w:tc>
          <w:tcPr>
            <w:tcW w:w="6804" w:type="dxa"/>
            <w:gridSpan w:val="3"/>
            <w:vAlign w:val="center"/>
          </w:tcPr>
          <w:p w14:paraId="12C85069" w14:textId="2DCFF191" w:rsidR="008F248B" w:rsidRPr="002866A9" w:rsidDel="004B67E4" w:rsidRDefault="008F248B" w:rsidP="00533D09">
            <w:pPr>
              <w:spacing w:after="0" w:line="240" w:lineRule="auto"/>
              <w:rPr>
                <w:del w:id="878" w:author="Michał Mehlich" w:date="2019-07-29T14:16:00Z"/>
                <w:rFonts w:cs="Calibri"/>
                <w:sz w:val="20"/>
                <w:szCs w:val="20"/>
              </w:rPr>
            </w:pPr>
            <w:del w:id="879" w:author="Michał Mehlich" w:date="2019-07-29T14:16:00Z">
              <w:r w:rsidRPr="005228F6" w:rsidDel="004B67E4">
                <w:rPr>
                  <w:rFonts w:cs="Calibri"/>
                  <w:sz w:val="20"/>
                  <w:szCs w:val="20"/>
                </w:rPr>
                <w:delText xml:space="preserve">produkt  </w:delText>
              </w:r>
            </w:del>
          </w:p>
        </w:tc>
      </w:tr>
      <w:tr w:rsidR="008F248B" w:rsidRPr="002866A9" w:rsidDel="004B67E4" w14:paraId="0BFA6547" w14:textId="2B4A5E6E" w:rsidTr="00533D09">
        <w:trPr>
          <w:trHeight w:val="1988"/>
          <w:del w:id="880" w:author="Michał Mehlich" w:date="2019-07-29T14:16:00Z"/>
        </w:trPr>
        <w:tc>
          <w:tcPr>
            <w:tcW w:w="2376" w:type="dxa"/>
            <w:shd w:val="clear" w:color="auto" w:fill="F2F2F2"/>
            <w:vAlign w:val="center"/>
          </w:tcPr>
          <w:p w14:paraId="028E42CE" w14:textId="4D8CE1D3" w:rsidR="008F248B" w:rsidRPr="002866A9" w:rsidDel="004B67E4" w:rsidRDefault="008F248B" w:rsidP="00533D09">
            <w:pPr>
              <w:spacing w:after="0" w:line="240" w:lineRule="auto"/>
              <w:rPr>
                <w:del w:id="881" w:author="Michał Mehlich" w:date="2019-07-29T14:16:00Z"/>
                <w:rFonts w:cs="Calibri"/>
                <w:b/>
                <w:color w:val="000099"/>
                <w:sz w:val="20"/>
                <w:szCs w:val="20"/>
              </w:rPr>
            </w:pPr>
            <w:del w:id="882" w:author="Michał Mehlich" w:date="2019-07-29T14:16:00Z">
              <w:r w:rsidDel="004B67E4">
                <w:rPr>
                  <w:rFonts w:cs="Calibri"/>
                  <w:b/>
                  <w:color w:val="000099"/>
                  <w:sz w:val="20"/>
                  <w:szCs w:val="20"/>
                </w:rPr>
                <w:delText>Uzasadnienie wyboru wskaźnika</w:delText>
              </w:r>
            </w:del>
          </w:p>
        </w:tc>
        <w:tc>
          <w:tcPr>
            <w:tcW w:w="6804" w:type="dxa"/>
            <w:gridSpan w:val="3"/>
            <w:vAlign w:val="center"/>
          </w:tcPr>
          <w:p w14:paraId="26A581E6" w14:textId="7AEB0F51" w:rsidR="008F248B" w:rsidRPr="00FB10D3" w:rsidDel="004B67E4" w:rsidRDefault="008F248B" w:rsidP="00533D09">
            <w:pPr>
              <w:spacing w:after="120" w:line="240" w:lineRule="auto"/>
              <w:jc w:val="both"/>
              <w:rPr>
                <w:del w:id="883" w:author="Michał Mehlich" w:date="2019-07-29T14:16:00Z"/>
                <w:i/>
                <w:color w:val="000000"/>
                <w:sz w:val="20"/>
              </w:rPr>
            </w:pPr>
            <w:del w:id="884" w:author="Michał Mehlich" w:date="2019-07-29T14:16:00Z">
              <w:r w:rsidDel="004B67E4">
                <w:rPr>
                  <w:rFonts w:cs="Calibri"/>
                  <w:sz w:val="20"/>
                  <w:szCs w:val="20"/>
                </w:rPr>
                <w:delText xml:space="preserve">Celem interwencji w ramach PI 4a jest </w:delText>
              </w:r>
              <w:r w:rsidRPr="00FB10D3" w:rsidDel="004B67E4">
                <w:rPr>
                  <w:i/>
                  <w:color w:val="000000"/>
                  <w:sz w:val="20"/>
                </w:rPr>
                <w:delText xml:space="preserve">Zwiększony poziom produkcji energii ze źródeł odnawialnych. </w:delText>
              </w:r>
            </w:del>
          </w:p>
          <w:p w14:paraId="36751CB7" w14:textId="69125327" w:rsidR="008F248B" w:rsidDel="004B67E4" w:rsidRDefault="008F248B" w:rsidP="00533D09">
            <w:pPr>
              <w:spacing w:after="120" w:line="240" w:lineRule="auto"/>
              <w:jc w:val="both"/>
              <w:rPr>
                <w:del w:id="885" w:author="Michał Mehlich" w:date="2019-07-29T14:16:00Z"/>
                <w:rFonts w:cs="Calibri"/>
                <w:sz w:val="20"/>
                <w:szCs w:val="20"/>
              </w:rPr>
            </w:pPr>
            <w:del w:id="886" w:author="Michał Mehlich" w:date="2019-07-29T14:16:00Z">
              <w:r w:rsidDel="004B67E4">
                <w:rPr>
                  <w:rFonts w:cs="Calibri"/>
                  <w:sz w:val="20"/>
                  <w:szCs w:val="20"/>
                </w:rPr>
                <w:delText xml:space="preserve">Wybrany wskaźnik jest zatem reprezentatywnym miernikiem dla głównych typów interwencji planowanych do realizacji w ramach PI 4a, tym samym jego postęp będzie odgrywał kluczową rolę w osiąganiu rezultatów i realizacji celów szczegółowych PI 4a, Osi priorytetowej III oraz RPO WO 2014-2020. </w:delText>
              </w:r>
            </w:del>
          </w:p>
          <w:p w14:paraId="45DB5FE3" w14:textId="1BD3E6CF" w:rsidR="008F248B" w:rsidRPr="002866A9" w:rsidDel="004B67E4" w:rsidRDefault="008F248B" w:rsidP="00533D09">
            <w:pPr>
              <w:spacing w:after="0" w:line="240" w:lineRule="auto"/>
              <w:jc w:val="both"/>
              <w:rPr>
                <w:del w:id="887" w:author="Michał Mehlich" w:date="2019-07-29T14:16:00Z"/>
                <w:rFonts w:cs="Calibri"/>
                <w:sz w:val="20"/>
                <w:szCs w:val="20"/>
              </w:rPr>
            </w:pPr>
            <w:del w:id="888" w:author="Michał Mehlich" w:date="2019-07-29T14:16:00Z">
              <w:r w:rsidDel="004B67E4">
                <w:rPr>
                  <w:sz w:val="20"/>
                  <w:szCs w:val="20"/>
                </w:rPr>
                <w:delText xml:space="preserve">Dzięki temu, że wskaźnik pochodzi z </w:delText>
              </w:r>
              <w:r w:rsidRPr="0009653D" w:rsidDel="004B67E4">
                <w:rPr>
                  <w:sz w:val="20"/>
                  <w:szCs w:val="20"/>
                </w:rPr>
                <w:delText>katalogu</w:delText>
              </w:r>
              <w:r w:rsidDel="004B67E4">
                <w:rPr>
                  <w:i/>
                  <w:sz w:val="20"/>
                  <w:szCs w:val="20"/>
                </w:rPr>
                <w:delText xml:space="preserve"> common indicators</w:delText>
              </w:r>
              <w:r w:rsidDel="004B67E4">
                <w:rPr>
                  <w:sz w:val="20"/>
                  <w:szCs w:val="20"/>
                </w:rPr>
                <w:delText>, zapewniona zostanie agregowalność i porównywalność efektów wdrażania na poziomie programu operacyjnego i Umowy Partnerstwa.</w:delText>
              </w:r>
            </w:del>
          </w:p>
        </w:tc>
      </w:tr>
      <w:tr w:rsidR="008F248B" w:rsidRPr="002866A9" w:rsidDel="004B67E4" w14:paraId="382CACDF" w14:textId="3C13702E" w:rsidTr="00533D09">
        <w:trPr>
          <w:trHeight w:val="585"/>
          <w:del w:id="889" w:author="Michał Mehlich" w:date="2019-07-29T14:16:00Z"/>
        </w:trPr>
        <w:tc>
          <w:tcPr>
            <w:tcW w:w="2376" w:type="dxa"/>
            <w:shd w:val="clear" w:color="auto" w:fill="F2F2F2"/>
            <w:vAlign w:val="center"/>
          </w:tcPr>
          <w:p w14:paraId="200C1828" w14:textId="27EE1542" w:rsidR="008F248B" w:rsidRPr="004576D7" w:rsidDel="004B67E4" w:rsidRDefault="008F248B" w:rsidP="00533D09">
            <w:pPr>
              <w:spacing w:after="0" w:line="240" w:lineRule="auto"/>
              <w:rPr>
                <w:del w:id="890" w:author="Michał Mehlich" w:date="2019-07-29T14:16:00Z"/>
                <w:rFonts w:cs="Calibri"/>
                <w:b/>
                <w:color w:val="000099"/>
                <w:sz w:val="20"/>
                <w:szCs w:val="20"/>
              </w:rPr>
            </w:pPr>
            <w:del w:id="891" w:author="Michał Mehlich" w:date="2019-07-29T14:16:00Z">
              <w:r w:rsidDel="004B67E4">
                <w:rPr>
                  <w:rFonts w:cs="Calibri"/>
                  <w:b/>
                  <w:color w:val="000099"/>
                  <w:sz w:val="20"/>
                  <w:szCs w:val="20"/>
                </w:rPr>
                <w:delText>Alokacja na wskaźnik</w:delText>
              </w:r>
              <w:r w:rsidDel="004B67E4">
                <w:rPr>
                  <w:rFonts w:cs="Calibri"/>
                  <w:b/>
                  <w:color w:val="000099"/>
                  <w:sz w:val="20"/>
                  <w:szCs w:val="20"/>
                </w:rPr>
                <w:br/>
              </w:r>
              <w:r w:rsidRPr="00DD4417" w:rsidDel="004B67E4">
                <w:rPr>
                  <w:rFonts w:cs="Calibri"/>
                  <w:color w:val="000099"/>
                  <w:sz w:val="20"/>
                  <w:szCs w:val="20"/>
                </w:rPr>
                <w:delText>(EUR)</w:delText>
              </w:r>
            </w:del>
          </w:p>
        </w:tc>
        <w:tc>
          <w:tcPr>
            <w:tcW w:w="6804" w:type="dxa"/>
            <w:gridSpan w:val="3"/>
            <w:shd w:val="clear" w:color="auto" w:fill="FFFFFF"/>
            <w:vAlign w:val="center"/>
          </w:tcPr>
          <w:p w14:paraId="0B077553" w14:textId="1A3D4882" w:rsidR="008F248B" w:rsidRPr="002866A9" w:rsidDel="004B67E4" w:rsidRDefault="008F248B" w:rsidP="00533D09">
            <w:pPr>
              <w:spacing w:after="0" w:line="240" w:lineRule="auto"/>
              <w:rPr>
                <w:del w:id="892" w:author="Michał Mehlich" w:date="2019-07-29T14:16:00Z"/>
                <w:rFonts w:cs="Calibri"/>
                <w:sz w:val="20"/>
                <w:szCs w:val="20"/>
              </w:rPr>
            </w:pPr>
            <w:del w:id="893" w:author="Michał Mehlich" w:date="2019-07-29T14:16:00Z">
              <w:r w:rsidRPr="0021543F" w:rsidDel="004B67E4">
                <w:rPr>
                  <w:rFonts w:cs="Calibri"/>
                  <w:sz w:val="20"/>
                  <w:szCs w:val="20"/>
                </w:rPr>
                <w:delText>10 400 000</w:delText>
              </w:r>
            </w:del>
          </w:p>
        </w:tc>
      </w:tr>
      <w:tr w:rsidR="008F248B" w:rsidRPr="002866A9" w:rsidDel="004B67E4" w14:paraId="48C007BB" w14:textId="72A6533D" w:rsidTr="00533D09">
        <w:trPr>
          <w:trHeight w:hRule="exact" w:val="454"/>
          <w:del w:id="894" w:author="Michał Mehlich" w:date="2019-07-29T14:16:00Z"/>
        </w:trPr>
        <w:tc>
          <w:tcPr>
            <w:tcW w:w="2376" w:type="dxa"/>
            <w:vMerge w:val="restart"/>
            <w:shd w:val="clear" w:color="auto" w:fill="F2F2F2"/>
            <w:vAlign w:val="center"/>
          </w:tcPr>
          <w:p w14:paraId="24F0B7F0" w14:textId="53543EC2" w:rsidR="008F248B" w:rsidRPr="004576D7" w:rsidDel="004B67E4" w:rsidRDefault="008F248B" w:rsidP="00533D09">
            <w:pPr>
              <w:spacing w:after="0" w:line="240" w:lineRule="auto"/>
              <w:rPr>
                <w:del w:id="895" w:author="Michał Mehlich" w:date="2019-07-29T14:16:00Z"/>
                <w:rFonts w:cs="Calibri"/>
                <w:b/>
                <w:color w:val="000099"/>
                <w:sz w:val="20"/>
                <w:szCs w:val="20"/>
              </w:rPr>
            </w:pPr>
            <w:del w:id="896" w:author="Michał Mehlich" w:date="2019-07-29T14:16:00Z">
              <w:r w:rsidDel="004B67E4">
                <w:rPr>
                  <w:rFonts w:cs="Calibri"/>
                  <w:b/>
                  <w:color w:val="000099"/>
                  <w:sz w:val="20"/>
                  <w:szCs w:val="20"/>
                </w:rPr>
                <w:delText>Dane</w:delText>
              </w:r>
              <w:r w:rsidRPr="004576D7" w:rsidDel="004B67E4">
                <w:rPr>
                  <w:rFonts w:cs="Calibri"/>
                  <w:b/>
                  <w:color w:val="000099"/>
                  <w:sz w:val="20"/>
                  <w:szCs w:val="20"/>
                </w:rPr>
                <w:delText xml:space="preserve"> wylicz</w:delText>
              </w:r>
              <w:r w:rsidDel="004B67E4">
                <w:rPr>
                  <w:rFonts w:cs="Calibri"/>
                  <w:b/>
                  <w:color w:val="000099"/>
                  <w:sz w:val="20"/>
                  <w:szCs w:val="20"/>
                </w:rPr>
                <w:delText>one</w:delText>
              </w:r>
              <w:r w:rsidRPr="004576D7" w:rsidDel="004B67E4">
                <w:rPr>
                  <w:rFonts w:cs="Calibri"/>
                  <w:b/>
                  <w:color w:val="000099"/>
                  <w:sz w:val="20"/>
                  <w:szCs w:val="20"/>
                </w:rPr>
                <w:delText xml:space="preserve"> </w:delText>
              </w:r>
              <w:r w:rsidDel="004B67E4">
                <w:rPr>
                  <w:rFonts w:cs="Calibri"/>
                  <w:b/>
                  <w:color w:val="000099"/>
                  <w:sz w:val="20"/>
                  <w:szCs w:val="20"/>
                </w:rPr>
                <w:br/>
                <w:delText xml:space="preserve">na podstawie </w:delText>
              </w:r>
              <w:r w:rsidDel="004B67E4">
                <w:rPr>
                  <w:rFonts w:cs="Calibri"/>
                  <w:b/>
                  <w:i/>
                  <w:color w:val="000099"/>
                  <w:sz w:val="20"/>
                  <w:szCs w:val="20"/>
                </w:rPr>
                <w:delText xml:space="preserve">Modułu </w:delText>
              </w:r>
              <w:r w:rsidRPr="00BD621E" w:rsidDel="004B67E4">
                <w:rPr>
                  <w:rFonts w:cs="Calibri"/>
                  <w:b/>
                  <w:color w:val="000099"/>
                  <w:sz w:val="20"/>
                  <w:szCs w:val="20"/>
                </w:rPr>
                <w:delText>na lata 2014-2020</w:delText>
              </w:r>
            </w:del>
          </w:p>
        </w:tc>
        <w:tc>
          <w:tcPr>
            <w:tcW w:w="1985" w:type="dxa"/>
            <w:gridSpan w:val="2"/>
            <w:shd w:val="clear" w:color="auto" w:fill="FFFFFF"/>
            <w:vAlign w:val="center"/>
          </w:tcPr>
          <w:p w14:paraId="41CD2C42" w14:textId="46584E9B" w:rsidR="008F248B" w:rsidRPr="002866A9" w:rsidDel="004B67E4" w:rsidRDefault="008F248B" w:rsidP="00533D09">
            <w:pPr>
              <w:spacing w:after="0" w:line="240" w:lineRule="auto"/>
              <w:jc w:val="both"/>
              <w:rPr>
                <w:del w:id="897" w:author="Michał Mehlich" w:date="2019-07-29T14:16:00Z"/>
                <w:rFonts w:cs="Calibri"/>
                <w:sz w:val="20"/>
                <w:szCs w:val="20"/>
              </w:rPr>
            </w:pPr>
            <w:del w:id="898" w:author="Michał Mehlich" w:date="2019-07-29T14:16:00Z">
              <w:r w:rsidRPr="004576D7" w:rsidDel="004B67E4">
                <w:rPr>
                  <w:rFonts w:cs="Calibri"/>
                  <w:i/>
                  <w:sz w:val="20"/>
                  <w:szCs w:val="20"/>
                </w:rPr>
                <w:delText>Alokacja (</w:delText>
              </w:r>
              <w:r w:rsidDel="004B67E4">
                <w:rPr>
                  <w:rFonts w:cs="Calibri"/>
                  <w:i/>
                  <w:sz w:val="20"/>
                  <w:szCs w:val="20"/>
                </w:rPr>
                <w:delText>PLN)</w:delText>
              </w:r>
            </w:del>
          </w:p>
        </w:tc>
        <w:tc>
          <w:tcPr>
            <w:tcW w:w="4819" w:type="dxa"/>
            <w:shd w:val="clear" w:color="auto" w:fill="FFFFFF"/>
            <w:vAlign w:val="center"/>
          </w:tcPr>
          <w:p w14:paraId="7727B10C" w14:textId="44CC74B6" w:rsidR="008F248B" w:rsidRPr="00A90EBD" w:rsidDel="004B67E4" w:rsidRDefault="008F248B" w:rsidP="00533D09">
            <w:pPr>
              <w:spacing w:after="0" w:line="240" w:lineRule="auto"/>
              <w:jc w:val="both"/>
              <w:rPr>
                <w:del w:id="899" w:author="Michał Mehlich" w:date="2019-07-29T14:16:00Z"/>
                <w:rFonts w:cs="Calibri"/>
                <w:sz w:val="20"/>
                <w:szCs w:val="20"/>
              </w:rPr>
            </w:pPr>
            <w:del w:id="900" w:author="Michał Mehlich" w:date="2019-07-29T14:16:00Z">
              <w:r w:rsidRPr="00A90EBD" w:rsidDel="004B67E4">
                <w:rPr>
                  <w:rFonts w:cs="Calibri"/>
                  <w:sz w:val="20"/>
                  <w:szCs w:val="20"/>
                </w:rPr>
                <w:delText>-</w:delText>
              </w:r>
            </w:del>
          </w:p>
        </w:tc>
      </w:tr>
      <w:tr w:rsidR="008F248B" w:rsidRPr="002866A9" w:rsidDel="004B67E4" w14:paraId="233633A5" w14:textId="12ED4384" w:rsidTr="00533D09">
        <w:trPr>
          <w:trHeight w:val="789"/>
          <w:del w:id="901" w:author="Michał Mehlich" w:date="2019-07-29T14:16:00Z"/>
        </w:trPr>
        <w:tc>
          <w:tcPr>
            <w:tcW w:w="2376" w:type="dxa"/>
            <w:vMerge/>
            <w:shd w:val="clear" w:color="auto" w:fill="F2F2F2"/>
            <w:vAlign w:val="center"/>
          </w:tcPr>
          <w:p w14:paraId="09F559D8" w14:textId="71D4454A" w:rsidR="008F248B" w:rsidDel="004B67E4" w:rsidRDefault="008F248B" w:rsidP="00533D09">
            <w:pPr>
              <w:spacing w:after="0" w:line="240" w:lineRule="auto"/>
              <w:rPr>
                <w:del w:id="902" w:author="Michał Mehlich" w:date="2019-07-29T14:16:00Z"/>
                <w:rFonts w:cs="Calibri"/>
                <w:b/>
                <w:color w:val="000099"/>
                <w:sz w:val="20"/>
                <w:szCs w:val="20"/>
              </w:rPr>
            </w:pPr>
          </w:p>
        </w:tc>
        <w:tc>
          <w:tcPr>
            <w:tcW w:w="1985" w:type="dxa"/>
            <w:gridSpan w:val="2"/>
            <w:shd w:val="clear" w:color="auto" w:fill="FFFFFF"/>
            <w:vAlign w:val="center"/>
          </w:tcPr>
          <w:p w14:paraId="24845CD5" w14:textId="3544AFB8" w:rsidR="008F248B" w:rsidRPr="004576D7" w:rsidDel="004B67E4" w:rsidRDefault="008F248B" w:rsidP="00533D09">
            <w:pPr>
              <w:spacing w:after="0" w:line="240" w:lineRule="auto"/>
              <w:jc w:val="both"/>
              <w:rPr>
                <w:del w:id="903" w:author="Michał Mehlich" w:date="2019-07-29T14:16:00Z"/>
                <w:rFonts w:cs="Calibri"/>
                <w:i/>
                <w:sz w:val="20"/>
                <w:szCs w:val="20"/>
              </w:rPr>
            </w:pPr>
            <w:del w:id="904" w:author="Michał Mehlich" w:date="2019-07-29T14:16:00Z">
              <w:r w:rsidRPr="004576D7" w:rsidDel="004B67E4">
                <w:rPr>
                  <w:rFonts w:cs="Calibri"/>
                  <w:i/>
                  <w:sz w:val="20"/>
                  <w:szCs w:val="20"/>
                </w:rPr>
                <w:delText xml:space="preserve">Rzeczywisty koszt </w:delText>
              </w:r>
              <w:r w:rsidRPr="004576D7" w:rsidDel="004B67E4">
                <w:rPr>
                  <w:rFonts w:cs="Calibri"/>
                  <w:i/>
                  <w:sz w:val="20"/>
                  <w:szCs w:val="20"/>
                </w:rPr>
                <w:br/>
                <w:delText>1 jednostki wskaźnika (</w:delText>
              </w:r>
              <w:r w:rsidDel="004B67E4">
                <w:rPr>
                  <w:rFonts w:cs="Calibri"/>
                  <w:i/>
                  <w:sz w:val="20"/>
                  <w:szCs w:val="20"/>
                </w:rPr>
                <w:delText>PLN)</w:delText>
              </w:r>
            </w:del>
          </w:p>
        </w:tc>
        <w:tc>
          <w:tcPr>
            <w:tcW w:w="4819" w:type="dxa"/>
            <w:shd w:val="clear" w:color="auto" w:fill="FFFFFF"/>
            <w:vAlign w:val="center"/>
          </w:tcPr>
          <w:p w14:paraId="04EA150C" w14:textId="271605E7" w:rsidR="008F248B" w:rsidRPr="00A90EBD" w:rsidDel="004B67E4" w:rsidRDefault="008F248B" w:rsidP="00533D09">
            <w:pPr>
              <w:spacing w:after="0" w:line="240" w:lineRule="auto"/>
              <w:jc w:val="both"/>
              <w:rPr>
                <w:del w:id="905" w:author="Michał Mehlich" w:date="2019-07-29T14:16:00Z"/>
                <w:sz w:val="20"/>
                <w:szCs w:val="20"/>
              </w:rPr>
            </w:pPr>
            <w:del w:id="906" w:author="Michał Mehlich" w:date="2019-07-29T14:16:00Z">
              <w:r w:rsidRPr="00A90EBD" w:rsidDel="004B67E4">
                <w:rPr>
                  <w:sz w:val="20"/>
                  <w:szCs w:val="20"/>
                </w:rPr>
                <w:delText>-</w:delText>
              </w:r>
            </w:del>
          </w:p>
        </w:tc>
      </w:tr>
      <w:tr w:rsidR="008F248B" w:rsidRPr="002866A9" w:rsidDel="004B67E4" w14:paraId="3C2E6107" w14:textId="052BF1FB" w:rsidTr="00533D09">
        <w:trPr>
          <w:trHeight w:val="427"/>
          <w:del w:id="907" w:author="Michał Mehlich" w:date="2019-07-29T14:16:00Z"/>
        </w:trPr>
        <w:tc>
          <w:tcPr>
            <w:tcW w:w="2376" w:type="dxa"/>
            <w:vMerge w:val="restart"/>
            <w:shd w:val="clear" w:color="auto" w:fill="F2F2F2"/>
            <w:vAlign w:val="center"/>
          </w:tcPr>
          <w:p w14:paraId="716802F3" w14:textId="3343D534" w:rsidR="008F248B" w:rsidRPr="0053486A" w:rsidDel="004B67E4" w:rsidRDefault="008F248B" w:rsidP="00533D09">
            <w:pPr>
              <w:spacing w:after="0" w:line="240" w:lineRule="auto"/>
              <w:rPr>
                <w:del w:id="908" w:author="Michał Mehlich" w:date="2019-07-29T14:16:00Z"/>
                <w:rFonts w:cs="Calibri"/>
                <w:b/>
                <w:color w:val="000099"/>
                <w:sz w:val="20"/>
                <w:szCs w:val="20"/>
              </w:rPr>
            </w:pPr>
            <w:del w:id="909" w:author="Michał Mehlich" w:date="2019-07-29T14:16:00Z">
              <w:r w:rsidRPr="0053486A" w:rsidDel="004B67E4">
                <w:rPr>
                  <w:rFonts w:cs="Calibri"/>
                  <w:b/>
                  <w:color w:val="000099"/>
                  <w:sz w:val="20"/>
                  <w:szCs w:val="20"/>
                </w:rPr>
                <w:delText>Sposób szacowania wartości wskaźnika</w:delText>
              </w:r>
            </w:del>
          </w:p>
        </w:tc>
        <w:tc>
          <w:tcPr>
            <w:tcW w:w="6804" w:type="dxa"/>
            <w:gridSpan w:val="3"/>
            <w:shd w:val="clear" w:color="auto" w:fill="FFFFFF"/>
            <w:vAlign w:val="center"/>
          </w:tcPr>
          <w:p w14:paraId="3E462574" w14:textId="3EAF4932" w:rsidR="008F248B" w:rsidRPr="0053486A" w:rsidDel="004B67E4" w:rsidRDefault="008F248B" w:rsidP="00533D09">
            <w:pPr>
              <w:spacing w:after="0" w:line="240" w:lineRule="auto"/>
              <w:rPr>
                <w:del w:id="910" w:author="Michał Mehlich" w:date="2019-07-29T14:16:00Z"/>
                <w:rFonts w:cs="Calibri"/>
                <w:b/>
                <w:sz w:val="20"/>
                <w:szCs w:val="20"/>
              </w:rPr>
            </w:pPr>
            <w:del w:id="911" w:author="Michał Mehlich" w:date="2019-07-29T14:16:00Z">
              <w:r w:rsidRPr="0053486A" w:rsidDel="004B67E4">
                <w:rPr>
                  <w:rFonts w:cs="Calibri"/>
                  <w:b/>
                  <w:sz w:val="20"/>
                  <w:szCs w:val="20"/>
                </w:rPr>
                <w:delText>Źródło danych:</w:delText>
              </w:r>
            </w:del>
          </w:p>
          <w:p w14:paraId="2417B2AD" w14:textId="64EA221F" w:rsidR="008F248B" w:rsidRPr="000559AE" w:rsidDel="004B67E4" w:rsidRDefault="00001694" w:rsidP="000559AE">
            <w:pPr>
              <w:spacing w:after="120" w:line="240" w:lineRule="auto"/>
              <w:jc w:val="both"/>
              <w:rPr>
                <w:del w:id="912" w:author="Michał Mehlich" w:date="2019-07-29T14:16:00Z"/>
                <w:sz w:val="18"/>
                <w:szCs w:val="18"/>
              </w:rPr>
            </w:pPr>
            <w:del w:id="913" w:author="Michał Mehlich" w:date="2019-07-29T14:16:00Z">
              <w:r w:rsidDel="004B67E4">
                <w:rPr>
                  <w:rStyle w:val="Hipercze"/>
                  <w:sz w:val="18"/>
                  <w:szCs w:val="18"/>
                </w:rPr>
                <w:fldChar w:fldCharType="begin"/>
              </w:r>
              <w:r w:rsidDel="004B67E4">
                <w:rPr>
                  <w:rStyle w:val="Hipercze"/>
                  <w:sz w:val="18"/>
                  <w:szCs w:val="18"/>
                </w:rPr>
                <w:delInstrText xml:space="preserve"> HYPERLINK "http://goo.gl/ALYWjq" </w:delInstrText>
              </w:r>
              <w:r w:rsidDel="004B67E4">
                <w:rPr>
                  <w:rStyle w:val="Hipercze"/>
                  <w:sz w:val="18"/>
                  <w:szCs w:val="18"/>
                </w:rPr>
                <w:fldChar w:fldCharType="separate"/>
              </w:r>
              <w:r w:rsidR="000559AE" w:rsidRPr="000559AE" w:rsidDel="004B67E4">
                <w:rPr>
                  <w:rStyle w:val="Hipercze"/>
                  <w:sz w:val="18"/>
                  <w:szCs w:val="18"/>
                </w:rPr>
                <w:delText>http://goo.gl/ALYWjq</w:delText>
              </w:r>
              <w:r w:rsidDel="004B67E4">
                <w:rPr>
                  <w:rStyle w:val="Hipercze"/>
                  <w:sz w:val="18"/>
                  <w:szCs w:val="18"/>
                </w:rPr>
                <w:fldChar w:fldCharType="end"/>
              </w:r>
            </w:del>
          </w:p>
        </w:tc>
      </w:tr>
      <w:tr w:rsidR="008F248B" w:rsidRPr="002866A9" w:rsidDel="004B67E4" w14:paraId="76454A43" w14:textId="593288EF" w:rsidTr="00533D09">
        <w:trPr>
          <w:trHeight w:val="193"/>
          <w:del w:id="914" w:author="Michał Mehlich" w:date="2019-07-29T14:16:00Z"/>
        </w:trPr>
        <w:tc>
          <w:tcPr>
            <w:tcW w:w="2376" w:type="dxa"/>
            <w:vMerge/>
            <w:shd w:val="clear" w:color="auto" w:fill="F2F2F2"/>
            <w:vAlign w:val="center"/>
          </w:tcPr>
          <w:p w14:paraId="5A4D1CA3" w14:textId="01EEE12F" w:rsidR="008F248B" w:rsidRPr="0053486A" w:rsidDel="004B67E4" w:rsidRDefault="008F248B" w:rsidP="00533D09">
            <w:pPr>
              <w:spacing w:after="0" w:line="240" w:lineRule="auto"/>
              <w:rPr>
                <w:del w:id="915" w:author="Michał Mehlich" w:date="2019-07-29T14:16:00Z"/>
                <w:rFonts w:cs="Calibri"/>
                <w:b/>
                <w:color w:val="000099"/>
                <w:sz w:val="20"/>
                <w:szCs w:val="20"/>
              </w:rPr>
            </w:pPr>
          </w:p>
        </w:tc>
        <w:tc>
          <w:tcPr>
            <w:tcW w:w="6804" w:type="dxa"/>
            <w:gridSpan w:val="3"/>
            <w:shd w:val="clear" w:color="auto" w:fill="FFFFFF"/>
            <w:vAlign w:val="center"/>
          </w:tcPr>
          <w:p w14:paraId="5B5083E9" w14:textId="444187FD" w:rsidR="008F248B" w:rsidRPr="0053486A" w:rsidDel="004B67E4" w:rsidRDefault="008F248B" w:rsidP="00533D09">
            <w:pPr>
              <w:spacing w:after="0" w:line="240" w:lineRule="auto"/>
              <w:jc w:val="both"/>
              <w:rPr>
                <w:del w:id="916" w:author="Michał Mehlich" w:date="2019-07-29T14:16:00Z"/>
                <w:rFonts w:cs="Calibri"/>
                <w:b/>
                <w:sz w:val="20"/>
                <w:szCs w:val="20"/>
              </w:rPr>
            </w:pPr>
            <w:del w:id="917" w:author="Michał Mehlich" w:date="2019-07-29T14:16:00Z">
              <w:r w:rsidRPr="0053486A" w:rsidDel="004B67E4">
                <w:rPr>
                  <w:rFonts w:cs="Calibri"/>
                  <w:b/>
                  <w:sz w:val="20"/>
                  <w:szCs w:val="20"/>
                </w:rPr>
                <w:delText>Wyliczenie wartości:</w:delText>
              </w:r>
            </w:del>
          </w:p>
          <w:p w14:paraId="3AE174A9" w14:textId="52607342" w:rsidR="008F248B" w:rsidRPr="0053486A" w:rsidDel="004B67E4" w:rsidRDefault="0053486A" w:rsidP="00533D09">
            <w:pPr>
              <w:spacing w:before="60" w:after="60" w:line="240" w:lineRule="auto"/>
              <w:jc w:val="both"/>
              <w:rPr>
                <w:del w:id="918" w:author="Michał Mehlich" w:date="2019-07-29T14:16:00Z"/>
                <w:rFonts w:cs="Calibri"/>
                <w:sz w:val="20"/>
                <w:szCs w:val="20"/>
              </w:rPr>
            </w:pPr>
            <w:del w:id="919" w:author="Michał Mehlich" w:date="2019-07-29T14:16:00Z">
              <w:r w:rsidRPr="0053486A" w:rsidDel="004B67E4">
                <w:rPr>
                  <w:sz w:val="20"/>
                </w:rPr>
                <w:delText xml:space="preserve">Koszty jednostkowe dla poszczególnych technologii OZE określono na podstawie OSR do nowej Ustawy o OZE. Dodatkowo przyjęto, że na każdy 1 </w:delText>
              </w:r>
              <w:r w:rsidR="000559AE" w:rsidDel="004B67E4">
                <w:rPr>
                  <w:sz w:val="20"/>
                </w:rPr>
                <w:delText>MWe w przypadku biogazowania</w:delText>
              </w:r>
              <w:r w:rsidRPr="0053486A" w:rsidDel="004B67E4">
                <w:rPr>
                  <w:sz w:val="20"/>
                </w:rPr>
                <w:delText xml:space="preserve"> będzie przypadał 1,25 MWt.</w:delText>
              </w:r>
            </w:del>
          </w:p>
        </w:tc>
      </w:tr>
      <w:tr w:rsidR="008F248B" w:rsidRPr="002866A9" w:rsidDel="004B67E4" w14:paraId="5EBC6EC9" w14:textId="059556D7" w:rsidTr="00533D09">
        <w:trPr>
          <w:trHeight w:val="649"/>
          <w:del w:id="920" w:author="Michał Mehlich" w:date="2019-07-29T14:16:00Z"/>
        </w:trPr>
        <w:tc>
          <w:tcPr>
            <w:tcW w:w="2376" w:type="dxa"/>
            <w:shd w:val="clear" w:color="auto" w:fill="F2F2F2"/>
            <w:vAlign w:val="center"/>
          </w:tcPr>
          <w:p w14:paraId="5B3EE87F" w14:textId="02BC307D" w:rsidR="008F248B" w:rsidRPr="0053486A" w:rsidDel="004B67E4" w:rsidRDefault="008F248B" w:rsidP="00533D09">
            <w:pPr>
              <w:spacing w:after="0" w:line="240" w:lineRule="auto"/>
              <w:rPr>
                <w:del w:id="921" w:author="Michał Mehlich" w:date="2019-07-29T14:16:00Z"/>
                <w:rFonts w:cs="Calibri"/>
                <w:b/>
                <w:color w:val="000099"/>
                <w:sz w:val="20"/>
                <w:szCs w:val="20"/>
              </w:rPr>
            </w:pPr>
            <w:del w:id="922" w:author="Michał Mehlich" w:date="2019-07-29T14:16:00Z">
              <w:r w:rsidRPr="0053486A" w:rsidDel="004B67E4">
                <w:rPr>
                  <w:rFonts w:cs="Calibri"/>
                  <w:b/>
                  <w:color w:val="000099"/>
                  <w:sz w:val="20"/>
                  <w:szCs w:val="20"/>
                </w:rPr>
                <w:delText xml:space="preserve">Wartość docelowa </w:delText>
              </w:r>
              <w:r w:rsidRPr="0053486A" w:rsidDel="004B67E4">
                <w:rPr>
                  <w:rFonts w:cs="Calibri"/>
                  <w:b/>
                  <w:color w:val="000099"/>
                  <w:sz w:val="20"/>
                  <w:szCs w:val="20"/>
                </w:rPr>
                <w:br/>
                <w:delText>dla 2023 roku</w:delText>
              </w:r>
            </w:del>
          </w:p>
        </w:tc>
        <w:tc>
          <w:tcPr>
            <w:tcW w:w="6804" w:type="dxa"/>
            <w:gridSpan w:val="3"/>
            <w:shd w:val="clear" w:color="auto" w:fill="F2F2F2"/>
            <w:vAlign w:val="center"/>
          </w:tcPr>
          <w:p w14:paraId="176A293B" w14:textId="089CE1F6" w:rsidR="008F248B" w:rsidRPr="0053486A" w:rsidDel="004B67E4" w:rsidRDefault="008F248B" w:rsidP="00533D09">
            <w:pPr>
              <w:spacing w:before="60" w:after="60" w:line="240" w:lineRule="auto"/>
              <w:jc w:val="both"/>
              <w:rPr>
                <w:del w:id="923" w:author="Michał Mehlich" w:date="2019-07-29T14:16:00Z"/>
                <w:rFonts w:cs="Calibri"/>
                <w:b/>
                <w:sz w:val="20"/>
                <w:szCs w:val="20"/>
              </w:rPr>
            </w:pPr>
            <w:del w:id="924" w:author="Michał Mehlich" w:date="2019-07-29T14:16:00Z">
              <w:r w:rsidRPr="0053486A" w:rsidDel="004B67E4">
                <w:rPr>
                  <w:rFonts w:cs="Calibri"/>
                  <w:b/>
                  <w:sz w:val="20"/>
                  <w:szCs w:val="20"/>
                </w:rPr>
                <w:delText>6,16</w:delText>
              </w:r>
            </w:del>
          </w:p>
        </w:tc>
      </w:tr>
      <w:tr w:rsidR="008F248B" w:rsidRPr="002866A9" w:rsidDel="004B67E4" w14:paraId="2F6B8C34" w14:textId="20250699" w:rsidTr="00533D09">
        <w:trPr>
          <w:trHeight w:val="1114"/>
          <w:del w:id="925" w:author="Michał Mehlich" w:date="2019-07-29T14:16:00Z"/>
        </w:trPr>
        <w:tc>
          <w:tcPr>
            <w:tcW w:w="2376" w:type="dxa"/>
            <w:shd w:val="clear" w:color="auto" w:fill="F2F2F2"/>
            <w:vAlign w:val="center"/>
          </w:tcPr>
          <w:p w14:paraId="7DF2F141" w14:textId="4D31309D" w:rsidR="008F248B" w:rsidRPr="002866A9" w:rsidDel="004B67E4" w:rsidRDefault="008F248B" w:rsidP="00533D09">
            <w:pPr>
              <w:spacing w:after="0" w:line="240" w:lineRule="auto"/>
              <w:rPr>
                <w:del w:id="926" w:author="Michał Mehlich" w:date="2019-07-29T14:16:00Z"/>
                <w:rFonts w:cs="Calibri"/>
                <w:b/>
                <w:color w:val="000099"/>
                <w:sz w:val="20"/>
                <w:szCs w:val="20"/>
              </w:rPr>
            </w:pPr>
            <w:del w:id="927" w:author="Michał Mehlich" w:date="2019-07-29T14:16:00Z">
              <w:r w:rsidRPr="002866A9" w:rsidDel="004B67E4">
                <w:rPr>
                  <w:rFonts w:cs="Calibri"/>
                  <w:b/>
                  <w:color w:val="000099"/>
                  <w:sz w:val="20"/>
                  <w:szCs w:val="20"/>
                </w:rPr>
                <w:delText>Ryzyka nieosiągnięcia wskaźnika</w:delText>
              </w:r>
            </w:del>
          </w:p>
        </w:tc>
        <w:tc>
          <w:tcPr>
            <w:tcW w:w="6804" w:type="dxa"/>
            <w:gridSpan w:val="3"/>
            <w:vAlign w:val="center"/>
          </w:tcPr>
          <w:p w14:paraId="6C1E3B74" w14:textId="7322E2A8" w:rsidR="008F248B" w:rsidRPr="008564EE" w:rsidDel="004B67E4" w:rsidRDefault="008F248B" w:rsidP="00533D09">
            <w:pPr>
              <w:numPr>
                <w:ilvl w:val="0"/>
                <w:numId w:val="3"/>
              </w:numPr>
              <w:spacing w:before="60" w:after="60" w:line="240" w:lineRule="auto"/>
              <w:ind w:left="357" w:hanging="357"/>
              <w:jc w:val="both"/>
              <w:rPr>
                <w:del w:id="928" w:author="Michał Mehlich" w:date="2019-07-29T14:16:00Z"/>
                <w:rFonts w:cs="Calibri"/>
                <w:sz w:val="20"/>
                <w:szCs w:val="20"/>
              </w:rPr>
            </w:pPr>
            <w:del w:id="929" w:author="Michał Mehlich" w:date="2019-07-29T14:16:00Z">
              <w:r w:rsidRPr="008564EE" w:rsidDel="004B67E4">
                <w:rPr>
                  <w:rFonts w:cs="Calibri"/>
                  <w:sz w:val="20"/>
                  <w:szCs w:val="20"/>
                </w:rPr>
                <w:delText>Brak doświadczenia IZRPO WO w realizacji zadań z zakresu rozwoju OZE dla przedsiębiorców może opóźnić proces ich wdrażania;</w:delText>
              </w:r>
            </w:del>
          </w:p>
          <w:p w14:paraId="5EDBC042" w14:textId="7E5BBB15" w:rsidR="008F248B" w:rsidRPr="002866A9" w:rsidDel="004B67E4" w:rsidRDefault="008F248B" w:rsidP="00533D09">
            <w:pPr>
              <w:numPr>
                <w:ilvl w:val="0"/>
                <w:numId w:val="3"/>
              </w:numPr>
              <w:spacing w:before="60" w:after="60" w:line="240" w:lineRule="auto"/>
              <w:ind w:left="357" w:hanging="357"/>
              <w:jc w:val="both"/>
              <w:rPr>
                <w:del w:id="930" w:author="Michał Mehlich" w:date="2019-07-29T14:16:00Z"/>
                <w:rFonts w:cs="Calibri"/>
                <w:sz w:val="20"/>
                <w:szCs w:val="20"/>
              </w:rPr>
            </w:pPr>
            <w:del w:id="931" w:author="Michał Mehlich" w:date="2019-07-29T14:16:00Z">
              <w:r w:rsidRPr="008564EE" w:rsidDel="004B67E4">
                <w:rPr>
                  <w:rFonts w:cs="Calibri"/>
                  <w:color w:val="000000"/>
                  <w:sz w:val="20"/>
                  <w:szCs w:val="20"/>
                </w:rPr>
                <w:delText>Zmiana uregulowań prawnych dotyczących np. systemu podatkowego, składek na ubezpieczenia społeczne wpływająca na kondycję finansową przedsiębiorstw.</w:delText>
              </w:r>
            </w:del>
          </w:p>
        </w:tc>
      </w:tr>
    </w:tbl>
    <w:p w14:paraId="4BEE73C4" w14:textId="477AD9B3" w:rsidR="008F248B" w:rsidDel="004B67E4" w:rsidRDefault="008F248B" w:rsidP="008F248B">
      <w:pPr>
        <w:spacing w:after="0" w:line="240" w:lineRule="auto"/>
        <w:rPr>
          <w:del w:id="932" w:author="Michał Mehlich" w:date="2019-07-29T14:16:00Z"/>
          <w:b/>
          <w:sz w:val="20"/>
          <w:szCs w:val="24"/>
        </w:rPr>
      </w:pPr>
    </w:p>
    <w:p w14:paraId="15DC0DFB" w14:textId="4EFE71C2" w:rsidR="008F248B" w:rsidDel="004B67E4" w:rsidRDefault="008F248B" w:rsidP="008F248B">
      <w:pPr>
        <w:spacing w:after="0" w:line="240" w:lineRule="auto"/>
        <w:rPr>
          <w:del w:id="933" w:author="Michał Mehlich" w:date="2019-07-29T14:16:00Z"/>
          <w:b/>
          <w:sz w:val="20"/>
          <w:szCs w:val="24"/>
        </w:rPr>
      </w:pPr>
    </w:p>
    <w:p w14:paraId="36111F9D" w14:textId="125EEF21" w:rsidR="008F248B" w:rsidDel="004B67E4" w:rsidRDefault="008F248B" w:rsidP="008F248B">
      <w:pPr>
        <w:spacing w:after="0" w:line="240" w:lineRule="auto"/>
        <w:rPr>
          <w:del w:id="934" w:author="Michał Mehlich" w:date="2019-07-29T14:16:00Z"/>
          <w:b/>
          <w:sz w:val="20"/>
          <w:szCs w:val="24"/>
        </w:rPr>
      </w:pPr>
    </w:p>
    <w:p w14:paraId="49F6A42C" w14:textId="5F087BAF" w:rsidR="008F248B" w:rsidDel="004B67E4" w:rsidRDefault="008F248B" w:rsidP="008F248B">
      <w:pPr>
        <w:spacing w:after="0" w:line="240" w:lineRule="auto"/>
        <w:rPr>
          <w:del w:id="935" w:author="Michał Mehlich" w:date="2019-07-29T14:16:00Z"/>
          <w:b/>
          <w:sz w:val="20"/>
          <w:szCs w:val="24"/>
        </w:rPr>
      </w:pPr>
    </w:p>
    <w:p w14:paraId="16051988" w14:textId="637DD957" w:rsidR="008F248B" w:rsidDel="004B67E4" w:rsidRDefault="008F248B" w:rsidP="008F248B">
      <w:pPr>
        <w:spacing w:after="0" w:line="240" w:lineRule="auto"/>
        <w:rPr>
          <w:del w:id="936" w:author="Michał Mehlich" w:date="2019-07-29T14:16:00Z"/>
          <w:b/>
          <w:sz w:val="20"/>
          <w:szCs w:val="24"/>
        </w:rPr>
      </w:pPr>
    </w:p>
    <w:p w14:paraId="5CB13F4F" w14:textId="6E07C69A" w:rsidR="008F248B" w:rsidDel="004B67E4" w:rsidRDefault="008F248B" w:rsidP="008F248B">
      <w:pPr>
        <w:spacing w:after="0" w:line="240" w:lineRule="auto"/>
        <w:rPr>
          <w:del w:id="937" w:author="Michał Mehlich" w:date="2019-07-29T14:16:00Z"/>
          <w:b/>
          <w:sz w:val="20"/>
          <w:szCs w:val="24"/>
        </w:rPr>
      </w:pPr>
    </w:p>
    <w:p w14:paraId="16D6AFCA" w14:textId="3B5B06A5" w:rsidR="00533D09" w:rsidDel="004B67E4" w:rsidRDefault="00533D09" w:rsidP="008F248B">
      <w:pPr>
        <w:spacing w:after="0" w:line="240" w:lineRule="auto"/>
        <w:rPr>
          <w:del w:id="938" w:author="Michał Mehlich" w:date="2019-07-29T14:16:00Z"/>
          <w:b/>
          <w:sz w:val="20"/>
          <w:szCs w:val="24"/>
        </w:rPr>
      </w:pPr>
    </w:p>
    <w:p w14:paraId="4522960C" w14:textId="2E1AB5CB" w:rsidR="008F248B" w:rsidDel="004B67E4" w:rsidRDefault="008F248B" w:rsidP="008F248B">
      <w:pPr>
        <w:spacing w:after="0" w:line="240" w:lineRule="auto"/>
        <w:rPr>
          <w:del w:id="939" w:author="Michał Mehlich" w:date="2019-07-29T14:16:00Z"/>
          <w:b/>
          <w:sz w:val="20"/>
          <w:szCs w:val="24"/>
        </w:rPr>
      </w:pPr>
    </w:p>
    <w:p w14:paraId="5AE33701" w14:textId="51BCFC05" w:rsidR="008F248B" w:rsidDel="004B67E4" w:rsidRDefault="008F248B" w:rsidP="008F248B">
      <w:pPr>
        <w:spacing w:after="0" w:line="240" w:lineRule="auto"/>
        <w:rPr>
          <w:del w:id="940" w:author="Michał Mehlich" w:date="2019-07-29T14:16:00Z"/>
          <w:b/>
          <w:sz w:val="20"/>
          <w:szCs w:val="24"/>
        </w:rPr>
      </w:pPr>
    </w:p>
    <w:p w14:paraId="59C209BD" w14:textId="5A1D2C66" w:rsidR="008F248B" w:rsidDel="004B67E4" w:rsidRDefault="008F248B" w:rsidP="008F248B">
      <w:pPr>
        <w:spacing w:after="0" w:line="240" w:lineRule="auto"/>
        <w:rPr>
          <w:del w:id="941" w:author="Michał Mehlich" w:date="2019-07-29T14:16:00Z"/>
          <w:b/>
          <w:sz w:val="20"/>
          <w:szCs w:val="24"/>
        </w:rPr>
      </w:pPr>
    </w:p>
    <w:p w14:paraId="03FC727A" w14:textId="2C3D2411" w:rsidR="008F248B" w:rsidDel="004B67E4" w:rsidRDefault="008F248B" w:rsidP="008F248B">
      <w:pPr>
        <w:spacing w:after="0" w:line="240" w:lineRule="auto"/>
        <w:rPr>
          <w:del w:id="942" w:author="Michał Mehlich" w:date="2019-07-29T14:16:00Z"/>
          <w:b/>
          <w:sz w:val="20"/>
          <w:szCs w:val="24"/>
        </w:rPr>
      </w:pPr>
    </w:p>
    <w:p w14:paraId="06C06B7F" w14:textId="409D5FF1" w:rsidR="008F248B" w:rsidDel="004B67E4" w:rsidRDefault="008F248B" w:rsidP="008F248B">
      <w:pPr>
        <w:spacing w:after="0" w:line="240" w:lineRule="auto"/>
        <w:rPr>
          <w:del w:id="943" w:author="Michał Mehlich" w:date="2019-07-29T14:16:00Z"/>
          <w:b/>
          <w:sz w:val="20"/>
          <w:szCs w:val="24"/>
        </w:rPr>
      </w:pPr>
    </w:p>
    <w:p w14:paraId="1EE88AF4" w14:textId="70766A21" w:rsidR="008F248B" w:rsidDel="004B67E4" w:rsidRDefault="008F248B" w:rsidP="008F248B">
      <w:pPr>
        <w:spacing w:after="0" w:line="240" w:lineRule="auto"/>
        <w:rPr>
          <w:del w:id="944" w:author="Michał Mehlich" w:date="2019-07-29T14:16:00Z"/>
          <w:b/>
          <w:sz w:val="20"/>
          <w:szCs w:val="24"/>
        </w:rPr>
      </w:pPr>
    </w:p>
    <w:p w14:paraId="5A2785BC" w14:textId="09D25C11" w:rsidR="008F248B" w:rsidDel="004B67E4" w:rsidRDefault="008F248B" w:rsidP="008F248B">
      <w:pPr>
        <w:spacing w:after="0" w:line="240" w:lineRule="auto"/>
        <w:rPr>
          <w:del w:id="945" w:author="Michał Mehlich" w:date="2019-07-29T14:16:00Z"/>
          <w:b/>
          <w:sz w:val="20"/>
          <w:szCs w:val="24"/>
        </w:rPr>
      </w:pPr>
    </w:p>
    <w:p w14:paraId="394267FF" w14:textId="6622B730" w:rsidR="008F248B" w:rsidDel="004B67E4" w:rsidRDefault="008F248B" w:rsidP="008F248B">
      <w:pPr>
        <w:spacing w:after="0" w:line="240" w:lineRule="auto"/>
        <w:rPr>
          <w:del w:id="946" w:author="Michał Mehlich" w:date="2019-07-29T14:16:00Z"/>
          <w:b/>
          <w:sz w:val="20"/>
          <w:szCs w:val="24"/>
        </w:rPr>
      </w:pPr>
    </w:p>
    <w:p w14:paraId="439C6E4A" w14:textId="5CDAA36C" w:rsidR="008F248B" w:rsidDel="004B67E4" w:rsidRDefault="008F248B" w:rsidP="008F248B">
      <w:pPr>
        <w:spacing w:after="0" w:line="240" w:lineRule="auto"/>
        <w:rPr>
          <w:del w:id="947" w:author="Michał Mehlich" w:date="2019-07-29T14:16:00Z"/>
          <w:b/>
          <w:sz w:val="20"/>
          <w:szCs w:val="24"/>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850"/>
        <w:gridCol w:w="5103"/>
      </w:tblGrid>
      <w:tr w:rsidR="008F248B" w:rsidRPr="00A74F18" w:rsidDel="004B67E4" w14:paraId="566F225B" w14:textId="2A0F4089" w:rsidTr="00533D09">
        <w:trPr>
          <w:trHeight w:val="523"/>
          <w:del w:id="948" w:author="Michał Mehlich" w:date="2019-07-29T14:16:00Z"/>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633FDFC0" w14:textId="0189C235" w:rsidR="008F248B" w:rsidRPr="00A74F18" w:rsidDel="004B67E4" w:rsidRDefault="008F248B" w:rsidP="00533D09">
            <w:pPr>
              <w:spacing w:after="0" w:line="240" w:lineRule="auto"/>
              <w:rPr>
                <w:del w:id="949" w:author="Michał Mehlich" w:date="2019-07-29T14:16:00Z"/>
                <w:rFonts w:cs="Calibri"/>
                <w:b/>
                <w:color w:val="000099"/>
                <w:sz w:val="20"/>
                <w:szCs w:val="20"/>
              </w:rPr>
            </w:pPr>
            <w:del w:id="950" w:author="Michał Mehlich" w:date="2019-07-29T14:16:00Z">
              <w:r w:rsidDel="004B67E4">
                <w:rPr>
                  <w:b/>
                  <w:sz w:val="20"/>
                  <w:szCs w:val="24"/>
                </w:rPr>
                <w:lastRenderedPageBreak/>
                <w:br w:type="page"/>
              </w:r>
              <w:r w:rsidDel="004B67E4">
                <w:br w:type="page"/>
              </w:r>
              <w:r w:rsidDel="004B67E4">
                <w:br w:type="page"/>
              </w:r>
              <w:r w:rsidDel="004B67E4">
                <w:br w:type="page"/>
              </w:r>
              <w:r w:rsidRPr="00A74F18" w:rsidDel="004B67E4">
                <w:rPr>
                  <w:rFonts w:eastAsia="Times New Roman"/>
                  <w:bCs/>
                  <w:sz w:val="24"/>
                  <w:szCs w:val="24"/>
                </w:rPr>
                <w:br w:type="page"/>
              </w:r>
              <w:r w:rsidRPr="00A74F18" w:rsidDel="004B67E4">
                <w:rPr>
                  <w:rFonts w:cs="Calibri"/>
                  <w:b/>
                  <w:color w:val="000099"/>
                  <w:sz w:val="20"/>
                  <w:szCs w:val="20"/>
                </w:rPr>
                <w:delText xml:space="preserve">Numer i nazwa wskaźnika </w:delText>
              </w:r>
            </w:del>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2477C4E8" w14:textId="27AED144" w:rsidR="008F248B" w:rsidRPr="00E52D9F" w:rsidDel="004B67E4" w:rsidRDefault="008F248B" w:rsidP="00533D09">
            <w:pPr>
              <w:spacing w:after="0" w:line="240" w:lineRule="auto"/>
              <w:rPr>
                <w:del w:id="951" w:author="Michał Mehlich" w:date="2019-07-29T14:16:00Z"/>
                <w:rFonts w:cs="Calibri"/>
                <w:i/>
                <w:color w:val="FFFFFF"/>
                <w:sz w:val="20"/>
                <w:szCs w:val="20"/>
                <w:lang w:eastAsia="pl-PL"/>
              </w:rPr>
            </w:pPr>
            <w:del w:id="952" w:author="Michał Mehlich" w:date="2019-07-29T14:16:00Z">
              <w:r w:rsidDel="004B67E4">
                <w:rPr>
                  <w:rFonts w:cs="Calibri"/>
                  <w:b/>
                  <w:color w:val="FFFFFF"/>
                  <w:sz w:val="20"/>
                  <w:szCs w:val="20"/>
                  <w:lang w:eastAsia="pl-PL"/>
                </w:rPr>
                <w:delText>CO34</w:delText>
              </w:r>
            </w:del>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21C9D14C" w14:textId="03568A96" w:rsidR="008F248B" w:rsidRPr="00787BC1" w:rsidDel="004B67E4" w:rsidRDefault="008F248B" w:rsidP="00533D09">
            <w:pPr>
              <w:spacing w:after="0" w:line="240" w:lineRule="auto"/>
              <w:rPr>
                <w:del w:id="953" w:author="Michał Mehlich" w:date="2019-07-29T14:16:00Z"/>
                <w:rFonts w:cs="Calibri"/>
                <w:b/>
                <w:i/>
                <w:color w:val="FFFFFF"/>
                <w:sz w:val="20"/>
                <w:szCs w:val="20"/>
                <w:lang w:eastAsia="pl-PL"/>
              </w:rPr>
            </w:pPr>
            <w:del w:id="954" w:author="Michał Mehlich" w:date="2019-07-29T14:16:00Z">
              <w:r w:rsidDel="004B67E4">
                <w:rPr>
                  <w:rFonts w:cs="Calibri"/>
                  <w:b/>
                  <w:i/>
                  <w:color w:val="FFFFFF"/>
                  <w:sz w:val="20"/>
                  <w:szCs w:val="20"/>
                  <w:lang w:eastAsia="pl-PL"/>
                </w:rPr>
                <w:delText>Szacowany roczny spadek emisji gazów cieplarnianych</w:delText>
              </w:r>
            </w:del>
          </w:p>
        </w:tc>
      </w:tr>
      <w:tr w:rsidR="008F248B" w:rsidRPr="00A74F18" w:rsidDel="004B67E4" w14:paraId="5C1A11F2" w14:textId="1C8F069E" w:rsidTr="00533D09">
        <w:trPr>
          <w:trHeight w:val="572"/>
          <w:del w:id="955" w:author="Michał Mehlich" w:date="2019-07-29T14:16:00Z"/>
        </w:trPr>
        <w:tc>
          <w:tcPr>
            <w:tcW w:w="2376" w:type="dxa"/>
            <w:tcBorders>
              <w:top w:val="single" w:sz="12" w:space="0" w:color="33CC33"/>
            </w:tcBorders>
            <w:shd w:val="clear" w:color="auto" w:fill="F2F2F2"/>
            <w:vAlign w:val="center"/>
          </w:tcPr>
          <w:p w14:paraId="0085DD6C" w14:textId="6F43391D" w:rsidR="008F248B" w:rsidRPr="00A74F18" w:rsidDel="004B67E4" w:rsidRDefault="008F248B" w:rsidP="00533D09">
            <w:pPr>
              <w:spacing w:after="0" w:line="240" w:lineRule="auto"/>
              <w:rPr>
                <w:del w:id="956" w:author="Michał Mehlich" w:date="2019-07-29T14:16:00Z"/>
                <w:rFonts w:cs="Calibri"/>
                <w:b/>
                <w:color w:val="000099"/>
                <w:sz w:val="20"/>
                <w:szCs w:val="20"/>
              </w:rPr>
            </w:pPr>
            <w:del w:id="957" w:author="Michał Mehlich" w:date="2019-07-29T14:16:00Z">
              <w:r w:rsidDel="004B67E4">
                <w:rPr>
                  <w:rFonts w:cs="Calibri"/>
                  <w:b/>
                  <w:color w:val="000099"/>
                  <w:sz w:val="20"/>
                  <w:szCs w:val="20"/>
                </w:rPr>
                <w:delText>Ramy Wykonania</w:delText>
              </w:r>
            </w:del>
          </w:p>
        </w:tc>
        <w:tc>
          <w:tcPr>
            <w:tcW w:w="6804" w:type="dxa"/>
            <w:gridSpan w:val="3"/>
            <w:tcBorders>
              <w:top w:val="single" w:sz="12" w:space="0" w:color="33CC33"/>
            </w:tcBorders>
            <w:vAlign w:val="center"/>
          </w:tcPr>
          <w:p w14:paraId="2A8C1BFA" w14:textId="0594124F" w:rsidR="008F248B" w:rsidRPr="00A74F18" w:rsidDel="004B67E4" w:rsidRDefault="008F248B" w:rsidP="00533D09">
            <w:pPr>
              <w:spacing w:after="0" w:line="240" w:lineRule="auto"/>
              <w:jc w:val="both"/>
              <w:rPr>
                <w:del w:id="958" w:author="Michał Mehlich" w:date="2019-07-29T14:16:00Z"/>
                <w:rFonts w:cs="Calibri"/>
                <w:sz w:val="20"/>
                <w:szCs w:val="20"/>
                <w:highlight w:val="yellow"/>
              </w:rPr>
            </w:pPr>
            <w:del w:id="959" w:author="Michał Mehlich" w:date="2019-07-29T14:16:00Z">
              <w:r w:rsidRPr="00874237" w:rsidDel="004B67E4">
                <w:rPr>
                  <w:rFonts w:cs="Calibri"/>
                  <w:sz w:val="20"/>
                  <w:szCs w:val="20"/>
                </w:rPr>
                <w:delText>NIE</w:delText>
              </w:r>
            </w:del>
          </w:p>
        </w:tc>
      </w:tr>
      <w:tr w:rsidR="008F248B" w:rsidRPr="00A74F18" w:rsidDel="004B67E4" w14:paraId="53637B19" w14:textId="49CC1E28" w:rsidTr="00533D09">
        <w:trPr>
          <w:trHeight w:val="410"/>
          <w:del w:id="960" w:author="Michał Mehlich" w:date="2019-07-29T14:16:00Z"/>
        </w:trPr>
        <w:tc>
          <w:tcPr>
            <w:tcW w:w="2376" w:type="dxa"/>
            <w:shd w:val="clear" w:color="auto" w:fill="F2F2F2"/>
            <w:vAlign w:val="center"/>
          </w:tcPr>
          <w:p w14:paraId="6F2F6B3B" w14:textId="2D31A15D" w:rsidR="008F248B" w:rsidRPr="00A74F18" w:rsidDel="004B67E4" w:rsidRDefault="00CF6533" w:rsidP="00533D09">
            <w:pPr>
              <w:spacing w:after="0" w:line="240" w:lineRule="auto"/>
              <w:rPr>
                <w:del w:id="961" w:author="Michał Mehlich" w:date="2019-07-29T14:16:00Z"/>
                <w:rFonts w:cs="Calibri"/>
                <w:b/>
                <w:color w:val="000099"/>
                <w:sz w:val="20"/>
                <w:szCs w:val="20"/>
              </w:rPr>
            </w:pPr>
            <w:del w:id="962" w:author="Michał Mehlich" w:date="2019-07-29T14:16:00Z">
              <w:r w:rsidDel="004B67E4">
                <w:rPr>
                  <w:rFonts w:cs="Calibri"/>
                  <w:b/>
                  <w:color w:val="000099"/>
                  <w:sz w:val="20"/>
                  <w:szCs w:val="20"/>
                </w:rPr>
                <w:delText>Typ</w:delText>
              </w:r>
              <w:r w:rsidR="008F248B" w:rsidRPr="00A74F18" w:rsidDel="004B67E4">
                <w:rPr>
                  <w:rFonts w:cs="Calibri"/>
                  <w:b/>
                  <w:color w:val="000099"/>
                  <w:sz w:val="20"/>
                  <w:szCs w:val="20"/>
                </w:rPr>
                <w:delText xml:space="preserve"> wskaźnika</w:delText>
              </w:r>
            </w:del>
          </w:p>
        </w:tc>
        <w:tc>
          <w:tcPr>
            <w:tcW w:w="6804" w:type="dxa"/>
            <w:gridSpan w:val="3"/>
            <w:vAlign w:val="center"/>
          </w:tcPr>
          <w:p w14:paraId="0931B7C3" w14:textId="2D30F24C" w:rsidR="008F248B" w:rsidRPr="00A74F18" w:rsidDel="004B67E4" w:rsidRDefault="008F248B" w:rsidP="00533D09">
            <w:pPr>
              <w:spacing w:after="0" w:line="240" w:lineRule="auto"/>
              <w:rPr>
                <w:del w:id="963" w:author="Michał Mehlich" w:date="2019-07-29T14:16:00Z"/>
                <w:rFonts w:cs="Calibri"/>
                <w:sz w:val="20"/>
                <w:szCs w:val="20"/>
              </w:rPr>
            </w:pPr>
            <w:del w:id="964" w:author="Michał Mehlich" w:date="2019-07-29T14:16:00Z">
              <w:r w:rsidRPr="000C7E97" w:rsidDel="004B67E4">
                <w:rPr>
                  <w:rFonts w:cs="Calibri"/>
                  <w:sz w:val="20"/>
                  <w:szCs w:val="20"/>
                </w:rPr>
                <w:delText>produkt</w:delText>
              </w:r>
            </w:del>
          </w:p>
        </w:tc>
      </w:tr>
      <w:tr w:rsidR="008F248B" w:rsidRPr="00A74F18" w:rsidDel="004B67E4" w14:paraId="03C5165F" w14:textId="53121977" w:rsidTr="00533D09">
        <w:trPr>
          <w:trHeight w:val="2472"/>
          <w:del w:id="965" w:author="Michał Mehlich" w:date="2019-07-29T14:16:00Z"/>
        </w:trPr>
        <w:tc>
          <w:tcPr>
            <w:tcW w:w="2376" w:type="dxa"/>
            <w:shd w:val="clear" w:color="auto" w:fill="F2F2F2"/>
            <w:vAlign w:val="center"/>
          </w:tcPr>
          <w:p w14:paraId="2A763DF5" w14:textId="43F122BA" w:rsidR="008F248B" w:rsidRPr="004576D7" w:rsidDel="004B67E4" w:rsidRDefault="008F248B" w:rsidP="00533D09">
            <w:pPr>
              <w:spacing w:after="0" w:line="240" w:lineRule="auto"/>
              <w:rPr>
                <w:del w:id="966" w:author="Michał Mehlich" w:date="2019-07-29T14:16:00Z"/>
                <w:rFonts w:cs="Calibri"/>
                <w:b/>
                <w:color w:val="000099"/>
                <w:sz w:val="20"/>
                <w:szCs w:val="20"/>
              </w:rPr>
            </w:pPr>
            <w:del w:id="967" w:author="Michał Mehlich" w:date="2019-07-29T14:16:00Z">
              <w:r w:rsidDel="004B67E4">
                <w:rPr>
                  <w:rFonts w:cs="Calibri"/>
                  <w:b/>
                  <w:color w:val="000099"/>
                  <w:sz w:val="20"/>
                  <w:szCs w:val="20"/>
                </w:rPr>
                <w:delText>Uzasadnienie wyboru wskaźnika</w:delText>
              </w:r>
            </w:del>
          </w:p>
        </w:tc>
        <w:tc>
          <w:tcPr>
            <w:tcW w:w="6804" w:type="dxa"/>
            <w:gridSpan w:val="3"/>
            <w:vAlign w:val="center"/>
          </w:tcPr>
          <w:p w14:paraId="1533AB9C" w14:textId="3DD776D4" w:rsidR="008F248B" w:rsidRPr="00FB10D3" w:rsidDel="004B67E4" w:rsidRDefault="008F248B" w:rsidP="00533D09">
            <w:pPr>
              <w:spacing w:after="120" w:line="240" w:lineRule="auto"/>
              <w:jc w:val="both"/>
              <w:rPr>
                <w:del w:id="968" w:author="Michał Mehlich" w:date="2019-07-29T14:16:00Z"/>
                <w:i/>
                <w:color w:val="000000"/>
                <w:sz w:val="20"/>
              </w:rPr>
            </w:pPr>
            <w:del w:id="969" w:author="Michał Mehlich" w:date="2019-07-29T14:16:00Z">
              <w:r w:rsidDel="004B67E4">
                <w:rPr>
                  <w:rFonts w:cs="Calibri"/>
                  <w:sz w:val="20"/>
                  <w:szCs w:val="20"/>
                </w:rPr>
                <w:delText xml:space="preserve">Celem interwencji w ramach PI 4a jest </w:delText>
              </w:r>
              <w:r w:rsidRPr="00FB10D3" w:rsidDel="004B67E4">
                <w:rPr>
                  <w:i/>
                  <w:color w:val="000000"/>
                  <w:sz w:val="20"/>
                </w:rPr>
                <w:delText xml:space="preserve">Zwiększony poziom produkcji energii ze źródeł odnawialnych. </w:delText>
              </w:r>
            </w:del>
          </w:p>
          <w:p w14:paraId="7A4B3DB6" w14:textId="45226F22" w:rsidR="008F248B" w:rsidRPr="00A75CFA" w:rsidDel="004B67E4" w:rsidRDefault="008F248B" w:rsidP="00533D09">
            <w:pPr>
              <w:spacing w:before="60" w:after="60" w:line="240" w:lineRule="auto"/>
              <w:jc w:val="both"/>
              <w:rPr>
                <w:del w:id="970" w:author="Michał Mehlich" w:date="2019-07-29T14:16:00Z"/>
                <w:rFonts w:cs="Calibri"/>
                <w:sz w:val="20"/>
                <w:szCs w:val="20"/>
              </w:rPr>
            </w:pPr>
            <w:del w:id="971" w:author="Michał Mehlich" w:date="2019-07-29T14:16:00Z">
              <w:r w:rsidRPr="00A75CFA" w:rsidDel="004B67E4">
                <w:rPr>
                  <w:rFonts w:cs="Calibri"/>
                  <w:sz w:val="20"/>
                  <w:szCs w:val="20"/>
                </w:rPr>
                <w:delText>W</w:delText>
              </w:r>
              <w:r w:rsidDel="004B67E4">
                <w:rPr>
                  <w:rFonts w:cs="Calibri"/>
                  <w:sz w:val="20"/>
                  <w:szCs w:val="20"/>
                </w:rPr>
                <w:delText>ybrany w</w:delText>
              </w:r>
              <w:r w:rsidRPr="00A75CFA" w:rsidDel="004B67E4">
                <w:rPr>
                  <w:rFonts w:cs="Calibri"/>
                  <w:sz w:val="20"/>
                  <w:szCs w:val="20"/>
                </w:rPr>
                <w:delText xml:space="preserve">skaźnik obrazuje </w:delText>
              </w:r>
              <w:r w:rsidDel="004B67E4">
                <w:rPr>
                  <w:rFonts w:cs="Calibri"/>
                  <w:sz w:val="20"/>
                  <w:szCs w:val="20"/>
                </w:rPr>
                <w:delText xml:space="preserve">zatem </w:delText>
              </w:r>
              <w:r w:rsidRPr="00A75CFA" w:rsidDel="004B67E4">
                <w:rPr>
                  <w:rFonts w:cs="Calibri"/>
                  <w:sz w:val="20"/>
                  <w:szCs w:val="20"/>
                </w:rPr>
                <w:delText>zmianę wynikaj</w:delText>
              </w:r>
              <w:r w:rsidDel="004B67E4">
                <w:rPr>
                  <w:rFonts w:cs="Calibri"/>
                  <w:sz w:val="20"/>
                  <w:szCs w:val="20"/>
                </w:rPr>
                <w:delText>ąca z interwencji w ramach PI 4a</w:delText>
              </w:r>
              <w:r w:rsidRPr="00A75CFA" w:rsidDel="004B67E4">
                <w:rPr>
                  <w:rFonts w:cs="Calibri"/>
                  <w:sz w:val="20"/>
                  <w:szCs w:val="20"/>
                </w:rPr>
                <w:delText xml:space="preserve"> i jest bezpośrednim efektem dofinansowanych</w:delText>
              </w:r>
              <w:r w:rsidDel="004B67E4">
                <w:rPr>
                  <w:rFonts w:cs="Calibri"/>
                  <w:sz w:val="20"/>
                  <w:szCs w:val="20"/>
                </w:rPr>
                <w:delText xml:space="preserve"> projektów, ukazującym postęp w </w:delText>
              </w:r>
              <w:r w:rsidRPr="00A75CFA" w:rsidDel="004B67E4">
                <w:rPr>
                  <w:rFonts w:cs="Calibri"/>
                  <w:sz w:val="20"/>
                  <w:szCs w:val="20"/>
                </w:rPr>
                <w:delText>realizacji celów szczegółowych PI</w:delText>
              </w:r>
              <w:r w:rsidDel="004B67E4">
                <w:rPr>
                  <w:rFonts w:cs="Calibri"/>
                  <w:sz w:val="20"/>
                  <w:szCs w:val="20"/>
                </w:rPr>
                <w:delText xml:space="preserve"> 4a, Osi priorytetowej III </w:delText>
              </w:r>
              <w:r w:rsidRPr="00A75CFA" w:rsidDel="004B67E4">
                <w:rPr>
                  <w:rFonts w:cs="Calibri"/>
                  <w:sz w:val="20"/>
                  <w:szCs w:val="20"/>
                </w:rPr>
                <w:delText xml:space="preserve">oraz RPO WO 2014-2020. </w:delText>
              </w:r>
            </w:del>
          </w:p>
          <w:p w14:paraId="338B583E" w14:textId="72EB9723" w:rsidR="008F248B" w:rsidRPr="00A74F18" w:rsidDel="004B67E4" w:rsidRDefault="008F248B" w:rsidP="00533D09">
            <w:pPr>
              <w:spacing w:after="0" w:line="240" w:lineRule="auto"/>
              <w:jc w:val="both"/>
              <w:rPr>
                <w:del w:id="972" w:author="Michał Mehlich" w:date="2019-07-29T14:16:00Z"/>
                <w:rFonts w:cs="Calibri"/>
                <w:sz w:val="20"/>
                <w:szCs w:val="20"/>
              </w:rPr>
            </w:pPr>
            <w:del w:id="973" w:author="Michał Mehlich" w:date="2019-07-29T14:16:00Z">
              <w:r w:rsidRPr="00F93E6B" w:rsidDel="004B67E4">
                <w:rPr>
                  <w:sz w:val="20"/>
                  <w:szCs w:val="20"/>
                </w:rPr>
                <w:delText xml:space="preserve">Dzięki temu, że wskaźnik pochodzi z katalogu </w:delText>
              </w:r>
              <w:r w:rsidRPr="00F93E6B" w:rsidDel="004B67E4">
                <w:rPr>
                  <w:i/>
                  <w:sz w:val="20"/>
                  <w:szCs w:val="20"/>
                </w:rPr>
                <w:delText>common indicators,</w:delText>
              </w:r>
              <w:r w:rsidRPr="00F93E6B" w:rsidDel="004B67E4">
                <w:rPr>
                  <w:sz w:val="20"/>
                  <w:szCs w:val="20"/>
                </w:rPr>
                <w:delText xml:space="preserve"> zapewniona zostanie agregowalność i porównywalność efektów wdrażania na poziomie programu operacyjnego i Umowy Partnerstwa.</w:delText>
              </w:r>
            </w:del>
          </w:p>
        </w:tc>
      </w:tr>
      <w:tr w:rsidR="008F248B" w:rsidRPr="00A74F18" w:rsidDel="004B67E4" w14:paraId="1BFD6133" w14:textId="2D1BCD7F" w:rsidTr="00533D09">
        <w:trPr>
          <w:trHeight w:val="458"/>
          <w:del w:id="974" w:author="Michał Mehlich" w:date="2019-07-29T14:16:00Z"/>
        </w:trPr>
        <w:tc>
          <w:tcPr>
            <w:tcW w:w="2376" w:type="dxa"/>
            <w:shd w:val="clear" w:color="auto" w:fill="F2F2F2"/>
            <w:vAlign w:val="center"/>
          </w:tcPr>
          <w:p w14:paraId="3AF7F7CE" w14:textId="54F4DDDD" w:rsidR="008F248B" w:rsidRPr="004576D7" w:rsidDel="004B67E4" w:rsidRDefault="008F248B" w:rsidP="00533D09">
            <w:pPr>
              <w:spacing w:after="0" w:line="240" w:lineRule="auto"/>
              <w:rPr>
                <w:del w:id="975" w:author="Michał Mehlich" w:date="2019-07-29T14:16:00Z"/>
                <w:rFonts w:cs="Calibri"/>
                <w:b/>
                <w:color w:val="000099"/>
                <w:sz w:val="20"/>
                <w:szCs w:val="20"/>
              </w:rPr>
            </w:pPr>
            <w:del w:id="976" w:author="Michał Mehlich" w:date="2019-07-29T14:16:00Z">
              <w:r w:rsidDel="004B67E4">
                <w:rPr>
                  <w:rFonts w:cs="Calibri"/>
                  <w:b/>
                  <w:color w:val="000099"/>
                  <w:sz w:val="20"/>
                  <w:szCs w:val="20"/>
                </w:rPr>
                <w:delText>Alokacja na wskaźnik</w:delText>
              </w:r>
              <w:r w:rsidDel="004B67E4">
                <w:rPr>
                  <w:rFonts w:cs="Calibri"/>
                  <w:b/>
                  <w:color w:val="000099"/>
                  <w:sz w:val="20"/>
                  <w:szCs w:val="20"/>
                </w:rPr>
                <w:br/>
              </w:r>
              <w:r w:rsidRPr="00DD4417" w:rsidDel="004B67E4">
                <w:rPr>
                  <w:rFonts w:cs="Calibri"/>
                  <w:color w:val="000099"/>
                  <w:sz w:val="20"/>
                  <w:szCs w:val="20"/>
                </w:rPr>
                <w:delText>(EUR)</w:delText>
              </w:r>
            </w:del>
          </w:p>
        </w:tc>
        <w:tc>
          <w:tcPr>
            <w:tcW w:w="6804" w:type="dxa"/>
            <w:gridSpan w:val="3"/>
            <w:shd w:val="clear" w:color="auto" w:fill="FFFFFF"/>
            <w:vAlign w:val="center"/>
          </w:tcPr>
          <w:p w14:paraId="55EA63A4" w14:textId="50F0488B" w:rsidR="008F248B" w:rsidDel="004B67E4" w:rsidRDefault="008F248B" w:rsidP="00533D09">
            <w:pPr>
              <w:spacing w:after="0" w:line="240" w:lineRule="auto"/>
              <w:rPr>
                <w:del w:id="977" w:author="Michał Mehlich" w:date="2019-07-29T14:16:00Z"/>
                <w:rFonts w:cs="Calibri"/>
                <w:sz w:val="20"/>
                <w:szCs w:val="20"/>
              </w:rPr>
            </w:pPr>
            <w:del w:id="978" w:author="Michał Mehlich" w:date="2019-07-29T14:16:00Z">
              <w:r w:rsidDel="004B67E4">
                <w:rPr>
                  <w:rFonts w:cs="Calibri"/>
                  <w:sz w:val="20"/>
                  <w:szCs w:val="20"/>
                </w:rPr>
                <w:delText>10 400 000</w:delText>
              </w:r>
            </w:del>
          </w:p>
        </w:tc>
      </w:tr>
      <w:tr w:rsidR="008F248B" w:rsidRPr="00A74F18" w:rsidDel="004B67E4" w14:paraId="1B762A30" w14:textId="0E113CC5" w:rsidTr="00533D09">
        <w:trPr>
          <w:trHeight w:hRule="exact" w:val="454"/>
          <w:del w:id="979" w:author="Michał Mehlich" w:date="2019-07-29T14:16:00Z"/>
        </w:trPr>
        <w:tc>
          <w:tcPr>
            <w:tcW w:w="2376" w:type="dxa"/>
            <w:vMerge w:val="restart"/>
            <w:shd w:val="clear" w:color="auto" w:fill="F2F2F2"/>
            <w:vAlign w:val="center"/>
          </w:tcPr>
          <w:p w14:paraId="6286941A" w14:textId="7C79345D" w:rsidR="008F248B" w:rsidRPr="004576D7" w:rsidDel="004B67E4" w:rsidRDefault="008F248B" w:rsidP="00533D09">
            <w:pPr>
              <w:spacing w:after="0" w:line="240" w:lineRule="auto"/>
              <w:rPr>
                <w:del w:id="980" w:author="Michał Mehlich" w:date="2019-07-29T14:16:00Z"/>
                <w:rFonts w:cs="Calibri"/>
                <w:b/>
                <w:color w:val="000099"/>
                <w:sz w:val="20"/>
                <w:szCs w:val="20"/>
              </w:rPr>
            </w:pPr>
            <w:del w:id="981" w:author="Michał Mehlich" w:date="2019-07-29T14:16:00Z">
              <w:r w:rsidDel="004B67E4">
                <w:rPr>
                  <w:rFonts w:cs="Calibri"/>
                  <w:b/>
                  <w:color w:val="000099"/>
                  <w:sz w:val="20"/>
                  <w:szCs w:val="20"/>
                </w:rPr>
                <w:delText>Dane</w:delText>
              </w:r>
              <w:r w:rsidRPr="004576D7" w:rsidDel="004B67E4">
                <w:rPr>
                  <w:rFonts w:cs="Calibri"/>
                  <w:b/>
                  <w:color w:val="000099"/>
                  <w:sz w:val="20"/>
                  <w:szCs w:val="20"/>
                </w:rPr>
                <w:delText xml:space="preserve"> wylicz</w:delText>
              </w:r>
              <w:r w:rsidDel="004B67E4">
                <w:rPr>
                  <w:rFonts w:cs="Calibri"/>
                  <w:b/>
                  <w:color w:val="000099"/>
                  <w:sz w:val="20"/>
                  <w:szCs w:val="20"/>
                </w:rPr>
                <w:delText>one</w:delText>
              </w:r>
              <w:r w:rsidRPr="004576D7" w:rsidDel="004B67E4">
                <w:rPr>
                  <w:rFonts w:cs="Calibri"/>
                  <w:b/>
                  <w:color w:val="000099"/>
                  <w:sz w:val="20"/>
                  <w:szCs w:val="20"/>
                </w:rPr>
                <w:delText xml:space="preserve"> </w:delText>
              </w:r>
              <w:r w:rsidDel="004B67E4">
                <w:rPr>
                  <w:rFonts w:cs="Calibri"/>
                  <w:b/>
                  <w:color w:val="000099"/>
                  <w:sz w:val="20"/>
                  <w:szCs w:val="20"/>
                </w:rPr>
                <w:br/>
                <w:delText xml:space="preserve">na podstawie </w:delText>
              </w:r>
              <w:r w:rsidDel="004B67E4">
                <w:rPr>
                  <w:rFonts w:cs="Calibri"/>
                  <w:b/>
                  <w:i/>
                  <w:color w:val="000099"/>
                  <w:sz w:val="20"/>
                  <w:szCs w:val="20"/>
                </w:rPr>
                <w:delText xml:space="preserve">Modułu </w:delText>
              </w:r>
              <w:r w:rsidRPr="00BD621E" w:rsidDel="004B67E4">
                <w:rPr>
                  <w:rFonts w:cs="Calibri"/>
                  <w:b/>
                  <w:color w:val="000099"/>
                  <w:sz w:val="20"/>
                  <w:szCs w:val="20"/>
                </w:rPr>
                <w:delText>na lata 2014-2020</w:delText>
              </w:r>
            </w:del>
          </w:p>
        </w:tc>
        <w:tc>
          <w:tcPr>
            <w:tcW w:w="1701" w:type="dxa"/>
            <w:gridSpan w:val="2"/>
            <w:shd w:val="clear" w:color="auto" w:fill="FFFFFF"/>
            <w:vAlign w:val="center"/>
          </w:tcPr>
          <w:p w14:paraId="5FEC9A96" w14:textId="43F81E1B" w:rsidR="008F248B" w:rsidRPr="00AB27DD" w:rsidDel="004B67E4" w:rsidRDefault="008F248B" w:rsidP="00533D09">
            <w:pPr>
              <w:spacing w:after="0" w:line="240" w:lineRule="auto"/>
              <w:rPr>
                <w:del w:id="982" w:author="Michał Mehlich" w:date="2019-07-29T14:16:00Z"/>
                <w:rFonts w:cs="Calibri"/>
                <w:b/>
                <w:sz w:val="20"/>
                <w:szCs w:val="20"/>
              </w:rPr>
            </w:pPr>
            <w:del w:id="983" w:author="Michał Mehlich" w:date="2019-07-29T14:16:00Z">
              <w:r w:rsidRPr="004576D7" w:rsidDel="004B67E4">
                <w:rPr>
                  <w:rFonts w:cs="Calibri"/>
                  <w:i/>
                  <w:sz w:val="20"/>
                  <w:szCs w:val="20"/>
                </w:rPr>
                <w:delText>Alokacja (</w:delText>
              </w:r>
              <w:r w:rsidDel="004B67E4">
                <w:rPr>
                  <w:rFonts w:cs="Calibri"/>
                  <w:i/>
                  <w:sz w:val="20"/>
                  <w:szCs w:val="20"/>
                </w:rPr>
                <w:delText>PLN)</w:delText>
              </w:r>
            </w:del>
          </w:p>
        </w:tc>
        <w:tc>
          <w:tcPr>
            <w:tcW w:w="5103" w:type="dxa"/>
            <w:shd w:val="clear" w:color="auto" w:fill="FFFFFF"/>
            <w:vAlign w:val="center"/>
          </w:tcPr>
          <w:p w14:paraId="12F350F9" w14:textId="5E20094A" w:rsidR="008F248B" w:rsidRPr="009C6BE8" w:rsidDel="004B67E4" w:rsidRDefault="008F248B" w:rsidP="00533D09">
            <w:pPr>
              <w:spacing w:after="0"/>
              <w:rPr>
                <w:del w:id="984" w:author="Michał Mehlich" w:date="2019-07-29T14:16:00Z"/>
                <w:i/>
                <w:color w:val="000000"/>
                <w:sz w:val="18"/>
              </w:rPr>
            </w:pPr>
            <w:del w:id="985" w:author="Michał Mehlich" w:date="2019-07-29T14:16:00Z">
              <w:r w:rsidDel="004B67E4">
                <w:rPr>
                  <w:i/>
                  <w:color w:val="000000"/>
                  <w:sz w:val="18"/>
                </w:rPr>
                <w:delText>-</w:delText>
              </w:r>
            </w:del>
          </w:p>
        </w:tc>
      </w:tr>
      <w:tr w:rsidR="008F248B" w:rsidRPr="00A74F18" w:rsidDel="004B67E4" w14:paraId="1BB99A6A" w14:textId="5E2F2B5A" w:rsidTr="00533D09">
        <w:trPr>
          <w:trHeight w:val="922"/>
          <w:del w:id="986" w:author="Michał Mehlich" w:date="2019-07-29T14:16:00Z"/>
        </w:trPr>
        <w:tc>
          <w:tcPr>
            <w:tcW w:w="2376" w:type="dxa"/>
            <w:vMerge/>
            <w:shd w:val="clear" w:color="auto" w:fill="F2F2F2"/>
            <w:vAlign w:val="center"/>
          </w:tcPr>
          <w:p w14:paraId="1F3D4317" w14:textId="4654FFB9" w:rsidR="008F248B" w:rsidDel="004B67E4" w:rsidRDefault="008F248B" w:rsidP="00533D09">
            <w:pPr>
              <w:spacing w:after="0" w:line="240" w:lineRule="auto"/>
              <w:rPr>
                <w:del w:id="987" w:author="Michał Mehlich" w:date="2019-07-29T14:16:00Z"/>
                <w:rFonts w:cs="Calibri"/>
                <w:b/>
                <w:color w:val="000099"/>
                <w:sz w:val="20"/>
                <w:szCs w:val="20"/>
              </w:rPr>
            </w:pPr>
          </w:p>
        </w:tc>
        <w:tc>
          <w:tcPr>
            <w:tcW w:w="1701" w:type="dxa"/>
            <w:gridSpan w:val="2"/>
            <w:shd w:val="clear" w:color="auto" w:fill="FFFFFF"/>
            <w:vAlign w:val="center"/>
          </w:tcPr>
          <w:p w14:paraId="0C43800E" w14:textId="63ADAE6B" w:rsidR="008F248B" w:rsidRPr="004576D7" w:rsidDel="004B67E4" w:rsidRDefault="008F248B" w:rsidP="00533D09">
            <w:pPr>
              <w:spacing w:after="0" w:line="240" w:lineRule="auto"/>
              <w:rPr>
                <w:del w:id="988" w:author="Michał Mehlich" w:date="2019-07-29T14:16:00Z"/>
                <w:rFonts w:cs="Calibri"/>
                <w:i/>
                <w:sz w:val="20"/>
                <w:szCs w:val="20"/>
              </w:rPr>
            </w:pPr>
            <w:del w:id="989" w:author="Michał Mehlich" w:date="2019-07-29T14:16:00Z">
              <w:r w:rsidRPr="004576D7" w:rsidDel="004B67E4">
                <w:rPr>
                  <w:rFonts w:cs="Calibri"/>
                  <w:i/>
                  <w:sz w:val="20"/>
                  <w:szCs w:val="20"/>
                </w:rPr>
                <w:delText xml:space="preserve">Rzeczywisty koszt </w:delText>
              </w:r>
              <w:r w:rsidRPr="004576D7" w:rsidDel="004B67E4">
                <w:rPr>
                  <w:rFonts w:cs="Calibri"/>
                  <w:i/>
                  <w:sz w:val="20"/>
                  <w:szCs w:val="20"/>
                </w:rPr>
                <w:br/>
                <w:delText>1 jednostki wskaźnika (</w:delText>
              </w:r>
              <w:r w:rsidDel="004B67E4">
                <w:rPr>
                  <w:rFonts w:cs="Calibri"/>
                  <w:i/>
                  <w:sz w:val="20"/>
                  <w:szCs w:val="20"/>
                </w:rPr>
                <w:delText>PLN)</w:delText>
              </w:r>
            </w:del>
          </w:p>
        </w:tc>
        <w:tc>
          <w:tcPr>
            <w:tcW w:w="5103" w:type="dxa"/>
            <w:shd w:val="clear" w:color="auto" w:fill="FFFFFF"/>
            <w:vAlign w:val="center"/>
          </w:tcPr>
          <w:p w14:paraId="1494637E" w14:textId="0DE325D6" w:rsidR="008F248B" w:rsidRPr="009C6BE8" w:rsidDel="004B67E4" w:rsidRDefault="008F248B" w:rsidP="00533D09">
            <w:pPr>
              <w:spacing w:after="0"/>
              <w:rPr>
                <w:del w:id="990" w:author="Michał Mehlich" w:date="2019-07-29T14:16:00Z"/>
                <w:i/>
                <w:color w:val="000000"/>
                <w:sz w:val="18"/>
              </w:rPr>
            </w:pPr>
            <w:del w:id="991" w:author="Michał Mehlich" w:date="2019-07-29T14:16:00Z">
              <w:r w:rsidDel="004B67E4">
                <w:rPr>
                  <w:i/>
                  <w:color w:val="000000"/>
                  <w:sz w:val="18"/>
                </w:rPr>
                <w:delText>-</w:delText>
              </w:r>
            </w:del>
          </w:p>
        </w:tc>
      </w:tr>
      <w:tr w:rsidR="008F248B" w:rsidRPr="00A74F18" w:rsidDel="004B67E4" w14:paraId="76FC8FAF" w14:textId="3761C25D" w:rsidTr="00533D09">
        <w:trPr>
          <w:trHeight w:val="561"/>
          <w:del w:id="992" w:author="Michał Mehlich" w:date="2019-07-29T14:16:00Z"/>
        </w:trPr>
        <w:tc>
          <w:tcPr>
            <w:tcW w:w="2376" w:type="dxa"/>
            <w:vMerge w:val="restart"/>
            <w:shd w:val="clear" w:color="auto" w:fill="F2F2F2"/>
            <w:vAlign w:val="center"/>
          </w:tcPr>
          <w:p w14:paraId="3A658C7B" w14:textId="39D37CB2" w:rsidR="008F248B" w:rsidRPr="00A74F18" w:rsidDel="004B67E4" w:rsidRDefault="008F248B" w:rsidP="00533D09">
            <w:pPr>
              <w:spacing w:after="0" w:line="240" w:lineRule="auto"/>
              <w:rPr>
                <w:del w:id="993" w:author="Michał Mehlich" w:date="2019-07-29T14:16:00Z"/>
                <w:rFonts w:cs="Calibri"/>
                <w:b/>
                <w:color w:val="000099"/>
                <w:sz w:val="20"/>
                <w:szCs w:val="20"/>
              </w:rPr>
            </w:pPr>
            <w:del w:id="994" w:author="Michał Mehlich" w:date="2019-07-29T14:16:00Z">
              <w:r w:rsidRPr="005228F6" w:rsidDel="004B67E4">
                <w:rPr>
                  <w:rFonts w:cs="Calibri"/>
                  <w:b/>
                  <w:color w:val="000099"/>
                  <w:sz w:val="20"/>
                  <w:szCs w:val="20"/>
                </w:rPr>
                <w:delText>Sposób szacowania wartości wskaźnika</w:delText>
              </w:r>
            </w:del>
          </w:p>
        </w:tc>
        <w:tc>
          <w:tcPr>
            <w:tcW w:w="6804" w:type="dxa"/>
            <w:gridSpan w:val="3"/>
            <w:shd w:val="clear" w:color="auto" w:fill="FFFFFF"/>
            <w:vAlign w:val="center"/>
          </w:tcPr>
          <w:p w14:paraId="64CB1875" w14:textId="65961DE9" w:rsidR="008F248B" w:rsidRPr="007B1A96" w:rsidDel="004B67E4" w:rsidRDefault="008F248B" w:rsidP="00533D09">
            <w:pPr>
              <w:spacing w:after="0" w:line="240" w:lineRule="auto"/>
              <w:rPr>
                <w:del w:id="995" w:author="Michał Mehlich" w:date="2019-07-29T14:16:00Z"/>
                <w:rFonts w:cs="Calibri"/>
                <w:b/>
                <w:sz w:val="20"/>
                <w:szCs w:val="20"/>
              </w:rPr>
            </w:pPr>
            <w:del w:id="996" w:author="Michał Mehlich" w:date="2019-07-29T14:16:00Z">
              <w:r w:rsidRPr="007B1A96" w:rsidDel="004B67E4">
                <w:rPr>
                  <w:rFonts w:cs="Calibri"/>
                  <w:b/>
                  <w:sz w:val="20"/>
                  <w:szCs w:val="20"/>
                </w:rPr>
                <w:delText>Źródło danych:</w:delText>
              </w:r>
            </w:del>
          </w:p>
          <w:p w14:paraId="5E762F2C" w14:textId="4ED408C8" w:rsidR="008F248B" w:rsidRPr="007B1A96" w:rsidDel="004B67E4" w:rsidRDefault="008F248B" w:rsidP="00533D09">
            <w:pPr>
              <w:spacing w:after="0" w:line="240" w:lineRule="auto"/>
              <w:jc w:val="both"/>
              <w:rPr>
                <w:del w:id="997" w:author="Michał Mehlich" w:date="2019-07-29T14:16:00Z"/>
                <w:rFonts w:cs="Calibri"/>
                <w:sz w:val="20"/>
                <w:szCs w:val="20"/>
              </w:rPr>
            </w:pPr>
            <w:del w:id="998" w:author="Michał Mehlich" w:date="2019-07-29T14:16:00Z">
              <w:r w:rsidDel="004B67E4">
                <w:rPr>
                  <w:rFonts w:cs="Calibri"/>
                  <w:sz w:val="20"/>
                  <w:szCs w:val="20"/>
                </w:rPr>
                <w:delText>-</w:delText>
              </w:r>
            </w:del>
          </w:p>
        </w:tc>
      </w:tr>
      <w:tr w:rsidR="008F248B" w:rsidRPr="00A74F18" w:rsidDel="004B67E4" w14:paraId="565015FB" w14:textId="22C0FC9D" w:rsidTr="00533D09">
        <w:trPr>
          <w:trHeight w:val="683"/>
          <w:del w:id="999" w:author="Michał Mehlich" w:date="2019-07-29T14:16:00Z"/>
        </w:trPr>
        <w:tc>
          <w:tcPr>
            <w:tcW w:w="2376" w:type="dxa"/>
            <w:vMerge/>
            <w:shd w:val="clear" w:color="auto" w:fill="F2F2F2"/>
            <w:vAlign w:val="center"/>
          </w:tcPr>
          <w:p w14:paraId="52213192" w14:textId="3C6A3E3B" w:rsidR="008F248B" w:rsidRPr="005228F6" w:rsidDel="004B67E4" w:rsidRDefault="008F248B" w:rsidP="00533D09">
            <w:pPr>
              <w:spacing w:after="0" w:line="240" w:lineRule="auto"/>
              <w:rPr>
                <w:del w:id="1000" w:author="Michał Mehlich" w:date="2019-07-29T14:16:00Z"/>
                <w:rFonts w:cs="Calibri"/>
                <w:b/>
                <w:color w:val="000099"/>
                <w:sz w:val="20"/>
                <w:szCs w:val="20"/>
              </w:rPr>
            </w:pPr>
          </w:p>
        </w:tc>
        <w:tc>
          <w:tcPr>
            <w:tcW w:w="6804" w:type="dxa"/>
            <w:gridSpan w:val="3"/>
            <w:shd w:val="clear" w:color="auto" w:fill="FFFFFF"/>
            <w:vAlign w:val="center"/>
          </w:tcPr>
          <w:p w14:paraId="5E7797C3" w14:textId="52E22C1C" w:rsidR="008F248B" w:rsidRPr="007B1A96" w:rsidDel="004B67E4" w:rsidRDefault="008F248B" w:rsidP="00533D09">
            <w:pPr>
              <w:spacing w:after="0" w:line="240" w:lineRule="auto"/>
              <w:jc w:val="both"/>
              <w:rPr>
                <w:del w:id="1001" w:author="Michał Mehlich" w:date="2019-07-29T14:16:00Z"/>
                <w:rFonts w:cs="Calibri"/>
                <w:b/>
                <w:sz w:val="20"/>
                <w:szCs w:val="20"/>
              </w:rPr>
            </w:pPr>
            <w:del w:id="1002" w:author="Michał Mehlich" w:date="2019-07-29T14:16:00Z">
              <w:r w:rsidRPr="007B1A96" w:rsidDel="004B67E4">
                <w:rPr>
                  <w:rFonts w:cs="Calibri"/>
                  <w:b/>
                  <w:sz w:val="20"/>
                  <w:szCs w:val="20"/>
                </w:rPr>
                <w:delText>Wyliczenie wartości:</w:delText>
              </w:r>
            </w:del>
          </w:p>
          <w:p w14:paraId="2D05F8FF" w14:textId="587EFF20" w:rsidR="008F248B" w:rsidRPr="00AA5CC1" w:rsidDel="004B67E4" w:rsidRDefault="008F248B" w:rsidP="00533D09">
            <w:pPr>
              <w:spacing w:before="60" w:after="60" w:line="240" w:lineRule="auto"/>
              <w:jc w:val="both"/>
              <w:rPr>
                <w:del w:id="1003" w:author="Michał Mehlich" w:date="2019-07-29T14:16:00Z"/>
                <w:sz w:val="20"/>
              </w:rPr>
            </w:pPr>
            <w:del w:id="1004" w:author="Michał Mehlich" w:date="2019-07-29T14:16:00Z">
              <w:r w:rsidRPr="00AA5CC1" w:rsidDel="004B67E4">
                <w:rPr>
                  <w:sz w:val="20"/>
                </w:rPr>
                <w:delText>Wartość docelową wskaźnika określono na podstawie zakładanych efektów rzeczowych priorytetu 4a (dodatkowe moce wytwarzające energię elektryczną i cieplną z OZE). Wykorzystano szczegółowe informacje dotyczące alokacji na poszczególne kategorie OZE.</w:delText>
              </w:r>
            </w:del>
          </w:p>
          <w:p w14:paraId="592E0A5A" w14:textId="060FAF33" w:rsidR="008F248B" w:rsidRPr="00235D9A" w:rsidDel="004B67E4" w:rsidRDefault="008F248B" w:rsidP="00276D12">
            <w:pPr>
              <w:spacing w:before="60" w:after="60" w:line="240" w:lineRule="auto"/>
              <w:jc w:val="both"/>
              <w:rPr>
                <w:del w:id="1005" w:author="Michał Mehlich" w:date="2019-07-29T14:16:00Z"/>
                <w:rFonts w:cs="Calibri"/>
                <w:szCs w:val="18"/>
              </w:rPr>
            </w:pPr>
            <w:del w:id="1006" w:author="Michał Mehlich" w:date="2019-07-29T14:16:00Z">
              <w:r w:rsidRPr="00AA5CC1" w:rsidDel="004B67E4">
                <w:rPr>
                  <w:sz w:val="20"/>
                </w:rPr>
                <w:delText>Wykorzystując informację o kosztach jednostkowych poszczególnych technologii oraz założenia dotyczące sprawności instalacji działających w tych technologiach, przyjęto, że dzięki interwencji rocznie około 10,6 GWh (wytwarzanych przez 3,2 M</w:delText>
              </w:r>
              <w:r w:rsidR="00B847E7" w:rsidRPr="00AA5CC1" w:rsidDel="004B67E4">
                <w:rPr>
                  <w:sz w:val="20"/>
                </w:rPr>
                <w:delText>w</w:delText>
              </w:r>
              <w:r w:rsidRPr="00AA5CC1" w:rsidDel="004B67E4">
                <w:rPr>
                  <w:sz w:val="20"/>
                </w:rPr>
                <w:delText xml:space="preserve">e) energii elektrycznej nie będzie produkowana w ramach krajowego systemu elektroenergetycznego, który emituje 0,812 Mg gazów cieplarnianych w przeliczeniu na 1 MWh. Analogiczne podejście zastosowano do energii cieplnej wytwarzanej z OZE (10,7 GWh, współczynnik </w:delText>
              </w:r>
              <w:r w:rsidR="00B847E7" w:rsidDel="004B67E4">
                <w:rPr>
                  <w:sz w:val="20"/>
                </w:rPr>
                <w:pgNum/>
              </w:r>
              <w:r w:rsidR="001F02F6" w:rsidDel="004B67E4">
                <w:rPr>
                  <w:sz w:val="20"/>
                </w:rPr>
                <w:delText xml:space="preserve"> u</w:delText>
              </w:r>
              <w:r w:rsidR="00B847E7" w:rsidDel="004B67E4">
                <w:rPr>
                  <w:sz w:val="20"/>
                </w:rPr>
                <w:delText>nikniętych</w:delText>
              </w:r>
              <w:r w:rsidRPr="00AA5CC1" w:rsidDel="004B67E4">
                <w:rPr>
                  <w:sz w:val="20"/>
                </w:rPr>
                <w:delText xml:space="preserve"> emisji na poziomie 0,3</w:delText>
              </w:r>
              <w:r w:rsidR="00276D12" w:rsidDel="004B67E4">
                <w:rPr>
                  <w:sz w:val="20"/>
                </w:rPr>
                <w:delText>4</w:delText>
              </w:r>
              <w:r w:rsidRPr="00AA5CC1" w:rsidDel="004B67E4">
                <w:rPr>
                  <w:sz w:val="20"/>
                </w:rPr>
                <w:delText>)</w:delText>
              </w:r>
              <w:r w:rsidDel="004B67E4">
                <w:rPr>
                  <w:sz w:val="20"/>
                </w:rPr>
                <w:delText>.</w:delText>
              </w:r>
            </w:del>
          </w:p>
        </w:tc>
      </w:tr>
      <w:tr w:rsidR="008F248B" w:rsidRPr="00A74F18" w:rsidDel="004B67E4" w14:paraId="54FA3DF6" w14:textId="2CA7453B" w:rsidTr="00533D09">
        <w:trPr>
          <w:cantSplit/>
          <w:trHeight w:val="603"/>
          <w:del w:id="1007" w:author="Michał Mehlich" w:date="2019-07-29T14:16:00Z"/>
        </w:trPr>
        <w:tc>
          <w:tcPr>
            <w:tcW w:w="2376" w:type="dxa"/>
            <w:shd w:val="clear" w:color="auto" w:fill="F2F2F2"/>
            <w:vAlign w:val="center"/>
          </w:tcPr>
          <w:p w14:paraId="59681E9D" w14:textId="60A7D8A4" w:rsidR="008F248B" w:rsidRPr="00A74F18" w:rsidDel="004B67E4" w:rsidRDefault="008F248B" w:rsidP="00533D09">
            <w:pPr>
              <w:spacing w:after="0" w:line="240" w:lineRule="auto"/>
              <w:rPr>
                <w:del w:id="1008" w:author="Michał Mehlich" w:date="2019-07-29T14:16:00Z"/>
                <w:rFonts w:cs="Calibri"/>
                <w:b/>
                <w:color w:val="000099"/>
                <w:sz w:val="20"/>
                <w:szCs w:val="20"/>
              </w:rPr>
            </w:pPr>
            <w:del w:id="1009" w:author="Michał Mehlich" w:date="2019-07-29T14:16:00Z">
              <w:r w:rsidRPr="00A74F18" w:rsidDel="004B67E4">
                <w:rPr>
                  <w:rFonts w:cs="Calibri"/>
                  <w:b/>
                  <w:color w:val="000099"/>
                  <w:sz w:val="20"/>
                  <w:szCs w:val="20"/>
                </w:rPr>
                <w:delText xml:space="preserve">Wartość docelowa </w:delText>
              </w:r>
              <w:r w:rsidRPr="00A74F18" w:rsidDel="004B67E4">
                <w:rPr>
                  <w:rFonts w:cs="Calibri"/>
                  <w:b/>
                  <w:color w:val="000099"/>
                  <w:sz w:val="20"/>
                  <w:szCs w:val="20"/>
                </w:rPr>
                <w:br/>
                <w:delText>dla 2023 roku</w:delText>
              </w:r>
            </w:del>
          </w:p>
        </w:tc>
        <w:tc>
          <w:tcPr>
            <w:tcW w:w="6804" w:type="dxa"/>
            <w:gridSpan w:val="3"/>
            <w:shd w:val="clear" w:color="auto" w:fill="F2F2F2"/>
            <w:vAlign w:val="center"/>
          </w:tcPr>
          <w:p w14:paraId="0A6B6479" w14:textId="006B3A46" w:rsidR="008F248B" w:rsidRPr="00FD2F4F" w:rsidDel="004B67E4" w:rsidRDefault="008F248B" w:rsidP="00533D09">
            <w:pPr>
              <w:spacing w:after="0" w:line="240" w:lineRule="auto"/>
              <w:rPr>
                <w:del w:id="1010" w:author="Michał Mehlich" w:date="2019-07-29T14:16:00Z"/>
                <w:b/>
                <w:color w:val="000000"/>
                <w:sz w:val="20"/>
                <w:szCs w:val="20"/>
              </w:rPr>
            </w:pPr>
            <w:del w:id="1011" w:author="Michał Mehlich" w:date="2019-07-29T14:16:00Z">
              <w:r w:rsidRPr="00276D12" w:rsidDel="004B67E4">
                <w:rPr>
                  <w:b/>
                  <w:color w:val="000000"/>
                  <w:sz w:val="20"/>
                  <w:szCs w:val="20"/>
                </w:rPr>
                <w:delText>12 300</w:delText>
              </w:r>
            </w:del>
          </w:p>
        </w:tc>
      </w:tr>
      <w:tr w:rsidR="008F248B" w:rsidRPr="00A74F18" w:rsidDel="004B67E4" w14:paraId="15477122" w14:textId="7862DD3E" w:rsidTr="00533D09">
        <w:trPr>
          <w:trHeight w:val="1296"/>
          <w:del w:id="1012" w:author="Michał Mehlich" w:date="2019-07-29T14:16:00Z"/>
        </w:trPr>
        <w:tc>
          <w:tcPr>
            <w:tcW w:w="2376" w:type="dxa"/>
            <w:shd w:val="clear" w:color="auto" w:fill="F2F2F2"/>
            <w:vAlign w:val="center"/>
          </w:tcPr>
          <w:p w14:paraId="1F27F590" w14:textId="2817ABF2" w:rsidR="008F248B" w:rsidRPr="00A74F18" w:rsidDel="004B67E4" w:rsidRDefault="008F248B" w:rsidP="00533D09">
            <w:pPr>
              <w:spacing w:after="0" w:line="240" w:lineRule="auto"/>
              <w:rPr>
                <w:del w:id="1013" w:author="Michał Mehlich" w:date="2019-07-29T14:16:00Z"/>
                <w:rFonts w:cs="Calibri"/>
                <w:b/>
                <w:color w:val="000099"/>
                <w:sz w:val="20"/>
                <w:szCs w:val="20"/>
              </w:rPr>
            </w:pPr>
            <w:del w:id="1014" w:author="Michał Mehlich" w:date="2019-07-29T14:16:00Z">
              <w:r w:rsidRPr="00A74F18" w:rsidDel="004B67E4">
                <w:rPr>
                  <w:rFonts w:cs="Calibri"/>
                  <w:b/>
                  <w:color w:val="000099"/>
                  <w:sz w:val="20"/>
                  <w:szCs w:val="20"/>
                </w:rPr>
                <w:delText>Ryzyka nieosiągnięcia wskaźnika</w:delText>
              </w:r>
            </w:del>
          </w:p>
        </w:tc>
        <w:tc>
          <w:tcPr>
            <w:tcW w:w="6804" w:type="dxa"/>
            <w:gridSpan w:val="3"/>
            <w:vAlign w:val="center"/>
          </w:tcPr>
          <w:p w14:paraId="5B045E11" w14:textId="720008E5" w:rsidR="008F248B" w:rsidDel="004B67E4" w:rsidRDefault="008F248B" w:rsidP="00533D09">
            <w:pPr>
              <w:numPr>
                <w:ilvl w:val="0"/>
                <w:numId w:val="3"/>
              </w:numPr>
              <w:spacing w:before="60" w:after="60" w:line="240" w:lineRule="auto"/>
              <w:ind w:left="357" w:hanging="357"/>
              <w:jc w:val="both"/>
              <w:rPr>
                <w:del w:id="1015" w:author="Michał Mehlich" w:date="2019-07-29T14:16:00Z"/>
                <w:rFonts w:cs="Calibri"/>
                <w:sz w:val="20"/>
                <w:szCs w:val="20"/>
              </w:rPr>
            </w:pPr>
            <w:del w:id="1016" w:author="Michał Mehlich" w:date="2019-07-29T14:16:00Z">
              <w:r w:rsidRPr="00140ABE" w:rsidDel="004B67E4">
                <w:rPr>
                  <w:rFonts w:cs="Calibri"/>
                  <w:sz w:val="20"/>
                  <w:szCs w:val="20"/>
                </w:rPr>
                <w:delText xml:space="preserve">Brak doświadczenia IZRPO WO w realizacji zadań z zakresu </w:delText>
              </w:r>
              <w:r w:rsidDel="004B67E4">
                <w:rPr>
                  <w:rFonts w:cs="Calibri"/>
                  <w:sz w:val="20"/>
                  <w:szCs w:val="20"/>
                </w:rPr>
                <w:delText>rozwoju OZE</w:delText>
              </w:r>
              <w:r w:rsidRPr="00140ABE" w:rsidDel="004B67E4">
                <w:rPr>
                  <w:rFonts w:cs="Calibri"/>
                  <w:sz w:val="20"/>
                  <w:szCs w:val="20"/>
                </w:rPr>
                <w:delText xml:space="preserve"> dla </w:delText>
              </w:r>
              <w:r w:rsidRPr="009045E6" w:rsidDel="004B67E4">
                <w:rPr>
                  <w:rFonts w:cs="Calibri"/>
                  <w:sz w:val="20"/>
                  <w:szCs w:val="20"/>
                </w:rPr>
                <w:delText>przedsiębiorców może opóźnić proces ich wdrażania;</w:delText>
              </w:r>
            </w:del>
          </w:p>
          <w:p w14:paraId="51999A53" w14:textId="17B50673" w:rsidR="008F248B" w:rsidRPr="003138B3" w:rsidDel="004B67E4" w:rsidRDefault="008F248B" w:rsidP="00533D09">
            <w:pPr>
              <w:numPr>
                <w:ilvl w:val="0"/>
                <w:numId w:val="3"/>
              </w:numPr>
              <w:spacing w:before="60" w:after="60" w:line="240" w:lineRule="auto"/>
              <w:ind w:left="357" w:hanging="357"/>
              <w:jc w:val="both"/>
              <w:rPr>
                <w:del w:id="1017" w:author="Michał Mehlich" w:date="2019-07-29T14:16:00Z"/>
                <w:rFonts w:cs="Calibri"/>
                <w:color w:val="000000"/>
                <w:sz w:val="20"/>
                <w:szCs w:val="20"/>
              </w:rPr>
            </w:pPr>
            <w:del w:id="1018" w:author="Michał Mehlich" w:date="2019-07-29T14:16:00Z">
              <w:r w:rsidRPr="003138B3" w:rsidDel="004B67E4">
                <w:rPr>
                  <w:rFonts w:cs="Calibri"/>
                  <w:color w:val="000000"/>
                  <w:sz w:val="20"/>
                  <w:szCs w:val="20"/>
                </w:rPr>
                <w:delText>Zmiana uregulowań prawnych dotyczących np. systemu podatkowego, składek na ubezpieczenia społeczne</w:delText>
              </w:r>
              <w:r w:rsidDel="004B67E4">
                <w:rPr>
                  <w:rFonts w:cs="Calibri"/>
                  <w:color w:val="000000"/>
                  <w:sz w:val="20"/>
                  <w:szCs w:val="20"/>
                </w:rPr>
                <w:delText xml:space="preserve"> </w:delText>
              </w:r>
              <w:r w:rsidRPr="003138B3" w:rsidDel="004B67E4">
                <w:rPr>
                  <w:rFonts w:cs="Calibri"/>
                  <w:color w:val="000000"/>
                  <w:sz w:val="20"/>
                  <w:szCs w:val="20"/>
                </w:rPr>
                <w:delText xml:space="preserve">wpływająca na kondycję finansową przedsiębiorstw; </w:delText>
              </w:r>
            </w:del>
          </w:p>
          <w:p w14:paraId="0CC24E6D" w14:textId="76821B6B" w:rsidR="008F248B" w:rsidRPr="0084430F" w:rsidDel="004B67E4" w:rsidRDefault="008F248B" w:rsidP="00533D09">
            <w:pPr>
              <w:numPr>
                <w:ilvl w:val="0"/>
                <w:numId w:val="3"/>
              </w:numPr>
              <w:spacing w:before="60" w:after="60" w:line="240" w:lineRule="auto"/>
              <w:ind w:left="357" w:hanging="357"/>
              <w:jc w:val="both"/>
              <w:rPr>
                <w:del w:id="1019" w:author="Michał Mehlich" w:date="2019-07-29T14:16:00Z"/>
                <w:rFonts w:cs="Calibri"/>
                <w:color w:val="000000"/>
                <w:sz w:val="20"/>
                <w:szCs w:val="20"/>
              </w:rPr>
            </w:pPr>
            <w:del w:id="1020" w:author="Michał Mehlich" w:date="2019-07-29T14:16:00Z">
              <w:r w:rsidRPr="00861984" w:rsidDel="004B67E4">
                <w:rPr>
                  <w:rFonts w:cs="Calibri"/>
                  <w:sz w:val="20"/>
                  <w:szCs w:val="20"/>
                </w:rPr>
                <w:delText>Rozbudowa Elektrowni Opole.</w:delText>
              </w:r>
              <w:r w:rsidDel="004B67E4">
                <w:rPr>
                  <w:rFonts w:cs="Calibri"/>
                  <w:sz w:val="20"/>
                  <w:szCs w:val="20"/>
                </w:rPr>
                <w:delText xml:space="preserve"> </w:delText>
              </w:r>
            </w:del>
          </w:p>
        </w:tc>
      </w:tr>
    </w:tbl>
    <w:p w14:paraId="70CBEE67" w14:textId="03CE79A8" w:rsidR="008F248B" w:rsidRPr="006B7A19" w:rsidRDefault="008F248B" w:rsidP="008F248B">
      <w:pPr>
        <w:spacing w:after="0" w:line="240" w:lineRule="auto"/>
        <w:jc w:val="both"/>
        <w:rPr>
          <w:sz w:val="20"/>
          <w:szCs w:val="24"/>
        </w:rPr>
      </w:pPr>
      <w:del w:id="1021" w:author="Michał Mehlich" w:date="2019-07-29T14:16:00Z">
        <w:r w:rsidDel="004B67E4">
          <w:rPr>
            <w:b/>
            <w:sz w:val="20"/>
            <w:szCs w:val="24"/>
          </w:rPr>
          <w:br w:type="column"/>
        </w:r>
      </w:del>
      <w:r w:rsidRPr="006B7A19">
        <w:rPr>
          <w:b/>
          <w:sz w:val="20"/>
          <w:szCs w:val="24"/>
        </w:rPr>
        <w:lastRenderedPageBreak/>
        <w:t>Tabela</w:t>
      </w:r>
      <w:r>
        <w:rPr>
          <w:b/>
          <w:sz w:val="20"/>
          <w:szCs w:val="24"/>
        </w:rPr>
        <w:t xml:space="preserve"> 7</w:t>
      </w:r>
      <w:r w:rsidRPr="006B7A19">
        <w:rPr>
          <w:b/>
          <w:sz w:val="20"/>
          <w:szCs w:val="24"/>
        </w:rPr>
        <w:t>:</w:t>
      </w:r>
      <w:r w:rsidRPr="006B7A19">
        <w:rPr>
          <w:sz w:val="20"/>
          <w:szCs w:val="24"/>
        </w:rPr>
        <w:t xml:space="preserve"> </w:t>
      </w:r>
      <w:r>
        <w:rPr>
          <w:sz w:val="20"/>
          <w:szCs w:val="24"/>
        </w:rPr>
        <w:t xml:space="preserve">Wskaźniki produktu dla PI 4b </w:t>
      </w:r>
      <w:r w:rsidRPr="00422CA5">
        <w:rPr>
          <w:i/>
          <w:sz w:val="20"/>
          <w:szCs w:val="24"/>
        </w:rPr>
        <w:t>Promowanie efektywności energetycznej i korzystania z odnawialnych źródeł energii w przedsiębiorstwach</w:t>
      </w:r>
    </w:p>
    <w:tbl>
      <w:tblPr>
        <w:tblW w:w="4852"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000" w:firstRow="0" w:lastRow="0" w:firstColumn="0" w:lastColumn="0" w:noHBand="0" w:noVBand="0"/>
      </w:tblPr>
      <w:tblGrid>
        <w:gridCol w:w="808"/>
        <w:gridCol w:w="2484"/>
        <w:gridCol w:w="1384"/>
        <w:gridCol w:w="691"/>
        <w:gridCol w:w="1106"/>
        <w:gridCol w:w="830"/>
        <w:gridCol w:w="508"/>
        <w:gridCol w:w="983"/>
      </w:tblGrid>
      <w:tr w:rsidR="008F248B" w:rsidRPr="008E30E9" w14:paraId="336E6328" w14:textId="77777777" w:rsidTr="00533D09">
        <w:trPr>
          <w:cantSplit/>
          <w:trHeight w:val="1956"/>
          <w:jc w:val="center"/>
        </w:trPr>
        <w:tc>
          <w:tcPr>
            <w:tcW w:w="459" w:type="pct"/>
            <w:shd w:val="clear" w:color="auto" w:fill="F2F2F2"/>
            <w:textDirection w:val="btLr"/>
            <w:vAlign w:val="center"/>
          </w:tcPr>
          <w:p w14:paraId="5A85E971"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412" w:type="pct"/>
            <w:shd w:val="clear" w:color="auto" w:fill="F2F2F2"/>
            <w:textDirection w:val="btLr"/>
            <w:vAlign w:val="center"/>
          </w:tcPr>
          <w:p w14:paraId="5E596FF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787" w:type="pct"/>
            <w:shd w:val="clear" w:color="auto" w:fill="F2F2F2"/>
            <w:textDirection w:val="btLr"/>
            <w:vAlign w:val="center"/>
          </w:tcPr>
          <w:p w14:paraId="282A11E1"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93" w:type="pct"/>
            <w:shd w:val="clear" w:color="auto" w:fill="F2F2F2"/>
            <w:textDirection w:val="btLr"/>
            <w:vAlign w:val="center"/>
          </w:tcPr>
          <w:p w14:paraId="70FCBDD3"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29" w:type="pct"/>
            <w:shd w:val="clear" w:color="auto" w:fill="F2F2F2"/>
            <w:textDirection w:val="btLr"/>
            <w:vAlign w:val="center"/>
          </w:tcPr>
          <w:p w14:paraId="2B0B46BB"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6AA5502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72" w:type="pct"/>
            <w:shd w:val="clear" w:color="auto" w:fill="F2F2F2"/>
            <w:textDirection w:val="btLr"/>
            <w:vAlign w:val="center"/>
          </w:tcPr>
          <w:p w14:paraId="63017276"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Wartość docelowa </w:t>
            </w:r>
            <w:r>
              <w:rPr>
                <w:b/>
                <w:color w:val="000099"/>
                <w:sz w:val="20"/>
                <w:szCs w:val="20"/>
              </w:rPr>
              <w:br/>
            </w:r>
            <w:r w:rsidRPr="008E30E9">
              <w:rPr>
                <w:b/>
                <w:color w:val="000099"/>
                <w:sz w:val="20"/>
                <w:szCs w:val="20"/>
              </w:rPr>
              <w:t>(2023)</w:t>
            </w:r>
          </w:p>
        </w:tc>
        <w:tc>
          <w:tcPr>
            <w:tcW w:w="289" w:type="pct"/>
            <w:shd w:val="clear" w:color="auto" w:fill="F2F2F2"/>
            <w:textDirection w:val="btLr"/>
            <w:vAlign w:val="center"/>
          </w:tcPr>
          <w:p w14:paraId="499107D6"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59" w:type="pct"/>
            <w:shd w:val="clear" w:color="auto" w:fill="F2F2F2"/>
            <w:textDirection w:val="btLr"/>
            <w:vAlign w:val="center"/>
          </w:tcPr>
          <w:p w14:paraId="5BE676F4"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8F248B" w:rsidRPr="004B67E4" w14:paraId="00321A0F" w14:textId="77777777" w:rsidTr="00533D09">
        <w:trPr>
          <w:trHeight w:val="844"/>
          <w:jc w:val="center"/>
        </w:trPr>
        <w:tc>
          <w:tcPr>
            <w:tcW w:w="459" w:type="pct"/>
            <w:vAlign w:val="center"/>
          </w:tcPr>
          <w:p w14:paraId="2CDEBA51" w14:textId="77777777" w:rsidR="008F248B" w:rsidRPr="004B67E4" w:rsidRDefault="008F248B" w:rsidP="00533D09">
            <w:pPr>
              <w:spacing w:after="0" w:line="240" w:lineRule="auto"/>
              <w:jc w:val="center"/>
              <w:rPr>
                <w:sz w:val="20"/>
                <w:szCs w:val="20"/>
              </w:rPr>
            </w:pPr>
            <w:r w:rsidRPr="004B67E4">
              <w:rPr>
                <w:sz w:val="20"/>
                <w:szCs w:val="20"/>
              </w:rPr>
              <w:t>CO01</w:t>
            </w:r>
          </w:p>
        </w:tc>
        <w:tc>
          <w:tcPr>
            <w:tcW w:w="1412" w:type="pct"/>
            <w:shd w:val="clear" w:color="auto" w:fill="auto"/>
            <w:vAlign w:val="center"/>
          </w:tcPr>
          <w:p w14:paraId="779E8585" w14:textId="77777777" w:rsidR="008F248B" w:rsidRPr="004B67E4" w:rsidRDefault="008F248B" w:rsidP="00533D09">
            <w:pPr>
              <w:spacing w:after="0" w:line="240" w:lineRule="auto"/>
              <w:rPr>
                <w:rFonts w:cs="Arial"/>
                <w:i/>
                <w:smallCaps/>
                <w:color w:val="000000"/>
                <w:sz w:val="20"/>
                <w:szCs w:val="20"/>
              </w:rPr>
            </w:pPr>
            <w:r w:rsidRPr="004B67E4">
              <w:rPr>
                <w:i/>
                <w:color w:val="000000"/>
                <w:sz w:val="20"/>
                <w:szCs w:val="20"/>
              </w:rPr>
              <w:t>Liczba przedsiębiorstw otrzymujących wsparcie</w:t>
            </w:r>
          </w:p>
        </w:tc>
        <w:tc>
          <w:tcPr>
            <w:tcW w:w="787" w:type="pct"/>
            <w:shd w:val="clear" w:color="auto" w:fill="auto"/>
            <w:vAlign w:val="center"/>
          </w:tcPr>
          <w:p w14:paraId="17754631" w14:textId="77777777" w:rsidR="008F248B" w:rsidRPr="004B67E4" w:rsidRDefault="008F248B" w:rsidP="00533D09">
            <w:pPr>
              <w:spacing w:after="0" w:line="240" w:lineRule="auto"/>
              <w:jc w:val="center"/>
              <w:rPr>
                <w:b/>
                <w:smallCaps/>
                <w:color w:val="000000"/>
                <w:sz w:val="20"/>
                <w:szCs w:val="20"/>
              </w:rPr>
            </w:pPr>
            <w:r w:rsidRPr="004B67E4">
              <w:rPr>
                <w:sz w:val="20"/>
                <w:szCs w:val="20"/>
              </w:rPr>
              <w:t>przedsię-biorstwa</w:t>
            </w:r>
          </w:p>
        </w:tc>
        <w:tc>
          <w:tcPr>
            <w:tcW w:w="393" w:type="pct"/>
            <w:vAlign w:val="center"/>
          </w:tcPr>
          <w:p w14:paraId="0912777B" w14:textId="77777777" w:rsidR="008F248B" w:rsidRPr="004B67E4" w:rsidRDefault="008F248B" w:rsidP="00533D09">
            <w:pPr>
              <w:spacing w:after="0" w:line="240" w:lineRule="auto"/>
              <w:jc w:val="center"/>
              <w:rPr>
                <w:b/>
                <w:smallCaps/>
                <w:color w:val="000000"/>
                <w:sz w:val="20"/>
                <w:szCs w:val="20"/>
              </w:rPr>
            </w:pPr>
            <w:r w:rsidRPr="004B67E4">
              <w:rPr>
                <w:color w:val="000000"/>
                <w:sz w:val="20"/>
                <w:szCs w:val="20"/>
              </w:rPr>
              <w:t>EFRR</w:t>
            </w:r>
          </w:p>
        </w:tc>
        <w:tc>
          <w:tcPr>
            <w:tcW w:w="629" w:type="pct"/>
            <w:vAlign w:val="center"/>
          </w:tcPr>
          <w:p w14:paraId="247E6D92" w14:textId="77777777" w:rsidR="008F248B" w:rsidRPr="004B67E4" w:rsidRDefault="008F248B" w:rsidP="00533D09">
            <w:pPr>
              <w:spacing w:after="0" w:line="240" w:lineRule="auto"/>
              <w:jc w:val="center"/>
              <w:rPr>
                <w:b/>
                <w:smallCaps/>
                <w:color w:val="000000"/>
                <w:sz w:val="20"/>
                <w:szCs w:val="20"/>
              </w:rPr>
            </w:pPr>
            <w:r w:rsidRPr="004B67E4">
              <w:rPr>
                <w:color w:val="000000"/>
                <w:sz w:val="20"/>
                <w:szCs w:val="20"/>
              </w:rPr>
              <w:t>Słabiej rozwinięty</w:t>
            </w:r>
          </w:p>
        </w:tc>
        <w:tc>
          <w:tcPr>
            <w:tcW w:w="472" w:type="pct"/>
            <w:shd w:val="clear" w:color="auto" w:fill="auto"/>
            <w:vAlign w:val="center"/>
          </w:tcPr>
          <w:p w14:paraId="213E433F" w14:textId="5B86F3A2" w:rsidR="008F248B" w:rsidRPr="004B67E4" w:rsidRDefault="008F248B" w:rsidP="00533D09">
            <w:pPr>
              <w:spacing w:after="0" w:line="240" w:lineRule="auto"/>
              <w:jc w:val="center"/>
              <w:rPr>
                <w:smallCaps/>
                <w:color w:val="000000"/>
                <w:sz w:val="20"/>
                <w:szCs w:val="20"/>
              </w:rPr>
            </w:pPr>
            <w:del w:id="1022" w:author="Michał Mehlich" w:date="2018-12-21T09:06:00Z">
              <w:r w:rsidRPr="004B67E4" w:rsidDel="008333A7">
                <w:rPr>
                  <w:smallCaps/>
                  <w:color w:val="000000"/>
                  <w:sz w:val="20"/>
                  <w:szCs w:val="20"/>
                </w:rPr>
                <w:delText>73</w:delText>
              </w:r>
            </w:del>
            <w:ins w:id="1023" w:author="Michał Mehlich" w:date="2018-12-21T09:06:00Z">
              <w:r w:rsidR="008333A7" w:rsidRPr="004B67E4">
                <w:rPr>
                  <w:smallCaps/>
                  <w:color w:val="000000"/>
                  <w:sz w:val="20"/>
                  <w:szCs w:val="20"/>
                </w:rPr>
                <w:t>26</w:t>
              </w:r>
            </w:ins>
          </w:p>
        </w:tc>
        <w:tc>
          <w:tcPr>
            <w:tcW w:w="289" w:type="pct"/>
            <w:shd w:val="clear" w:color="auto" w:fill="auto"/>
            <w:vAlign w:val="center"/>
          </w:tcPr>
          <w:p w14:paraId="6CA68D1E" w14:textId="77777777" w:rsidR="008F248B" w:rsidRPr="004B67E4" w:rsidRDefault="008F248B" w:rsidP="00533D09">
            <w:pPr>
              <w:spacing w:after="0" w:line="240" w:lineRule="auto"/>
              <w:jc w:val="center"/>
              <w:rPr>
                <w:smallCaps/>
                <w:color w:val="000000"/>
                <w:sz w:val="20"/>
                <w:szCs w:val="20"/>
              </w:rPr>
            </w:pPr>
            <w:r w:rsidRPr="004B67E4">
              <w:rPr>
                <w:smallCaps/>
                <w:color w:val="000000"/>
                <w:sz w:val="20"/>
                <w:szCs w:val="20"/>
              </w:rPr>
              <w:t>IZ</w:t>
            </w:r>
          </w:p>
        </w:tc>
        <w:tc>
          <w:tcPr>
            <w:tcW w:w="559" w:type="pct"/>
            <w:vAlign w:val="center"/>
          </w:tcPr>
          <w:p w14:paraId="4C80B1CE" w14:textId="77777777" w:rsidR="008F248B" w:rsidRPr="004B67E4" w:rsidRDefault="008F248B" w:rsidP="00533D09">
            <w:pPr>
              <w:spacing w:after="0" w:line="240" w:lineRule="auto"/>
              <w:jc w:val="center"/>
              <w:rPr>
                <w:b/>
                <w:smallCaps/>
                <w:color w:val="000000"/>
                <w:sz w:val="20"/>
                <w:szCs w:val="20"/>
              </w:rPr>
            </w:pPr>
            <w:r w:rsidRPr="004B67E4">
              <w:rPr>
                <w:snapToGrid w:val="0"/>
                <w:color w:val="000000"/>
                <w:sz w:val="20"/>
                <w:szCs w:val="20"/>
              </w:rPr>
              <w:t>corocznie</w:t>
            </w:r>
          </w:p>
        </w:tc>
      </w:tr>
      <w:tr w:rsidR="008F248B" w:rsidRPr="004B67E4" w14:paraId="6832311D" w14:textId="77777777" w:rsidTr="00533D09">
        <w:trPr>
          <w:trHeight w:val="844"/>
          <w:jc w:val="center"/>
        </w:trPr>
        <w:tc>
          <w:tcPr>
            <w:tcW w:w="459" w:type="pct"/>
            <w:vAlign w:val="center"/>
          </w:tcPr>
          <w:p w14:paraId="1D1E6C58" w14:textId="77777777" w:rsidR="008F248B" w:rsidRPr="004B67E4" w:rsidRDefault="008F248B" w:rsidP="00533D09">
            <w:pPr>
              <w:spacing w:after="0" w:line="240" w:lineRule="auto"/>
              <w:jc w:val="center"/>
              <w:rPr>
                <w:sz w:val="20"/>
                <w:szCs w:val="20"/>
              </w:rPr>
            </w:pPr>
            <w:r w:rsidRPr="004B67E4">
              <w:rPr>
                <w:sz w:val="20"/>
                <w:szCs w:val="20"/>
              </w:rPr>
              <w:t>CO02</w:t>
            </w:r>
          </w:p>
        </w:tc>
        <w:tc>
          <w:tcPr>
            <w:tcW w:w="1412" w:type="pct"/>
            <w:shd w:val="clear" w:color="auto" w:fill="auto"/>
            <w:vAlign w:val="center"/>
          </w:tcPr>
          <w:p w14:paraId="332F3CF8" w14:textId="77777777" w:rsidR="008F248B" w:rsidRPr="004B67E4" w:rsidRDefault="008F248B" w:rsidP="00533D09">
            <w:pPr>
              <w:spacing w:after="0" w:line="240" w:lineRule="auto"/>
              <w:rPr>
                <w:rFonts w:cs="Arial"/>
                <w:i/>
                <w:color w:val="000000"/>
                <w:sz w:val="20"/>
                <w:szCs w:val="20"/>
              </w:rPr>
            </w:pPr>
            <w:r w:rsidRPr="004B67E4">
              <w:rPr>
                <w:rFonts w:cs="Arial"/>
                <w:i/>
                <w:color w:val="000000"/>
                <w:sz w:val="20"/>
                <w:szCs w:val="20"/>
              </w:rPr>
              <w:t>Liczba przedsiębiorstw otrzymujących dotacje</w:t>
            </w:r>
          </w:p>
        </w:tc>
        <w:tc>
          <w:tcPr>
            <w:tcW w:w="787" w:type="pct"/>
            <w:shd w:val="clear" w:color="auto" w:fill="auto"/>
            <w:vAlign w:val="center"/>
          </w:tcPr>
          <w:p w14:paraId="3642C585" w14:textId="77777777" w:rsidR="008F248B" w:rsidRPr="004B67E4" w:rsidRDefault="008F248B" w:rsidP="00533D09">
            <w:pPr>
              <w:spacing w:after="0" w:line="240" w:lineRule="auto"/>
              <w:jc w:val="center"/>
              <w:rPr>
                <w:sz w:val="20"/>
                <w:szCs w:val="20"/>
              </w:rPr>
            </w:pPr>
            <w:r w:rsidRPr="004B67E4">
              <w:rPr>
                <w:sz w:val="20"/>
                <w:szCs w:val="20"/>
              </w:rPr>
              <w:t>przedsię-biorstwa</w:t>
            </w:r>
          </w:p>
        </w:tc>
        <w:tc>
          <w:tcPr>
            <w:tcW w:w="393" w:type="pct"/>
            <w:vAlign w:val="center"/>
          </w:tcPr>
          <w:p w14:paraId="3AA04779" w14:textId="77777777" w:rsidR="008F248B" w:rsidRPr="004B67E4" w:rsidRDefault="008F248B" w:rsidP="00533D09">
            <w:pPr>
              <w:spacing w:after="0" w:line="240" w:lineRule="auto"/>
              <w:jc w:val="center"/>
              <w:rPr>
                <w:b/>
                <w:smallCaps/>
                <w:sz w:val="20"/>
                <w:szCs w:val="20"/>
              </w:rPr>
            </w:pPr>
            <w:r w:rsidRPr="004B67E4">
              <w:rPr>
                <w:sz w:val="20"/>
                <w:szCs w:val="20"/>
              </w:rPr>
              <w:t>EFRR</w:t>
            </w:r>
          </w:p>
        </w:tc>
        <w:tc>
          <w:tcPr>
            <w:tcW w:w="629" w:type="pct"/>
            <w:vAlign w:val="center"/>
          </w:tcPr>
          <w:p w14:paraId="31E2C3BA" w14:textId="77777777" w:rsidR="008F248B" w:rsidRPr="004B67E4" w:rsidRDefault="008F248B" w:rsidP="00533D09">
            <w:pPr>
              <w:spacing w:after="0" w:line="240" w:lineRule="auto"/>
              <w:jc w:val="center"/>
              <w:rPr>
                <w:b/>
                <w:smallCaps/>
                <w:sz w:val="20"/>
                <w:szCs w:val="20"/>
              </w:rPr>
            </w:pPr>
            <w:r w:rsidRPr="004B67E4">
              <w:rPr>
                <w:sz w:val="20"/>
                <w:szCs w:val="20"/>
              </w:rPr>
              <w:t>Słabiej rozwinięty</w:t>
            </w:r>
          </w:p>
        </w:tc>
        <w:tc>
          <w:tcPr>
            <w:tcW w:w="472" w:type="pct"/>
            <w:shd w:val="clear" w:color="auto" w:fill="auto"/>
            <w:vAlign w:val="center"/>
          </w:tcPr>
          <w:p w14:paraId="637B7715" w14:textId="77777777" w:rsidR="008F248B" w:rsidRPr="004B67E4" w:rsidRDefault="008F248B" w:rsidP="00533D09">
            <w:pPr>
              <w:spacing w:after="0" w:line="240" w:lineRule="auto"/>
              <w:jc w:val="center"/>
              <w:rPr>
                <w:smallCaps/>
                <w:sz w:val="20"/>
                <w:szCs w:val="20"/>
              </w:rPr>
            </w:pPr>
            <w:r w:rsidRPr="004B67E4">
              <w:rPr>
                <w:smallCaps/>
                <w:sz w:val="20"/>
                <w:szCs w:val="20"/>
              </w:rPr>
              <w:t>14</w:t>
            </w:r>
          </w:p>
        </w:tc>
        <w:tc>
          <w:tcPr>
            <w:tcW w:w="289" w:type="pct"/>
            <w:shd w:val="clear" w:color="auto" w:fill="auto"/>
            <w:vAlign w:val="center"/>
          </w:tcPr>
          <w:p w14:paraId="12944988" w14:textId="77777777" w:rsidR="008F248B" w:rsidRPr="004B67E4" w:rsidRDefault="008F248B" w:rsidP="00533D09">
            <w:pPr>
              <w:spacing w:after="0" w:line="240" w:lineRule="auto"/>
              <w:jc w:val="center"/>
              <w:rPr>
                <w:smallCaps/>
                <w:sz w:val="20"/>
                <w:szCs w:val="20"/>
              </w:rPr>
            </w:pPr>
            <w:r w:rsidRPr="004B67E4">
              <w:rPr>
                <w:smallCaps/>
                <w:sz w:val="20"/>
                <w:szCs w:val="20"/>
              </w:rPr>
              <w:t>IZ</w:t>
            </w:r>
          </w:p>
        </w:tc>
        <w:tc>
          <w:tcPr>
            <w:tcW w:w="559" w:type="pct"/>
            <w:vAlign w:val="center"/>
          </w:tcPr>
          <w:p w14:paraId="5DD5A545" w14:textId="77777777" w:rsidR="008F248B" w:rsidRPr="004B67E4" w:rsidRDefault="008F248B" w:rsidP="00533D09">
            <w:pPr>
              <w:spacing w:after="0" w:line="240" w:lineRule="auto"/>
              <w:jc w:val="center"/>
              <w:rPr>
                <w:b/>
                <w:smallCaps/>
                <w:sz w:val="20"/>
                <w:szCs w:val="20"/>
              </w:rPr>
            </w:pPr>
            <w:r w:rsidRPr="004B67E4">
              <w:rPr>
                <w:sz w:val="20"/>
                <w:szCs w:val="20"/>
              </w:rPr>
              <w:t>corocznie</w:t>
            </w:r>
          </w:p>
        </w:tc>
      </w:tr>
      <w:tr w:rsidR="008F248B" w:rsidRPr="004B67E4" w14:paraId="1DBE1DEE" w14:textId="77777777" w:rsidTr="00533D09">
        <w:trPr>
          <w:trHeight w:val="844"/>
          <w:jc w:val="center"/>
        </w:trPr>
        <w:tc>
          <w:tcPr>
            <w:tcW w:w="459" w:type="pct"/>
            <w:vAlign w:val="center"/>
          </w:tcPr>
          <w:p w14:paraId="689318B3" w14:textId="77777777" w:rsidR="008F248B" w:rsidRPr="004B67E4" w:rsidRDefault="008F248B" w:rsidP="00533D09">
            <w:pPr>
              <w:spacing w:after="0" w:line="240" w:lineRule="auto"/>
              <w:jc w:val="center"/>
              <w:rPr>
                <w:sz w:val="20"/>
                <w:szCs w:val="20"/>
              </w:rPr>
            </w:pPr>
            <w:r w:rsidRPr="004B67E4">
              <w:rPr>
                <w:sz w:val="20"/>
                <w:szCs w:val="20"/>
              </w:rPr>
              <w:t>CO03</w:t>
            </w:r>
          </w:p>
        </w:tc>
        <w:tc>
          <w:tcPr>
            <w:tcW w:w="1412" w:type="pct"/>
            <w:shd w:val="clear" w:color="auto" w:fill="auto"/>
            <w:vAlign w:val="center"/>
          </w:tcPr>
          <w:p w14:paraId="6E276BD5" w14:textId="77777777" w:rsidR="008F248B" w:rsidRPr="004B67E4" w:rsidRDefault="008F248B" w:rsidP="00533D09">
            <w:pPr>
              <w:spacing w:after="0" w:line="240" w:lineRule="auto"/>
              <w:rPr>
                <w:rFonts w:cs="Arial"/>
                <w:i/>
                <w:color w:val="000000"/>
                <w:sz w:val="20"/>
                <w:szCs w:val="20"/>
              </w:rPr>
            </w:pPr>
            <w:r w:rsidRPr="004B67E4">
              <w:rPr>
                <w:rFonts w:cs="Arial"/>
                <w:i/>
                <w:color w:val="000000"/>
                <w:sz w:val="20"/>
                <w:szCs w:val="20"/>
              </w:rPr>
              <w:t>Liczba przedsiębiorstw otrzymujących wsparcie finansowe inne niż dotacje</w:t>
            </w:r>
          </w:p>
        </w:tc>
        <w:tc>
          <w:tcPr>
            <w:tcW w:w="787" w:type="pct"/>
            <w:shd w:val="clear" w:color="auto" w:fill="auto"/>
            <w:vAlign w:val="center"/>
          </w:tcPr>
          <w:p w14:paraId="7960BE4A" w14:textId="77777777" w:rsidR="008F248B" w:rsidRPr="004B67E4" w:rsidRDefault="008F248B" w:rsidP="00533D09">
            <w:pPr>
              <w:spacing w:after="0" w:line="240" w:lineRule="auto"/>
              <w:jc w:val="center"/>
              <w:rPr>
                <w:color w:val="000000"/>
                <w:sz w:val="20"/>
                <w:szCs w:val="20"/>
              </w:rPr>
            </w:pPr>
            <w:r w:rsidRPr="004B67E4">
              <w:rPr>
                <w:sz w:val="20"/>
                <w:szCs w:val="20"/>
              </w:rPr>
              <w:t>przedsię-biorstwa</w:t>
            </w:r>
          </w:p>
        </w:tc>
        <w:tc>
          <w:tcPr>
            <w:tcW w:w="393" w:type="pct"/>
            <w:vAlign w:val="center"/>
          </w:tcPr>
          <w:p w14:paraId="0F711D17" w14:textId="77777777" w:rsidR="008F248B" w:rsidRPr="004B67E4" w:rsidRDefault="008F248B" w:rsidP="00533D09">
            <w:pPr>
              <w:spacing w:after="0" w:line="240" w:lineRule="auto"/>
              <w:jc w:val="center"/>
              <w:rPr>
                <w:b/>
                <w:smallCaps/>
                <w:sz w:val="20"/>
                <w:szCs w:val="20"/>
              </w:rPr>
            </w:pPr>
            <w:r w:rsidRPr="004B67E4">
              <w:rPr>
                <w:sz w:val="20"/>
                <w:szCs w:val="20"/>
              </w:rPr>
              <w:t>EFRR</w:t>
            </w:r>
          </w:p>
        </w:tc>
        <w:tc>
          <w:tcPr>
            <w:tcW w:w="629" w:type="pct"/>
            <w:vAlign w:val="center"/>
          </w:tcPr>
          <w:p w14:paraId="0175A6BE" w14:textId="77777777" w:rsidR="008F248B" w:rsidRPr="004B67E4" w:rsidRDefault="008F248B" w:rsidP="00533D09">
            <w:pPr>
              <w:spacing w:after="0" w:line="240" w:lineRule="auto"/>
              <w:jc w:val="center"/>
              <w:rPr>
                <w:b/>
                <w:smallCaps/>
                <w:sz w:val="20"/>
                <w:szCs w:val="20"/>
              </w:rPr>
            </w:pPr>
            <w:r w:rsidRPr="004B67E4">
              <w:rPr>
                <w:sz w:val="20"/>
                <w:szCs w:val="20"/>
              </w:rPr>
              <w:t>Słabiej rozwinięty</w:t>
            </w:r>
          </w:p>
        </w:tc>
        <w:tc>
          <w:tcPr>
            <w:tcW w:w="472" w:type="pct"/>
            <w:shd w:val="clear" w:color="auto" w:fill="auto"/>
            <w:vAlign w:val="center"/>
          </w:tcPr>
          <w:p w14:paraId="198A8105" w14:textId="4FD94A4F" w:rsidR="008F248B" w:rsidRPr="004B67E4" w:rsidRDefault="008F248B" w:rsidP="00533D09">
            <w:pPr>
              <w:spacing w:after="0" w:line="240" w:lineRule="auto"/>
              <w:jc w:val="center"/>
              <w:rPr>
                <w:smallCaps/>
                <w:sz w:val="20"/>
                <w:szCs w:val="20"/>
              </w:rPr>
            </w:pPr>
            <w:del w:id="1024" w:author="Michał Mehlich" w:date="2018-12-21T09:06:00Z">
              <w:r w:rsidRPr="004B67E4" w:rsidDel="008333A7">
                <w:rPr>
                  <w:smallCaps/>
                  <w:sz w:val="20"/>
                  <w:szCs w:val="20"/>
                </w:rPr>
                <w:delText>59</w:delText>
              </w:r>
            </w:del>
            <w:ins w:id="1025" w:author="Michał Mehlich" w:date="2018-12-21T09:06:00Z">
              <w:r w:rsidR="008333A7" w:rsidRPr="004B67E4">
                <w:rPr>
                  <w:smallCaps/>
                  <w:sz w:val="20"/>
                  <w:szCs w:val="20"/>
                </w:rPr>
                <w:t>12</w:t>
              </w:r>
            </w:ins>
          </w:p>
        </w:tc>
        <w:tc>
          <w:tcPr>
            <w:tcW w:w="289" w:type="pct"/>
            <w:shd w:val="clear" w:color="auto" w:fill="auto"/>
            <w:vAlign w:val="center"/>
          </w:tcPr>
          <w:p w14:paraId="718466EB" w14:textId="77777777" w:rsidR="008F248B" w:rsidRPr="004B67E4" w:rsidRDefault="008F248B" w:rsidP="00533D09">
            <w:pPr>
              <w:spacing w:after="0" w:line="240" w:lineRule="auto"/>
              <w:jc w:val="center"/>
              <w:rPr>
                <w:smallCaps/>
                <w:sz w:val="20"/>
                <w:szCs w:val="20"/>
              </w:rPr>
            </w:pPr>
            <w:r w:rsidRPr="004B67E4">
              <w:rPr>
                <w:smallCaps/>
                <w:sz w:val="20"/>
                <w:szCs w:val="20"/>
              </w:rPr>
              <w:t>IZ</w:t>
            </w:r>
          </w:p>
        </w:tc>
        <w:tc>
          <w:tcPr>
            <w:tcW w:w="559" w:type="pct"/>
            <w:vAlign w:val="center"/>
          </w:tcPr>
          <w:p w14:paraId="7F6D435C" w14:textId="77777777" w:rsidR="008F248B" w:rsidRPr="004B67E4" w:rsidRDefault="008F248B" w:rsidP="00533D09">
            <w:pPr>
              <w:spacing w:after="0" w:line="240" w:lineRule="auto"/>
              <w:jc w:val="center"/>
              <w:rPr>
                <w:b/>
                <w:smallCaps/>
                <w:sz w:val="20"/>
                <w:szCs w:val="20"/>
              </w:rPr>
            </w:pPr>
            <w:r w:rsidRPr="004B67E4">
              <w:rPr>
                <w:sz w:val="20"/>
                <w:szCs w:val="20"/>
              </w:rPr>
              <w:t>corocznie</w:t>
            </w:r>
          </w:p>
        </w:tc>
      </w:tr>
      <w:tr w:rsidR="008F248B" w:rsidRPr="008E30E9" w14:paraId="23AA475B" w14:textId="77777777" w:rsidTr="00533D09">
        <w:trPr>
          <w:trHeight w:val="844"/>
          <w:jc w:val="center"/>
        </w:trPr>
        <w:tc>
          <w:tcPr>
            <w:tcW w:w="459" w:type="pct"/>
            <w:vAlign w:val="center"/>
          </w:tcPr>
          <w:p w14:paraId="218EF088" w14:textId="08E73966" w:rsidR="008F248B" w:rsidRPr="004B67E4" w:rsidRDefault="008F248B" w:rsidP="00533D09">
            <w:pPr>
              <w:spacing w:after="0" w:line="240" w:lineRule="auto"/>
              <w:jc w:val="center"/>
              <w:rPr>
                <w:sz w:val="20"/>
                <w:szCs w:val="20"/>
              </w:rPr>
            </w:pPr>
            <w:r w:rsidRPr="004B67E4">
              <w:rPr>
                <w:sz w:val="20"/>
                <w:szCs w:val="20"/>
              </w:rPr>
              <w:t>CO34</w:t>
            </w:r>
          </w:p>
        </w:tc>
        <w:tc>
          <w:tcPr>
            <w:tcW w:w="1412" w:type="pct"/>
            <w:shd w:val="clear" w:color="auto" w:fill="auto"/>
            <w:vAlign w:val="center"/>
          </w:tcPr>
          <w:p w14:paraId="03AE464F" w14:textId="253BF9B4" w:rsidR="008F248B" w:rsidRPr="004B67E4" w:rsidRDefault="008F248B" w:rsidP="00533D09">
            <w:pPr>
              <w:spacing w:after="0" w:line="240" w:lineRule="auto"/>
              <w:rPr>
                <w:rFonts w:cs="Arial"/>
                <w:i/>
                <w:color w:val="000000"/>
                <w:sz w:val="20"/>
                <w:szCs w:val="20"/>
              </w:rPr>
            </w:pPr>
            <w:r w:rsidRPr="004B67E4">
              <w:rPr>
                <w:rFonts w:cs="Arial"/>
                <w:i/>
                <w:color w:val="000000"/>
                <w:sz w:val="20"/>
                <w:szCs w:val="20"/>
              </w:rPr>
              <w:t>Szacowany roczny spadek emisji gazów cieplarnianych</w:t>
            </w:r>
          </w:p>
        </w:tc>
        <w:tc>
          <w:tcPr>
            <w:tcW w:w="787" w:type="pct"/>
            <w:shd w:val="clear" w:color="auto" w:fill="auto"/>
            <w:vAlign w:val="center"/>
          </w:tcPr>
          <w:p w14:paraId="4FCC0151" w14:textId="5C43846C" w:rsidR="008F248B" w:rsidRPr="004B67E4" w:rsidRDefault="008F248B" w:rsidP="00533D09">
            <w:pPr>
              <w:spacing w:after="0" w:line="240" w:lineRule="auto"/>
              <w:jc w:val="center"/>
              <w:rPr>
                <w:color w:val="000000"/>
                <w:sz w:val="20"/>
                <w:szCs w:val="20"/>
              </w:rPr>
            </w:pPr>
            <w:r w:rsidRPr="004B67E4">
              <w:rPr>
                <w:color w:val="000000"/>
                <w:sz w:val="20"/>
                <w:szCs w:val="20"/>
              </w:rPr>
              <w:t>tony równoważnika CO</w:t>
            </w:r>
            <w:r w:rsidRPr="004B67E4">
              <w:rPr>
                <w:color w:val="000000"/>
                <w:sz w:val="20"/>
                <w:szCs w:val="20"/>
                <w:vertAlign w:val="subscript"/>
              </w:rPr>
              <w:t>2</w:t>
            </w:r>
          </w:p>
        </w:tc>
        <w:tc>
          <w:tcPr>
            <w:tcW w:w="393" w:type="pct"/>
            <w:vAlign w:val="center"/>
          </w:tcPr>
          <w:p w14:paraId="605B583D" w14:textId="49A6D9FA" w:rsidR="008F248B" w:rsidRPr="004B67E4" w:rsidRDefault="008F248B" w:rsidP="00533D09">
            <w:pPr>
              <w:spacing w:after="0" w:line="240" w:lineRule="auto"/>
              <w:jc w:val="center"/>
              <w:rPr>
                <w:b/>
                <w:smallCaps/>
                <w:color w:val="000000"/>
                <w:sz w:val="20"/>
                <w:szCs w:val="20"/>
              </w:rPr>
            </w:pPr>
            <w:r w:rsidRPr="004B67E4">
              <w:rPr>
                <w:color w:val="000000"/>
                <w:sz w:val="20"/>
                <w:szCs w:val="20"/>
              </w:rPr>
              <w:t>EFRR</w:t>
            </w:r>
          </w:p>
        </w:tc>
        <w:tc>
          <w:tcPr>
            <w:tcW w:w="629" w:type="pct"/>
            <w:vAlign w:val="center"/>
          </w:tcPr>
          <w:p w14:paraId="2B5517DE" w14:textId="3CEF76A1" w:rsidR="008F248B" w:rsidRPr="004B67E4" w:rsidRDefault="008F248B" w:rsidP="00533D09">
            <w:pPr>
              <w:spacing w:after="0" w:line="240" w:lineRule="auto"/>
              <w:jc w:val="center"/>
              <w:rPr>
                <w:b/>
                <w:smallCaps/>
                <w:color w:val="000000"/>
                <w:sz w:val="20"/>
                <w:szCs w:val="20"/>
              </w:rPr>
            </w:pPr>
            <w:r w:rsidRPr="004B67E4">
              <w:rPr>
                <w:color w:val="000000"/>
                <w:sz w:val="20"/>
                <w:szCs w:val="20"/>
              </w:rPr>
              <w:t>Słabiej rozwinięty</w:t>
            </w:r>
          </w:p>
        </w:tc>
        <w:tc>
          <w:tcPr>
            <w:tcW w:w="472" w:type="pct"/>
            <w:shd w:val="clear" w:color="auto" w:fill="auto"/>
            <w:vAlign w:val="center"/>
          </w:tcPr>
          <w:p w14:paraId="7A817537" w14:textId="56213420" w:rsidR="008F248B" w:rsidRPr="004B67E4" w:rsidRDefault="008F248B" w:rsidP="00533D09">
            <w:pPr>
              <w:spacing w:after="0" w:line="240" w:lineRule="auto"/>
              <w:jc w:val="center"/>
              <w:rPr>
                <w:smallCaps/>
                <w:color w:val="000000"/>
                <w:sz w:val="20"/>
                <w:szCs w:val="20"/>
              </w:rPr>
            </w:pPr>
            <w:del w:id="1026" w:author="Michał Mehlich" w:date="2019-07-29T14:17:00Z">
              <w:r w:rsidRPr="004B67E4" w:rsidDel="004B67E4">
                <w:rPr>
                  <w:color w:val="000000"/>
                  <w:sz w:val="20"/>
                  <w:szCs w:val="20"/>
                </w:rPr>
                <w:delText>16 100</w:delText>
              </w:r>
            </w:del>
            <w:ins w:id="1027" w:author="Michał Mehlich" w:date="2019-07-29T14:17:00Z">
              <w:r w:rsidR="004B67E4">
                <w:rPr>
                  <w:color w:val="000000"/>
                  <w:sz w:val="20"/>
                  <w:szCs w:val="20"/>
                </w:rPr>
                <w:t>6700</w:t>
              </w:r>
            </w:ins>
          </w:p>
        </w:tc>
        <w:tc>
          <w:tcPr>
            <w:tcW w:w="289" w:type="pct"/>
            <w:shd w:val="clear" w:color="auto" w:fill="auto"/>
            <w:vAlign w:val="center"/>
          </w:tcPr>
          <w:p w14:paraId="537AA974" w14:textId="2CA536F9" w:rsidR="008F248B" w:rsidRPr="004B67E4" w:rsidRDefault="008F248B" w:rsidP="00533D09">
            <w:pPr>
              <w:spacing w:after="0" w:line="240" w:lineRule="auto"/>
              <w:jc w:val="center"/>
              <w:rPr>
                <w:smallCaps/>
                <w:color w:val="000000"/>
                <w:sz w:val="20"/>
                <w:szCs w:val="20"/>
              </w:rPr>
            </w:pPr>
            <w:r w:rsidRPr="004B67E4">
              <w:rPr>
                <w:smallCaps/>
                <w:color w:val="000000"/>
                <w:sz w:val="20"/>
                <w:szCs w:val="20"/>
              </w:rPr>
              <w:t>IZ</w:t>
            </w:r>
          </w:p>
        </w:tc>
        <w:tc>
          <w:tcPr>
            <w:tcW w:w="559" w:type="pct"/>
            <w:vAlign w:val="center"/>
          </w:tcPr>
          <w:p w14:paraId="23C3A554" w14:textId="4CD89A53" w:rsidR="008F248B" w:rsidRPr="004B67E4" w:rsidRDefault="008F248B" w:rsidP="00533D09">
            <w:pPr>
              <w:spacing w:after="0" w:line="240" w:lineRule="auto"/>
              <w:jc w:val="center"/>
              <w:rPr>
                <w:b/>
                <w:smallCaps/>
                <w:color w:val="000000"/>
                <w:sz w:val="20"/>
                <w:szCs w:val="20"/>
              </w:rPr>
            </w:pPr>
            <w:r w:rsidRPr="004B67E4">
              <w:rPr>
                <w:color w:val="000000"/>
                <w:sz w:val="20"/>
                <w:szCs w:val="20"/>
              </w:rPr>
              <w:t>corocznie</w:t>
            </w:r>
          </w:p>
        </w:tc>
      </w:tr>
    </w:tbl>
    <w:p w14:paraId="56803E9B" w14:textId="77777777" w:rsidR="008F248B" w:rsidRDefault="008F248B" w:rsidP="008F248B">
      <w:pPr>
        <w:jc w:val="both"/>
        <w:rPr>
          <w:i/>
          <w:sz w:val="18"/>
          <w:szCs w:val="24"/>
        </w:rPr>
      </w:pPr>
      <w:r w:rsidRPr="0045443C">
        <w:rPr>
          <w:i/>
          <w:sz w:val="18"/>
          <w:szCs w:val="24"/>
        </w:rPr>
        <w:t xml:space="preserve">Źródło: RPO WO 2014-2020, </w:t>
      </w:r>
      <w:r>
        <w:rPr>
          <w:i/>
          <w:sz w:val="18"/>
          <w:szCs w:val="24"/>
        </w:rPr>
        <w:t>Tabela 5 (III/4b</w:t>
      </w:r>
      <w:r w:rsidRPr="0045443C">
        <w:rPr>
          <w:i/>
          <w:sz w:val="18"/>
          <w:szCs w:val="24"/>
        </w:rPr>
        <w:t xml:space="preserve">). </w:t>
      </w:r>
    </w:p>
    <w:p w14:paraId="10EEA444" w14:textId="77777777" w:rsidR="008F248B" w:rsidRDefault="008F248B" w:rsidP="008F248B">
      <w:pPr>
        <w:jc w:val="both"/>
        <w:rPr>
          <w:i/>
          <w:sz w:val="18"/>
          <w:szCs w:val="24"/>
        </w:rPr>
      </w:pPr>
    </w:p>
    <w:p w14:paraId="2E208405" w14:textId="77777777" w:rsidR="008F248B" w:rsidRDefault="008F248B" w:rsidP="008F248B">
      <w:pPr>
        <w:jc w:val="both"/>
        <w:rPr>
          <w:i/>
          <w:sz w:val="18"/>
          <w:szCs w:val="24"/>
        </w:rPr>
      </w:pPr>
    </w:p>
    <w:p w14:paraId="307579F3" w14:textId="77777777" w:rsidR="008F248B" w:rsidRDefault="008F248B" w:rsidP="008F248B">
      <w:pPr>
        <w:jc w:val="both"/>
        <w:rPr>
          <w:i/>
          <w:sz w:val="18"/>
          <w:szCs w:val="24"/>
        </w:rPr>
      </w:pPr>
    </w:p>
    <w:p w14:paraId="25D439B8" w14:textId="77777777" w:rsidR="008F248B" w:rsidRDefault="008F248B" w:rsidP="008F248B">
      <w:pPr>
        <w:jc w:val="both"/>
        <w:rPr>
          <w:i/>
          <w:sz w:val="18"/>
          <w:szCs w:val="24"/>
        </w:rPr>
      </w:pPr>
    </w:p>
    <w:p w14:paraId="59B70489" w14:textId="77777777" w:rsidR="008F248B" w:rsidRDefault="008F248B" w:rsidP="008F248B">
      <w:pPr>
        <w:jc w:val="both"/>
        <w:rPr>
          <w:i/>
          <w:sz w:val="18"/>
          <w:szCs w:val="24"/>
        </w:rPr>
      </w:pPr>
    </w:p>
    <w:p w14:paraId="5D35DA8D" w14:textId="77777777" w:rsidR="008F248B" w:rsidRDefault="008F248B" w:rsidP="008F248B">
      <w:pPr>
        <w:jc w:val="both"/>
        <w:rPr>
          <w:i/>
          <w:sz w:val="18"/>
          <w:szCs w:val="24"/>
        </w:rPr>
      </w:pPr>
    </w:p>
    <w:p w14:paraId="760E4ACE" w14:textId="77777777" w:rsidR="008F248B" w:rsidRDefault="008F248B" w:rsidP="008F248B">
      <w:pPr>
        <w:jc w:val="both"/>
        <w:rPr>
          <w:i/>
          <w:sz w:val="18"/>
          <w:szCs w:val="24"/>
        </w:rPr>
      </w:pPr>
    </w:p>
    <w:p w14:paraId="1D58BD25" w14:textId="77777777" w:rsidR="008F248B" w:rsidRDefault="008F248B" w:rsidP="008F248B">
      <w:pPr>
        <w:jc w:val="both"/>
        <w:rPr>
          <w:i/>
          <w:sz w:val="18"/>
          <w:szCs w:val="24"/>
        </w:rPr>
      </w:pPr>
    </w:p>
    <w:p w14:paraId="705CF51A" w14:textId="77777777" w:rsidR="008F248B" w:rsidRDefault="008F248B" w:rsidP="008F248B">
      <w:pPr>
        <w:jc w:val="both"/>
        <w:rPr>
          <w:i/>
          <w:sz w:val="18"/>
          <w:szCs w:val="24"/>
        </w:rPr>
      </w:pPr>
    </w:p>
    <w:p w14:paraId="3933DD48" w14:textId="77777777" w:rsidR="008F248B" w:rsidRDefault="008F248B" w:rsidP="008F248B">
      <w:pPr>
        <w:jc w:val="both"/>
        <w:rPr>
          <w:i/>
          <w:sz w:val="18"/>
          <w:szCs w:val="24"/>
        </w:rPr>
      </w:pPr>
    </w:p>
    <w:p w14:paraId="15BCF04C" w14:textId="77777777" w:rsidR="008F248B" w:rsidRDefault="008F248B" w:rsidP="008F248B">
      <w:pPr>
        <w:jc w:val="both"/>
        <w:rPr>
          <w:i/>
          <w:sz w:val="18"/>
          <w:szCs w:val="24"/>
        </w:rPr>
      </w:pPr>
    </w:p>
    <w:p w14:paraId="0C5B3E9F" w14:textId="77777777" w:rsidR="008F248B" w:rsidRDefault="008F248B" w:rsidP="008F248B">
      <w:pPr>
        <w:jc w:val="both"/>
        <w:rPr>
          <w:i/>
          <w:sz w:val="18"/>
          <w:szCs w:val="24"/>
        </w:rPr>
      </w:pPr>
    </w:p>
    <w:p w14:paraId="237E1748" w14:textId="77777777" w:rsidR="008F248B" w:rsidRDefault="008F248B" w:rsidP="008F248B">
      <w:pPr>
        <w:jc w:val="both"/>
        <w:rPr>
          <w:i/>
          <w:sz w:val="18"/>
          <w:szCs w:val="24"/>
        </w:rPr>
      </w:pPr>
    </w:p>
    <w:p w14:paraId="374FDD81" w14:textId="77777777" w:rsidR="008F248B" w:rsidRDefault="008F248B" w:rsidP="008F248B">
      <w:pPr>
        <w:jc w:val="both"/>
        <w:rPr>
          <w:i/>
          <w:sz w:val="18"/>
          <w:szCs w:val="24"/>
        </w:rPr>
      </w:pPr>
    </w:p>
    <w:p w14:paraId="0DF1681F" w14:textId="77777777" w:rsidR="008F248B" w:rsidRDefault="008F248B" w:rsidP="008F248B">
      <w:pPr>
        <w:jc w:val="both"/>
        <w:rPr>
          <w:i/>
          <w:sz w:val="18"/>
          <w:szCs w:val="24"/>
        </w:rPr>
      </w:pPr>
    </w:p>
    <w:p w14:paraId="013420F7" w14:textId="77777777" w:rsidR="008F248B" w:rsidRDefault="008F248B" w:rsidP="008F248B">
      <w:pPr>
        <w:jc w:val="both"/>
        <w:rPr>
          <w:i/>
          <w:sz w:val="18"/>
          <w:szCs w:val="24"/>
        </w:rPr>
      </w:pPr>
    </w:p>
    <w:p w14:paraId="47E163F2" w14:textId="77777777" w:rsidR="008F248B" w:rsidRDefault="008F248B" w:rsidP="008F248B">
      <w:pPr>
        <w:jc w:val="both"/>
        <w:rPr>
          <w:i/>
          <w:sz w:val="18"/>
          <w:szCs w:val="24"/>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19"/>
      </w:tblGrid>
      <w:tr w:rsidR="008F248B" w:rsidRPr="00140ABE" w14:paraId="4167220B"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CC407F1" w14:textId="77777777" w:rsidR="008F248B" w:rsidRPr="00140ABE" w:rsidRDefault="008F248B" w:rsidP="00533D09">
            <w:pPr>
              <w:spacing w:after="0" w:line="240" w:lineRule="auto"/>
              <w:rPr>
                <w:rFonts w:cs="Calibri"/>
                <w:b/>
                <w:color w:val="000099"/>
                <w:sz w:val="20"/>
                <w:szCs w:val="20"/>
              </w:rPr>
            </w:pPr>
            <w:r>
              <w:rPr>
                <w:b/>
                <w:sz w:val="20"/>
                <w:szCs w:val="24"/>
              </w:rPr>
              <w:lastRenderedPageBreak/>
              <w:br w:type="column"/>
            </w:r>
            <w:r w:rsidRPr="00140ABE">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7771835C" w14:textId="77777777" w:rsidR="008F248B" w:rsidRPr="000460BF" w:rsidRDefault="008F248B" w:rsidP="00533D09">
            <w:pPr>
              <w:spacing w:after="0" w:line="240" w:lineRule="auto"/>
              <w:jc w:val="both"/>
              <w:rPr>
                <w:rFonts w:cs="Calibri"/>
                <w:i/>
                <w:color w:val="FFFFFF"/>
                <w:sz w:val="20"/>
                <w:szCs w:val="20"/>
                <w:lang w:eastAsia="pl-PL"/>
              </w:rPr>
            </w:pPr>
            <w:r>
              <w:rPr>
                <w:b/>
                <w:color w:val="FFFFFF"/>
                <w:sz w:val="20"/>
                <w:szCs w:val="20"/>
              </w:rPr>
              <w:t>CO01</w:t>
            </w:r>
            <w:r>
              <w:rPr>
                <w:i/>
                <w:color w:val="FFFFFF"/>
                <w:sz w:val="20"/>
                <w:szCs w:val="20"/>
              </w:rPr>
              <w:t xml:space="preserve"> </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58C96651" w14:textId="77777777" w:rsidR="008F248B" w:rsidRPr="00787BC1" w:rsidRDefault="008F248B" w:rsidP="00533D09">
            <w:pPr>
              <w:spacing w:after="0" w:line="240" w:lineRule="auto"/>
              <w:jc w:val="both"/>
              <w:rPr>
                <w:rFonts w:cs="Calibri"/>
                <w:b/>
                <w:i/>
                <w:color w:val="FFFFFF"/>
                <w:sz w:val="20"/>
                <w:szCs w:val="20"/>
                <w:lang w:eastAsia="pl-PL"/>
              </w:rPr>
            </w:pPr>
            <w:bookmarkStart w:id="1028" w:name="P421"/>
            <w:r w:rsidRPr="00787BC1">
              <w:rPr>
                <w:b/>
                <w:i/>
                <w:color w:val="FFFFFF"/>
                <w:sz w:val="20"/>
                <w:szCs w:val="20"/>
              </w:rPr>
              <w:t xml:space="preserve">Liczba przedsiębiorstw otrzymujących </w:t>
            </w:r>
            <w:r>
              <w:rPr>
                <w:b/>
                <w:i/>
                <w:color w:val="FFFFFF"/>
                <w:sz w:val="20"/>
                <w:szCs w:val="20"/>
              </w:rPr>
              <w:t>wsparcie</w:t>
            </w:r>
            <w:bookmarkEnd w:id="1028"/>
          </w:p>
        </w:tc>
      </w:tr>
      <w:tr w:rsidR="008F248B" w:rsidRPr="00140ABE" w14:paraId="01A8D193" w14:textId="77777777" w:rsidTr="00533D09">
        <w:trPr>
          <w:trHeight w:val="392"/>
        </w:trPr>
        <w:tc>
          <w:tcPr>
            <w:tcW w:w="2376" w:type="dxa"/>
            <w:tcBorders>
              <w:top w:val="single" w:sz="12" w:space="0" w:color="33CC33"/>
            </w:tcBorders>
            <w:shd w:val="clear" w:color="auto" w:fill="F2F2F2"/>
            <w:vAlign w:val="center"/>
          </w:tcPr>
          <w:p w14:paraId="2C91DA10" w14:textId="77777777" w:rsidR="008F248B" w:rsidRPr="00140ABE"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72675806" w14:textId="77777777" w:rsidR="008F248B" w:rsidRPr="00140ABE" w:rsidRDefault="008F248B" w:rsidP="00533D09">
            <w:pPr>
              <w:spacing w:after="0" w:line="240" w:lineRule="auto"/>
              <w:jc w:val="both"/>
              <w:rPr>
                <w:rFonts w:cs="Calibri"/>
                <w:sz w:val="20"/>
                <w:szCs w:val="20"/>
              </w:rPr>
            </w:pPr>
            <w:r>
              <w:rPr>
                <w:rFonts w:cs="Calibri"/>
                <w:sz w:val="20"/>
                <w:szCs w:val="20"/>
              </w:rPr>
              <w:t>NIE</w:t>
            </w:r>
          </w:p>
        </w:tc>
      </w:tr>
      <w:tr w:rsidR="008F248B" w:rsidRPr="00140ABE" w14:paraId="7B029C4D" w14:textId="77777777" w:rsidTr="00533D09">
        <w:trPr>
          <w:trHeight w:val="418"/>
        </w:trPr>
        <w:tc>
          <w:tcPr>
            <w:tcW w:w="2376" w:type="dxa"/>
            <w:shd w:val="clear" w:color="auto" w:fill="F2F2F2"/>
            <w:vAlign w:val="center"/>
          </w:tcPr>
          <w:p w14:paraId="447C9D63" w14:textId="77777777" w:rsidR="008F248B" w:rsidRPr="00140ABE"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7BAEC683" w14:textId="77777777" w:rsidR="008F248B" w:rsidRPr="00140ABE"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140ABE" w14:paraId="32978BFF" w14:textId="77777777" w:rsidTr="00533D09">
        <w:trPr>
          <w:trHeight w:val="2013"/>
        </w:trPr>
        <w:tc>
          <w:tcPr>
            <w:tcW w:w="2376" w:type="dxa"/>
            <w:shd w:val="clear" w:color="auto" w:fill="F2F2F2"/>
            <w:vAlign w:val="center"/>
          </w:tcPr>
          <w:p w14:paraId="2E333AF9" w14:textId="77777777" w:rsidR="008F248B" w:rsidRPr="00140ABE"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7E6A25D0" w14:textId="77777777" w:rsidR="008F248B" w:rsidRDefault="008F248B" w:rsidP="00533D09">
            <w:pPr>
              <w:spacing w:after="120" w:line="240" w:lineRule="auto"/>
              <w:jc w:val="both"/>
              <w:rPr>
                <w:rFonts w:cs="Calibri"/>
                <w:sz w:val="20"/>
                <w:szCs w:val="20"/>
              </w:rPr>
            </w:pPr>
            <w:r>
              <w:rPr>
                <w:rFonts w:cs="Calibri"/>
                <w:sz w:val="20"/>
                <w:szCs w:val="20"/>
              </w:rPr>
              <w:t xml:space="preserve">Celem interwencji w ramach PI 4b jest </w:t>
            </w:r>
            <w:r>
              <w:rPr>
                <w:i/>
                <w:sz w:val="20"/>
                <w:szCs w:val="20"/>
              </w:rPr>
              <w:t xml:space="preserve">Zwiększona efektywność energetyczna MSP. </w:t>
            </w:r>
          </w:p>
          <w:p w14:paraId="4939A814"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4b, tym samym jego postęp będzie odgrywał kluczową rolę w osiąganiu rezultatów i realizacji celów szczegółowych PI 4b, Osi priorytetowej III oraz RPO WO 2014-2020. </w:t>
            </w:r>
          </w:p>
          <w:p w14:paraId="43F1E97F" w14:textId="77777777" w:rsidR="008F248B" w:rsidRPr="00140ABE"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rsidRPr="00140ABE" w14:paraId="099D2C12" w14:textId="77777777" w:rsidTr="00533D09">
        <w:trPr>
          <w:trHeight w:val="585"/>
        </w:trPr>
        <w:tc>
          <w:tcPr>
            <w:tcW w:w="2376" w:type="dxa"/>
            <w:shd w:val="clear" w:color="auto" w:fill="F2F2F2"/>
            <w:vAlign w:val="center"/>
          </w:tcPr>
          <w:p w14:paraId="7AE28DD3"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6067CFD6" w14:textId="77777777" w:rsidR="008F248B" w:rsidRPr="00B24B1E" w:rsidRDefault="008F248B" w:rsidP="00533D09">
            <w:pPr>
              <w:spacing w:after="0" w:line="240" w:lineRule="auto"/>
              <w:rPr>
                <w:rFonts w:cs="Calibri"/>
                <w:sz w:val="20"/>
                <w:szCs w:val="20"/>
              </w:rPr>
            </w:pPr>
            <w:r>
              <w:rPr>
                <w:rFonts w:cs="Calibri"/>
                <w:sz w:val="20"/>
                <w:szCs w:val="20"/>
              </w:rPr>
              <w:t>10 000 000</w:t>
            </w:r>
          </w:p>
        </w:tc>
      </w:tr>
      <w:tr w:rsidR="008F248B" w:rsidRPr="00140ABE" w14:paraId="1ABA2600" w14:textId="77777777" w:rsidTr="00533D09">
        <w:trPr>
          <w:trHeight w:hRule="exact" w:val="709"/>
        </w:trPr>
        <w:tc>
          <w:tcPr>
            <w:tcW w:w="2376" w:type="dxa"/>
            <w:vMerge w:val="restart"/>
            <w:shd w:val="clear" w:color="auto" w:fill="F2F2F2"/>
            <w:vAlign w:val="center"/>
          </w:tcPr>
          <w:p w14:paraId="6DB07485"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2573052F" w14:textId="77777777" w:rsidR="008F248B" w:rsidRPr="00140ABE" w:rsidDel="00954CC2" w:rsidRDefault="008F248B" w:rsidP="00533D09">
            <w:pPr>
              <w:spacing w:after="0" w:line="240" w:lineRule="auto"/>
              <w:jc w:val="both"/>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489AA115" w14:textId="77777777" w:rsidR="008F248B" w:rsidRPr="004841D6" w:rsidRDefault="008F248B" w:rsidP="00533D09">
            <w:pPr>
              <w:spacing w:after="0" w:line="240" w:lineRule="auto"/>
              <w:rPr>
                <w:rFonts w:cs="Calibri"/>
                <w:sz w:val="20"/>
                <w:szCs w:val="20"/>
              </w:rPr>
            </w:pPr>
            <w:r w:rsidRPr="0069131E">
              <w:rPr>
                <w:rFonts w:cs="Calibri"/>
                <w:b/>
                <w:sz w:val="20"/>
                <w:szCs w:val="20"/>
              </w:rPr>
              <w:t>Dotacje:</w:t>
            </w:r>
            <w:r>
              <w:rPr>
                <w:rFonts w:cs="Calibri"/>
                <w:sz w:val="20"/>
                <w:szCs w:val="20"/>
              </w:rPr>
              <w:t xml:space="preserve"> </w:t>
            </w:r>
            <w:r w:rsidRPr="004841D6">
              <w:rPr>
                <w:rFonts w:cs="Arial"/>
                <w:bCs/>
                <w:i/>
                <w:sz w:val="20"/>
              </w:rPr>
              <w:t>18 343 504</w:t>
            </w:r>
          </w:p>
          <w:p w14:paraId="6F2287A1" w14:textId="77777777" w:rsidR="008F248B" w:rsidRPr="00140ABE" w:rsidRDefault="008F248B" w:rsidP="00533D09">
            <w:pPr>
              <w:spacing w:after="0" w:line="240" w:lineRule="auto"/>
              <w:rPr>
                <w:rFonts w:cs="Calibri"/>
                <w:b/>
                <w:sz w:val="20"/>
                <w:szCs w:val="20"/>
              </w:rPr>
            </w:pPr>
            <w:r w:rsidRPr="006A5107">
              <w:rPr>
                <w:rFonts w:cs="Arial"/>
                <w:b/>
                <w:bCs/>
                <w:color w:val="000000"/>
                <w:sz w:val="20"/>
                <w:szCs w:val="20"/>
              </w:rPr>
              <w:t>IF:</w:t>
            </w:r>
            <w:r w:rsidRPr="006A5107">
              <w:rPr>
                <w:sz w:val="20"/>
                <w:szCs w:val="20"/>
              </w:rPr>
              <w:t xml:space="preserve"> </w:t>
            </w:r>
            <w:r w:rsidRPr="008018A2">
              <w:rPr>
                <w:i/>
                <w:sz w:val="20"/>
                <w:szCs w:val="20"/>
              </w:rPr>
              <w:t>12 747 180</w:t>
            </w:r>
          </w:p>
        </w:tc>
      </w:tr>
      <w:tr w:rsidR="008F248B" w:rsidRPr="00140ABE" w14:paraId="5BEC3221" w14:textId="77777777" w:rsidTr="00533D09">
        <w:trPr>
          <w:trHeight w:val="806"/>
        </w:trPr>
        <w:tc>
          <w:tcPr>
            <w:tcW w:w="2376" w:type="dxa"/>
            <w:vMerge/>
            <w:shd w:val="clear" w:color="auto" w:fill="F2F2F2"/>
            <w:vAlign w:val="center"/>
          </w:tcPr>
          <w:p w14:paraId="725080E0"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156CF808"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1073F8B1" w14:textId="77777777" w:rsidR="008F248B" w:rsidRPr="006A5107" w:rsidRDefault="008F248B" w:rsidP="00533D09">
            <w:pPr>
              <w:spacing w:after="0" w:line="240" w:lineRule="auto"/>
              <w:rPr>
                <w:rFonts w:cs="Arial"/>
                <w:bCs/>
                <w:i/>
                <w:color w:val="000000"/>
                <w:sz w:val="20"/>
                <w:szCs w:val="20"/>
              </w:rPr>
            </w:pPr>
            <w:r w:rsidRPr="0069131E">
              <w:rPr>
                <w:rFonts w:cs="Calibri"/>
                <w:b/>
                <w:sz w:val="20"/>
                <w:szCs w:val="20"/>
              </w:rPr>
              <w:t>Dotacje:</w:t>
            </w:r>
            <w:r>
              <w:rPr>
                <w:rFonts w:cs="Calibri"/>
                <w:sz w:val="20"/>
                <w:szCs w:val="20"/>
              </w:rPr>
              <w:t xml:space="preserve"> </w:t>
            </w:r>
            <w:r w:rsidRPr="008018A2">
              <w:rPr>
                <w:i/>
                <w:sz w:val="20"/>
                <w:szCs w:val="20"/>
              </w:rPr>
              <w:t>1 281 370</w:t>
            </w:r>
          </w:p>
          <w:p w14:paraId="4C18511A" w14:textId="19C3D6DB" w:rsidR="008F248B" w:rsidRPr="004576D7" w:rsidRDefault="008F248B" w:rsidP="004B67E4">
            <w:pPr>
              <w:spacing w:after="0" w:line="240" w:lineRule="auto"/>
              <w:jc w:val="both"/>
              <w:rPr>
                <w:rFonts w:cs="Calibri"/>
                <w:i/>
                <w:sz w:val="20"/>
                <w:szCs w:val="20"/>
              </w:rPr>
            </w:pPr>
            <w:r w:rsidRPr="006A5107">
              <w:rPr>
                <w:rFonts w:cs="Arial"/>
                <w:b/>
                <w:bCs/>
                <w:color w:val="000000"/>
                <w:sz w:val="20"/>
                <w:szCs w:val="20"/>
              </w:rPr>
              <w:t>IF:</w:t>
            </w:r>
            <w:r w:rsidRPr="006A5107">
              <w:rPr>
                <w:sz w:val="20"/>
                <w:szCs w:val="20"/>
              </w:rPr>
              <w:t xml:space="preserve"> </w:t>
            </w:r>
            <w:del w:id="1029" w:author="Michał Mehlich" w:date="2019-07-29T14:19:00Z">
              <w:r w:rsidRPr="008018A2" w:rsidDel="004B67E4">
                <w:rPr>
                  <w:i/>
                  <w:sz w:val="20"/>
                  <w:szCs w:val="20"/>
                </w:rPr>
                <w:delText>213 94</w:delText>
              </w:r>
              <w:r w:rsidDel="004B67E4">
                <w:rPr>
                  <w:color w:val="006100"/>
                </w:rPr>
                <w:delText>8</w:delText>
              </w:r>
            </w:del>
            <w:ins w:id="1030" w:author="Michał Mehlich" w:date="2019-07-29T14:19:00Z">
              <w:r w:rsidR="004B67E4">
                <w:rPr>
                  <w:i/>
                  <w:sz w:val="20"/>
                  <w:szCs w:val="20"/>
                </w:rPr>
                <w:t>1 200 000</w:t>
              </w:r>
            </w:ins>
          </w:p>
        </w:tc>
      </w:tr>
      <w:tr w:rsidR="008F248B" w:rsidRPr="00140ABE" w14:paraId="3C97743A" w14:textId="77777777" w:rsidTr="00533D09">
        <w:trPr>
          <w:trHeight w:val="641"/>
        </w:trPr>
        <w:tc>
          <w:tcPr>
            <w:tcW w:w="2376" w:type="dxa"/>
            <w:vMerge w:val="restart"/>
            <w:shd w:val="clear" w:color="auto" w:fill="F2F2F2"/>
            <w:vAlign w:val="center"/>
          </w:tcPr>
          <w:p w14:paraId="0F4BF41B" w14:textId="77777777" w:rsidR="008F248B" w:rsidRPr="00140ABE" w:rsidRDefault="008F248B" w:rsidP="00533D09">
            <w:pPr>
              <w:spacing w:after="0" w:line="240" w:lineRule="auto"/>
              <w:rPr>
                <w:rFonts w:cs="Calibri"/>
                <w:b/>
                <w:color w:val="000099"/>
                <w:sz w:val="20"/>
                <w:szCs w:val="20"/>
              </w:rPr>
            </w:pPr>
            <w:r w:rsidRPr="00140ABE">
              <w:rPr>
                <w:rFonts w:cs="Calibri"/>
                <w:b/>
                <w:color w:val="000099"/>
                <w:sz w:val="20"/>
                <w:szCs w:val="20"/>
              </w:rPr>
              <w:t>Sposób szacowania wartości wskaźnika</w:t>
            </w:r>
          </w:p>
        </w:tc>
        <w:tc>
          <w:tcPr>
            <w:tcW w:w="6804" w:type="dxa"/>
            <w:gridSpan w:val="3"/>
            <w:shd w:val="clear" w:color="auto" w:fill="FFFFFF"/>
            <w:vAlign w:val="center"/>
          </w:tcPr>
          <w:p w14:paraId="6FE07AA9" w14:textId="77777777" w:rsidR="008F248B" w:rsidRPr="00140ABE" w:rsidRDefault="008F248B" w:rsidP="00533D09">
            <w:pPr>
              <w:spacing w:after="0" w:line="240" w:lineRule="auto"/>
              <w:rPr>
                <w:rFonts w:cs="Calibri"/>
                <w:b/>
                <w:sz w:val="20"/>
                <w:szCs w:val="20"/>
              </w:rPr>
            </w:pPr>
            <w:r w:rsidRPr="00140ABE">
              <w:rPr>
                <w:rFonts w:cs="Calibri"/>
                <w:b/>
                <w:sz w:val="20"/>
                <w:szCs w:val="20"/>
              </w:rPr>
              <w:t>Źródło danych:</w:t>
            </w:r>
          </w:p>
          <w:p w14:paraId="11CE90D8" w14:textId="2BF3C86C" w:rsidR="008F248B" w:rsidRPr="001B6FF0" w:rsidRDefault="008F248B" w:rsidP="00D21B90">
            <w:pPr>
              <w:pStyle w:val="Akapitzlist"/>
              <w:spacing w:before="60" w:after="60" w:line="240" w:lineRule="auto"/>
              <w:ind w:left="0"/>
              <w:jc w:val="both"/>
              <w:rPr>
                <w:lang w:eastAsia="pl-PL"/>
              </w:rPr>
            </w:pPr>
            <w:r w:rsidRPr="001B6FF0">
              <w:rPr>
                <w:rFonts w:cs="Calibri"/>
              </w:rPr>
              <w:t xml:space="preserve">Na podstawie 18 projektów </w:t>
            </w:r>
            <w:r w:rsidRPr="001B6FF0">
              <w:t>z zakresu OZE realizowanych przez przedsiębiorstwa w ramach RPO WO 2007-2013</w:t>
            </w:r>
            <w:ins w:id="1031" w:author="Ilona Malińska" w:date="2019-07-30T12:31:00Z">
              <w:r w:rsidR="00D21B90">
                <w:t xml:space="preserve"> w przypadku dotacji</w:t>
              </w:r>
            </w:ins>
            <w:r w:rsidRPr="001B6FF0">
              <w:t xml:space="preserve"> </w:t>
            </w:r>
            <w:r w:rsidRPr="001B6FF0">
              <w:rPr>
                <w:rFonts w:cs="Calibri"/>
              </w:rPr>
              <w:t>oraz</w:t>
            </w:r>
            <w:del w:id="1032" w:author="Ilona Malińska" w:date="2019-07-30T12:31:00Z">
              <w:r w:rsidRPr="001B6FF0" w:rsidDel="00D21B90">
                <w:rPr>
                  <w:rFonts w:cs="Calibri"/>
                </w:rPr>
                <w:delText xml:space="preserve"> </w:delText>
              </w:r>
            </w:del>
            <w:ins w:id="1033" w:author="Ilona Malińska" w:date="2019-07-30T12:31:00Z">
              <w:r w:rsidR="00D21B90">
                <w:rPr>
                  <w:rFonts w:cs="Calibri"/>
                </w:rPr>
                <w:t xml:space="preserve"> </w:t>
              </w:r>
            </w:ins>
            <w:del w:id="1034" w:author="Ilona Malińska" w:date="2019-07-30T12:31:00Z">
              <w:r w:rsidRPr="001B6FF0" w:rsidDel="00D21B90">
                <w:rPr>
                  <w:rFonts w:cs="Calibri"/>
                </w:rPr>
                <w:delText>projektu WFOŚiGW realizowanego w ramach dz. 1.2 RPO WO 2007-2013.</w:delText>
              </w:r>
            </w:del>
            <w:ins w:id="1035" w:author="Ilona Malińska" w:date="2019-07-30T12:31:00Z">
              <w:r w:rsidR="00D21B90" w:rsidRPr="00D21B90">
                <w:rPr>
                  <w:rFonts w:cs="Calibri"/>
                </w:rPr>
                <w:t xml:space="preserve"> badań rynku przeprowadzonych przez pośrednika finansowego</w:t>
              </w:r>
              <w:r w:rsidR="00D21B90">
                <w:rPr>
                  <w:rFonts w:cs="Calibri"/>
                </w:rPr>
                <w:t xml:space="preserve"> w przypadku IF.</w:t>
              </w:r>
            </w:ins>
          </w:p>
        </w:tc>
      </w:tr>
      <w:tr w:rsidR="008F248B" w:rsidRPr="00140ABE" w14:paraId="38E0E94E" w14:textId="77777777" w:rsidTr="00533D09">
        <w:trPr>
          <w:trHeight w:val="644"/>
        </w:trPr>
        <w:tc>
          <w:tcPr>
            <w:tcW w:w="2376" w:type="dxa"/>
            <w:vMerge/>
            <w:shd w:val="clear" w:color="auto" w:fill="F2F2F2"/>
            <w:vAlign w:val="center"/>
          </w:tcPr>
          <w:p w14:paraId="1952B308" w14:textId="77777777" w:rsidR="008F248B" w:rsidRPr="00140ABE"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14AB0B35" w14:textId="77777777" w:rsidR="008F248B" w:rsidRDefault="008F248B" w:rsidP="00533D09">
            <w:pPr>
              <w:spacing w:after="0" w:line="240" w:lineRule="auto"/>
              <w:jc w:val="both"/>
              <w:rPr>
                <w:rFonts w:cs="Calibri"/>
                <w:b/>
                <w:sz w:val="20"/>
                <w:szCs w:val="20"/>
              </w:rPr>
            </w:pPr>
            <w:r w:rsidRPr="00140ABE">
              <w:rPr>
                <w:rFonts w:cs="Calibri"/>
                <w:b/>
                <w:sz w:val="20"/>
                <w:szCs w:val="20"/>
              </w:rPr>
              <w:t>Wyliczenie wartości:</w:t>
            </w:r>
          </w:p>
          <w:p w14:paraId="00D9A6CE" w14:textId="77777777" w:rsidR="008F248B" w:rsidRPr="001B6FF0" w:rsidRDefault="008F248B" w:rsidP="00533D09">
            <w:pPr>
              <w:pStyle w:val="Akapitzlist"/>
              <w:spacing w:before="60" w:after="0" w:line="240" w:lineRule="auto"/>
              <w:ind w:left="0"/>
              <w:jc w:val="both"/>
              <w:rPr>
                <w:rFonts w:cs="Calibri"/>
              </w:rPr>
            </w:pPr>
            <w:r w:rsidRPr="005B4DE6">
              <w:rPr>
                <w:rFonts w:cs="Calibri"/>
              </w:rPr>
              <w:t xml:space="preserve">Przedstawiona wartość jest sumą </w:t>
            </w:r>
            <w:r w:rsidRPr="005B4DE6">
              <w:rPr>
                <w:rFonts w:cs="Calibri"/>
                <w:i/>
              </w:rPr>
              <w:t>CO02</w:t>
            </w:r>
            <w:r w:rsidRPr="005B4DE6">
              <w:rPr>
                <w:rFonts w:cs="Calibri"/>
              </w:rPr>
              <w:t xml:space="preserve"> </w:t>
            </w:r>
            <w:r>
              <w:rPr>
                <w:rFonts w:cs="Calibri"/>
              </w:rPr>
              <w:t>i</w:t>
            </w:r>
            <w:r w:rsidRPr="005B4DE6">
              <w:rPr>
                <w:rFonts w:cs="Calibri"/>
              </w:rPr>
              <w:t xml:space="preserve"> </w:t>
            </w:r>
            <w:r w:rsidRPr="005B4DE6">
              <w:rPr>
                <w:rFonts w:cs="Calibri"/>
                <w:i/>
              </w:rPr>
              <w:t>CO0</w:t>
            </w:r>
            <w:r>
              <w:rPr>
                <w:rFonts w:cs="Calibri"/>
                <w:i/>
              </w:rPr>
              <w:t>3</w:t>
            </w:r>
            <w:r w:rsidRPr="005B4DE6">
              <w:rPr>
                <w:rFonts w:cs="Calibri"/>
                <w:i/>
              </w:rPr>
              <w:t>.</w:t>
            </w:r>
          </w:p>
        </w:tc>
      </w:tr>
      <w:tr w:rsidR="008F248B" w:rsidRPr="00140ABE" w14:paraId="513D81B5" w14:textId="77777777" w:rsidTr="00533D09">
        <w:trPr>
          <w:trHeight w:val="355"/>
        </w:trPr>
        <w:tc>
          <w:tcPr>
            <w:tcW w:w="2376" w:type="dxa"/>
            <w:shd w:val="clear" w:color="auto" w:fill="F2F2F2"/>
            <w:vAlign w:val="center"/>
          </w:tcPr>
          <w:p w14:paraId="27631F38" w14:textId="77777777" w:rsidR="008F248B" w:rsidRPr="00140ABE" w:rsidRDefault="008F248B" w:rsidP="00533D09">
            <w:pPr>
              <w:spacing w:after="0" w:line="240" w:lineRule="auto"/>
              <w:rPr>
                <w:rFonts w:cs="Calibri"/>
                <w:b/>
                <w:color w:val="000099"/>
                <w:sz w:val="20"/>
                <w:szCs w:val="20"/>
              </w:rPr>
            </w:pPr>
            <w:r w:rsidRPr="00140ABE">
              <w:rPr>
                <w:rFonts w:cs="Calibri"/>
                <w:b/>
                <w:color w:val="000099"/>
                <w:sz w:val="20"/>
                <w:szCs w:val="20"/>
              </w:rPr>
              <w:t xml:space="preserve">Wartość docelowa </w:t>
            </w:r>
            <w:r w:rsidRPr="00140ABE">
              <w:rPr>
                <w:rFonts w:cs="Calibri"/>
                <w:b/>
                <w:color w:val="000099"/>
                <w:sz w:val="20"/>
                <w:szCs w:val="20"/>
              </w:rPr>
              <w:br/>
              <w:t>dla 2023 roku</w:t>
            </w:r>
          </w:p>
        </w:tc>
        <w:tc>
          <w:tcPr>
            <w:tcW w:w="6804" w:type="dxa"/>
            <w:gridSpan w:val="3"/>
            <w:shd w:val="clear" w:color="auto" w:fill="F2F2F2"/>
            <w:vAlign w:val="center"/>
          </w:tcPr>
          <w:p w14:paraId="20B16A08" w14:textId="6635C6E1" w:rsidR="008F248B" w:rsidRPr="00FD002B" w:rsidRDefault="008F248B" w:rsidP="00533D09">
            <w:pPr>
              <w:spacing w:before="60" w:after="60" w:line="240" w:lineRule="auto"/>
              <w:jc w:val="both"/>
              <w:rPr>
                <w:rFonts w:cs="Calibri"/>
                <w:b/>
                <w:sz w:val="20"/>
                <w:szCs w:val="20"/>
              </w:rPr>
            </w:pPr>
            <w:del w:id="1036" w:author="Michał Mehlich" w:date="2018-12-21T09:00:00Z">
              <w:r w:rsidDel="008333A7">
                <w:rPr>
                  <w:rFonts w:cs="Calibri"/>
                  <w:b/>
                  <w:sz w:val="20"/>
                  <w:szCs w:val="20"/>
                </w:rPr>
                <w:delText xml:space="preserve">73 </w:delText>
              </w:r>
            </w:del>
            <w:ins w:id="1037" w:author="Michał Mehlich" w:date="2018-12-21T09:00:00Z">
              <w:r w:rsidR="008333A7">
                <w:rPr>
                  <w:rFonts w:cs="Calibri"/>
                  <w:b/>
                  <w:sz w:val="20"/>
                  <w:szCs w:val="20"/>
                </w:rPr>
                <w:t>26</w:t>
              </w:r>
            </w:ins>
          </w:p>
        </w:tc>
      </w:tr>
      <w:tr w:rsidR="008F248B" w:rsidRPr="00140ABE" w14:paraId="53F18E05" w14:textId="77777777" w:rsidTr="00533D09">
        <w:trPr>
          <w:trHeight w:val="1569"/>
        </w:trPr>
        <w:tc>
          <w:tcPr>
            <w:tcW w:w="2376" w:type="dxa"/>
            <w:shd w:val="clear" w:color="auto" w:fill="F2F2F2"/>
            <w:vAlign w:val="center"/>
          </w:tcPr>
          <w:p w14:paraId="3FA5DD90" w14:textId="77777777" w:rsidR="008F248B" w:rsidRPr="00140ABE" w:rsidRDefault="008F248B" w:rsidP="00533D09">
            <w:pPr>
              <w:spacing w:after="0" w:line="240" w:lineRule="auto"/>
              <w:rPr>
                <w:rFonts w:cs="Calibri"/>
                <w:b/>
                <w:color w:val="000099"/>
                <w:sz w:val="20"/>
                <w:szCs w:val="20"/>
              </w:rPr>
            </w:pPr>
            <w:r w:rsidRPr="00140ABE">
              <w:rPr>
                <w:rFonts w:cs="Calibri"/>
                <w:b/>
                <w:color w:val="000099"/>
                <w:sz w:val="20"/>
                <w:szCs w:val="20"/>
              </w:rPr>
              <w:t>Ryzyka nieosiągnięcia wskaźnika</w:t>
            </w:r>
          </w:p>
        </w:tc>
        <w:tc>
          <w:tcPr>
            <w:tcW w:w="6804" w:type="dxa"/>
            <w:gridSpan w:val="3"/>
            <w:vAlign w:val="center"/>
          </w:tcPr>
          <w:p w14:paraId="5931AADD" w14:textId="77777777" w:rsidR="008F248B" w:rsidRPr="00622453" w:rsidRDefault="008F248B" w:rsidP="00533D09">
            <w:pPr>
              <w:numPr>
                <w:ilvl w:val="0"/>
                <w:numId w:val="3"/>
              </w:numPr>
              <w:spacing w:before="60" w:after="60" w:line="240" w:lineRule="auto"/>
              <w:ind w:left="357" w:hanging="357"/>
              <w:jc w:val="both"/>
              <w:rPr>
                <w:rFonts w:cs="Calibri"/>
                <w:color w:val="000000"/>
                <w:sz w:val="20"/>
                <w:szCs w:val="20"/>
              </w:rPr>
            </w:pPr>
            <w:r w:rsidRPr="00622453">
              <w:rPr>
                <w:color w:val="000000"/>
                <w:sz w:val="20"/>
                <w:szCs w:val="20"/>
              </w:rPr>
              <w:t xml:space="preserve">Opóźnienia w przyjęciu dokumentów określających zasady przyznawania pomocy publicznej; </w:t>
            </w:r>
          </w:p>
          <w:p w14:paraId="6174BA0C" w14:textId="77777777" w:rsidR="008F248B" w:rsidRDefault="008F248B" w:rsidP="00533D09">
            <w:pPr>
              <w:numPr>
                <w:ilvl w:val="0"/>
                <w:numId w:val="3"/>
              </w:numPr>
              <w:spacing w:before="60" w:after="60" w:line="240" w:lineRule="auto"/>
              <w:ind w:left="357" w:hanging="357"/>
              <w:jc w:val="both"/>
              <w:rPr>
                <w:rFonts w:cs="Calibri"/>
                <w:sz w:val="20"/>
                <w:szCs w:val="20"/>
              </w:rPr>
            </w:pPr>
            <w:r w:rsidRPr="00140ABE">
              <w:rPr>
                <w:rFonts w:cs="Calibri"/>
                <w:sz w:val="20"/>
                <w:szCs w:val="20"/>
              </w:rPr>
              <w:t xml:space="preserve">Brak doświadczenia IZRPO WO w realizacji zadań z zakresu efektywności energetycznej dla </w:t>
            </w:r>
            <w:r w:rsidRPr="00FB10D3">
              <w:rPr>
                <w:rFonts w:cs="Calibri"/>
                <w:sz w:val="20"/>
                <w:szCs w:val="20"/>
              </w:rPr>
              <w:t>przedsiębiorców może opóźnić proces ich wdrażania;</w:t>
            </w:r>
          </w:p>
          <w:p w14:paraId="56124F6D" w14:textId="77777777" w:rsidR="008F248B" w:rsidRPr="003138B3" w:rsidRDefault="008F248B" w:rsidP="00533D09">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 xml:space="preserve">wpływająca na kondycję finansową przedsiębiorstw; </w:t>
            </w:r>
          </w:p>
          <w:p w14:paraId="177DE61C" w14:textId="77777777" w:rsidR="008F248B" w:rsidRPr="00F764FA" w:rsidRDefault="008F248B" w:rsidP="00533D09">
            <w:pPr>
              <w:numPr>
                <w:ilvl w:val="0"/>
                <w:numId w:val="3"/>
              </w:numPr>
              <w:spacing w:before="60" w:after="60" w:line="240" w:lineRule="auto"/>
              <w:ind w:left="357" w:hanging="357"/>
              <w:jc w:val="both"/>
              <w:rPr>
                <w:rFonts w:cs="Calibri"/>
                <w:sz w:val="20"/>
                <w:szCs w:val="20"/>
              </w:rPr>
            </w:pPr>
            <w:r w:rsidRPr="00140ABE">
              <w:rPr>
                <w:rFonts w:cs="Calibri"/>
                <w:sz w:val="20"/>
                <w:szCs w:val="20"/>
              </w:rPr>
              <w:t xml:space="preserve">Szacowanie wartości wskaźnika na projektach z zakresu </w:t>
            </w:r>
            <w:r>
              <w:rPr>
                <w:rFonts w:cs="Calibri"/>
                <w:sz w:val="20"/>
                <w:szCs w:val="20"/>
              </w:rPr>
              <w:t xml:space="preserve">OZE przy niewielkiej próbie, </w:t>
            </w:r>
            <w:r w:rsidRPr="00140ABE">
              <w:rPr>
                <w:rFonts w:cs="Calibri"/>
                <w:sz w:val="20"/>
                <w:szCs w:val="20"/>
              </w:rPr>
              <w:t>może skutkować brakiem adekwatności przyjętego kosztu jednostkowego</w:t>
            </w:r>
            <w:r>
              <w:rPr>
                <w:rFonts w:cs="Calibri"/>
                <w:sz w:val="20"/>
                <w:szCs w:val="20"/>
              </w:rPr>
              <w:t>.</w:t>
            </w:r>
          </w:p>
        </w:tc>
      </w:tr>
    </w:tbl>
    <w:p w14:paraId="74E24B73" w14:textId="77777777" w:rsidR="008F248B" w:rsidRDefault="008F248B" w:rsidP="008F248B">
      <w:pPr>
        <w:spacing w:after="0" w:line="240" w:lineRule="auto"/>
        <w:jc w:val="both"/>
        <w:rPr>
          <w:b/>
          <w:sz w:val="20"/>
          <w:szCs w:val="24"/>
        </w:rPr>
      </w:pPr>
    </w:p>
    <w:p w14:paraId="287581BA" w14:textId="77777777" w:rsidR="008F248B" w:rsidRDefault="008F248B" w:rsidP="008F248B">
      <w:pPr>
        <w:spacing w:after="0" w:line="240" w:lineRule="auto"/>
        <w:jc w:val="both"/>
        <w:rPr>
          <w:b/>
          <w:sz w:val="20"/>
          <w:szCs w:val="24"/>
        </w:rPr>
      </w:pPr>
    </w:p>
    <w:p w14:paraId="3EFE754B" w14:textId="77777777" w:rsidR="008F248B" w:rsidRDefault="008F248B" w:rsidP="008F248B">
      <w:pPr>
        <w:spacing w:after="0" w:line="240" w:lineRule="auto"/>
        <w:jc w:val="both"/>
        <w:rPr>
          <w:b/>
          <w:sz w:val="20"/>
          <w:szCs w:val="24"/>
        </w:rPr>
      </w:pPr>
    </w:p>
    <w:p w14:paraId="42E684FB" w14:textId="77777777" w:rsidR="008F248B" w:rsidRDefault="008F248B" w:rsidP="008F248B">
      <w:pPr>
        <w:spacing w:after="0" w:line="240" w:lineRule="auto"/>
        <w:jc w:val="both"/>
        <w:rPr>
          <w:b/>
          <w:sz w:val="20"/>
          <w:szCs w:val="24"/>
        </w:rPr>
      </w:pPr>
    </w:p>
    <w:p w14:paraId="208856A5" w14:textId="77777777" w:rsidR="008F248B" w:rsidRDefault="008F248B" w:rsidP="008F248B">
      <w:pPr>
        <w:spacing w:after="0" w:line="240" w:lineRule="auto"/>
        <w:jc w:val="both"/>
        <w:rPr>
          <w:b/>
          <w:sz w:val="20"/>
          <w:szCs w:val="24"/>
        </w:rPr>
      </w:pPr>
    </w:p>
    <w:p w14:paraId="2970BA08" w14:textId="77777777" w:rsidR="00533D09" w:rsidRDefault="00533D09" w:rsidP="008F248B">
      <w:pPr>
        <w:spacing w:after="0" w:line="240" w:lineRule="auto"/>
        <w:jc w:val="both"/>
        <w:rPr>
          <w:b/>
          <w:sz w:val="20"/>
          <w:szCs w:val="24"/>
        </w:rPr>
      </w:pPr>
    </w:p>
    <w:p w14:paraId="649D8053" w14:textId="77777777" w:rsidR="008F248B" w:rsidRDefault="008F248B" w:rsidP="008F248B">
      <w:pPr>
        <w:spacing w:after="0" w:line="240" w:lineRule="auto"/>
        <w:jc w:val="both"/>
        <w:rPr>
          <w:b/>
          <w:sz w:val="20"/>
          <w:szCs w:val="24"/>
        </w:rPr>
      </w:pPr>
    </w:p>
    <w:p w14:paraId="0950CB92" w14:textId="77777777" w:rsidR="008F248B" w:rsidRDefault="008F248B" w:rsidP="008F248B">
      <w:pPr>
        <w:spacing w:after="0" w:line="240" w:lineRule="auto"/>
        <w:jc w:val="both"/>
        <w:rPr>
          <w:b/>
          <w:sz w:val="20"/>
          <w:szCs w:val="24"/>
        </w:rPr>
      </w:pPr>
    </w:p>
    <w:p w14:paraId="7B9E443A" w14:textId="77777777" w:rsidR="009E5FE0" w:rsidRDefault="009E5FE0">
      <w:pPr>
        <w:spacing w:after="0" w:line="240" w:lineRule="auto"/>
        <w:rPr>
          <w:b/>
          <w:sz w:val="20"/>
          <w:szCs w:val="24"/>
        </w:rPr>
      </w:pPr>
      <w:r>
        <w:rPr>
          <w:b/>
          <w:sz w:val="20"/>
          <w:szCs w:val="24"/>
        </w:rP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993"/>
        <w:gridCol w:w="1134"/>
        <w:gridCol w:w="4677"/>
      </w:tblGrid>
      <w:tr w:rsidR="008F248B" w:rsidRPr="00787BC1" w14:paraId="6711E4F8"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1AC5B03" w14:textId="77777777" w:rsidR="008F248B" w:rsidRPr="00A74F18" w:rsidRDefault="008F248B" w:rsidP="00533D09">
            <w:pPr>
              <w:spacing w:after="0" w:line="240" w:lineRule="auto"/>
              <w:rPr>
                <w:rFonts w:cs="Calibri"/>
                <w:b/>
                <w:color w:val="000099"/>
                <w:sz w:val="20"/>
                <w:szCs w:val="20"/>
              </w:rPr>
            </w:pPr>
            <w:r>
              <w:rPr>
                <w:b/>
                <w:sz w:val="20"/>
                <w:szCs w:val="24"/>
              </w:rPr>
              <w:lastRenderedPageBreak/>
              <w:br w:type="page"/>
            </w:r>
            <w:r>
              <w:br w:type="page"/>
            </w:r>
            <w:r>
              <w:br w:type="page"/>
            </w:r>
            <w:r>
              <w:br w:type="page"/>
            </w:r>
            <w:r w:rsidRPr="00A74F18">
              <w:rPr>
                <w:rFonts w:eastAsia="Times New Roman"/>
                <w:bCs/>
                <w:sz w:val="24"/>
                <w:szCs w:val="24"/>
              </w:rPr>
              <w:br w:type="page"/>
            </w:r>
            <w:r w:rsidRPr="00A74F18">
              <w:rPr>
                <w:rFonts w:cs="Calibri"/>
                <w:b/>
                <w:color w:val="000099"/>
                <w:sz w:val="20"/>
                <w:szCs w:val="20"/>
              </w:rPr>
              <w:t xml:space="preserve">Numer i nazwa wskaźnika </w:t>
            </w:r>
          </w:p>
        </w:tc>
        <w:tc>
          <w:tcPr>
            <w:tcW w:w="993"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4C2C31F8" w14:textId="77777777" w:rsidR="008F248B" w:rsidRPr="008564EE" w:rsidRDefault="008F248B" w:rsidP="00533D09">
            <w:pPr>
              <w:spacing w:after="0" w:line="240" w:lineRule="auto"/>
              <w:rPr>
                <w:rFonts w:cs="Calibri"/>
                <w:b/>
                <w:color w:val="FFFFFF"/>
                <w:sz w:val="20"/>
                <w:szCs w:val="20"/>
                <w:lang w:eastAsia="pl-PL"/>
              </w:rPr>
            </w:pPr>
            <w:r w:rsidRPr="008564EE">
              <w:rPr>
                <w:rFonts w:cs="Calibri"/>
                <w:b/>
                <w:color w:val="FFFFFF"/>
                <w:sz w:val="20"/>
                <w:szCs w:val="20"/>
                <w:lang w:eastAsia="pl-PL"/>
              </w:rPr>
              <w:t>CO02</w:t>
            </w:r>
          </w:p>
        </w:tc>
        <w:tc>
          <w:tcPr>
            <w:tcW w:w="5811"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5685D38E" w14:textId="77777777" w:rsidR="008F248B" w:rsidRPr="00787BC1" w:rsidRDefault="008F248B" w:rsidP="00533D09">
            <w:pPr>
              <w:spacing w:after="0" w:line="240" w:lineRule="auto"/>
              <w:rPr>
                <w:rFonts w:cs="Calibri"/>
                <w:b/>
                <w:i/>
                <w:color w:val="FFFFFF"/>
                <w:sz w:val="20"/>
                <w:szCs w:val="20"/>
                <w:lang w:eastAsia="pl-PL"/>
              </w:rPr>
            </w:pPr>
            <w:r w:rsidRPr="008564EE">
              <w:rPr>
                <w:rFonts w:cs="Calibri"/>
                <w:b/>
                <w:i/>
                <w:color w:val="FFFFFF"/>
                <w:sz w:val="20"/>
                <w:szCs w:val="20"/>
                <w:lang w:eastAsia="pl-PL"/>
              </w:rPr>
              <w:t>Liczba przedsiębiorstw otrzymujących dotacje</w:t>
            </w:r>
          </w:p>
        </w:tc>
      </w:tr>
      <w:tr w:rsidR="008F248B" w:rsidRPr="00A74F18" w14:paraId="7485AAFB" w14:textId="77777777" w:rsidTr="00533D09">
        <w:trPr>
          <w:trHeight w:val="572"/>
        </w:trPr>
        <w:tc>
          <w:tcPr>
            <w:tcW w:w="2376" w:type="dxa"/>
            <w:tcBorders>
              <w:top w:val="single" w:sz="12" w:space="0" w:color="33CC33"/>
            </w:tcBorders>
            <w:shd w:val="clear" w:color="auto" w:fill="F2F2F2"/>
            <w:vAlign w:val="center"/>
          </w:tcPr>
          <w:p w14:paraId="3489FDFF" w14:textId="77777777" w:rsidR="008F248B" w:rsidRPr="00A74F18"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2CE1FBCD" w14:textId="77777777" w:rsidR="008F248B" w:rsidRPr="00A74F18" w:rsidRDefault="008F248B" w:rsidP="00533D09">
            <w:pPr>
              <w:spacing w:after="0" w:line="240" w:lineRule="auto"/>
              <w:jc w:val="both"/>
              <w:rPr>
                <w:rFonts w:cs="Calibri"/>
                <w:sz w:val="20"/>
                <w:szCs w:val="20"/>
                <w:highlight w:val="yellow"/>
              </w:rPr>
            </w:pPr>
            <w:r w:rsidRPr="00173FC2">
              <w:rPr>
                <w:rFonts w:cs="Calibri"/>
                <w:sz w:val="20"/>
                <w:szCs w:val="20"/>
              </w:rPr>
              <w:t>NIE</w:t>
            </w:r>
          </w:p>
        </w:tc>
      </w:tr>
      <w:tr w:rsidR="008F248B" w:rsidRPr="00A74F18" w14:paraId="59EB25BD" w14:textId="77777777" w:rsidTr="00533D09">
        <w:trPr>
          <w:trHeight w:val="410"/>
        </w:trPr>
        <w:tc>
          <w:tcPr>
            <w:tcW w:w="2376" w:type="dxa"/>
            <w:shd w:val="clear" w:color="auto" w:fill="F2F2F2"/>
            <w:vAlign w:val="center"/>
          </w:tcPr>
          <w:p w14:paraId="46FD5246" w14:textId="77777777" w:rsidR="008F248B" w:rsidRPr="00A74F18" w:rsidRDefault="00CF6533" w:rsidP="00533D09">
            <w:pPr>
              <w:spacing w:after="0" w:line="240" w:lineRule="auto"/>
              <w:rPr>
                <w:rFonts w:cs="Calibri"/>
                <w:b/>
                <w:color w:val="000099"/>
                <w:sz w:val="20"/>
                <w:szCs w:val="20"/>
              </w:rPr>
            </w:pPr>
            <w:r>
              <w:rPr>
                <w:rFonts w:cs="Calibri"/>
                <w:b/>
                <w:color w:val="000099"/>
                <w:sz w:val="20"/>
                <w:szCs w:val="20"/>
              </w:rPr>
              <w:t>Typ</w:t>
            </w:r>
            <w:r w:rsidR="008F248B" w:rsidRPr="00A74F18">
              <w:rPr>
                <w:rFonts w:cs="Calibri"/>
                <w:b/>
                <w:color w:val="000099"/>
                <w:sz w:val="20"/>
                <w:szCs w:val="20"/>
              </w:rPr>
              <w:t xml:space="preserve"> wskaźnika</w:t>
            </w:r>
          </w:p>
        </w:tc>
        <w:tc>
          <w:tcPr>
            <w:tcW w:w="6804" w:type="dxa"/>
            <w:gridSpan w:val="3"/>
            <w:vAlign w:val="center"/>
          </w:tcPr>
          <w:p w14:paraId="7F4A2144" w14:textId="77777777" w:rsidR="008F248B" w:rsidRPr="00A74F18" w:rsidRDefault="008F248B" w:rsidP="00533D09">
            <w:pPr>
              <w:spacing w:after="0" w:line="240" w:lineRule="auto"/>
              <w:rPr>
                <w:rFonts w:cs="Calibri"/>
                <w:sz w:val="20"/>
                <w:szCs w:val="20"/>
              </w:rPr>
            </w:pPr>
            <w:r w:rsidRPr="004841D6">
              <w:rPr>
                <w:rFonts w:cs="Calibri"/>
                <w:sz w:val="20"/>
                <w:szCs w:val="20"/>
              </w:rPr>
              <w:t>produkt</w:t>
            </w:r>
          </w:p>
        </w:tc>
      </w:tr>
      <w:tr w:rsidR="008F248B" w:rsidRPr="00A74F18" w14:paraId="273306B9" w14:textId="77777777" w:rsidTr="00533D09">
        <w:trPr>
          <w:trHeight w:val="575"/>
        </w:trPr>
        <w:tc>
          <w:tcPr>
            <w:tcW w:w="2376" w:type="dxa"/>
            <w:shd w:val="clear" w:color="auto" w:fill="F2F2F2"/>
            <w:vAlign w:val="center"/>
          </w:tcPr>
          <w:p w14:paraId="2D139D33"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648289B0" w14:textId="77777777" w:rsidR="008F248B" w:rsidRDefault="008F248B" w:rsidP="00533D09">
            <w:pPr>
              <w:spacing w:after="120" w:line="240" w:lineRule="auto"/>
              <w:jc w:val="both"/>
              <w:rPr>
                <w:rFonts w:cs="Calibri"/>
                <w:sz w:val="20"/>
                <w:szCs w:val="20"/>
              </w:rPr>
            </w:pPr>
            <w:r>
              <w:rPr>
                <w:rFonts w:cs="Calibri"/>
                <w:sz w:val="20"/>
                <w:szCs w:val="20"/>
              </w:rPr>
              <w:t xml:space="preserve">Celem interwencji w ramach PI 4b jest </w:t>
            </w:r>
            <w:r>
              <w:rPr>
                <w:i/>
                <w:sz w:val="20"/>
                <w:szCs w:val="20"/>
              </w:rPr>
              <w:t xml:space="preserve">Zwiększona efektywność energetyczna MSP. </w:t>
            </w:r>
          </w:p>
          <w:p w14:paraId="7EE90ECF" w14:textId="77777777" w:rsidR="008F248B" w:rsidRPr="00A75CFA" w:rsidRDefault="008F248B" w:rsidP="00533D09">
            <w:pPr>
              <w:spacing w:before="60" w:after="60" w:line="240" w:lineRule="auto"/>
              <w:jc w:val="both"/>
              <w:rPr>
                <w:rFonts w:cs="Calibri"/>
                <w:sz w:val="20"/>
                <w:szCs w:val="20"/>
              </w:rPr>
            </w:pPr>
            <w:r w:rsidRPr="00A75CFA">
              <w:rPr>
                <w:rFonts w:cs="Calibri"/>
                <w:sz w:val="20"/>
                <w:szCs w:val="20"/>
              </w:rPr>
              <w:t>W</w:t>
            </w:r>
            <w:r>
              <w:rPr>
                <w:rFonts w:cs="Calibri"/>
                <w:sz w:val="20"/>
                <w:szCs w:val="20"/>
              </w:rPr>
              <w:t>ybrany w</w:t>
            </w:r>
            <w:r w:rsidRPr="00A75CFA">
              <w:rPr>
                <w:rFonts w:cs="Calibri"/>
                <w:sz w:val="20"/>
                <w:szCs w:val="20"/>
              </w:rPr>
              <w:t xml:space="preserve">skaźnik obrazuje </w:t>
            </w:r>
            <w:r>
              <w:rPr>
                <w:rFonts w:cs="Calibri"/>
                <w:sz w:val="20"/>
                <w:szCs w:val="20"/>
              </w:rPr>
              <w:t xml:space="preserve">zatem </w:t>
            </w:r>
            <w:r w:rsidRPr="00A75CFA">
              <w:rPr>
                <w:rFonts w:cs="Calibri"/>
                <w:sz w:val="20"/>
                <w:szCs w:val="20"/>
              </w:rPr>
              <w:t>zmianę wynikaj</w:t>
            </w:r>
            <w:r>
              <w:rPr>
                <w:rFonts w:cs="Calibri"/>
                <w:sz w:val="20"/>
                <w:szCs w:val="20"/>
              </w:rPr>
              <w:t>ąca z interwencji w ramach PI 4b</w:t>
            </w:r>
            <w:r w:rsidRPr="00A75CFA">
              <w:rPr>
                <w:rFonts w:cs="Calibri"/>
                <w:sz w:val="20"/>
                <w:szCs w:val="20"/>
              </w:rPr>
              <w:t xml:space="preserve"> i jest bezpośrednim efektem dofinansowanych</w:t>
            </w:r>
            <w:r>
              <w:rPr>
                <w:rFonts w:cs="Calibri"/>
                <w:sz w:val="20"/>
                <w:szCs w:val="20"/>
              </w:rPr>
              <w:t xml:space="preserve"> projektów, ukazującym postęp w </w:t>
            </w:r>
            <w:r w:rsidRPr="00A75CFA">
              <w:rPr>
                <w:rFonts w:cs="Calibri"/>
                <w:sz w:val="20"/>
                <w:szCs w:val="20"/>
              </w:rPr>
              <w:t>realizacji celów szczegółowych PI</w:t>
            </w:r>
            <w:r>
              <w:rPr>
                <w:rFonts w:cs="Calibri"/>
                <w:sz w:val="20"/>
                <w:szCs w:val="20"/>
              </w:rPr>
              <w:t xml:space="preserve"> 4b, Osi priorytetowej III </w:t>
            </w:r>
            <w:r w:rsidRPr="00A75CFA">
              <w:rPr>
                <w:rFonts w:cs="Calibri"/>
                <w:sz w:val="20"/>
                <w:szCs w:val="20"/>
              </w:rPr>
              <w:t xml:space="preserve">oraz RPO WO 2014-2020. </w:t>
            </w:r>
          </w:p>
          <w:p w14:paraId="4DEA0E4A" w14:textId="77777777" w:rsidR="008F248B" w:rsidRPr="00A74F18"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14:paraId="2DE7E54A" w14:textId="77777777" w:rsidTr="00533D09">
        <w:trPr>
          <w:trHeight w:val="458"/>
        </w:trPr>
        <w:tc>
          <w:tcPr>
            <w:tcW w:w="2376" w:type="dxa"/>
            <w:shd w:val="clear" w:color="auto" w:fill="F2F2F2"/>
            <w:vAlign w:val="center"/>
          </w:tcPr>
          <w:p w14:paraId="6B95B8E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69E26920" w14:textId="77777777" w:rsidR="008F248B" w:rsidRDefault="008F248B" w:rsidP="00533D09">
            <w:pPr>
              <w:spacing w:after="0" w:line="240" w:lineRule="auto"/>
              <w:rPr>
                <w:rFonts w:cs="Calibri"/>
                <w:sz w:val="20"/>
                <w:szCs w:val="20"/>
              </w:rPr>
            </w:pPr>
            <w:r>
              <w:rPr>
                <w:rFonts w:cs="Calibri"/>
                <w:sz w:val="20"/>
                <w:szCs w:val="20"/>
              </w:rPr>
              <w:t>5 900 000</w:t>
            </w:r>
          </w:p>
        </w:tc>
      </w:tr>
      <w:tr w:rsidR="008F248B" w:rsidRPr="009C6BE8" w14:paraId="5453A8F3" w14:textId="77777777" w:rsidTr="00533D09">
        <w:trPr>
          <w:trHeight w:hRule="exact" w:val="454"/>
        </w:trPr>
        <w:tc>
          <w:tcPr>
            <w:tcW w:w="2376" w:type="dxa"/>
            <w:vMerge w:val="restart"/>
            <w:shd w:val="clear" w:color="auto" w:fill="F2F2F2"/>
            <w:vAlign w:val="center"/>
          </w:tcPr>
          <w:p w14:paraId="34541A9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198D742B"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62AE5083" w14:textId="77777777" w:rsidR="008F248B" w:rsidRPr="00E335D8" w:rsidRDefault="008F248B" w:rsidP="00533D09">
            <w:pPr>
              <w:spacing w:after="0" w:line="240" w:lineRule="auto"/>
              <w:rPr>
                <w:i/>
                <w:sz w:val="20"/>
              </w:rPr>
            </w:pPr>
            <w:r w:rsidRPr="00E335D8">
              <w:rPr>
                <w:i/>
                <w:sz w:val="20"/>
              </w:rPr>
              <w:t>18 904 314</w:t>
            </w:r>
          </w:p>
        </w:tc>
      </w:tr>
      <w:tr w:rsidR="008F248B" w:rsidRPr="009C6BE8" w14:paraId="3DEDDCE3" w14:textId="77777777" w:rsidTr="00533D09">
        <w:trPr>
          <w:trHeight w:val="833"/>
        </w:trPr>
        <w:tc>
          <w:tcPr>
            <w:tcW w:w="2376" w:type="dxa"/>
            <w:vMerge/>
            <w:shd w:val="clear" w:color="auto" w:fill="F2F2F2"/>
            <w:vAlign w:val="center"/>
          </w:tcPr>
          <w:p w14:paraId="288559AE"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1ECE352A"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67DA54A3" w14:textId="77777777" w:rsidR="008F248B" w:rsidRPr="00E335D8" w:rsidRDefault="008F248B" w:rsidP="00533D09">
            <w:pPr>
              <w:spacing w:after="0" w:line="240" w:lineRule="auto"/>
              <w:rPr>
                <w:i/>
                <w:sz w:val="20"/>
              </w:rPr>
            </w:pPr>
            <w:r w:rsidRPr="00E335D8">
              <w:rPr>
                <w:i/>
                <w:sz w:val="20"/>
              </w:rPr>
              <w:t>1 281 370</w:t>
            </w:r>
          </w:p>
        </w:tc>
      </w:tr>
      <w:tr w:rsidR="008F248B" w:rsidRPr="007B1A96" w14:paraId="3E71F0F3" w14:textId="77777777" w:rsidTr="00533D09">
        <w:trPr>
          <w:trHeight w:val="675"/>
        </w:trPr>
        <w:tc>
          <w:tcPr>
            <w:tcW w:w="2376" w:type="dxa"/>
            <w:vMerge w:val="restart"/>
            <w:shd w:val="clear" w:color="auto" w:fill="F2F2F2"/>
            <w:vAlign w:val="center"/>
          </w:tcPr>
          <w:p w14:paraId="693FCAFA" w14:textId="77777777" w:rsidR="008F248B" w:rsidRPr="00A74F18"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4F5AC2D8" w14:textId="77777777" w:rsidR="008F248B" w:rsidRPr="007B1A96" w:rsidRDefault="008F248B" w:rsidP="00533D09">
            <w:pPr>
              <w:spacing w:after="60" w:line="240" w:lineRule="auto"/>
              <w:rPr>
                <w:rFonts w:cs="Calibri"/>
                <w:b/>
                <w:sz w:val="20"/>
                <w:szCs w:val="20"/>
              </w:rPr>
            </w:pPr>
            <w:r w:rsidRPr="007B1A96">
              <w:rPr>
                <w:rFonts w:cs="Calibri"/>
                <w:b/>
                <w:sz w:val="20"/>
                <w:szCs w:val="20"/>
              </w:rPr>
              <w:t>Źródło danych:</w:t>
            </w:r>
          </w:p>
          <w:p w14:paraId="67F1B321" w14:textId="77777777" w:rsidR="008F248B" w:rsidRPr="007B1A96" w:rsidRDefault="008F248B" w:rsidP="00533D09">
            <w:pPr>
              <w:spacing w:after="0" w:line="240" w:lineRule="auto"/>
              <w:jc w:val="both"/>
              <w:rPr>
                <w:rFonts w:cs="Calibri"/>
                <w:sz w:val="20"/>
                <w:szCs w:val="20"/>
              </w:rPr>
            </w:pPr>
            <w:r w:rsidRPr="00966FF4">
              <w:rPr>
                <w:rFonts w:cs="Calibri"/>
                <w:sz w:val="20"/>
              </w:rPr>
              <w:t xml:space="preserve">Na podstawie 18 projektów </w:t>
            </w:r>
            <w:r w:rsidRPr="00966FF4">
              <w:rPr>
                <w:sz w:val="20"/>
              </w:rPr>
              <w:t>z zakresu OZE realizowanych przez przedsiębiorstwa w ramach RPO WO 2007-2013.</w:t>
            </w:r>
          </w:p>
        </w:tc>
      </w:tr>
      <w:tr w:rsidR="008F248B" w:rsidRPr="00235D9A" w14:paraId="143CEF20" w14:textId="77777777" w:rsidTr="00533D09">
        <w:trPr>
          <w:trHeight w:val="982"/>
        </w:trPr>
        <w:tc>
          <w:tcPr>
            <w:tcW w:w="2376" w:type="dxa"/>
            <w:vMerge/>
            <w:shd w:val="clear" w:color="auto" w:fill="F2F2F2"/>
            <w:vAlign w:val="center"/>
          </w:tcPr>
          <w:p w14:paraId="34356CB3"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0097E161" w14:textId="77777777" w:rsidR="008F248B" w:rsidRPr="00966FF4" w:rsidRDefault="008F248B" w:rsidP="00533D09">
            <w:pPr>
              <w:spacing w:after="0" w:line="240" w:lineRule="auto"/>
              <w:jc w:val="both"/>
              <w:rPr>
                <w:rFonts w:cs="Calibri"/>
                <w:b/>
                <w:sz w:val="20"/>
                <w:szCs w:val="20"/>
              </w:rPr>
            </w:pPr>
            <w:r w:rsidRPr="00966FF4">
              <w:rPr>
                <w:rFonts w:cs="Calibri"/>
                <w:b/>
                <w:sz w:val="20"/>
                <w:szCs w:val="20"/>
              </w:rPr>
              <w:t>Wyliczenie wartości:</w:t>
            </w:r>
          </w:p>
          <w:p w14:paraId="5DADEB40" w14:textId="77777777" w:rsidR="008F248B" w:rsidRPr="00966FF4" w:rsidRDefault="008F248B" w:rsidP="008F248B">
            <w:pPr>
              <w:numPr>
                <w:ilvl w:val="0"/>
                <w:numId w:val="62"/>
              </w:numPr>
              <w:spacing w:before="60" w:after="60" w:line="240" w:lineRule="auto"/>
              <w:ind w:left="356"/>
              <w:jc w:val="both"/>
              <w:rPr>
                <w:rFonts w:cs="Calibri"/>
                <w:sz w:val="20"/>
                <w:szCs w:val="20"/>
              </w:rPr>
            </w:pPr>
            <w:r w:rsidRPr="00966FF4">
              <w:rPr>
                <w:rFonts w:cs="Calibri"/>
                <w:sz w:val="20"/>
                <w:szCs w:val="20"/>
              </w:rPr>
              <w:t xml:space="preserve">Na podstawie kosztu jednostkowego wskaźnika </w:t>
            </w:r>
            <w:r w:rsidRPr="00966FF4">
              <w:rPr>
                <w:rFonts w:cs="Calibri"/>
                <w:i/>
                <w:sz w:val="20"/>
                <w:szCs w:val="20"/>
              </w:rPr>
              <w:t xml:space="preserve">Liczba projektów dotyczących bezpośredniego wsparcia inwestycyjnego przedsiębiorstw, w tym </w:t>
            </w:r>
            <w:r w:rsidRPr="00966FF4">
              <w:rPr>
                <w:rFonts w:cs="Calibri"/>
                <w:i/>
                <w:sz w:val="20"/>
                <w:szCs w:val="20"/>
              </w:rPr>
              <w:br/>
              <w:t>w innowacyjne przedsięwzięcia</w:t>
            </w:r>
            <w:r w:rsidRPr="00966FF4">
              <w:rPr>
                <w:rFonts w:cs="Calibri"/>
                <w:sz w:val="20"/>
                <w:szCs w:val="20"/>
              </w:rPr>
              <w:t>;</w:t>
            </w:r>
          </w:p>
          <w:p w14:paraId="7426EC1C" w14:textId="77777777" w:rsidR="008F248B" w:rsidRPr="00E335D8" w:rsidRDefault="008F248B" w:rsidP="008F248B">
            <w:pPr>
              <w:numPr>
                <w:ilvl w:val="0"/>
                <w:numId w:val="62"/>
              </w:numPr>
              <w:spacing w:before="60" w:after="60" w:line="240" w:lineRule="auto"/>
              <w:ind w:left="356"/>
              <w:jc w:val="both"/>
              <w:rPr>
                <w:rFonts w:cs="Calibri"/>
                <w:sz w:val="20"/>
                <w:szCs w:val="20"/>
              </w:rPr>
            </w:pPr>
            <w:r w:rsidRPr="00966FF4">
              <w:rPr>
                <w:rFonts w:cs="Calibri"/>
                <w:sz w:val="20"/>
                <w:szCs w:val="20"/>
              </w:rPr>
              <w:t xml:space="preserve">Na podstawie </w:t>
            </w:r>
            <w:r w:rsidRPr="00966FF4">
              <w:rPr>
                <w:rFonts w:cs="Calibri"/>
                <w:i/>
                <w:sz w:val="20"/>
                <w:szCs w:val="20"/>
              </w:rPr>
              <w:t xml:space="preserve">Modułu do przeliczania cen bieżących na ceny stałe </w:t>
            </w:r>
            <w:r w:rsidRPr="00966FF4">
              <w:rPr>
                <w:rFonts w:cs="Calibri"/>
                <w:sz w:val="20"/>
                <w:szCs w:val="20"/>
              </w:rPr>
              <w:t>z zastosowaniem indeksu cen WCPSP.</w:t>
            </w:r>
          </w:p>
        </w:tc>
      </w:tr>
      <w:tr w:rsidR="008F248B" w:rsidRPr="0084430F" w14:paraId="5DFA6F65" w14:textId="77777777" w:rsidTr="00533D09">
        <w:trPr>
          <w:cantSplit/>
          <w:trHeight w:val="603"/>
        </w:trPr>
        <w:tc>
          <w:tcPr>
            <w:tcW w:w="2376" w:type="dxa"/>
            <w:shd w:val="clear" w:color="auto" w:fill="F2F2F2"/>
            <w:vAlign w:val="center"/>
          </w:tcPr>
          <w:p w14:paraId="00AE6955"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 xml:space="preserve">Wartość docelowa </w:t>
            </w:r>
            <w:r w:rsidRPr="00A74F18">
              <w:rPr>
                <w:rFonts w:cs="Calibri"/>
                <w:b/>
                <w:color w:val="000099"/>
                <w:sz w:val="20"/>
                <w:szCs w:val="20"/>
              </w:rPr>
              <w:br/>
              <w:t>dla 2023 roku</w:t>
            </w:r>
          </w:p>
        </w:tc>
        <w:tc>
          <w:tcPr>
            <w:tcW w:w="6804" w:type="dxa"/>
            <w:gridSpan w:val="3"/>
            <w:shd w:val="clear" w:color="auto" w:fill="F2F2F2"/>
            <w:vAlign w:val="center"/>
          </w:tcPr>
          <w:p w14:paraId="3E0B9907" w14:textId="77777777" w:rsidR="008F248B" w:rsidRPr="0084430F" w:rsidRDefault="008F248B" w:rsidP="00533D09">
            <w:pPr>
              <w:spacing w:after="0" w:line="240" w:lineRule="auto"/>
              <w:rPr>
                <w:b/>
                <w:color w:val="000000"/>
                <w:sz w:val="20"/>
                <w:szCs w:val="20"/>
              </w:rPr>
            </w:pPr>
            <w:r>
              <w:rPr>
                <w:b/>
                <w:color w:val="000000"/>
                <w:sz w:val="20"/>
                <w:szCs w:val="20"/>
              </w:rPr>
              <w:t>14</w:t>
            </w:r>
          </w:p>
        </w:tc>
      </w:tr>
      <w:tr w:rsidR="008F248B" w:rsidRPr="0084430F" w14:paraId="223BE117" w14:textId="77777777" w:rsidTr="00533D09">
        <w:trPr>
          <w:trHeight w:val="1296"/>
        </w:trPr>
        <w:tc>
          <w:tcPr>
            <w:tcW w:w="2376" w:type="dxa"/>
            <w:shd w:val="clear" w:color="auto" w:fill="F2F2F2"/>
            <w:vAlign w:val="center"/>
          </w:tcPr>
          <w:p w14:paraId="6B90506D"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Ryzyka nieosiągnięcia wskaźnika</w:t>
            </w:r>
          </w:p>
        </w:tc>
        <w:tc>
          <w:tcPr>
            <w:tcW w:w="6804" w:type="dxa"/>
            <w:gridSpan w:val="3"/>
            <w:vAlign w:val="center"/>
          </w:tcPr>
          <w:p w14:paraId="1A6A6487" w14:textId="77777777" w:rsidR="008F248B" w:rsidRPr="008564EE" w:rsidRDefault="008F248B" w:rsidP="00533D09">
            <w:pPr>
              <w:numPr>
                <w:ilvl w:val="0"/>
                <w:numId w:val="3"/>
              </w:numPr>
              <w:spacing w:before="60" w:after="60" w:line="240" w:lineRule="auto"/>
              <w:ind w:left="357" w:hanging="357"/>
              <w:jc w:val="both"/>
              <w:rPr>
                <w:rFonts w:cs="Calibri"/>
                <w:color w:val="000000"/>
                <w:sz w:val="20"/>
                <w:szCs w:val="20"/>
              </w:rPr>
            </w:pPr>
            <w:r w:rsidRPr="008564EE">
              <w:rPr>
                <w:color w:val="000000"/>
                <w:sz w:val="20"/>
                <w:szCs w:val="20"/>
              </w:rPr>
              <w:t xml:space="preserve">Opóźnienia w przyjęciu dokumentów określających zasady przyznawania pomocy publicznej; </w:t>
            </w:r>
          </w:p>
          <w:p w14:paraId="7E9F5D7D" w14:textId="77777777" w:rsidR="008F248B" w:rsidRPr="008564EE" w:rsidRDefault="008F248B" w:rsidP="00533D09">
            <w:pPr>
              <w:numPr>
                <w:ilvl w:val="0"/>
                <w:numId w:val="3"/>
              </w:numPr>
              <w:spacing w:before="60" w:after="60" w:line="240" w:lineRule="auto"/>
              <w:ind w:left="357" w:hanging="357"/>
              <w:jc w:val="both"/>
              <w:rPr>
                <w:rFonts w:cs="Calibri"/>
                <w:sz w:val="20"/>
                <w:szCs w:val="20"/>
              </w:rPr>
            </w:pPr>
            <w:r w:rsidRPr="008564EE">
              <w:rPr>
                <w:rFonts w:cs="Calibri"/>
                <w:sz w:val="20"/>
                <w:szCs w:val="20"/>
              </w:rPr>
              <w:t>Brak doświadczenia IZRPO WO w realizacji zadań z zakresu efektywności energetycznej dla przedsiębiorców może opóźnić proces ich wdrażania;</w:t>
            </w:r>
          </w:p>
          <w:p w14:paraId="42D28B6E" w14:textId="77777777" w:rsidR="008F248B" w:rsidRPr="008564EE" w:rsidRDefault="008F248B" w:rsidP="00533D09">
            <w:pPr>
              <w:numPr>
                <w:ilvl w:val="0"/>
                <w:numId w:val="3"/>
              </w:numPr>
              <w:spacing w:before="60" w:after="60" w:line="240" w:lineRule="auto"/>
              <w:ind w:left="357" w:hanging="357"/>
              <w:jc w:val="both"/>
              <w:rPr>
                <w:rFonts w:cs="Calibri"/>
                <w:color w:val="000000"/>
                <w:sz w:val="20"/>
                <w:szCs w:val="20"/>
              </w:rPr>
            </w:pPr>
            <w:r w:rsidRPr="008564EE">
              <w:rPr>
                <w:rFonts w:cs="Calibri"/>
                <w:color w:val="000000"/>
                <w:sz w:val="20"/>
                <w:szCs w:val="20"/>
              </w:rPr>
              <w:t>Zmiana uregulowań prawnych dotyczących np. systemu podatkowego, składek na ubezpieczenia społeczne wpływająca na kondycję finansową przedsiębiorstw</w:t>
            </w:r>
            <w:r w:rsidRPr="008564EE">
              <w:rPr>
                <w:rFonts w:cs="Calibri"/>
                <w:sz w:val="20"/>
                <w:szCs w:val="20"/>
              </w:rPr>
              <w:t xml:space="preserve">. </w:t>
            </w:r>
          </w:p>
        </w:tc>
      </w:tr>
    </w:tbl>
    <w:p w14:paraId="6E36F8EF" w14:textId="77777777" w:rsidR="008F248B" w:rsidRDefault="008F248B" w:rsidP="008F248B">
      <w:pPr>
        <w:spacing w:after="0" w:line="240" w:lineRule="auto"/>
        <w:rPr>
          <w:b/>
          <w:sz w:val="20"/>
          <w:szCs w:val="24"/>
        </w:rPr>
      </w:pPr>
    </w:p>
    <w:p w14:paraId="4DF8D0E6" w14:textId="77777777" w:rsidR="008F248B" w:rsidRDefault="008F248B" w:rsidP="008F248B">
      <w:pPr>
        <w:spacing w:after="0" w:line="240" w:lineRule="auto"/>
        <w:rPr>
          <w:b/>
          <w:sz w:val="20"/>
          <w:szCs w:val="24"/>
        </w:rPr>
      </w:pPr>
    </w:p>
    <w:p w14:paraId="5D72ECEE" w14:textId="77777777" w:rsidR="008F248B" w:rsidRDefault="008F248B" w:rsidP="008F248B">
      <w:pPr>
        <w:spacing w:after="0" w:line="240" w:lineRule="auto"/>
        <w:rPr>
          <w:b/>
          <w:sz w:val="20"/>
          <w:szCs w:val="24"/>
        </w:rPr>
      </w:pPr>
    </w:p>
    <w:p w14:paraId="1CF85D73" w14:textId="77777777" w:rsidR="008F248B" w:rsidRDefault="008F248B" w:rsidP="008F248B">
      <w:pPr>
        <w:spacing w:after="0" w:line="240" w:lineRule="auto"/>
        <w:rPr>
          <w:b/>
          <w:sz w:val="20"/>
          <w:szCs w:val="24"/>
        </w:rPr>
      </w:pPr>
    </w:p>
    <w:p w14:paraId="7F25C955" w14:textId="77777777" w:rsidR="008F248B" w:rsidRDefault="008F248B" w:rsidP="008F248B">
      <w:pPr>
        <w:spacing w:after="0" w:line="240" w:lineRule="auto"/>
        <w:rPr>
          <w:b/>
          <w:sz w:val="20"/>
          <w:szCs w:val="24"/>
        </w:rPr>
      </w:pPr>
    </w:p>
    <w:p w14:paraId="67A9C9CC" w14:textId="77777777" w:rsidR="008F248B" w:rsidRDefault="008F248B" w:rsidP="008F248B">
      <w:pPr>
        <w:spacing w:after="0" w:line="240" w:lineRule="auto"/>
        <w:rPr>
          <w:b/>
          <w:sz w:val="20"/>
          <w:szCs w:val="24"/>
        </w:rPr>
      </w:pPr>
    </w:p>
    <w:p w14:paraId="77AF8421" w14:textId="77777777" w:rsidR="00533D09" w:rsidRDefault="00533D09" w:rsidP="008F248B">
      <w:pPr>
        <w:spacing w:after="0" w:line="240" w:lineRule="auto"/>
        <w:rPr>
          <w:b/>
          <w:sz w:val="20"/>
          <w:szCs w:val="24"/>
        </w:rPr>
      </w:pPr>
    </w:p>
    <w:p w14:paraId="236CCAD8" w14:textId="77777777" w:rsidR="008F248B" w:rsidRDefault="008F248B" w:rsidP="008F248B">
      <w:pPr>
        <w:spacing w:after="0" w:line="240" w:lineRule="auto"/>
        <w:rPr>
          <w:b/>
          <w:sz w:val="20"/>
          <w:szCs w:val="24"/>
        </w:rPr>
      </w:pPr>
    </w:p>
    <w:p w14:paraId="1FAE86D4" w14:textId="77777777" w:rsidR="009E5FE0" w:rsidRDefault="009E5FE0">
      <w:pPr>
        <w:spacing w:after="0" w:line="240" w:lineRule="auto"/>
        <w:rPr>
          <w:b/>
          <w:sz w:val="20"/>
          <w:szCs w:val="24"/>
        </w:rPr>
      </w:pPr>
      <w:r>
        <w:rPr>
          <w:b/>
          <w:sz w:val="20"/>
          <w:szCs w:val="24"/>
        </w:rP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993"/>
        <w:gridCol w:w="1134"/>
        <w:gridCol w:w="4677"/>
      </w:tblGrid>
      <w:tr w:rsidR="008F248B" w:rsidRPr="00787BC1" w14:paraId="5BFB5641"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5773C00" w14:textId="77777777" w:rsidR="008F248B" w:rsidRPr="00A74F18" w:rsidRDefault="008F248B" w:rsidP="00533D09">
            <w:pPr>
              <w:spacing w:after="0" w:line="240" w:lineRule="auto"/>
              <w:rPr>
                <w:rFonts w:cs="Calibri"/>
                <w:b/>
                <w:color w:val="000099"/>
                <w:sz w:val="20"/>
                <w:szCs w:val="20"/>
              </w:rPr>
            </w:pPr>
            <w:r>
              <w:rPr>
                <w:b/>
                <w:sz w:val="20"/>
                <w:szCs w:val="24"/>
              </w:rPr>
              <w:lastRenderedPageBreak/>
              <w:br w:type="page"/>
            </w:r>
            <w:r>
              <w:br w:type="page"/>
            </w:r>
            <w:r>
              <w:br w:type="page"/>
            </w:r>
            <w:r>
              <w:br w:type="page"/>
            </w:r>
            <w:r w:rsidRPr="00A74F18">
              <w:rPr>
                <w:rFonts w:eastAsia="Times New Roman"/>
                <w:bCs/>
                <w:sz w:val="24"/>
                <w:szCs w:val="24"/>
              </w:rPr>
              <w:br w:type="page"/>
            </w:r>
            <w:r w:rsidRPr="00A74F18">
              <w:rPr>
                <w:rFonts w:cs="Calibri"/>
                <w:b/>
                <w:color w:val="000099"/>
                <w:sz w:val="20"/>
                <w:szCs w:val="20"/>
              </w:rPr>
              <w:t xml:space="preserve">Numer i nazwa wskaźnika </w:t>
            </w:r>
          </w:p>
        </w:tc>
        <w:tc>
          <w:tcPr>
            <w:tcW w:w="993"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4A457C54" w14:textId="77777777" w:rsidR="008F248B" w:rsidRPr="008564EE" w:rsidRDefault="008F248B" w:rsidP="00533D09">
            <w:pPr>
              <w:spacing w:after="0" w:line="240" w:lineRule="auto"/>
              <w:rPr>
                <w:rFonts w:cs="Calibri"/>
                <w:b/>
                <w:color w:val="FFFFFF"/>
                <w:sz w:val="20"/>
                <w:szCs w:val="20"/>
                <w:lang w:eastAsia="pl-PL"/>
              </w:rPr>
            </w:pPr>
            <w:r>
              <w:rPr>
                <w:rFonts w:cs="Calibri"/>
                <w:b/>
                <w:color w:val="FFFFFF"/>
                <w:sz w:val="20"/>
                <w:szCs w:val="20"/>
                <w:lang w:eastAsia="pl-PL"/>
              </w:rPr>
              <w:t>CO03</w:t>
            </w:r>
          </w:p>
        </w:tc>
        <w:tc>
          <w:tcPr>
            <w:tcW w:w="5811"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66BF826C" w14:textId="77777777" w:rsidR="008F248B" w:rsidRPr="00787BC1" w:rsidRDefault="008F248B" w:rsidP="00533D09">
            <w:pPr>
              <w:spacing w:after="0" w:line="240" w:lineRule="auto"/>
              <w:rPr>
                <w:rFonts w:cs="Calibri"/>
                <w:b/>
                <w:i/>
                <w:color w:val="FFFFFF"/>
                <w:sz w:val="20"/>
                <w:szCs w:val="20"/>
                <w:lang w:eastAsia="pl-PL"/>
              </w:rPr>
            </w:pPr>
            <w:r w:rsidRPr="008564EE">
              <w:rPr>
                <w:rFonts w:cs="Calibri"/>
                <w:b/>
                <w:i/>
                <w:color w:val="FFFFFF"/>
                <w:sz w:val="20"/>
                <w:szCs w:val="20"/>
                <w:lang w:eastAsia="pl-PL"/>
              </w:rPr>
              <w:t xml:space="preserve">Liczba przedsiębiorstw otrzymujących </w:t>
            </w:r>
            <w:r>
              <w:rPr>
                <w:rFonts w:cs="Calibri"/>
                <w:b/>
                <w:i/>
                <w:color w:val="FFFFFF"/>
                <w:sz w:val="20"/>
                <w:szCs w:val="20"/>
                <w:lang w:eastAsia="pl-PL"/>
              </w:rPr>
              <w:t xml:space="preserve">wsparcie finansowe inne niż </w:t>
            </w:r>
            <w:r w:rsidRPr="008564EE">
              <w:rPr>
                <w:rFonts w:cs="Calibri"/>
                <w:b/>
                <w:i/>
                <w:color w:val="FFFFFF"/>
                <w:sz w:val="20"/>
                <w:szCs w:val="20"/>
                <w:lang w:eastAsia="pl-PL"/>
              </w:rPr>
              <w:t>dotacje</w:t>
            </w:r>
          </w:p>
        </w:tc>
      </w:tr>
      <w:tr w:rsidR="008F248B" w:rsidRPr="00A74F18" w14:paraId="677596E1" w14:textId="77777777" w:rsidTr="00533D09">
        <w:trPr>
          <w:trHeight w:val="572"/>
        </w:trPr>
        <w:tc>
          <w:tcPr>
            <w:tcW w:w="2376" w:type="dxa"/>
            <w:tcBorders>
              <w:top w:val="single" w:sz="12" w:space="0" w:color="33CC33"/>
            </w:tcBorders>
            <w:shd w:val="clear" w:color="auto" w:fill="F2F2F2"/>
            <w:vAlign w:val="center"/>
          </w:tcPr>
          <w:p w14:paraId="5428E077" w14:textId="77777777" w:rsidR="008F248B" w:rsidRPr="00A74F18"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3F3821CD" w14:textId="77777777" w:rsidR="008F248B" w:rsidRPr="00A74F18" w:rsidRDefault="008F248B" w:rsidP="00533D09">
            <w:pPr>
              <w:spacing w:after="0" w:line="240" w:lineRule="auto"/>
              <w:jc w:val="both"/>
              <w:rPr>
                <w:rFonts w:cs="Calibri"/>
                <w:sz w:val="20"/>
                <w:szCs w:val="20"/>
                <w:highlight w:val="yellow"/>
              </w:rPr>
            </w:pPr>
            <w:r w:rsidRPr="00173FC2">
              <w:rPr>
                <w:rFonts w:cs="Calibri"/>
                <w:sz w:val="20"/>
                <w:szCs w:val="20"/>
              </w:rPr>
              <w:t>NIE</w:t>
            </w:r>
          </w:p>
        </w:tc>
      </w:tr>
      <w:tr w:rsidR="008F248B" w:rsidRPr="00A74F18" w14:paraId="5F7B2CA4" w14:textId="77777777" w:rsidTr="00533D09">
        <w:trPr>
          <w:trHeight w:val="410"/>
        </w:trPr>
        <w:tc>
          <w:tcPr>
            <w:tcW w:w="2376" w:type="dxa"/>
            <w:shd w:val="clear" w:color="auto" w:fill="F2F2F2"/>
            <w:vAlign w:val="center"/>
          </w:tcPr>
          <w:p w14:paraId="252A14AD" w14:textId="77777777" w:rsidR="008F248B" w:rsidRPr="00A74F18" w:rsidRDefault="00CF6533" w:rsidP="00533D09">
            <w:pPr>
              <w:spacing w:after="0" w:line="240" w:lineRule="auto"/>
              <w:rPr>
                <w:rFonts w:cs="Calibri"/>
                <w:b/>
                <w:color w:val="000099"/>
                <w:sz w:val="20"/>
                <w:szCs w:val="20"/>
              </w:rPr>
            </w:pPr>
            <w:r>
              <w:rPr>
                <w:rFonts w:cs="Calibri"/>
                <w:b/>
                <w:color w:val="000099"/>
                <w:sz w:val="20"/>
                <w:szCs w:val="20"/>
              </w:rPr>
              <w:t xml:space="preserve">Typ </w:t>
            </w:r>
            <w:r w:rsidR="008F248B" w:rsidRPr="00A74F18">
              <w:rPr>
                <w:rFonts w:cs="Calibri"/>
                <w:b/>
                <w:color w:val="000099"/>
                <w:sz w:val="20"/>
                <w:szCs w:val="20"/>
              </w:rPr>
              <w:t>wskaźnika</w:t>
            </w:r>
          </w:p>
        </w:tc>
        <w:tc>
          <w:tcPr>
            <w:tcW w:w="6804" w:type="dxa"/>
            <w:gridSpan w:val="3"/>
            <w:vAlign w:val="center"/>
          </w:tcPr>
          <w:p w14:paraId="5A67E9A4" w14:textId="77777777" w:rsidR="008F248B" w:rsidRPr="00A74F18" w:rsidRDefault="008F248B" w:rsidP="00533D09">
            <w:pPr>
              <w:spacing w:after="0" w:line="240" w:lineRule="auto"/>
              <w:rPr>
                <w:rFonts w:cs="Calibri"/>
                <w:sz w:val="20"/>
                <w:szCs w:val="20"/>
              </w:rPr>
            </w:pPr>
            <w:r w:rsidRPr="004841D6">
              <w:rPr>
                <w:rFonts w:cs="Calibri"/>
                <w:sz w:val="20"/>
                <w:szCs w:val="20"/>
              </w:rPr>
              <w:t>produkt</w:t>
            </w:r>
          </w:p>
        </w:tc>
      </w:tr>
      <w:tr w:rsidR="008F248B" w:rsidRPr="00A74F18" w14:paraId="4F5C0F51" w14:textId="77777777" w:rsidTr="00533D09">
        <w:trPr>
          <w:trHeight w:val="575"/>
        </w:trPr>
        <w:tc>
          <w:tcPr>
            <w:tcW w:w="2376" w:type="dxa"/>
            <w:shd w:val="clear" w:color="auto" w:fill="F2F2F2"/>
            <w:vAlign w:val="center"/>
          </w:tcPr>
          <w:p w14:paraId="136C7748"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4328C79E" w14:textId="77777777" w:rsidR="008F248B" w:rsidRDefault="008F248B" w:rsidP="00533D09">
            <w:pPr>
              <w:spacing w:after="120" w:line="240" w:lineRule="auto"/>
              <w:jc w:val="both"/>
              <w:rPr>
                <w:rFonts w:cs="Calibri"/>
                <w:sz w:val="20"/>
                <w:szCs w:val="20"/>
              </w:rPr>
            </w:pPr>
            <w:r>
              <w:rPr>
                <w:rFonts w:cs="Calibri"/>
                <w:sz w:val="20"/>
                <w:szCs w:val="20"/>
              </w:rPr>
              <w:t xml:space="preserve">Celem interwencji w ramach PI 4b jest </w:t>
            </w:r>
            <w:r>
              <w:rPr>
                <w:i/>
                <w:sz w:val="20"/>
                <w:szCs w:val="20"/>
              </w:rPr>
              <w:t xml:space="preserve">Zwiększona efektywność energetyczna MSP. </w:t>
            </w:r>
          </w:p>
          <w:p w14:paraId="0E7ED6A9" w14:textId="77777777" w:rsidR="008F248B" w:rsidRPr="00A75CFA" w:rsidRDefault="008F248B" w:rsidP="00533D09">
            <w:pPr>
              <w:spacing w:before="60" w:after="60" w:line="240" w:lineRule="auto"/>
              <w:jc w:val="both"/>
              <w:rPr>
                <w:rFonts w:cs="Calibri"/>
                <w:sz w:val="20"/>
                <w:szCs w:val="20"/>
              </w:rPr>
            </w:pPr>
            <w:r w:rsidRPr="00A75CFA">
              <w:rPr>
                <w:rFonts w:cs="Calibri"/>
                <w:sz w:val="20"/>
                <w:szCs w:val="20"/>
              </w:rPr>
              <w:t>W</w:t>
            </w:r>
            <w:r>
              <w:rPr>
                <w:rFonts w:cs="Calibri"/>
                <w:sz w:val="20"/>
                <w:szCs w:val="20"/>
              </w:rPr>
              <w:t>ybrany w</w:t>
            </w:r>
            <w:r w:rsidRPr="00A75CFA">
              <w:rPr>
                <w:rFonts w:cs="Calibri"/>
                <w:sz w:val="20"/>
                <w:szCs w:val="20"/>
              </w:rPr>
              <w:t xml:space="preserve">skaźnik obrazuje </w:t>
            </w:r>
            <w:r>
              <w:rPr>
                <w:rFonts w:cs="Calibri"/>
                <w:sz w:val="20"/>
                <w:szCs w:val="20"/>
              </w:rPr>
              <w:t xml:space="preserve">zatem </w:t>
            </w:r>
            <w:r w:rsidRPr="00A75CFA">
              <w:rPr>
                <w:rFonts w:cs="Calibri"/>
                <w:sz w:val="20"/>
                <w:szCs w:val="20"/>
              </w:rPr>
              <w:t>zmianę wynikaj</w:t>
            </w:r>
            <w:r>
              <w:rPr>
                <w:rFonts w:cs="Calibri"/>
                <w:sz w:val="20"/>
                <w:szCs w:val="20"/>
              </w:rPr>
              <w:t>ąca z interwencji w ramach PI 4b</w:t>
            </w:r>
            <w:r w:rsidRPr="00A75CFA">
              <w:rPr>
                <w:rFonts w:cs="Calibri"/>
                <w:sz w:val="20"/>
                <w:szCs w:val="20"/>
              </w:rPr>
              <w:t xml:space="preserve"> i jest bezpośrednim efektem dofinansowanych</w:t>
            </w:r>
            <w:r>
              <w:rPr>
                <w:rFonts w:cs="Calibri"/>
                <w:sz w:val="20"/>
                <w:szCs w:val="20"/>
              </w:rPr>
              <w:t xml:space="preserve"> projektów, ukazującym postęp w </w:t>
            </w:r>
            <w:r w:rsidRPr="00A75CFA">
              <w:rPr>
                <w:rFonts w:cs="Calibri"/>
                <w:sz w:val="20"/>
                <w:szCs w:val="20"/>
              </w:rPr>
              <w:t>realizacji celów szczegółowych PI</w:t>
            </w:r>
            <w:r>
              <w:rPr>
                <w:rFonts w:cs="Calibri"/>
                <w:sz w:val="20"/>
                <w:szCs w:val="20"/>
              </w:rPr>
              <w:t xml:space="preserve"> 4b, Osi priorytetowej III </w:t>
            </w:r>
            <w:r w:rsidRPr="00A75CFA">
              <w:rPr>
                <w:rFonts w:cs="Calibri"/>
                <w:sz w:val="20"/>
                <w:szCs w:val="20"/>
              </w:rPr>
              <w:t xml:space="preserve">oraz RPO WO 2014-2020. </w:t>
            </w:r>
          </w:p>
          <w:p w14:paraId="32FDD834" w14:textId="77777777" w:rsidR="008F248B" w:rsidRPr="00A74F18"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14:paraId="7D30CEF4" w14:textId="77777777" w:rsidTr="00533D09">
        <w:trPr>
          <w:trHeight w:val="458"/>
        </w:trPr>
        <w:tc>
          <w:tcPr>
            <w:tcW w:w="2376" w:type="dxa"/>
            <w:shd w:val="clear" w:color="auto" w:fill="F2F2F2"/>
            <w:vAlign w:val="center"/>
          </w:tcPr>
          <w:p w14:paraId="19C47AC2"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21A62046" w14:textId="77777777" w:rsidR="008F248B" w:rsidRDefault="008F248B" w:rsidP="00533D09">
            <w:pPr>
              <w:spacing w:after="0" w:line="240" w:lineRule="auto"/>
              <w:rPr>
                <w:rFonts w:cs="Calibri"/>
                <w:sz w:val="20"/>
                <w:szCs w:val="20"/>
              </w:rPr>
            </w:pPr>
            <w:r>
              <w:rPr>
                <w:rFonts w:cs="Calibri"/>
                <w:sz w:val="20"/>
                <w:szCs w:val="20"/>
              </w:rPr>
              <w:t>4 100 000</w:t>
            </w:r>
          </w:p>
        </w:tc>
      </w:tr>
      <w:tr w:rsidR="008F248B" w:rsidRPr="009C6BE8" w14:paraId="1DE65483" w14:textId="77777777" w:rsidTr="00533D09">
        <w:trPr>
          <w:trHeight w:hRule="exact" w:val="454"/>
        </w:trPr>
        <w:tc>
          <w:tcPr>
            <w:tcW w:w="2376" w:type="dxa"/>
            <w:vMerge w:val="restart"/>
            <w:shd w:val="clear" w:color="auto" w:fill="F2F2F2"/>
            <w:vAlign w:val="center"/>
          </w:tcPr>
          <w:p w14:paraId="5480695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5D5519DF"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24CE6ADD" w14:textId="381B9CA6" w:rsidR="008F248B" w:rsidRPr="00E335D8" w:rsidRDefault="008F248B" w:rsidP="00533D09">
            <w:pPr>
              <w:spacing w:after="0" w:line="240" w:lineRule="auto"/>
              <w:rPr>
                <w:i/>
                <w:sz w:val="20"/>
              </w:rPr>
            </w:pPr>
            <w:r w:rsidRPr="00E335D8">
              <w:rPr>
                <w:i/>
                <w:sz w:val="20"/>
              </w:rPr>
              <w:t>12 747 180</w:t>
            </w:r>
          </w:p>
        </w:tc>
      </w:tr>
      <w:tr w:rsidR="008F248B" w:rsidRPr="009C6BE8" w14:paraId="193A8FBD" w14:textId="77777777" w:rsidTr="00533D09">
        <w:trPr>
          <w:trHeight w:val="833"/>
        </w:trPr>
        <w:tc>
          <w:tcPr>
            <w:tcW w:w="2376" w:type="dxa"/>
            <w:vMerge/>
            <w:shd w:val="clear" w:color="auto" w:fill="F2F2F2"/>
            <w:vAlign w:val="center"/>
          </w:tcPr>
          <w:p w14:paraId="2844F038"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77C06AE2"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2BD15870" w14:textId="38D9A221" w:rsidR="008F248B" w:rsidRPr="00E335D8" w:rsidRDefault="008F248B" w:rsidP="00533D09">
            <w:pPr>
              <w:spacing w:after="0" w:line="240" w:lineRule="auto"/>
              <w:rPr>
                <w:i/>
                <w:sz w:val="20"/>
              </w:rPr>
            </w:pPr>
            <w:del w:id="1038" w:author="Michał Mehlich" w:date="2019-07-29T14:19:00Z">
              <w:r w:rsidRPr="00E335D8" w:rsidDel="004B67E4">
                <w:rPr>
                  <w:i/>
                  <w:sz w:val="20"/>
                </w:rPr>
                <w:delText>213 948</w:delText>
              </w:r>
            </w:del>
            <w:ins w:id="1039" w:author="Michał Mehlich" w:date="2019-07-29T14:19:00Z">
              <w:r w:rsidR="004B67E4">
                <w:rPr>
                  <w:i/>
                  <w:sz w:val="20"/>
                </w:rPr>
                <w:t>1 200 000</w:t>
              </w:r>
            </w:ins>
          </w:p>
        </w:tc>
      </w:tr>
      <w:tr w:rsidR="008F248B" w:rsidRPr="007B1A96" w14:paraId="4F4282A6" w14:textId="77777777" w:rsidTr="00533D09">
        <w:trPr>
          <w:trHeight w:val="675"/>
        </w:trPr>
        <w:tc>
          <w:tcPr>
            <w:tcW w:w="2376" w:type="dxa"/>
            <w:vMerge w:val="restart"/>
            <w:shd w:val="clear" w:color="auto" w:fill="F2F2F2"/>
            <w:vAlign w:val="center"/>
          </w:tcPr>
          <w:p w14:paraId="76A91156" w14:textId="77777777" w:rsidR="008F248B" w:rsidRPr="00A74F18"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4F0AFB9D" w14:textId="77777777" w:rsidR="008F248B" w:rsidRPr="00966FF4" w:rsidRDefault="008F248B" w:rsidP="00533D09">
            <w:pPr>
              <w:spacing w:after="0" w:line="240" w:lineRule="auto"/>
              <w:rPr>
                <w:rFonts w:cs="Calibri"/>
                <w:b/>
                <w:sz w:val="20"/>
                <w:szCs w:val="20"/>
              </w:rPr>
            </w:pPr>
            <w:r w:rsidRPr="00966FF4">
              <w:rPr>
                <w:rFonts w:cs="Calibri"/>
                <w:b/>
                <w:sz w:val="20"/>
                <w:szCs w:val="20"/>
              </w:rPr>
              <w:t>Źródło danych:</w:t>
            </w:r>
          </w:p>
          <w:p w14:paraId="73639B1C" w14:textId="7D71A95C" w:rsidR="008F248B" w:rsidRPr="007B1A96" w:rsidRDefault="008F248B" w:rsidP="00D21B90">
            <w:pPr>
              <w:spacing w:after="0" w:line="240" w:lineRule="auto"/>
              <w:jc w:val="both"/>
              <w:rPr>
                <w:rFonts w:cs="Calibri"/>
                <w:sz w:val="20"/>
                <w:szCs w:val="20"/>
              </w:rPr>
            </w:pPr>
            <w:r w:rsidRPr="00966FF4">
              <w:rPr>
                <w:rFonts w:cs="Calibri"/>
                <w:sz w:val="20"/>
              </w:rPr>
              <w:t xml:space="preserve">Na podstawie </w:t>
            </w:r>
            <w:del w:id="1040" w:author="Ilona Malińska" w:date="2019-07-30T12:29:00Z">
              <w:r w:rsidRPr="00966FF4" w:rsidDel="00D21B90">
                <w:rPr>
                  <w:rFonts w:cs="Calibri"/>
                  <w:sz w:val="20"/>
                </w:rPr>
                <w:delText>projektu WFOŚiGW realizowanego w ramach dz. 1.2 RPO WO 2007-2013</w:delText>
              </w:r>
            </w:del>
            <w:ins w:id="1041" w:author="Ilona Malińska" w:date="2019-07-30T12:29:00Z">
              <w:r w:rsidR="00D21B90">
                <w:rPr>
                  <w:rFonts w:cs="Calibri"/>
                  <w:sz w:val="20"/>
                </w:rPr>
                <w:t>badań rynku przeprowadzonych przez pośrednika finansowego</w:t>
              </w:r>
            </w:ins>
            <w:r w:rsidRPr="00966FF4">
              <w:rPr>
                <w:rFonts w:cs="Calibri"/>
                <w:sz w:val="20"/>
              </w:rPr>
              <w:t>.</w:t>
            </w:r>
          </w:p>
        </w:tc>
      </w:tr>
      <w:tr w:rsidR="008F248B" w:rsidRPr="00235D9A" w14:paraId="32FAAC4A" w14:textId="77777777" w:rsidTr="00533D09">
        <w:trPr>
          <w:trHeight w:val="982"/>
        </w:trPr>
        <w:tc>
          <w:tcPr>
            <w:tcW w:w="2376" w:type="dxa"/>
            <w:vMerge/>
            <w:shd w:val="clear" w:color="auto" w:fill="F2F2F2"/>
            <w:vAlign w:val="center"/>
          </w:tcPr>
          <w:p w14:paraId="459AEF59"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63DD0963" w14:textId="77777777" w:rsidR="008F248B" w:rsidRPr="007B1A96" w:rsidRDefault="008F248B" w:rsidP="00533D09">
            <w:pPr>
              <w:spacing w:after="0" w:line="240" w:lineRule="auto"/>
              <w:jc w:val="both"/>
              <w:rPr>
                <w:rFonts w:cs="Calibri"/>
                <w:b/>
                <w:sz w:val="20"/>
                <w:szCs w:val="20"/>
              </w:rPr>
            </w:pPr>
            <w:r w:rsidRPr="007B1A96">
              <w:rPr>
                <w:rFonts w:cs="Calibri"/>
                <w:b/>
                <w:sz w:val="20"/>
                <w:szCs w:val="20"/>
              </w:rPr>
              <w:t>Wyliczenie wartości:</w:t>
            </w:r>
          </w:p>
          <w:p w14:paraId="31BE15EC" w14:textId="5D5E815E" w:rsidR="008F248B" w:rsidRPr="008333A7" w:rsidRDefault="008F248B" w:rsidP="008333A7">
            <w:pPr>
              <w:numPr>
                <w:ilvl w:val="0"/>
                <w:numId w:val="63"/>
              </w:numPr>
              <w:spacing w:after="120" w:line="240" w:lineRule="auto"/>
              <w:ind w:left="356"/>
              <w:jc w:val="both"/>
              <w:rPr>
                <w:ins w:id="1042" w:author="Michał Mehlich" w:date="2018-12-21T09:04:00Z"/>
                <w:rFonts w:cs="Calibri"/>
                <w:b/>
                <w:sz w:val="20"/>
                <w:szCs w:val="20"/>
                <w:rPrChange w:id="1043" w:author="Michał Mehlich" w:date="2018-12-21T09:04:00Z">
                  <w:rPr>
                    <w:ins w:id="1044" w:author="Michał Mehlich" w:date="2018-12-21T09:04:00Z"/>
                    <w:rFonts w:cs="Calibri"/>
                    <w:sz w:val="20"/>
                  </w:rPr>
                </w:rPrChange>
              </w:rPr>
            </w:pPr>
            <w:r w:rsidRPr="008333A7">
              <w:rPr>
                <w:rFonts w:cs="Calibri"/>
                <w:sz w:val="20"/>
              </w:rPr>
              <w:t xml:space="preserve">Koszt jednostkowy wyliczono na podstawie </w:t>
            </w:r>
            <w:ins w:id="1045" w:author="Michał Mehlich" w:date="2018-12-21T09:02:00Z">
              <w:r w:rsidR="008333A7" w:rsidRPr="008333A7">
                <w:rPr>
                  <w:rFonts w:cs="Calibri"/>
                  <w:sz w:val="20"/>
                </w:rPr>
                <w:t xml:space="preserve">badań rynku przeprowadzonych przez </w:t>
              </w:r>
            </w:ins>
            <w:ins w:id="1046" w:author="Michał Mehlich" w:date="2018-12-21T09:28:00Z">
              <w:r w:rsidR="009D7F88">
                <w:rPr>
                  <w:rFonts w:cs="Calibri"/>
                  <w:sz w:val="20"/>
                </w:rPr>
                <w:t>pośrednika</w:t>
              </w:r>
            </w:ins>
            <w:ins w:id="1047" w:author="Michał Mehlich" w:date="2018-12-21T09:02:00Z">
              <w:r w:rsidR="008333A7" w:rsidRPr="008333A7">
                <w:rPr>
                  <w:rFonts w:cs="Calibri"/>
                  <w:sz w:val="20"/>
                </w:rPr>
                <w:t xml:space="preserve"> finansow</w:t>
              </w:r>
            </w:ins>
            <w:ins w:id="1048" w:author="Michał Mehlich" w:date="2018-12-21T09:28:00Z">
              <w:r w:rsidR="009D7F88">
                <w:rPr>
                  <w:rFonts w:cs="Calibri"/>
                  <w:sz w:val="20"/>
                </w:rPr>
                <w:t>ego</w:t>
              </w:r>
            </w:ins>
            <w:ins w:id="1049" w:author="Michał Mehlich" w:date="2018-12-21T09:02:00Z">
              <w:r w:rsidR="008333A7" w:rsidRPr="008333A7">
                <w:rPr>
                  <w:rFonts w:cs="Calibri"/>
                  <w:sz w:val="20"/>
                </w:rPr>
                <w:t xml:space="preserve"> wśród potencjalnych odbiorów wsparcia</w:t>
              </w:r>
            </w:ins>
            <w:ins w:id="1050" w:author="Michał Mehlich" w:date="2018-12-21T09:04:00Z">
              <w:r w:rsidR="008333A7">
                <w:rPr>
                  <w:rFonts w:cs="Calibri"/>
                  <w:sz w:val="20"/>
                </w:rPr>
                <w:t>;</w:t>
              </w:r>
            </w:ins>
            <w:del w:id="1051" w:author="Michał Mehlich" w:date="2018-12-21T09:02:00Z">
              <w:r w:rsidRPr="008333A7" w:rsidDel="008333A7">
                <w:rPr>
                  <w:rFonts w:cs="Calibri"/>
                  <w:sz w:val="20"/>
                </w:rPr>
                <w:delText>danych pozyskanych od WFOŚiGW w ramach dz. 1.2 RPO WO 2007-2013</w:delText>
              </w:r>
            </w:del>
            <w:del w:id="1052" w:author="Michał Mehlich" w:date="2018-12-21T09:04:00Z">
              <w:r w:rsidRPr="008333A7" w:rsidDel="008333A7">
                <w:rPr>
                  <w:rFonts w:cs="Calibri"/>
                  <w:sz w:val="20"/>
                </w:rPr>
                <w:delText>;</w:delText>
              </w:r>
            </w:del>
          </w:p>
          <w:p w14:paraId="5FA168F6" w14:textId="18738917" w:rsidR="008333A7" w:rsidRPr="008333A7" w:rsidRDefault="008333A7" w:rsidP="008333A7">
            <w:pPr>
              <w:numPr>
                <w:ilvl w:val="0"/>
                <w:numId w:val="63"/>
              </w:numPr>
              <w:spacing w:after="120" w:line="240" w:lineRule="auto"/>
              <w:ind w:left="356"/>
              <w:jc w:val="both"/>
              <w:rPr>
                <w:ins w:id="1053" w:author="Michał Mehlich" w:date="2018-12-21T09:05:00Z"/>
                <w:rFonts w:cs="Calibri"/>
                <w:b/>
                <w:sz w:val="20"/>
                <w:szCs w:val="20"/>
                <w:rPrChange w:id="1054" w:author="Michał Mehlich" w:date="2018-12-21T09:05:00Z">
                  <w:rPr>
                    <w:ins w:id="1055" w:author="Michał Mehlich" w:date="2018-12-21T09:05:00Z"/>
                    <w:rFonts w:cs="Calibri"/>
                    <w:sz w:val="20"/>
                    <w:szCs w:val="20"/>
                  </w:rPr>
                </w:rPrChange>
              </w:rPr>
            </w:pPr>
            <w:ins w:id="1056" w:author="Michał Mehlich" w:date="2018-12-21T09:05:00Z">
              <w:r>
                <w:rPr>
                  <w:rFonts w:cs="Calibri"/>
                  <w:sz w:val="20"/>
                  <w:szCs w:val="20"/>
                </w:rPr>
                <w:t>z</w:t>
              </w:r>
            </w:ins>
            <w:ins w:id="1057" w:author="Michał Mehlich" w:date="2018-12-21T09:04:00Z">
              <w:r>
                <w:rPr>
                  <w:rFonts w:cs="Calibri"/>
                  <w:sz w:val="20"/>
                  <w:szCs w:val="20"/>
                </w:rPr>
                <w:t>godnie z oczekiwaniami rynkowymi średnia kwota pożyczki</w:t>
              </w:r>
            </w:ins>
            <w:ins w:id="1058" w:author="Michał Mehlich" w:date="2018-12-21T09:05:00Z">
              <w:r>
                <w:rPr>
                  <w:rFonts w:cs="Calibri"/>
                  <w:sz w:val="20"/>
                  <w:szCs w:val="20"/>
                </w:rPr>
                <w:t xml:space="preserve"> oczekiwana przez przedsiębiorców wynosi 1 200 000 PLN;</w:t>
              </w:r>
            </w:ins>
          </w:p>
          <w:p w14:paraId="235EEA62" w14:textId="46A8AD87" w:rsidR="008333A7" w:rsidRPr="008333A7" w:rsidRDefault="008333A7" w:rsidP="008333A7">
            <w:pPr>
              <w:numPr>
                <w:ilvl w:val="0"/>
                <w:numId w:val="63"/>
              </w:numPr>
              <w:spacing w:after="120" w:line="240" w:lineRule="auto"/>
              <w:ind w:left="356"/>
              <w:jc w:val="both"/>
              <w:rPr>
                <w:rFonts w:cs="Calibri"/>
                <w:b/>
                <w:sz w:val="20"/>
                <w:szCs w:val="20"/>
              </w:rPr>
            </w:pPr>
            <w:ins w:id="1059" w:author="Michał Mehlich" w:date="2018-12-21T09:05:00Z">
              <w:r>
                <w:rPr>
                  <w:rFonts w:cs="Calibri"/>
                  <w:sz w:val="20"/>
                  <w:szCs w:val="20"/>
                </w:rPr>
                <w:t>dostępna alokacja, po odjęciu kosztów zarządzania, pozwoli na wsparcie</w:t>
              </w:r>
            </w:ins>
            <w:ins w:id="1060" w:author="Michał Mehlich" w:date="2018-12-21T09:06:00Z">
              <w:r>
                <w:rPr>
                  <w:rFonts w:cs="Calibri"/>
                  <w:sz w:val="20"/>
                  <w:szCs w:val="20"/>
                </w:rPr>
                <w:t>,</w:t>
              </w:r>
            </w:ins>
            <w:ins w:id="1061" w:author="Michał Mehlich" w:date="2018-12-21T09:05:00Z">
              <w:r>
                <w:rPr>
                  <w:rFonts w:cs="Calibri"/>
                  <w:sz w:val="20"/>
                  <w:szCs w:val="20"/>
                </w:rPr>
                <w:t xml:space="preserve"> w postaci pożyczek,</w:t>
              </w:r>
            </w:ins>
            <w:ins w:id="1062" w:author="Michał Mehlich" w:date="2018-12-21T09:06:00Z">
              <w:r>
                <w:rPr>
                  <w:rFonts w:cs="Calibri"/>
                  <w:sz w:val="20"/>
                  <w:szCs w:val="20"/>
                </w:rPr>
                <w:t xml:space="preserve"> 12 przedsiębiorstw</w:t>
              </w:r>
            </w:ins>
          </w:p>
          <w:p w14:paraId="645BDB58" w14:textId="27626DB3" w:rsidR="008F248B" w:rsidRPr="00E335D8" w:rsidRDefault="008F248B" w:rsidP="008F248B">
            <w:pPr>
              <w:numPr>
                <w:ilvl w:val="0"/>
                <w:numId w:val="63"/>
              </w:numPr>
              <w:spacing w:after="120" w:line="240" w:lineRule="auto"/>
              <w:ind w:left="356"/>
              <w:jc w:val="both"/>
              <w:rPr>
                <w:rFonts w:cs="Calibri"/>
                <w:b/>
                <w:sz w:val="20"/>
                <w:szCs w:val="20"/>
              </w:rPr>
            </w:pPr>
            <w:del w:id="1063" w:author="Michał Mehlich" w:date="2018-12-21T09:01:00Z">
              <w:r w:rsidRPr="00966FF4" w:rsidDel="008333A7">
                <w:rPr>
                  <w:rFonts w:cs="Calibri"/>
                  <w:sz w:val="20"/>
                  <w:szCs w:val="20"/>
                </w:rPr>
                <w:delText xml:space="preserve">Na podstawie </w:delText>
              </w:r>
              <w:r w:rsidRPr="00966FF4" w:rsidDel="008333A7">
                <w:rPr>
                  <w:rFonts w:cs="Calibri"/>
                  <w:i/>
                  <w:sz w:val="20"/>
                  <w:szCs w:val="20"/>
                </w:rPr>
                <w:delText xml:space="preserve">Modułu do przeliczania cen bieżących na ceny stałe </w:delText>
              </w:r>
              <w:r w:rsidRPr="00966FF4" w:rsidDel="008333A7">
                <w:rPr>
                  <w:rFonts w:cs="Calibri"/>
                  <w:sz w:val="20"/>
                  <w:szCs w:val="20"/>
                </w:rPr>
                <w:delText>z zastosowaniem indeksu cen WCPSP</w:delText>
              </w:r>
            </w:del>
            <w:r w:rsidRPr="00966FF4">
              <w:rPr>
                <w:rFonts w:cs="Calibri"/>
                <w:sz w:val="20"/>
                <w:szCs w:val="20"/>
              </w:rPr>
              <w:t>.</w:t>
            </w:r>
          </w:p>
        </w:tc>
      </w:tr>
      <w:tr w:rsidR="008F248B" w:rsidRPr="0084430F" w14:paraId="1C92645D" w14:textId="77777777" w:rsidTr="00533D09">
        <w:trPr>
          <w:cantSplit/>
          <w:trHeight w:val="603"/>
        </w:trPr>
        <w:tc>
          <w:tcPr>
            <w:tcW w:w="2376" w:type="dxa"/>
            <w:shd w:val="clear" w:color="auto" w:fill="F2F2F2"/>
            <w:vAlign w:val="center"/>
          </w:tcPr>
          <w:p w14:paraId="55B06D3F" w14:textId="0B527FD5"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 xml:space="preserve">Wartość docelowa </w:t>
            </w:r>
            <w:r w:rsidRPr="00A74F18">
              <w:rPr>
                <w:rFonts w:cs="Calibri"/>
                <w:b/>
                <w:color w:val="000099"/>
                <w:sz w:val="20"/>
                <w:szCs w:val="20"/>
              </w:rPr>
              <w:br/>
              <w:t>dla 2023 roku</w:t>
            </w:r>
          </w:p>
        </w:tc>
        <w:tc>
          <w:tcPr>
            <w:tcW w:w="6804" w:type="dxa"/>
            <w:gridSpan w:val="3"/>
            <w:shd w:val="clear" w:color="auto" w:fill="F2F2F2"/>
            <w:vAlign w:val="center"/>
          </w:tcPr>
          <w:p w14:paraId="6C5BE5F9" w14:textId="2A58E3EF" w:rsidR="008F248B" w:rsidRPr="0084430F" w:rsidRDefault="008F248B" w:rsidP="00533D09">
            <w:pPr>
              <w:spacing w:after="0" w:line="240" w:lineRule="auto"/>
              <w:rPr>
                <w:b/>
                <w:color w:val="000000"/>
                <w:sz w:val="20"/>
                <w:szCs w:val="20"/>
              </w:rPr>
            </w:pPr>
            <w:del w:id="1064" w:author="Michał Mehlich" w:date="2018-12-21T09:01:00Z">
              <w:r w:rsidDel="008333A7">
                <w:rPr>
                  <w:b/>
                  <w:color w:val="000000"/>
                  <w:sz w:val="20"/>
                  <w:szCs w:val="20"/>
                </w:rPr>
                <w:delText>59</w:delText>
              </w:r>
            </w:del>
            <w:ins w:id="1065" w:author="Michał Mehlich" w:date="2018-12-21T09:01:00Z">
              <w:r w:rsidR="008333A7">
                <w:rPr>
                  <w:b/>
                  <w:color w:val="000000"/>
                  <w:sz w:val="20"/>
                  <w:szCs w:val="20"/>
                </w:rPr>
                <w:t>12</w:t>
              </w:r>
            </w:ins>
          </w:p>
        </w:tc>
      </w:tr>
      <w:tr w:rsidR="008F248B" w:rsidRPr="0084430F" w14:paraId="5DE3EA0B" w14:textId="77777777" w:rsidTr="00533D09">
        <w:trPr>
          <w:trHeight w:val="1296"/>
        </w:trPr>
        <w:tc>
          <w:tcPr>
            <w:tcW w:w="2376" w:type="dxa"/>
            <w:shd w:val="clear" w:color="auto" w:fill="F2F2F2"/>
            <w:vAlign w:val="center"/>
          </w:tcPr>
          <w:p w14:paraId="372114A2"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Ryzyka nieosiągnięcia wskaźnika</w:t>
            </w:r>
          </w:p>
        </w:tc>
        <w:tc>
          <w:tcPr>
            <w:tcW w:w="6804" w:type="dxa"/>
            <w:gridSpan w:val="3"/>
            <w:vAlign w:val="center"/>
          </w:tcPr>
          <w:p w14:paraId="0B216452" w14:textId="77777777" w:rsidR="008F248B" w:rsidRPr="008564EE" w:rsidRDefault="008F248B" w:rsidP="00533D09">
            <w:pPr>
              <w:numPr>
                <w:ilvl w:val="0"/>
                <w:numId w:val="3"/>
              </w:numPr>
              <w:spacing w:before="60" w:after="60" w:line="240" w:lineRule="auto"/>
              <w:ind w:left="357" w:hanging="357"/>
              <w:jc w:val="both"/>
              <w:rPr>
                <w:rFonts w:cs="Calibri"/>
                <w:color w:val="000000"/>
                <w:sz w:val="20"/>
                <w:szCs w:val="20"/>
              </w:rPr>
            </w:pPr>
            <w:r w:rsidRPr="008564EE">
              <w:rPr>
                <w:color w:val="000000"/>
                <w:sz w:val="20"/>
                <w:szCs w:val="20"/>
              </w:rPr>
              <w:t xml:space="preserve">Opóźnienia w przyjęciu dokumentów określających zasady przyznawania pomocy publicznej; </w:t>
            </w:r>
          </w:p>
          <w:p w14:paraId="1B124C9F" w14:textId="77777777" w:rsidR="008F248B" w:rsidRPr="008564EE" w:rsidRDefault="008F248B" w:rsidP="00533D09">
            <w:pPr>
              <w:numPr>
                <w:ilvl w:val="0"/>
                <w:numId w:val="3"/>
              </w:numPr>
              <w:spacing w:before="60" w:after="60" w:line="240" w:lineRule="auto"/>
              <w:ind w:left="357" w:hanging="357"/>
              <w:jc w:val="both"/>
              <w:rPr>
                <w:rFonts w:cs="Calibri"/>
                <w:sz w:val="20"/>
                <w:szCs w:val="20"/>
              </w:rPr>
            </w:pPr>
            <w:r w:rsidRPr="008564EE">
              <w:rPr>
                <w:rFonts w:cs="Calibri"/>
                <w:sz w:val="20"/>
                <w:szCs w:val="20"/>
              </w:rPr>
              <w:t>Brak doświadczenia IZRPO WO w realizacji zadań z zakresu efektywności energetycznej dla przedsiębiorców może opóźnić proces ich wdrażania;</w:t>
            </w:r>
          </w:p>
          <w:p w14:paraId="28123765" w14:textId="77777777" w:rsidR="008F248B" w:rsidRPr="008564EE" w:rsidRDefault="008F248B" w:rsidP="00533D09">
            <w:pPr>
              <w:numPr>
                <w:ilvl w:val="0"/>
                <w:numId w:val="3"/>
              </w:numPr>
              <w:spacing w:before="60" w:after="60" w:line="240" w:lineRule="auto"/>
              <w:ind w:left="357" w:hanging="357"/>
              <w:jc w:val="both"/>
              <w:rPr>
                <w:rFonts w:cs="Calibri"/>
                <w:color w:val="000000"/>
                <w:sz w:val="20"/>
                <w:szCs w:val="20"/>
              </w:rPr>
            </w:pPr>
            <w:r w:rsidRPr="008564EE">
              <w:rPr>
                <w:rFonts w:cs="Calibri"/>
                <w:color w:val="000000"/>
                <w:sz w:val="20"/>
                <w:szCs w:val="20"/>
              </w:rPr>
              <w:t>Zmiana uregulowań prawnych dotyczących np. systemu podatkowego, składek na ubezpieczenia społeczne wpływająca na kondycję finansową przedsiębiorstw</w:t>
            </w:r>
            <w:r w:rsidRPr="008564EE">
              <w:rPr>
                <w:rFonts w:cs="Calibri"/>
                <w:sz w:val="20"/>
                <w:szCs w:val="20"/>
              </w:rPr>
              <w:t xml:space="preserve">. </w:t>
            </w:r>
          </w:p>
        </w:tc>
      </w:tr>
    </w:tbl>
    <w:p w14:paraId="0B96855C" w14:textId="77777777" w:rsidR="008F248B" w:rsidRDefault="008F248B" w:rsidP="008F248B">
      <w:pPr>
        <w:spacing w:after="0" w:line="240" w:lineRule="auto"/>
        <w:jc w:val="both"/>
        <w:rPr>
          <w:b/>
          <w:sz w:val="20"/>
          <w:szCs w:val="24"/>
        </w:rPr>
      </w:pPr>
    </w:p>
    <w:p w14:paraId="2886DA56" w14:textId="77777777" w:rsidR="008F248B" w:rsidRDefault="008F248B" w:rsidP="008F248B">
      <w:pPr>
        <w:spacing w:after="0" w:line="240" w:lineRule="auto"/>
        <w:jc w:val="both"/>
        <w:rPr>
          <w:b/>
          <w:sz w:val="20"/>
          <w:szCs w:val="24"/>
        </w:rPr>
      </w:pPr>
    </w:p>
    <w:p w14:paraId="5872ECC2" w14:textId="77777777" w:rsidR="008F248B" w:rsidRDefault="008F248B" w:rsidP="008F248B">
      <w:pPr>
        <w:spacing w:after="0" w:line="240" w:lineRule="auto"/>
        <w:jc w:val="both"/>
        <w:rPr>
          <w:b/>
          <w:sz w:val="20"/>
          <w:szCs w:val="24"/>
        </w:rPr>
      </w:pPr>
    </w:p>
    <w:p w14:paraId="4BF1AE4F" w14:textId="77777777" w:rsidR="008F248B" w:rsidRDefault="008F248B" w:rsidP="008F248B">
      <w:pPr>
        <w:spacing w:after="0" w:line="240" w:lineRule="auto"/>
        <w:jc w:val="both"/>
        <w:rPr>
          <w:b/>
          <w:sz w:val="20"/>
          <w:szCs w:val="24"/>
        </w:rPr>
      </w:pPr>
    </w:p>
    <w:p w14:paraId="11B8F2C1" w14:textId="77777777" w:rsidR="008F248B" w:rsidRDefault="008F248B" w:rsidP="008F248B">
      <w:pPr>
        <w:spacing w:after="0" w:line="240" w:lineRule="auto"/>
        <w:jc w:val="both"/>
        <w:rPr>
          <w:b/>
          <w:sz w:val="20"/>
          <w:szCs w:val="24"/>
        </w:rPr>
      </w:pPr>
    </w:p>
    <w:p w14:paraId="7F4598B9" w14:textId="77777777" w:rsidR="008F248B" w:rsidRDefault="008F248B" w:rsidP="008F248B">
      <w:pPr>
        <w:spacing w:after="0" w:line="240" w:lineRule="auto"/>
        <w:jc w:val="both"/>
        <w:rPr>
          <w:b/>
          <w:sz w:val="20"/>
          <w:szCs w:val="24"/>
        </w:rPr>
      </w:pPr>
    </w:p>
    <w:p w14:paraId="2C00DD68" w14:textId="77777777" w:rsidR="00533D09" w:rsidRDefault="00533D09" w:rsidP="008F248B">
      <w:pPr>
        <w:spacing w:after="0" w:line="240" w:lineRule="auto"/>
        <w:jc w:val="both"/>
        <w:rPr>
          <w:b/>
          <w:sz w:val="20"/>
          <w:szCs w:val="24"/>
        </w:rPr>
      </w:pPr>
    </w:p>
    <w:p w14:paraId="383A9D59" w14:textId="77777777" w:rsidR="008F248B" w:rsidRDefault="008F248B" w:rsidP="008F248B">
      <w:pPr>
        <w:spacing w:after="0" w:line="240" w:lineRule="auto"/>
        <w:jc w:val="both"/>
        <w:rPr>
          <w:b/>
          <w:sz w:val="20"/>
          <w:szCs w:val="24"/>
        </w:rPr>
      </w:pPr>
    </w:p>
    <w:p w14:paraId="3BB32C82" w14:textId="77777777" w:rsidR="008F248B" w:rsidRDefault="008F248B" w:rsidP="008F248B">
      <w:pPr>
        <w:spacing w:after="0" w:line="240" w:lineRule="auto"/>
        <w:jc w:val="both"/>
        <w:rPr>
          <w:b/>
          <w:sz w:val="20"/>
          <w:szCs w:val="24"/>
        </w:rPr>
      </w:pPr>
    </w:p>
    <w:p w14:paraId="63BF5483" w14:textId="77777777" w:rsidR="008F248B" w:rsidRDefault="008F248B" w:rsidP="008F248B">
      <w:pPr>
        <w:spacing w:after="0" w:line="240" w:lineRule="auto"/>
        <w:jc w:val="both"/>
        <w:rPr>
          <w:b/>
          <w:sz w:val="20"/>
          <w:szCs w:val="24"/>
        </w:rPr>
      </w:pPr>
    </w:p>
    <w:p w14:paraId="3E1A04E6" w14:textId="77777777" w:rsidR="009E5FE0" w:rsidRDefault="009E5FE0">
      <w:pPr>
        <w:spacing w:after="0" w:line="240" w:lineRule="auto"/>
        <w:rPr>
          <w:b/>
          <w:sz w:val="20"/>
          <w:szCs w:val="24"/>
        </w:rPr>
      </w:pPr>
      <w:r>
        <w:rPr>
          <w:b/>
          <w:sz w:val="20"/>
          <w:szCs w:val="24"/>
        </w:rP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993"/>
        <w:gridCol w:w="1134"/>
        <w:gridCol w:w="4677"/>
      </w:tblGrid>
      <w:tr w:rsidR="008F248B" w:rsidRPr="00787BC1" w14:paraId="21F08384"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73AC732" w14:textId="37FEDB60" w:rsidR="008F248B" w:rsidRPr="00A74F18" w:rsidRDefault="008F248B" w:rsidP="00533D09">
            <w:pPr>
              <w:spacing w:after="0" w:line="240" w:lineRule="auto"/>
              <w:rPr>
                <w:rFonts w:cs="Calibri"/>
                <w:b/>
                <w:color w:val="000099"/>
                <w:sz w:val="20"/>
                <w:szCs w:val="20"/>
              </w:rPr>
            </w:pPr>
            <w:r>
              <w:rPr>
                <w:b/>
                <w:sz w:val="20"/>
                <w:szCs w:val="24"/>
              </w:rPr>
              <w:lastRenderedPageBreak/>
              <w:br w:type="page"/>
            </w:r>
            <w:r>
              <w:rPr>
                <w:b/>
                <w:sz w:val="20"/>
                <w:szCs w:val="24"/>
              </w:rPr>
              <w:br w:type="page"/>
            </w:r>
            <w:r>
              <w:br w:type="page"/>
            </w:r>
            <w:r>
              <w:br w:type="page"/>
            </w:r>
            <w:r>
              <w:br w:type="page"/>
            </w:r>
            <w:r w:rsidRPr="00A74F18">
              <w:rPr>
                <w:rFonts w:eastAsia="Times New Roman"/>
                <w:bCs/>
                <w:sz w:val="24"/>
                <w:szCs w:val="24"/>
              </w:rPr>
              <w:br w:type="page"/>
            </w:r>
            <w:r w:rsidRPr="00A74F18">
              <w:rPr>
                <w:rFonts w:cs="Calibri"/>
                <w:b/>
                <w:color w:val="000099"/>
                <w:sz w:val="20"/>
                <w:szCs w:val="20"/>
              </w:rPr>
              <w:t xml:space="preserve">Numer i nazwa wskaźnika </w:t>
            </w:r>
          </w:p>
        </w:tc>
        <w:tc>
          <w:tcPr>
            <w:tcW w:w="993"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74F88242" w14:textId="3BAA3ECE" w:rsidR="008F248B" w:rsidRPr="00E52D9F" w:rsidRDefault="008F248B" w:rsidP="00533D09">
            <w:pPr>
              <w:spacing w:after="0" w:line="240" w:lineRule="auto"/>
              <w:rPr>
                <w:rFonts w:cs="Calibri"/>
                <w:i/>
                <w:color w:val="FFFFFF"/>
                <w:sz w:val="20"/>
                <w:szCs w:val="20"/>
                <w:lang w:eastAsia="pl-PL"/>
              </w:rPr>
            </w:pPr>
            <w:r>
              <w:rPr>
                <w:rFonts w:cs="Calibri"/>
                <w:b/>
                <w:color w:val="FFFFFF"/>
                <w:sz w:val="20"/>
                <w:szCs w:val="20"/>
                <w:lang w:eastAsia="pl-PL"/>
              </w:rPr>
              <w:t>CO34</w:t>
            </w:r>
          </w:p>
        </w:tc>
        <w:tc>
          <w:tcPr>
            <w:tcW w:w="5811"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7CAA078C" w14:textId="77C38200" w:rsidR="008F248B" w:rsidRPr="00787BC1" w:rsidRDefault="008F248B" w:rsidP="00533D09">
            <w:pPr>
              <w:spacing w:after="0" w:line="240" w:lineRule="auto"/>
              <w:rPr>
                <w:rFonts w:cs="Calibri"/>
                <w:b/>
                <w:i/>
                <w:color w:val="FFFFFF"/>
                <w:sz w:val="20"/>
                <w:szCs w:val="20"/>
                <w:lang w:eastAsia="pl-PL"/>
              </w:rPr>
            </w:pPr>
            <w:r>
              <w:rPr>
                <w:rFonts w:cs="Calibri"/>
                <w:b/>
                <w:i/>
                <w:color w:val="FFFFFF"/>
                <w:sz w:val="20"/>
                <w:szCs w:val="20"/>
                <w:lang w:eastAsia="pl-PL"/>
              </w:rPr>
              <w:t>Szacowany roczny spadek emisji gazów cieplarnianych</w:t>
            </w:r>
          </w:p>
        </w:tc>
      </w:tr>
      <w:tr w:rsidR="008F248B" w:rsidRPr="00A74F18" w14:paraId="25F01CE9" w14:textId="77777777" w:rsidTr="00533D09">
        <w:trPr>
          <w:trHeight w:val="572"/>
        </w:trPr>
        <w:tc>
          <w:tcPr>
            <w:tcW w:w="2376" w:type="dxa"/>
            <w:tcBorders>
              <w:top w:val="single" w:sz="12" w:space="0" w:color="33CC33"/>
            </w:tcBorders>
            <w:shd w:val="clear" w:color="auto" w:fill="F2F2F2"/>
            <w:vAlign w:val="center"/>
          </w:tcPr>
          <w:p w14:paraId="22F229F5" w14:textId="036A7566" w:rsidR="008F248B" w:rsidRPr="00A74F18"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3F406F06" w14:textId="4732D036" w:rsidR="008F248B" w:rsidRPr="00A74F18" w:rsidRDefault="008F248B" w:rsidP="00533D09">
            <w:pPr>
              <w:spacing w:after="0" w:line="240" w:lineRule="auto"/>
              <w:jc w:val="both"/>
              <w:rPr>
                <w:rFonts w:cs="Calibri"/>
                <w:sz w:val="20"/>
                <w:szCs w:val="20"/>
                <w:highlight w:val="yellow"/>
              </w:rPr>
            </w:pPr>
            <w:r w:rsidRPr="00874237">
              <w:rPr>
                <w:rFonts w:cs="Calibri"/>
                <w:sz w:val="20"/>
                <w:szCs w:val="20"/>
              </w:rPr>
              <w:t>NIE</w:t>
            </w:r>
          </w:p>
        </w:tc>
      </w:tr>
      <w:tr w:rsidR="008F248B" w:rsidRPr="00A74F18" w14:paraId="3F31DD77" w14:textId="77777777" w:rsidTr="00533D09">
        <w:trPr>
          <w:trHeight w:val="410"/>
        </w:trPr>
        <w:tc>
          <w:tcPr>
            <w:tcW w:w="2376" w:type="dxa"/>
            <w:shd w:val="clear" w:color="auto" w:fill="F2F2F2"/>
            <w:vAlign w:val="center"/>
          </w:tcPr>
          <w:p w14:paraId="0791E76C" w14:textId="38D5BA3E" w:rsidR="008F248B" w:rsidRPr="00A74F18" w:rsidRDefault="00CF6533" w:rsidP="00533D09">
            <w:pPr>
              <w:spacing w:after="0" w:line="240" w:lineRule="auto"/>
              <w:rPr>
                <w:rFonts w:cs="Calibri"/>
                <w:b/>
                <w:color w:val="000099"/>
                <w:sz w:val="20"/>
                <w:szCs w:val="20"/>
              </w:rPr>
            </w:pPr>
            <w:r>
              <w:rPr>
                <w:rFonts w:cs="Calibri"/>
                <w:b/>
                <w:color w:val="000099"/>
                <w:sz w:val="20"/>
                <w:szCs w:val="20"/>
              </w:rPr>
              <w:t>Typ</w:t>
            </w:r>
            <w:r w:rsidR="008F248B" w:rsidRPr="00A74F18">
              <w:rPr>
                <w:rFonts w:cs="Calibri"/>
                <w:b/>
                <w:color w:val="000099"/>
                <w:sz w:val="20"/>
                <w:szCs w:val="20"/>
              </w:rPr>
              <w:t xml:space="preserve"> wskaźnika</w:t>
            </w:r>
          </w:p>
        </w:tc>
        <w:tc>
          <w:tcPr>
            <w:tcW w:w="6804" w:type="dxa"/>
            <w:gridSpan w:val="3"/>
            <w:vAlign w:val="center"/>
          </w:tcPr>
          <w:p w14:paraId="0367C65F" w14:textId="26266C00" w:rsidR="008F248B" w:rsidRPr="00A74F18" w:rsidRDefault="008F248B" w:rsidP="00533D09">
            <w:pPr>
              <w:spacing w:after="0" w:line="240" w:lineRule="auto"/>
              <w:rPr>
                <w:rFonts w:cs="Calibri"/>
                <w:sz w:val="20"/>
                <w:szCs w:val="20"/>
              </w:rPr>
            </w:pPr>
            <w:r w:rsidRPr="004841D6">
              <w:rPr>
                <w:rFonts w:cs="Calibri"/>
                <w:sz w:val="20"/>
                <w:szCs w:val="20"/>
              </w:rPr>
              <w:t>produkt</w:t>
            </w:r>
          </w:p>
        </w:tc>
      </w:tr>
      <w:tr w:rsidR="008F248B" w:rsidRPr="00A74F18" w14:paraId="7E4343A9" w14:textId="77777777" w:rsidTr="00533D09">
        <w:trPr>
          <w:trHeight w:val="575"/>
        </w:trPr>
        <w:tc>
          <w:tcPr>
            <w:tcW w:w="2376" w:type="dxa"/>
            <w:shd w:val="clear" w:color="auto" w:fill="F2F2F2"/>
            <w:vAlign w:val="center"/>
          </w:tcPr>
          <w:p w14:paraId="7709E57C" w14:textId="4D06D221"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51B5BC48" w14:textId="2024E3E2" w:rsidR="008F248B" w:rsidRDefault="008F248B" w:rsidP="00533D09">
            <w:pPr>
              <w:spacing w:after="120" w:line="240" w:lineRule="auto"/>
              <w:jc w:val="both"/>
              <w:rPr>
                <w:rFonts w:cs="Calibri"/>
                <w:sz w:val="20"/>
                <w:szCs w:val="20"/>
              </w:rPr>
            </w:pPr>
            <w:r>
              <w:rPr>
                <w:rFonts w:cs="Calibri"/>
                <w:sz w:val="20"/>
                <w:szCs w:val="20"/>
              </w:rPr>
              <w:t xml:space="preserve">Celem interwencji w ramach PI 4b jest </w:t>
            </w:r>
            <w:r>
              <w:rPr>
                <w:i/>
                <w:sz w:val="20"/>
                <w:szCs w:val="20"/>
              </w:rPr>
              <w:t xml:space="preserve">Zwiększona efektywność energetyczna MSP. </w:t>
            </w:r>
          </w:p>
          <w:p w14:paraId="44050846" w14:textId="18EC424C" w:rsidR="008F248B" w:rsidRPr="00A75CFA" w:rsidRDefault="008F248B" w:rsidP="00533D09">
            <w:pPr>
              <w:spacing w:before="60" w:after="60" w:line="240" w:lineRule="auto"/>
              <w:jc w:val="both"/>
              <w:rPr>
                <w:rFonts w:cs="Calibri"/>
                <w:sz w:val="20"/>
                <w:szCs w:val="20"/>
              </w:rPr>
            </w:pPr>
            <w:r w:rsidRPr="00A75CFA">
              <w:rPr>
                <w:rFonts w:cs="Calibri"/>
                <w:sz w:val="20"/>
                <w:szCs w:val="20"/>
              </w:rPr>
              <w:t>W</w:t>
            </w:r>
            <w:r>
              <w:rPr>
                <w:rFonts w:cs="Calibri"/>
                <w:sz w:val="20"/>
                <w:szCs w:val="20"/>
              </w:rPr>
              <w:t>ybrany w</w:t>
            </w:r>
            <w:r w:rsidRPr="00A75CFA">
              <w:rPr>
                <w:rFonts w:cs="Calibri"/>
                <w:sz w:val="20"/>
                <w:szCs w:val="20"/>
              </w:rPr>
              <w:t xml:space="preserve">skaźnik obrazuje </w:t>
            </w:r>
            <w:r>
              <w:rPr>
                <w:rFonts w:cs="Calibri"/>
                <w:sz w:val="20"/>
                <w:szCs w:val="20"/>
              </w:rPr>
              <w:t xml:space="preserve">zatem </w:t>
            </w:r>
            <w:r w:rsidRPr="00A75CFA">
              <w:rPr>
                <w:rFonts w:cs="Calibri"/>
                <w:sz w:val="20"/>
                <w:szCs w:val="20"/>
              </w:rPr>
              <w:t>zmianę wynikaj</w:t>
            </w:r>
            <w:r>
              <w:rPr>
                <w:rFonts w:cs="Calibri"/>
                <w:sz w:val="20"/>
                <w:szCs w:val="20"/>
              </w:rPr>
              <w:t>ąca z interwencji w ramach PI 4b</w:t>
            </w:r>
            <w:r w:rsidRPr="00A75CFA">
              <w:rPr>
                <w:rFonts w:cs="Calibri"/>
                <w:sz w:val="20"/>
                <w:szCs w:val="20"/>
              </w:rPr>
              <w:t xml:space="preserve"> i jest bezpośrednim efektem dofinansowanych</w:t>
            </w:r>
            <w:r>
              <w:rPr>
                <w:rFonts w:cs="Calibri"/>
                <w:sz w:val="20"/>
                <w:szCs w:val="20"/>
              </w:rPr>
              <w:t xml:space="preserve"> projektów, ukazującym postęp w </w:t>
            </w:r>
            <w:r w:rsidRPr="00A75CFA">
              <w:rPr>
                <w:rFonts w:cs="Calibri"/>
                <w:sz w:val="20"/>
                <w:szCs w:val="20"/>
              </w:rPr>
              <w:t>realizacji celów szczegółowych PI</w:t>
            </w:r>
            <w:r>
              <w:rPr>
                <w:rFonts w:cs="Calibri"/>
                <w:sz w:val="20"/>
                <w:szCs w:val="20"/>
              </w:rPr>
              <w:t xml:space="preserve"> 4b, Osi priorytetowej III </w:t>
            </w:r>
            <w:r w:rsidRPr="00A75CFA">
              <w:rPr>
                <w:rFonts w:cs="Calibri"/>
                <w:sz w:val="20"/>
                <w:szCs w:val="20"/>
              </w:rPr>
              <w:t xml:space="preserve">oraz RPO WO 2014-2020. </w:t>
            </w:r>
          </w:p>
          <w:p w14:paraId="101B3169" w14:textId="1FBDBCF5" w:rsidR="008F248B" w:rsidRPr="00A74F18"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14:paraId="75EC15D6" w14:textId="77777777" w:rsidTr="00533D09">
        <w:trPr>
          <w:trHeight w:val="458"/>
        </w:trPr>
        <w:tc>
          <w:tcPr>
            <w:tcW w:w="2376" w:type="dxa"/>
            <w:shd w:val="clear" w:color="auto" w:fill="F2F2F2"/>
            <w:vAlign w:val="center"/>
          </w:tcPr>
          <w:p w14:paraId="7587A546" w14:textId="023F7ED4"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6FDC6A6F" w14:textId="19B80EA3" w:rsidR="008F248B" w:rsidRDefault="008F248B" w:rsidP="00533D09">
            <w:pPr>
              <w:spacing w:after="0" w:line="240" w:lineRule="auto"/>
              <w:rPr>
                <w:rFonts w:cs="Calibri"/>
                <w:sz w:val="20"/>
                <w:szCs w:val="20"/>
              </w:rPr>
            </w:pPr>
            <w:r>
              <w:rPr>
                <w:rFonts w:cs="Calibri"/>
                <w:sz w:val="20"/>
                <w:szCs w:val="20"/>
              </w:rPr>
              <w:t>10 000 000</w:t>
            </w:r>
          </w:p>
        </w:tc>
      </w:tr>
      <w:tr w:rsidR="008F248B" w:rsidRPr="009C6BE8" w14:paraId="43A1278E" w14:textId="77777777" w:rsidTr="00533D09">
        <w:trPr>
          <w:trHeight w:hRule="exact" w:val="454"/>
        </w:trPr>
        <w:tc>
          <w:tcPr>
            <w:tcW w:w="2376" w:type="dxa"/>
            <w:vMerge w:val="restart"/>
            <w:shd w:val="clear" w:color="auto" w:fill="F2F2F2"/>
            <w:vAlign w:val="center"/>
          </w:tcPr>
          <w:p w14:paraId="7D0EBA22" w14:textId="3FD9054E"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3907B33F" w14:textId="608EDA41"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77744C54" w14:textId="58F13546" w:rsidR="008F248B" w:rsidRPr="009C6BE8" w:rsidRDefault="008F248B" w:rsidP="00533D09">
            <w:pPr>
              <w:spacing w:after="0"/>
              <w:rPr>
                <w:i/>
                <w:color w:val="000000"/>
                <w:sz w:val="18"/>
              </w:rPr>
            </w:pPr>
            <w:r>
              <w:rPr>
                <w:i/>
                <w:color w:val="000000"/>
                <w:sz w:val="18"/>
              </w:rPr>
              <w:t>-</w:t>
            </w:r>
          </w:p>
        </w:tc>
      </w:tr>
      <w:tr w:rsidR="008F248B" w:rsidRPr="009C6BE8" w14:paraId="50520557" w14:textId="77777777" w:rsidTr="00533D09">
        <w:trPr>
          <w:trHeight w:val="833"/>
        </w:trPr>
        <w:tc>
          <w:tcPr>
            <w:tcW w:w="2376" w:type="dxa"/>
            <w:vMerge/>
            <w:shd w:val="clear" w:color="auto" w:fill="F2F2F2"/>
            <w:vAlign w:val="center"/>
          </w:tcPr>
          <w:p w14:paraId="187741F0"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32295560" w14:textId="3EDD18CA"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76BD1EC3" w14:textId="03AD44DA" w:rsidR="008F248B" w:rsidRPr="009C6BE8" w:rsidRDefault="008F248B" w:rsidP="00533D09">
            <w:pPr>
              <w:spacing w:after="0"/>
              <w:rPr>
                <w:i/>
                <w:color w:val="000000"/>
                <w:sz w:val="18"/>
              </w:rPr>
            </w:pPr>
            <w:r>
              <w:rPr>
                <w:i/>
                <w:color w:val="000000"/>
                <w:sz w:val="18"/>
              </w:rPr>
              <w:t>-</w:t>
            </w:r>
          </w:p>
        </w:tc>
      </w:tr>
      <w:tr w:rsidR="008F248B" w:rsidRPr="007B1A96" w14:paraId="4B4243DB" w14:textId="77777777" w:rsidTr="00533D09">
        <w:trPr>
          <w:trHeight w:val="501"/>
        </w:trPr>
        <w:tc>
          <w:tcPr>
            <w:tcW w:w="2376" w:type="dxa"/>
            <w:vMerge w:val="restart"/>
            <w:shd w:val="clear" w:color="auto" w:fill="F2F2F2"/>
            <w:vAlign w:val="center"/>
          </w:tcPr>
          <w:p w14:paraId="75A3C706" w14:textId="118C4004" w:rsidR="008F248B" w:rsidRPr="00A74F18"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27172B04" w14:textId="325A878C" w:rsidR="008F248B" w:rsidRPr="007B1A96" w:rsidRDefault="008F248B" w:rsidP="00533D09">
            <w:pPr>
              <w:spacing w:after="0" w:line="240" w:lineRule="auto"/>
              <w:rPr>
                <w:rFonts w:cs="Calibri"/>
                <w:b/>
                <w:sz w:val="20"/>
                <w:szCs w:val="20"/>
              </w:rPr>
            </w:pPr>
            <w:r w:rsidRPr="007B1A96">
              <w:rPr>
                <w:rFonts w:cs="Calibri"/>
                <w:b/>
                <w:sz w:val="20"/>
                <w:szCs w:val="20"/>
              </w:rPr>
              <w:t>Źródło danych:</w:t>
            </w:r>
          </w:p>
          <w:p w14:paraId="3ED9F96B" w14:textId="560ED19C" w:rsidR="008F248B" w:rsidRPr="007B1A96" w:rsidRDefault="008F248B" w:rsidP="00533D09">
            <w:pPr>
              <w:spacing w:after="0" w:line="240" w:lineRule="auto"/>
              <w:jc w:val="both"/>
              <w:rPr>
                <w:rFonts w:cs="Calibri"/>
                <w:sz w:val="20"/>
                <w:szCs w:val="20"/>
              </w:rPr>
            </w:pPr>
            <w:r>
              <w:rPr>
                <w:rFonts w:cs="Calibri"/>
                <w:sz w:val="20"/>
                <w:szCs w:val="20"/>
              </w:rPr>
              <w:t>-</w:t>
            </w:r>
          </w:p>
        </w:tc>
      </w:tr>
      <w:tr w:rsidR="008F248B" w:rsidRPr="00235D9A" w14:paraId="48093380" w14:textId="77777777" w:rsidTr="00533D09">
        <w:trPr>
          <w:trHeight w:val="982"/>
        </w:trPr>
        <w:tc>
          <w:tcPr>
            <w:tcW w:w="2376" w:type="dxa"/>
            <w:vMerge/>
            <w:shd w:val="clear" w:color="auto" w:fill="F2F2F2"/>
            <w:vAlign w:val="center"/>
          </w:tcPr>
          <w:p w14:paraId="4831F50F"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3F932BBF" w14:textId="7BB98BF9" w:rsidR="008F248B" w:rsidRPr="007B1A96" w:rsidRDefault="008F248B" w:rsidP="00533D09">
            <w:pPr>
              <w:spacing w:after="0" w:line="240" w:lineRule="auto"/>
              <w:jc w:val="both"/>
              <w:rPr>
                <w:rFonts w:cs="Calibri"/>
                <w:b/>
                <w:sz w:val="20"/>
                <w:szCs w:val="20"/>
              </w:rPr>
            </w:pPr>
            <w:r w:rsidRPr="007B1A96">
              <w:rPr>
                <w:rFonts w:cs="Calibri"/>
                <w:b/>
                <w:sz w:val="20"/>
                <w:szCs w:val="20"/>
              </w:rPr>
              <w:t>Wyliczenie wartości:</w:t>
            </w:r>
          </w:p>
          <w:p w14:paraId="45AC930E" w14:textId="3B4D3950" w:rsidR="008F248B" w:rsidRDefault="008F248B" w:rsidP="0053486A">
            <w:pPr>
              <w:spacing w:before="60" w:after="60" w:line="240" w:lineRule="auto"/>
              <w:jc w:val="both"/>
              <w:rPr>
                <w:ins w:id="1066" w:author="Michał Mehlich" w:date="2019-07-29T14:23:00Z"/>
                <w:sz w:val="20"/>
              </w:rPr>
            </w:pPr>
            <w:r w:rsidRPr="006250D4">
              <w:rPr>
                <w:sz w:val="20"/>
              </w:rPr>
              <w:t xml:space="preserve">Wartość docelową wskaźnika określono na podstawie zakładanych efektów rzeczowych priorytetu 4b (ilość zaoszczędzonej energii elektrycznej w przedsiębiorstwach) na poziomie około </w:t>
            </w:r>
            <w:commentRangeStart w:id="1067"/>
            <w:del w:id="1068" w:author="Michał Mehlich" w:date="2019-07-29T14:30:00Z">
              <w:r w:rsidRPr="006250D4" w:rsidDel="0026170B">
                <w:rPr>
                  <w:sz w:val="20"/>
                </w:rPr>
                <w:delText>19,9</w:delText>
              </w:r>
            </w:del>
            <w:ins w:id="1069" w:author="Michał Mehlich" w:date="2019-07-29T14:30:00Z">
              <w:r w:rsidR="0026170B">
                <w:rPr>
                  <w:sz w:val="20"/>
                </w:rPr>
                <w:t>8,3</w:t>
              </w:r>
            </w:ins>
            <w:r w:rsidRPr="006250D4">
              <w:rPr>
                <w:sz w:val="20"/>
              </w:rPr>
              <w:t xml:space="preserve"> </w:t>
            </w:r>
            <w:commentRangeEnd w:id="1067"/>
            <w:r w:rsidR="0026170B">
              <w:rPr>
                <w:rStyle w:val="Odwoaniedokomentarza"/>
              </w:rPr>
              <w:commentReference w:id="1067"/>
            </w:r>
            <w:r w:rsidRPr="006250D4">
              <w:rPr>
                <w:sz w:val="20"/>
              </w:rPr>
              <w:t>GWh rocznie, które określono na podstawie wskaźników działania 4.3 PO IŚ 2007-2013 (koszt jednostkowy – 3</w:t>
            </w:r>
            <w:r w:rsidR="0053486A">
              <w:rPr>
                <w:sz w:val="20"/>
              </w:rPr>
              <w:t> </w:t>
            </w:r>
            <w:r w:rsidRPr="006250D4">
              <w:rPr>
                <w:sz w:val="20"/>
              </w:rPr>
              <w:t>1</w:t>
            </w:r>
            <w:r w:rsidR="0053486A">
              <w:rPr>
                <w:sz w:val="20"/>
              </w:rPr>
              <w:t>29,18</w:t>
            </w:r>
            <w:r w:rsidRPr="006250D4">
              <w:rPr>
                <w:sz w:val="20"/>
              </w:rPr>
              <w:t xml:space="preserve"> zł/MWh w cenach bieżących). Następnie przyjęto, że zaoszczędzona energia nie zostanie wyprodukowana w ramach KSE, co pozwoli na uniknięcie emisji CO2 na poziomie 0,812 Mg C0/MWh.</w:t>
            </w:r>
          </w:p>
          <w:p w14:paraId="0C021C6D" w14:textId="411449E1" w:rsidR="0026170B" w:rsidRPr="00235D9A" w:rsidRDefault="0026170B" w:rsidP="0053486A">
            <w:pPr>
              <w:spacing w:before="60" w:after="60" w:line="240" w:lineRule="auto"/>
              <w:jc w:val="both"/>
              <w:rPr>
                <w:rFonts w:cs="Calibri"/>
                <w:szCs w:val="18"/>
              </w:rPr>
            </w:pPr>
          </w:p>
        </w:tc>
      </w:tr>
      <w:tr w:rsidR="008F248B" w:rsidRPr="0084430F" w14:paraId="4D3888B6" w14:textId="77777777" w:rsidTr="00533D09">
        <w:trPr>
          <w:cantSplit/>
          <w:trHeight w:val="603"/>
        </w:trPr>
        <w:tc>
          <w:tcPr>
            <w:tcW w:w="2376" w:type="dxa"/>
            <w:shd w:val="clear" w:color="auto" w:fill="F2F2F2"/>
            <w:vAlign w:val="center"/>
          </w:tcPr>
          <w:p w14:paraId="24098E4B" w14:textId="6F771126"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 xml:space="preserve">Wartość docelowa </w:t>
            </w:r>
            <w:r w:rsidRPr="00A74F18">
              <w:rPr>
                <w:rFonts w:cs="Calibri"/>
                <w:b/>
                <w:color w:val="000099"/>
                <w:sz w:val="20"/>
                <w:szCs w:val="20"/>
              </w:rPr>
              <w:br/>
              <w:t>dla 2023 roku</w:t>
            </w:r>
          </w:p>
        </w:tc>
        <w:tc>
          <w:tcPr>
            <w:tcW w:w="6804" w:type="dxa"/>
            <w:gridSpan w:val="3"/>
            <w:shd w:val="clear" w:color="auto" w:fill="F2F2F2"/>
            <w:vAlign w:val="center"/>
          </w:tcPr>
          <w:p w14:paraId="1DA49017" w14:textId="3FBBA4A8" w:rsidR="008F248B" w:rsidRPr="0084430F" w:rsidRDefault="008F248B" w:rsidP="00533D09">
            <w:pPr>
              <w:spacing w:after="0" w:line="240" w:lineRule="auto"/>
              <w:rPr>
                <w:b/>
                <w:color w:val="000000"/>
                <w:sz w:val="20"/>
                <w:szCs w:val="20"/>
              </w:rPr>
            </w:pPr>
            <w:del w:id="1070" w:author="Michał Mehlich" w:date="2019-07-29T14:20:00Z">
              <w:r w:rsidRPr="0053486A" w:rsidDel="004B67E4">
                <w:rPr>
                  <w:b/>
                  <w:color w:val="000000"/>
                  <w:sz w:val="20"/>
                  <w:szCs w:val="20"/>
                </w:rPr>
                <w:delText>16 100</w:delText>
              </w:r>
            </w:del>
            <w:ins w:id="1071" w:author="Michał Mehlich" w:date="2019-07-29T14:20:00Z">
              <w:r w:rsidR="004B67E4">
                <w:rPr>
                  <w:b/>
                  <w:color w:val="000000"/>
                  <w:sz w:val="20"/>
                  <w:szCs w:val="20"/>
                </w:rPr>
                <w:t>6 700</w:t>
              </w:r>
            </w:ins>
          </w:p>
        </w:tc>
      </w:tr>
      <w:tr w:rsidR="008F248B" w:rsidRPr="0084430F" w14:paraId="3229C0F8" w14:textId="77777777" w:rsidTr="00533D09">
        <w:trPr>
          <w:trHeight w:val="1296"/>
        </w:trPr>
        <w:tc>
          <w:tcPr>
            <w:tcW w:w="2376" w:type="dxa"/>
            <w:shd w:val="clear" w:color="auto" w:fill="F2F2F2"/>
            <w:vAlign w:val="center"/>
          </w:tcPr>
          <w:p w14:paraId="0CE19D77" w14:textId="3307C9E1"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Ryzyka nieosiągnięcia wskaźnika</w:t>
            </w:r>
          </w:p>
        </w:tc>
        <w:tc>
          <w:tcPr>
            <w:tcW w:w="6804" w:type="dxa"/>
            <w:gridSpan w:val="3"/>
            <w:vAlign w:val="center"/>
          </w:tcPr>
          <w:p w14:paraId="46628E8F" w14:textId="510E0FC1" w:rsidR="008F248B" w:rsidRPr="00622453" w:rsidRDefault="008F248B" w:rsidP="00533D09">
            <w:pPr>
              <w:numPr>
                <w:ilvl w:val="0"/>
                <w:numId w:val="3"/>
              </w:numPr>
              <w:spacing w:before="60" w:after="60" w:line="240" w:lineRule="auto"/>
              <w:ind w:left="357" w:hanging="357"/>
              <w:jc w:val="both"/>
              <w:rPr>
                <w:rFonts w:cs="Calibri"/>
                <w:color w:val="000000"/>
                <w:sz w:val="20"/>
                <w:szCs w:val="20"/>
              </w:rPr>
            </w:pPr>
            <w:r w:rsidRPr="00622453">
              <w:rPr>
                <w:color w:val="000000"/>
                <w:sz w:val="20"/>
                <w:szCs w:val="20"/>
              </w:rPr>
              <w:t xml:space="preserve">Opóźnienia w przyjęciu dokumentów określających zasady przyznawania pomocy publicznej; </w:t>
            </w:r>
          </w:p>
          <w:p w14:paraId="4E03E3DB" w14:textId="016FCB60" w:rsidR="008F248B" w:rsidRDefault="008F248B" w:rsidP="00533D09">
            <w:pPr>
              <w:numPr>
                <w:ilvl w:val="0"/>
                <w:numId w:val="3"/>
              </w:numPr>
              <w:spacing w:before="60" w:after="60" w:line="240" w:lineRule="auto"/>
              <w:ind w:left="357" w:hanging="357"/>
              <w:jc w:val="both"/>
              <w:rPr>
                <w:rFonts w:cs="Calibri"/>
                <w:sz w:val="20"/>
                <w:szCs w:val="20"/>
              </w:rPr>
            </w:pPr>
            <w:r w:rsidRPr="00140ABE">
              <w:rPr>
                <w:rFonts w:cs="Calibri"/>
                <w:sz w:val="20"/>
                <w:szCs w:val="20"/>
              </w:rPr>
              <w:t xml:space="preserve">Brak doświadczenia IZRPO WO w realizacji zadań z zakresu efektywności energetycznej dla </w:t>
            </w:r>
            <w:r w:rsidRPr="00FB10D3">
              <w:rPr>
                <w:rFonts w:cs="Calibri"/>
                <w:sz w:val="20"/>
                <w:szCs w:val="20"/>
              </w:rPr>
              <w:t>przedsiębiorców może opóźnić proces ich wdrażania;</w:t>
            </w:r>
          </w:p>
          <w:p w14:paraId="06493595" w14:textId="675BDD56" w:rsidR="008F248B" w:rsidRPr="003138B3" w:rsidRDefault="008F248B" w:rsidP="00533D09">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 xml:space="preserve">wpływająca na kondycję finansową przedsiębiorstw; </w:t>
            </w:r>
          </w:p>
          <w:p w14:paraId="4199539F" w14:textId="22370000" w:rsidR="008F248B" w:rsidRPr="0084430F" w:rsidRDefault="008F248B" w:rsidP="00533D09">
            <w:pPr>
              <w:numPr>
                <w:ilvl w:val="0"/>
                <w:numId w:val="3"/>
              </w:numPr>
              <w:spacing w:before="60" w:after="60" w:line="240" w:lineRule="auto"/>
              <w:ind w:left="357" w:hanging="357"/>
              <w:jc w:val="both"/>
              <w:rPr>
                <w:rFonts w:cs="Calibri"/>
                <w:color w:val="000000"/>
                <w:sz w:val="20"/>
                <w:szCs w:val="20"/>
              </w:rPr>
            </w:pPr>
            <w:r w:rsidRPr="00861984">
              <w:rPr>
                <w:rFonts w:cs="Calibri"/>
                <w:sz w:val="20"/>
                <w:szCs w:val="20"/>
              </w:rPr>
              <w:t>Rozbudowa Elektrowni Opole.</w:t>
            </w:r>
            <w:r>
              <w:rPr>
                <w:rFonts w:cs="Calibri"/>
                <w:sz w:val="20"/>
                <w:szCs w:val="20"/>
              </w:rPr>
              <w:t xml:space="preserve"> </w:t>
            </w:r>
          </w:p>
        </w:tc>
      </w:tr>
    </w:tbl>
    <w:p w14:paraId="06DCCB81" w14:textId="77777777" w:rsidR="008F248B" w:rsidRDefault="008F248B" w:rsidP="008F248B">
      <w:pPr>
        <w:spacing w:after="0" w:line="240" w:lineRule="auto"/>
        <w:jc w:val="both"/>
        <w:rPr>
          <w:b/>
          <w:sz w:val="20"/>
          <w:szCs w:val="24"/>
        </w:rPr>
      </w:pPr>
    </w:p>
    <w:p w14:paraId="5F77CC6F" w14:textId="77777777" w:rsidR="008F248B" w:rsidRDefault="008F248B" w:rsidP="008F248B">
      <w:pPr>
        <w:spacing w:after="0" w:line="240" w:lineRule="auto"/>
        <w:jc w:val="both"/>
        <w:rPr>
          <w:b/>
          <w:sz w:val="20"/>
          <w:szCs w:val="24"/>
        </w:rPr>
      </w:pPr>
    </w:p>
    <w:p w14:paraId="11EA9D7C" w14:textId="77777777" w:rsidR="008F248B" w:rsidRDefault="008F248B" w:rsidP="008F248B">
      <w:pPr>
        <w:spacing w:after="0" w:line="240" w:lineRule="auto"/>
        <w:jc w:val="both"/>
        <w:rPr>
          <w:b/>
          <w:sz w:val="20"/>
          <w:szCs w:val="24"/>
        </w:rPr>
      </w:pPr>
    </w:p>
    <w:p w14:paraId="70A86BBF" w14:textId="77777777" w:rsidR="008F248B" w:rsidRDefault="008F248B" w:rsidP="008F248B">
      <w:pPr>
        <w:spacing w:after="0" w:line="240" w:lineRule="auto"/>
        <w:jc w:val="both"/>
        <w:rPr>
          <w:b/>
          <w:sz w:val="20"/>
          <w:szCs w:val="24"/>
        </w:rPr>
      </w:pPr>
    </w:p>
    <w:p w14:paraId="083A6617" w14:textId="77777777" w:rsidR="00533D09" w:rsidRDefault="00533D09" w:rsidP="008F248B">
      <w:pPr>
        <w:spacing w:after="0" w:line="240" w:lineRule="auto"/>
        <w:jc w:val="both"/>
        <w:rPr>
          <w:b/>
          <w:sz w:val="20"/>
          <w:szCs w:val="24"/>
        </w:rPr>
      </w:pPr>
    </w:p>
    <w:p w14:paraId="436B42D1" w14:textId="77777777" w:rsidR="008F248B" w:rsidRDefault="008F248B" w:rsidP="008F248B">
      <w:pPr>
        <w:spacing w:after="0" w:line="240" w:lineRule="auto"/>
        <w:jc w:val="both"/>
        <w:rPr>
          <w:b/>
          <w:sz w:val="20"/>
          <w:szCs w:val="24"/>
        </w:rPr>
      </w:pPr>
    </w:p>
    <w:p w14:paraId="04EF2A31" w14:textId="77777777" w:rsidR="003512E1" w:rsidRDefault="003512E1">
      <w:pPr>
        <w:spacing w:after="0" w:line="240" w:lineRule="auto"/>
        <w:rPr>
          <w:b/>
          <w:sz w:val="20"/>
          <w:szCs w:val="24"/>
        </w:rPr>
      </w:pPr>
      <w:r>
        <w:rPr>
          <w:b/>
          <w:sz w:val="20"/>
          <w:szCs w:val="24"/>
        </w:rPr>
        <w:br w:type="page"/>
      </w:r>
    </w:p>
    <w:p w14:paraId="66323A3E" w14:textId="77777777" w:rsidR="008F248B" w:rsidRPr="006B7A19" w:rsidRDefault="008F248B" w:rsidP="008F248B">
      <w:pPr>
        <w:spacing w:after="0" w:line="240" w:lineRule="auto"/>
        <w:jc w:val="both"/>
        <w:rPr>
          <w:rFonts w:ascii="Times New Roman" w:hAnsi="Times New Roman"/>
          <w:b/>
          <w:bCs/>
          <w:smallCaps/>
          <w:snapToGrid w:val="0"/>
          <w:sz w:val="20"/>
          <w:szCs w:val="24"/>
        </w:rPr>
      </w:pPr>
      <w:r w:rsidRPr="006B7A19">
        <w:rPr>
          <w:b/>
          <w:sz w:val="20"/>
          <w:szCs w:val="24"/>
        </w:rPr>
        <w:lastRenderedPageBreak/>
        <w:t xml:space="preserve">Tabela </w:t>
      </w:r>
      <w:r>
        <w:rPr>
          <w:b/>
          <w:sz w:val="20"/>
          <w:szCs w:val="24"/>
        </w:rPr>
        <w:t xml:space="preserve">8: </w:t>
      </w:r>
      <w:r>
        <w:rPr>
          <w:sz w:val="20"/>
          <w:szCs w:val="24"/>
        </w:rPr>
        <w:t xml:space="preserve">Wskaźniki produktu dla PI 4c </w:t>
      </w:r>
      <w:r w:rsidRPr="00422CA5">
        <w:rPr>
          <w:i/>
          <w:sz w:val="20"/>
          <w:szCs w:val="24"/>
        </w:rPr>
        <w:t>Wspieranie efektywności energetycznej, inteligentnego zarządzania energią i wykorzystania odnawialnych źródeł energii w infrastrukturze publicznej, w tym w budynkach publicznych, i w sektorze mieszkaniowym</w:t>
      </w:r>
    </w:p>
    <w:tbl>
      <w:tblPr>
        <w:tblW w:w="5000"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000" w:firstRow="0" w:lastRow="0" w:firstColumn="0" w:lastColumn="0" w:noHBand="0" w:noVBand="0"/>
      </w:tblPr>
      <w:tblGrid>
        <w:gridCol w:w="834"/>
        <w:gridCol w:w="2470"/>
        <w:gridCol w:w="1370"/>
        <w:gridCol w:w="685"/>
        <w:gridCol w:w="1095"/>
        <w:gridCol w:w="1095"/>
        <w:gridCol w:w="540"/>
        <w:gridCol w:w="973"/>
      </w:tblGrid>
      <w:tr w:rsidR="008F248B" w:rsidRPr="008E30E9" w14:paraId="44D51266" w14:textId="77777777" w:rsidTr="00533D09">
        <w:trPr>
          <w:cantSplit/>
          <w:trHeight w:val="2073"/>
          <w:jc w:val="center"/>
        </w:trPr>
        <w:tc>
          <w:tcPr>
            <w:tcW w:w="460" w:type="pct"/>
            <w:shd w:val="clear" w:color="auto" w:fill="F2F2F2"/>
            <w:textDirection w:val="btLr"/>
            <w:vAlign w:val="center"/>
          </w:tcPr>
          <w:p w14:paraId="2FF14F51"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363" w:type="pct"/>
            <w:shd w:val="clear" w:color="auto" w:fill="F2F2F2"/>
            <w:textDirection w:val="btLr"/>
            <w:vAlign w:val="center"/>
          </w:tcPr>
          <w:p w14:paraId="577C9464"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756" w:type="pct"/>
            <w:shd w:val="clear" w:color="auto" w:fill="F2F2F2"/>
            <w:textDirection w:val="btLr"/>
            <w:vAlign w:val="center"/>
          </w:tcPr>
          <w:p w14:paraId="6155A27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78" w:type="pct"/>
            <w:shd w:val="clear" w:color="auto" w:fill="F2F2F2"/>
            <w:textDirection w:val="btLr"/>
            <w:vAlign w:val="center"/>
          </w:tcPr>
          <w:p w14:paraId="2D4746F0"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04" w:type="pct"/>
            <w:shd w:val="clear" w:color="auto" w:fill="F2F2F2"/>
            <w:textDirection w:val="btLr"/>
            <w:vAlign w:val="center"/>
          </w:tcPr>
          <w:p w14:paraId="22794180"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20D29CF3"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604" w:type="pct"/>
            <w:shd w:val="clear" w:color="auto" w:fill="F2F2F2"/>
            <w:textDirection w:val="btLr"/>
            <w:vAlign w:val="center"/>
          </w:tcPr>
          <w:p w14:paraId="4ADBDAC3"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Wartość docelowa </w:t>
            </w:r>
            <w:r>
              <w:rPr>
                <w:b/>
                <w:color w:val="000099"/>
                <w:sz w:val="20"/>
                <w:szCs w:val="20"/>
              </w:rPr>
              <w:br/>
            </w:r>
            <w:r w:rsidRPr="008E30E9">
              <w:rPr>
                <w:b/>
                <w:color w:val="000099"/>
                <w:sz w:val="20"/>
                <w:szCs w:val="20"/>
              </w:rPr>
              <w:t>(2023)</w:t>
            </w:r>
          </w:p>
        </w:tc>
        <w:tc>
          <w:tcPr>
            <w:tcW w:w="298" w:type="pct"/>
            <w:shd w:val="clear" w:color="auto" w:fill="F2F2F2"/>
            <w:textDirection w:val="btLr"/>
            <w:vAlign w:val="center"/>
          </w:tcPr>
          <w:p w14:paraId="6F64456D"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37" w:type="pct"/>
            <w:shd w:val="clear" w:color="auto" w:fill="F2F2F2"/>
            <w:textDirection w:val="btLr"/>
            <w:vAlign w:val="center"/>
          </w:tcPr>
          <w:p w14:paraId="74C85796"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8F248B" w:rsidRPr="005B347E" w14:paraId="13C75D79" w14:textId="77777777" w:rsidTr="00533D09">
        <w:trPr>
          <w:trHeight w:val="839"/>
          <w:jc w:val="center"/>
        </w:trPr>
        <w:tc>
          <w:tcPr>
            <w:tcW w:w="460" w:type="pct"/>
            <w:vAlign w:val="center"/>
          </w:tcPr>
          <w:p w14:paraId="3D2FA51A" w14:textId="77777777" w:rsidR="008F248B" w:rsidRPr="005B347E" w:rsidRDefault="008F248B" w:rsidP="00533D09">
            <w:pPr>
              <w:spacing w:after="0" w:line="240" w:lineRule="auto"/>
              <w:jc w:val="center"/>
              <w:rPr>
                <w:sz w:val="20"/>
                <w:szCs w:val="20"/>
              </w:rPr>
            </w:pPr>
            <w:r w:rsidRPr="005B347E">
              <w:rPr>
                <w:sz w:val="20"/>
                <w:szCs w:val="20"/>
              </w:rPr>
              <w:t>CO32</w:t>
            </w:r>
          </w:p>
        </w:tc>
        <w:tc>
          <w:tcPr>
            <w:tcW w:w="1363" w:type="pct"/>
            <w:shd w:val="clear" w:color="auto" w:fill="auto"/>
            <w:vAlign w:val="center"/>
          </w:tcPr>
          <w:p w14:paraId="67DDAC50" w14:textId="77777777" w:rsidR="008F248B" w:rsidRPr="005B347E" w:rsidRDefault="008F248B" w:rsidP="00533D09">
            <w:pPr>
              <w:spacing w:after="0" w:line="240" w:lineRule="auto"/>
              <w:rPr>
                <w:rFonts w:cs="Arial"/>
                <w:i/>
                <w:color w:val="000000"/>
                <w:sz w:val="20"/>
                <w:szCs w:val="20"/>
              </w:rPr>
            </w:pPr>
            <w:r w:rsidRPr="005B347E">
              <w:rPr>
                <w:rFonts w:cs="Arial"/>
                <w:i/>
                <w:color w:val="000000"/>
                <w:sz w:val="20"/>
                <w:szCs w:val="20"/>
              </w:rPr>
              <w:t>Zmniejszenie rocznego zużycia energii pierwotnej w budynkach publicznych</w:t>
            </w:r>
          </w:p>
        </w:tc>
        <w:tc>
          <w:tcPr>
            <w:tcW w:w="756" w:type="pct"/>
            <w:shd w:val="clear" w:color="auto" w:fill="auto"/>
            <w:vAlign w:val="center"/>
          </w:tcPr>
          <w:p w14:paraId="3E28590C" w14:textId="77777777" w:rsidR="008F248B" w:rsidRPr="005B347E" w:rsidRDefault="008F248B" w:rsidP="00533D09">
            <w:pPr>
              <w:spacing w:after="0" w:line="240" w:lineRule="auto"/>
              <w:jc w:val="center"/>
              <w:rPr>
                <w:sz w:val="20"/>
                <w:szCs w:val="20"/>
              </w:rPr>
            </w:pPr>
            <w:r w:rsidRPr="005B347E">
              <w:rPr>
                <w:sz w:val="20"/>
                <w:szCs w:val="20"/>
              </w:rPr>
              <w:t>kWh/rok</w:t>
            </w:r>
          </w:p>
        </w:tc>
        <w:tc>
          <w:tcPr>
            <w:tcW w:w="378" w:type="pct"/>
            <w:vAlign w:val="center"/>
          </w:tcPr>
          <w:p w14:paraId="2CECEEFD" w14:textId="77777777" w:rsidR="008F248B" w:rsidRPr="005B347E" w:rsidRDefault="008F248B" w:rsidP="00533D09">
            <w:pPr>
              <w:spacing w:after="0" w:line="240" w:lineRule="auto"/>
              <w:jc w:val="center"/>
              <w:rPr>
                <w:b/>
                <w:smallCaps/>
                <w:color w:val="000000"/>
                <w:sz w:val="20"/>
                <w:szCs w:val="20"/>
              </w:rPr>
            </w:pPr>
            <w:r w:rsidRPr="005B347E">
              <w:rPr>
                <w:color w:val="000000"/>
                <w:sz w:val="20"/>
                <w:szCs w:val="20"/>
              </w:rPr>
              <w:t>EFRR</w:t>
            </w:r>
          </w:p>
        </w:tc>
        <w:tc>
          <w:tcPr>
            <w:tcW w:w="604" w:type="pct"/>
            <w:vAlign w:val="center"/>
          </w:tcPr>
          <w:p w14:paraId="18991A48" w14:textId="77777777" w:rsidR="008F248B" w:rsidRPr="005B347E" w:rsidRDefault="008F248B" w:rsidP="00533D09">
            <w:pPr>
              <w:spacing w:after="0" w:line="240" w:lineRule="auto"/>
              <w:jc w:val="center"/>
              <w:rPr>
                <w:b/>
                <w:smallCaps/>
                <w:color w:val="000000"/>
                <w:sz w:val="20"/>
                <w:szCs w:val="20"/>
              </w:rPr>
            </w:pPr>
            <w:r w:rsidRPr="005B347E">
              <w:rPr>
                <w:color w:val="000000"/>
                <w:sz w:val="20"/>
                <w:szCs w:val="20"/>
              </w:rPr>
              <w:t>Słabiej rozwinięty</w:t>
            </w:r>
          </w:p>
        </w:tc>
        <w:tc>
          <w:tcPr>
            <w:tcW w:w="604" w:type="pct"/>
            <w:shd w:val="clear" w:color="auto" w:fill="auto"/>
            <w:vAlign w:val="center"/>
          </w:tcPr>
          <w:p w14:paraId="449202BD" w14:textId="56BE65DA" w:rsidR="008F248B" w:rsidRPr="005B347E" w:rsidRDefault="007D6DA9" w:rsidP="00533D09">
            <w:pPr>
              <w:spacing w:after="0" w:line="240" w:lineRule="auto"/>
              <w:jc w:val="center"/>
              <w:rPr>
                <w:smallCaps/>
                <w:color w:val="FF0000"/>
                <w:sz w:val="20"/>
                <w:szCs w:val="20"/>
              </w:rPr>
            </w:pPr>
            <w:del w:id="1072" w:author="Michał Mehlich" w:date="2019-07-29T14:41:00Z">
              <w:r w:rsidRPr="005B347E" w:rsidDel="005B347E">
                <w:rPr>
                  <w:smallCaps/>
                  <w:color w:val="000000"/>
                  <w:sz w:val="20"/>
                  <w:szCs w:val="20"/>
                </w:rPr>
                <w:delText>67 230 000</w:delText>
              </w:r>
            </w:del>
            <w:ins w:id="1073" w:author="Michał Mehlich" w:date="2019-07-29T14:41:00Z">
              <w:r w:rsidR="005B347E">
                <w:rPr>
                  <w:smallCaps/>
                  <w:color w:val="000000"/>
                  <w:sz w:val="20"/>
                  <w:szCs w:val="20"/>
                </w:rPr>
                <w:t>54 500 000</w:t>
              </w:r>
            </w:ins>
          </w:p>
        </w:tc>
        <w:tc>
          <w:tcPr>
            <w:tcW w:w="298" w:type="pct"/>
            <w:shd w:val="clear" w:color="auto" w:fill="auto"/>
            <w:vAlign w:val="center"/>
          </w:tcPr>
          <w:p w14:paraId="307FEA8C" w14:textId="77777777" w:rsidR="008F248B" w:rsidRPr="005B347E" w:rsidRDefault="008F248B" w:rsidP="00533D09">
            <w:pPr>
              <w:spacing w:after="0" w:line="240" w:lineRule="auto"/>
              <w:jc w:val="center"/>
              <w:rPr>
                <w:smallCaps/>
                <w:color w:val="000000"/>
                <w:sz w:val="20"/>
                <w:szCs w:val="20"/>
              </w:rPr>
            </w:pPr>
            <w:r w:rsidRPr="005B347E">
              <w:rPr>
                <w:smallCaps/>
                <w:color w:val="000000"/>
                <w:sz w:val="20"/>
                <w:szCs w:val="20"/>
              </w:rPr>
              <w:t>IZ</w:t>
            </w:r>
          </w:p>
        </w:tc>
        <w:tc>
          <w:tcPr>
            <w:tcW w:w="537" w:type="pct"/>
            <w:vAlign w:val="center"/>
          </w:tcPr>
          <w:p w14:paraId="3655C730" w14:textId="77777777" w:rsidR="008F248B" w:rsidRPr="005B347E" w:rsidRDefault="008F248B" w:rsidP="00533D09">
            <w:pPr>
              <w:spacing w:after="0" w:line="240" w:lineRule="auto"/>
              <w:jc w:val="center"/>
              <w:rPr>
                <w:b/>
                <w:smallCaps/>
                <w:color w:val="000000"/>
                <w:sz w:val="20"/>
                <w:szCs w:val="20"/>
              </w:rPr>
            </w:pPr>
            <w:r w:rsidRPr="005B347E">
              <w:rPr>
                <w:color w:val="000000"/>
                <w:sz w:val="20"/>
                <w:szCs w:val="20"/>
              </w:rPr>
              <w:t>corocznie</w:t>
            </w:r>
          </w:p>
        </w:tc>
      </w:tr>
      <w:tr w:rsidR="008F248B" w:rsidRPr="008E30E9" w14:paraId="5D674AFB" w14:textId="77777777" w:rsidTr="00533D09">
        <w:trPr>
          <w:trHeight w:val="839"/>
          <w:jc w:val="center"/>
        </w:trPr>
        <w:tc>
          <w:tcPr>
            <w:tcW w:w="460" w:type="pct"/>
            <w:vAlign w:val="center"/>
          </w:tcPr>
          <w:p w14:paraId="6259A70C" w14:textId="77777777" w:rsidR="008F248B" w:rsidRPr="005B347E" w:rsidRDefault="008F248B" w:rsidP="00533D09">
            <w:pPr>
              <w:spacing w:after="0" w:line="240" w:lineRule="auto"/>
              <w:jc w:val="center"/>
              <w:rPr>
                <w:sz w:val="20"/>
                <w:szCs w:val="20"/>
              </w:rPr>
            </w:pPr>
            <w:r w:rsidRPr="005B347E">
              <w:rPr>
                <w:sz w:val="20"/>
                <w:szCs w:val="20"/>
              </w:rPr>
              <w:t>CO34</w:t>
            </w:r>
          </w:p>
        </w:tc>
        <w:tc>
          <w:tcPr>
            <w:tcW w:w="1363" w:type="pct"/>
            <w:shd w:val="clear" w:color="auto" w:fill="auto"/>
            <w:vAlign w:val="center"/>
          </w:tcPr>
          <w:p w14:paraId="246A6B20" w14:textId="77777777" w:rsidR="008F248B" w:rsidRPr="005B347E" w:rsidRDefault="008F248B" w:rsidP="00533D09">
            <w:pPr>
              <w:spacing w:after="0" w:line="240" w:lineRule="auto"/>
              <w:rPr>
                <w:rFonts w:cs="Arial"/>
                <w:i/>
                <w:color w:val="000000"/>
                <w:sz w:val="20"/>
                <w:szCs w:val="20"/>
              </w:rPr>
            </w:pPr>
            <w:r w:rsidRPr="005B347E">
              <w:rPr>
                <w:rFonts w:cs="Arial"/>
                <w:i/>
                <w:color w:val="000000"/>
                <w:sz w:val="20"/>
                <w:szCs w:val="20"/>
              </w:rPr>
              <w:t>Szacowany roczny spadek emisji gazów cieplarnianych</w:t>
            </w:r>
          </w:p>
        </w:tc>
        <w:tc>
          <w:tcPr>
            <w:tcW w:w="756" w:type="pct"/>
            <w:shd w:val="clear" w:color="auto" w:fill="auto"/>
            <w:vAlign w:val="center"/>
          </w:tcPr>
          <w:p w14:paraId="219C7674" w14:textId="77777777" w:rsidR="008F248B" w:rsidRPr="005B347E" w:rsidRDefault="008F248B" w:rsidP="00533D09">
            <w:pPr>
              <w:spacing w:after="0" w:line="240" w:lineRule="auto"/>
              <w:jc w:val="center"/>
              <w:rPr>
                <w:color w:val="000000"/>
                <w:sz w:val="20"/>
                <w:szCs w:val="20"/>
              </w:rPr>
            </w:pPr>
            <w:r w:rsidRPr="005B347E">
              <w:rPr>
                <w:color w:val="000000"/>
                <w:sz w:val="20"/>
                <w:szCs w:val="20"/>
              </w:rPr>
              <w:t>tony równoważnika CO</w:t>
            </w:r>
            <w:r w:rsidRPr="005B347E">
              <w:rPr>
                <w:color w:val="000000"/>
                <w:sz w:val="20"/>
                <w:szCs w:val="20"/>
                <w:vertAlign w:val="subscript"/>
              </w:rPr>
              <w:t>2</w:t>
            </w:r>
          </w:p>
        </w:tc>
        <w:tc>
          <w:tcPr>
            <w:tcW w:w="378" w:type="pct"/>
            <w:vAlign w:val="center"/>
          </w:tcPr>
          <w:p w14:paraId="0A791317" w14:textId="77777777" w:rsidR="008F248B" w:rsidRPr="005B347E" w:rsidRDefault="008F248B" w:rsidP="00533D09">
            <w:pPr>
              <w:spacing w:after="0" w:line="240" w:lineRule="auto"/>
              <w:jc w:val="center"/>
              <w:rPr>
                <w:b/>
                <w:smallCaps/>
                <w:color w:val="000000"/>
                <w:sz w:val="20"/>
                <w:szCs w:val="20"/>
              </w:rPr>
            </w:pPr>
            <w:r w:rsidRPr="005B347E">
              <w:rPr>
                <w:color w:val="000000"/>
                <w:sz w:val="20"/>
                <w:szCs w:val="20"/>
              </w:rPr>
              <w:t>EFRR</w:t>
            </w:r>
          </w:p>
        </w:tc>
        <w:tc>
          <w:tcPr>
            <w:tcW w:w="604" w:type="pct"/>
            <w:vAlign w:val="center"/>
          </w:tcPr>
          <w:p w14:paraId="61DE0FC0" w14:textId="77777777" w:rsidR="008F248B" w:rsidRPr="005B347E" w:rsidRDefault="008F248B" w:rsidP="00533D09">
            <w:pPr>
              <w:spacing w:after="0" w:line="240" w:lineRule="auto"/>
              <w:jc w:val="center"/>
              <w:rPr>
                <w:b/>
                <w:smallCaps/>
                <w:color w:val="000000"/>
                <w:sz w:val="20"/>
                <w:szCs w:val="20"/>
              </w:rPr>
            </w:pPr>
            <w:r w:rsidRPr="005B347E">
              <w:rPr>
                <w:color w:val="000000"/>
                <w:sz w:val="20"/>
                <w:szCs w:val="20"/>
              </w:rPr>
              <w:t>Słabiej rozwinięty</w:t>
            </w:r>
          </w:p>
        </w:tc>
        <w:tc>
          <w:tcPr>
            <w:tcW w:w="604" w:type="pct"/>
            <w:shd w:val="clear" w:color="auto" w:fill="auto"/>
            <w:vAlign w:val="center"/>
          </w:tcPr>
          <w:p w14:paraId="1F0F3402" w14:textId="4657C6EE" w:rsidR="008F248B" w:rsidRPr="005B347E" w:rsidRDefault="007D6DA9" w:rsidP="003069DD">
            <w:pPr>
              <w:spacing w:after="0" w:line="240" w:lineRule="auto"/>
              <w:jc w:val="center"/>
              <w:rPr>
                <w:smallCaps/>
                <w:color w:val="000000"/>
                <w:sz w:val="20"/>
                <w:szCs w:val="20"/>
              </w:rPr>
            </w:pPr>
            <w:del w:id="1074" w:author="Michał Mehlich" w:date="2018-12-21T09:28:00Z">
              <w:r w:rsidRPr="005B347E" w:rsidDel="009D7F88">
                <w:rPr>
                  <w:smallCaps/>
                  <w:color w:val="000000"/>
                  <w:sz w:val="20"/>
                  <w:szCs w:val="20"/>
                </w:rPr>
                <w:delText>27 400</w:delText>
              </w:r>
            </w:del>
            <w:ins w:id="1075" w:author="Michał Mehlich" w:date="2019-07-29T14:42:00Z">
              <w:r w:rsidR="005B347E">
                <w:rPr>
                  <w:smallCaps/>
                  <w:color w:val="000000"/>
                  <w:sz w:val="20"/>
                  <w:szCs w:val="20"/>
                </w:rPr>
                <w:t>16 050</w:t>
              </w:r>
            </w:ins>
          </w:p>
        </w:tc>
        <w:tc>
          <w:tcPr>
            <w:tcW w:w="298" w:type="pct"/>
            <w:shd w:val="clear" w:color="auto" w:fill="auto"/>
            <w:vAlign w:val="center"/>
          </w:tcPr>
          <w:p w14:paraId="254B02DA" w14:textId="77777777" w:rsidR="008F248B" w:rsidRPr="005B347E" w:rsidRDefault="008F248B" w:rsidP="00533D09">
            <w:pPr>
              <w:spacing w:after="0" w:line="240" w:lineRule="auto"/>
              <w:jc w:val="center"/>
              <w:rPr>
                <w:smallCaps/>
                <w:color w:val="000000"/>
                <w:sz w:val="20"/>
                <w:szCs w:val="20"/>
              </w:rPr>
            </w:pPr>
            <w:r w:rsidRPr="005B347E">
              <w:rPr>
                <w:smallCaps/>
                <w:color w:val="000000"/>
                <w:sz w:val="20"/>
                <w:szCs w:val="20"/>
              </w:rPr>
              <w:t>IZ</w:t>
            </w:r>
          </w:p>
        </w:tc>
        <w:tc>
          <w:tcPr>
            <w:tcW w:w="537" w:type="pct"/>
            <w:vAlign w:val="center"/>
          </w:tcPr>
          <w:p w14:paraId="49B91BAB" w14:textId="77777777" w:rsidR="008F248B" w:rsidRPr="005B347E" w:rsidRDefault="008F248B" w:rsidP="00533D09">
            <w:pPr>
              <w:spacing w:after="0" w:line="240" w:lineRule="auto"/>
              <w:jc w:val="center"/>
              <w:rPr>
                <w:b/>
                <w:smallCaps/>
                <w:color w:val="000000"/>
                <w:sz w:val="20"/>
                <w:szCs w:val="20"/>
              </w:rPr>
            </w:pPr>
            <w:r w:rsidRPr="005B347E">
              <w:rPr>
                <w:color w:val="000000"/>
                <w:sz w:val="20"/>
                <w:szCs w:val="20"/>
              </w:rPr>
              <w:t>corocznie</w:t>
            </w:r>
          </w:p>
        </w:tc>
      </w:tr>
      <w:tr w:rsidR="008F248B" w:rsidRPr="008E30E9" w14:paraId="061F95A2" w14:textId="77777777" w:rsidTr="00533D09">
        <w:trPr>
          <w:trHeight w:val="839"/>
          <w:jc w:val="center"/>
        </w:trPr>
        <w:tc>
          <w:tcPr>
            <w:tcW w:w="460" w:type="pct"/>
            <w:vAlign w:val="center"/>
          </w:tcPr>
          <w:p w14:paraId="5EB4738C" w14:textId="77777777" w:rsidR="008F248B" w:rsidRPr="002410B9" w:rsidRDefault="008F248B" w:rsidP="00533D09">
            <w:pPr>
              <w:spacing w:after="0" w:line="240" w:lineRule="auto"/>
              <w:jc w:val="center"/>
              <w:rPr>
                <w:sz w:val="20"/>
                <w:szCs w:val="20"/>
                <w:highlight w:val="red"/>
              </w:rPr>
            </w:pPr>
            <w:r>
              <w:rPr>
                <w:sz w:val="20"/>
                <w:szCs w:val="20"/>
              </w:rPr>
              <w:t>4cP1</w:t>
            </w:r>
          </w:p>
        </w:tc>
        <w:tc>
          <w:tcPr>
            <w:tcW w:w="1363" w:type="pct"/>
            <w:shd w:val="clear" w:color="auto" w:fill="auto"/>
            <w:vAlign w:val="center"/>
          </w:tcPr>
          <w:p w14:paraId="4BC19F12" w14:textId="77777777" w:rsidR="008F248B" w:rsidRPr="001B6FF0" w:rsidRDefault="008F248B" w:rsidP="00533D09">
            <w:pPr>
              <w:pStyle w:val="Akapitzlist"/>
              <w:spacing w:after="0" w:line="240" w:lineRule="auto"/>
              <w:ind w:left="0"/>
              <w:rPr>
                <w:i/>
                <w:iCs/>
                <w:color w:val="000000"/>
              </w:rPr>
            </w:pPr>
            <w:r w:rsidRPr="001B6FF0">
              <w:rPr>
                <w:i/>
                <w:iCs/>
                <w:color w:val="000000"/>
                <w:lang w:eastAsia="pl-PL"/>
              </w:rPr>
              <w:t>Liczba zmodernizowanych energetycznie budynków</w:t>
            </w:r>
          </w:p>
        </w:tc>
        <w:tc>
          <w:tcPr>
            <w:tcW w:w="756" w:type="pct"/>
            <w:shd w:val="clear" w:color="auto" w:fill="auto"/>
            <w:vAlign w:val="center"/>
          </w:tcPr>
          <w:p w14:paraId="5E004DE1" w14:textId="77777777" w:rsidR="008F248B" w:rsidRPr="008E30E9" w:rsidRDefault="008F248B" w:rsidP="00533D09">
            <w:pPr>
              <w:spacing w:after="0" w:line="240" w:lineRule="auto"/>
              <w:jc w:val="center"/>
              <w:rPr>
                <w:b/>
                <w:smallCaps/>
                <w:sz w:val="20"/>
                <w:szCs w:val="20"/>
              </w:rPr>
            </w:pPr>
            <w:r w:rsidRPr="008E30E9">
              <w:rPr>
                <w:sz w:val="20"/>
                <w:szCs w:val="20"/>
              </w:rPr>
              <w:t>szt.</w:t>
            </w:r>
          </w:p>
        </w:tc>
        <w:tc>
          <w:tcPr>
            <w:tcW w:w="378" w:type="pct"/>
            <w:vAlign w:val="center"/>
          </w:tcPr>
          <w:p w14:paraId="4CB8907F" w14:textId="77777777" w:rsidR="008F248B" w:rsidRPr="008E30E9" w:rsidRDefault="008F248B" w:rsidP="00533D09">
            <w:pPr>
              <w:spacing w:after="0" w:line="240" w:lineRule="auto"/>
              <w:jc w:val="center"/>
              <w:rPr>
                <w:b/>
                <w:smallCaps/>
                <w:sz w:val="20"/>
                <w:szCs w:val="20"/>
              </w:rPr>
            </w:pPr>
            <w:r w:rsidRPr="008E30E9">
              <w:rPr>
                <w:sz w:val="20"/>
                <w:szCs w:val="20"/>
              </w:rPr>
              <w:t>EFRR</w:t>
            </w:r>
          </w:p>
        </w:tc>
        <w:tc>
          <w:tcPr>
            <w:tcW w:w="604" w:type="pct"/>
            <w:vAlign w:val="center"/>
          </w:tcPr>
          <w:p w14:paraId="5F8C3738" w14:textId="77777777" w:rsidR="008F248B" w:rsidRPr="008E30E9" w:rsidRDefault="008F248B" w:rsidP="00533D09">
            <w:pPr>
              <w:spacing w:after="0" w:line="240" w:lineRule="auto"/>
              <w:jc w:val="center"/>
              <w:rPr>
                <w:b/>
                <w:smallCaps/>
                <w:sz w:val="20"/>
                <w:szCs w:val="20"/>
              </w:rPr>
            </w:pPr>
            <w:r w:rsidRPr="008E30E9">
              <w:rPr>
                <w:sz w:val="20"/>
                <w:szCs w:val="20"/>
              </w:rPr>
              <w:t>Słabiej rozwinięty</w:t>
            </w:r>
          </w:p>
        </w:tc>
        <w:tc>
          <w:tcPr>
            <w:tcW w:w="604" w:type="pct"/>
            <w:shd w:val="clear" w:color="auto" w:fill="auto"/>
            <w:vAlign w:val="center"/>
          </w:tcPr>
          <w:p w14:paraId="212F4C71" w14:textId="792EF5F4" w:rsidR="008F248B" w:rsidRPr="008E30E9" w:rsidRDefault="007D6DA9" w:rsidP="00533D09">
            <w:pPr>
              <w:spacing w:after="0" w:line="240" w:lineRule="auto"/>
              <w:jc w:val="center"/>
              <w:rPr>
                <w:smallCaps/>
                <w:sz w:val="20"/>
                <w:szCs w:val="20"/>
              </w:rPr>
            </w:pPr>
            <w:del w:id="1076" w:author="Michał Mehlich" w:date="2019-07-29T14:42:00Z">
              <w:r w:rsidDel="005B347E">
                <w:rPr>
                  <w:smallCaps/>
                  <w:sz w:val="20"/>
                  <w:szCs w:val="20"/>
                </w:rPr>
                <w:delText>82</w:delText>
              </w:r>
            </w:del>
            <w:ins w:id="1077" w:author="Michał Mehlich" w:date="2019-07-29T14:42:00Z">
              <w:r w:rsidR="005B347E">
                <w:rPr>
                  <w:smallCaps/>
                  <w:sz w:val="20"/>
                  <w:szCs w:val="20"/>
                </w:rPr>
                <w:t>145</w:t>
              </w:r>
            </w:ins>
          </w:p>
        </w:tc>
        <w:tc>
          <w:tcPr>
            <w:tcW w:w="298" w:type="pct"/>
            <w:shd w:val="clear" w:color="auto" w:fill="auto"/>
            <w:vAlign w:val="center"/>
          </w:tcPr>
          <w:p w14:paraId="2E945083" w14:textId="77777777" w:rsidR="008F248B" w:rsidRPr="008E30E9" w:rsidRDefault="008F248B" w:rsidP="00533D09">
            <w:pPr>
              <w:spacing w:after="0" w:line="240" w:lineRule="auto"/>
              <w:jc w:val="center"/>
              <w:rPr>
                <w:smallCaps/>
                <w:sz w:val="20"/>
                <w:szCs w:val="20"/>
              </w:rPr>
            </w:pPr>
            <w:r w:rsidRPr="008E30E9">
              <w:rPr>
                <w:smallCaps/>
                <w:sz w:val="20"/>
                <w:szCs w:val="20"/>
              </w:rPr>
              <w:t>IZ</w:t>
            </w:r>
          </w:p>
        </w:tc>
        <w:tc>
          <w:tcPr>
            <w:tcW w:w="537" w:type="pct"/>
            <w:vAlign w:val="center"/>
          </w:tcPr>
          <w:p w14:paraId="0AE173AE" w14:textId="77777777" w:rsidR="008F248B" w:rsidRPr="008E30E9" w:rsidRDefault="008F248B" w:rsidP="00533D09">
            <w:pPr>
              <w:spacing w:after="0" w:line="240" w:lineRule="auto"/>
              <w:jc w:val="center"/>
              <w:rPr>
                <w:b/>
                <w:smallCaps/>
                <w:sz w:val="20"/>
                <w:szCs w:val="20"/>
              </w:rPr>
            </w:pPr>
            <w:r w:rsidRPr="008E30E9">
              <w:rPr>
                <w:sz w:val="20"/>
                <w:szCs w:val="20"/>
              </w:rPr>
              <w:t>corocznie</w:t>
            </w:r>
          </w:p>
        </w:tc>
      </w:tr>
    </w:tbl>
    <w:p w14:paraId="04BC1CE8"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(III/4c</w:t>
      </w:r>
      <w:r w:rsidRPr="0045443C">
        <w:rPr>
          <w:i/>
          <w:sz w:val="18"/>
          <w:szCs w:val="24"/>
        </w:rPr>
        <w:t xml:space="preserve">). </w:t>
      </w:r>
    </w:p>
    <w:p w14:paraId="3FAD9479" w14:textId="77777777" w:rsidR="008F248B" w:rsidRDefault="008F248B" w:rsidP="008F248B">
      <w:pPr>
        <w:tabs>
          <w:tab w:val="left" w:pos="0"/>
        </w:tabs>
        <w:spacing w:after="0" w:line="240" w:lineRule="auto"/>
        <w:jc w:val="both"/>
        <w:rPr>
          <w:b/>
          <w:sz w:val="20"/>
          <w:szCs w:val="24"/>
        </w:rPr>
      </w:pPr>
    </w:p>
    <w:p w14:paraId="0125B589" w14:textId="77777777" w:rsidR="008F248B" w:rsidRDefault="008F248B" w:rsidP="008F248B">
      <w:pPr>
        <w:tabs>
          <w:tab w:val="left" w:pos="0"/>
        </w:tabs>
        <w:spacing w:after="0" w:line="240" w:lineRule="auto"/>
        <w:jc w:val="both"/>
        <w:rPr>
          <w:b/>
          <w:sz w:val="20"/>
          <w:szCs w:val="24"/>
        </w:rPr>
      </w:pPr>
    </w:p>
    <w:p w14:paraId="1EB1F880" w14:textId="77777777" w:rsidR="008F248B" w:rsidRDefault="008F248B" w:rsidP="008F248B">
      <w:pPr>
        <w:tabs>
          <w:tab w:val="left" w:pos="0"/>
        </w:tabs>
        <w:spacing w:after="0" w:line="240" w:lineRule="auto"/>
        <w:jc w:val="both"/>
        <w:rPr>
          <w:b/>
          <w:sz w:val="20"/>
          <w:szCs w:val="24"/>
        </w:rPr>
      </w:pPr>
    </w:p>
    <w:p w14:paraId="2C971507" w14:textId="77777777" w:rsidR="008F248B" w:rsidRDefault="008F248B" w:rsidP="008F248B">
      <w:pPr>
        <w:tabs>
          <w:tab w:val="left" w:pos="0"/>
        </w:tabs>
        <w:spacing w:after="0" w:line="240" w:lineRule="auto"/>
        <w:jc w:val="both"/>
        <w:rPr>
          <w:b/>
          <w:sz w:val="20"/>
          <w:szCs w:val="24"/>
        </w:rPr>
      </w:pPr>
    </w:p>
    <w:p w14:paraId="3B0E7A4F" w14:textId="77777777" w:rsidR="008F248B" w:rsidRDefault="008F248B" w:rsidP="008F248B">
      <w:pPr>
        <w:tabs>
          <w:tab w:val="left" w:pos="0"/>
        </w:tabs>
        <w:spacing w:after="0" w:line="240" w:lineRule="auto"/>
        <w:jc w:val="both"/>
        <w:rPr>
          <w:b/>
          <w:sz w:val="20"/>
          <w:szCs w:val="24"/>
        </w:rPr>
      </w:pPr>
    </w:p>
    <w:p w14:paraId="3576F2D7" w14:textId="77777777" w:rsidR="008F248B" w:rsidRDefault="008F248B" w:rsidP="008F248B">
      <w:pPr>
        <w:tabs>
          <w:tab w:val="left" w:pos="0"/>
        </w:tabs>
        <w:spacing w:after="0" w:line="240" w:lineRule="auto"/>
        <w:jc w:val="both"/>
        <w:rPr>
          <w:b/>
          <w:sz w:val="20"/>
          <w:szCs w:val="24"/>
        </w:rPr>
      </w:pPr>
    </w:p>
    <w:p w14:paraId="2F4F04DD" w14:textId="77777777" w:rsidR="008F248B" w:rsidRDefault="008F248B" w:rsidP="008F248B">
      <w:pPr>
        <w:tabs>
          <w:tab w:val="left" w:pos="0"/>
        </w:tabs>
        <w:spacing w:after="0" w:line="240" w:lineRule="auto"/>
        <w:jc w:val="both"/>
        <w:rPr>
          <w:b/>
          <w:sz w:val="20"/>
          <w:szCs w:val="24"/>
        </w:rPr>
      </w:pPr>
    </w:p>
    <w:p w14:paraId="057A5533" w14:textId="77777777" w:rsidR="008F248B" w:rsidRDefault="008F248B" w:rsidP="008F248B">
      <w:pPr>
        <w:tabs>
          <w:tab w:val="left" w:pos="0"/>
        </w:tabs>
        <w:spacing w:after="0" w:line="240" w:lineRule="auto"/>
        <w:jc w:val="both"/>
        <w:rPr>
          <w:b/>
          <w:sz w:val="20"/>
          <w:szCs w:val="24"/>
        </w:rPr>
      </w:pPr>
    </w:p>
    <w:p w14:paraId="412340DF" w14:textId="77777777" w:rsidR="008F248B" w:rsidRDefault="008F248B" w:rsidP="008F248B">
      <w:pPr>
        <w:tabs>
          <w:tab w:val="left" w:pos="0"/>
        </w:tabs>
        <w:spacing w:after="0" w:line="240" w:lineRule="auto"/>
        <w:jc w:val="both"/>
        <w:rPr>
          <w:b/>
          <w:sz w:val="20"/>
          <w:szCs w:val="24"/>
        </w:rPr>
      </w:pPr>
    </w:p>
    <w:p w14:paraId="007C7F76" w14:textId="77777777" w:rsidR="008F248B" w:rsidRDefault="008F248B" w:rsidP="008F248B">
      <w:pPr>
        <w:tabs>
          <w:tab w:val="left" w:pos="0"/>
        </w:tabs>
        <w:spacing w:after="0" w:line="240" w:lineRule="auto"/>
        <w:jc w:val="both"/>
        <w:rPr>
          <w:b/>
          <w:sz w:val="20"/>
          <w:szCs w:val="24"/>
        </w:rPr>
      </w:pPr>
    </w:p>
    <w:p w14:paraId="43327A2E" w14:textId="77777777" w:rsidR="008F248B" w:rsidRDefault="008F248B" w:rsidP="008F248B">
      <w:pPr>
        <w:tabs>
          <w:tab w:val="left" w:pos="0"/>
        </w:tabs>
        <w:spacing w:after="0" w:line="240" w:lineRule="auto"/>
        <w:jc w:val="both"/>
        <w:rPr>
          <w:b/>
          <w:sz w:val="20"/>
          <w:szCs w:val="24"/>
        </w:rPr>
      </w:pPr>
    </w:p>
    <w:p w14:paraId="028605EA" w14:textId="77777777" w:rsidR="008F248B" w:rsidRDefault="008F248B" w:rsidP="008F248B">
      <w:pPr>
        <w:tabs>
          <w:tab w:val="left" w:pos="0"/>
        </w:tabs>
        <w:spacing w:after="0" w:line="240" w:lineRule="auto"/>
        <w:jc w:val="both"/>
        <w:rPr>
          <w:b/>
          <w:sz w:val="20"/>
          <w:szCs w:val="24"/>
        </w:rPr>
      </w:pPr>
    </w:p>
    <w:p w14:paraId="6A9DA0B8" w14:textId="77777777" w:rsidR="008F248B" w:rsidRDefault="008F248B" w:rsidP="008F248B">
      <w:pPr>
        <w:tabs>
          <w:tab w:val="left" w:pos="0"/>
        </w:tabs>
        <w:spacing w:after="0" w:line="240" w:lineRule="auto"/>
        <w:jc w:val="both"/>
        <w:rPr>
          <w:b/>
          <w:sz w:val="20"/>
          <w:szCs w:val="24"/>
        </w:rPr>
      </w:pPr>
    </w:p>
    <w:p w14:paraId="3C2BB453" w14:textId="77777777" w:rsidR="008F248B" w:rsidRDefault="008F248B" w:rsidP="008F248B">
      <w:pPr>
        <w:tabs>
          <w:tab w:val="left" w:pos="0"/>
        </w:tabs>
        <w:spacing w:after="0" w:line="240" w:lineRule="auto"/>
        <w:jc w:val="both"/>
        <w:rPr>
          <w:b/>
          <w:sz w:val="20"/>
          <w:szCs w:val="24"/>
        </w:rPr>
      </w:pPr>
    </w:p>
    <w:p w14:paraId="73B199D5" w14:textId="77777777" w:rsidR="008F248B" w:rsidRDefault="008F248B" w:rsidP="008F248B">
      <w:pPr>
        <w:tabs>
          <w:tab w:val="left" w:pos="0"/>
        </w:tabs>
        <w:spacing w:after="0" w:line="240" w:lineRule="auto"/>
        <w:jc w:val="both"/>
        <w:rPr>
          <w:b/>
          <w:sz w:val="20"/>
          <w:szCs w:val="24"/>
        </w:rPr>
      </w:pPr>
    </w:p>
    <w:p w14:paraId="7F677DBB" w14:textId="77777777" w:rsidR="008F248B" w:rsidRDefault="008F248B" w:rsidP="008F248B">
      <w:pPr>
        <w:tabs>
          <w:tab w:val="left" w:pos="0"/>
        </w:tabs>
        <w:spacing w:after="0" w:line="240" w:lineRule="auto"/>
        <w:jc w:val="both"/>
        <w:rPr>
          <w:b/>
          <w:sz w:val="20"/>
          <w:szCs w:val="24"/>
        </w:rPr>
      </w:pPr>
    </w:p>
    <w:p w14:paraId="404F6ACA" w14:textId="77777777" w:rsidR="008F248B" w:rsidRDefault="008F248B" w:rsidP="008F248B">
      <w:pPr>
        <w:tabs>
          <w:tab w:val="left" w:pos="0"/>
        </w:tabs>
        <w:spacing w:after="0" w:line="240" w:lineRule="auto"/>
        <w:jc w:val="both"/>
        <w:rPr>
          <w:b/>
          <w:sz w:val="20"/>
          <w:szCs w:val="24"/>
        </w:rPr>
      </w:pPr>
    </w:p>
    <w:p w14:paraId="41C0AAF6" w14:textId="77777777" w:rsidR="008F248B" w:rsidRDefault="008F248B" w:rsidP="008F248B">
      <w:pPr>
        <w:tabs>
          <w:tab w:val="left" w:pos="0"/>
        </w:tabs>
        <w:spacing w:after="0" w:line="240" w:lineRule="auto"/>
        <w:jc w:val="both"/>
        <w:rPr>
          <w:b/>
          <w:sz w:val="20"/>
          <w:szCs w:val="24"/>
        </w:rPr>
      </w:pPr>
    </w:p>
    <w:p w14:paraId="176B8892" w14:textId="77777777" w:rsidR="008F248B" w:rsidRDefault="008F248B" w:rsidP="008F248B">
      <w:pPr>
        <w:tabs>
          <w:tab w:val="left" w:pos="0"/>
        </w:tabs>
        <w:spacing w:after="0" w:line="240" w:lineRule="auto"/>
        <w:jc w:val="both"/>
        <w:rPr>
          <w:b/>
          <w:sz w:val="20"/>
          <w:szCs w:val="24"/>
        </w:rPr>
      </w:pPr>
    </w:p>
    <w:p w14:paraId="1362FD6B" w14:textId="77777777" w:rsidR="008F248B" w:rsidRDefault="008F248B" w:rsidP="008F248B">
      <w:pPr>
        <w:tabs>
          <w:tab w:val="left" w:pos="0"/>
        </w:tabs>
        <w:spacing w:after="0" w:line="240" w:lineRule="auto"/>
        <w:jc w:val="both"/>
        <w:rPr>
          <w:b/>
          <w:sz w:val="20"/>
          <w:szCs w:val="24"/>
        </w:rPr>
      </w:pPr>
    </w:p>
    <w:p w14:paraId="57A0A412" w14:textId="77777777" w:rsidR="008F248B" w:rsidRDefault="008F248B" w:rsidP="008F248B">
      <w:pPr>
        <w:tabs>
          <w:tab w:val="left" w:pos="0"/>
        </w:tabs>
        <w:spacing w:after="0" w:line="240" w:lineRule="auto"/>
        <w:jc w:val="both"/>
        <w:rPr>
          <w:b/>
          <w:sz w:val="20"/>
          <w:szCs w:val="24"/>
        </w:rPr>
      </w:pPr>
    </w:p>
    <w:p w14:paraId="48C33B34" w14:textId="77777777" w:rsidR="008F248B" w:rsidRDefault="008F248B" w:rsidP="008F248B">
      <w:pPr>
        <w:tabs>
          <w:tab w:val="left" w:pos="0"/>
        </w:tabs>
        <w:spacing w:after="0" w:line="240" w:lineRule="auto"/>
        <w:jc w:val="both"/>
        <w:rPr>
          <w:b/>
          <w:sz w:val="20"/>
          <w:szCs w:val="24"/>
        </w:rPr>
      </w:pPr>
    </w:p>
    <w:p w14:paraId="04C30C9E" w14:textId="77777777" w:rsidR="008F248B" w:rsidRDefault="008F248B" w:rsidP="008F248B">
      <w:pPr>
        <w:tabs>
          <w:tab w:val="left" w:pos="0"/>
        </w:tabs>
        <w:spacing w:after="0" w:line="240" w:lineRule="auto"/>
        <w:jc w:val="both"/>
        <w:rPr>
          <w:b/>
          <w:sz w:val="20"/>
          <w:szCs w:val="24"/>
        </w:rPr>
      </w:pPr>
    </w:p>
    <w:p w14:paraId="49C7AAE4" w14:textId="77777777" w:rsidR="008F248B" w:rsidRDefault="008F248B" w:rsidP="008F248B">
      <w:pPr>
        <w:tabs>
          <w:tab w:val="left" w:pos="0"/>
        </w:tabs>
        <w:spacing w:after="0" w:line="240" w:lineRule="auto"/>
        <w:jc w:val="both"/>
        <w:rPr>
          <w:b/>
          <w:sz w:val="20"/>
          <w:szCs w:val="24"/>
        </w:rPr>
      </w:pPr>
    </w:p>
    <w:p w14:paraId="0BF3CE17" w14:textId="77777777" w:rsidR="008F248B" w:rsidRDefault="008F248B" w:rsidP="008F248B">
      <w:pPr>
        <w:tabs>
          <w:tab w:val="left" w:pos="0"/>
        </w:tabs>
        <w:spacing w:after="0" w:line="240" w:lineRule="auto"/>
        <w:jc w:val="both"/>
        <w:rPr>
          <w:b/>
          <w:sz w:val="20"/>
          <w:szCs w:val="24"/>
        </w:rPr>
      </w:pPr>
    </w:p>
    <w:p w14:paraId="2335F2FE" w14:textId="77777777" w:rsidR="008F248B" w:rsidRDefault="008F248B" w:rsidP="008F248B">
      <w:pPr>
        <w:tabs>
          <w:tab w:val="left" w:pos="0"/>
        </w:tabs>
        <w:spacing w:after="0" w:line="240" w:lineRule="auto"/>
        <w:jc w:val="both"/>
        <w:rPr>
          <w:b/>
          <w:sz w:val="20"/>
          <w:szCs w:val="24"/>
        </w:rPr>
      </w:pPr>
    </w:p>
    <w:p w14:paraId="67B7BB4F" w14:textId="77777777" w:rsidR="008F248B" w:rsidRDefault="008F248B" w:rsidP="008F248B">
      <w:pPr>
        <w:tabs>
          <w:tab w:val="left" w:pos="0"/>
        </w:tabs>
        <w:spacing w:after="0" w:line="240" w:lineRule="auto"/>
        <w:jc w:val="both"/>
        <w:rPr>
          <w:b/>
          <w:sz w:val="20"/>
          <w:szCs w:val="24"/>
        </w:rPr>
      </w:pPr>
    </w:p>
    <w:p w14:paraId="0E99B904" w14:textId="77777777" w:rsidR="008F248B" w:rsidRDefault="008F248B" w:rsidP="008F248B">
      <w:pPr>
        <w:tabs>
          <w:tab w:val="left" w:pos="0"/>
        </w:tabs>
        <w:spacing w:after="0" w:line="240" w:lineRule="auto"/>
        <w:jc w:val="both"/>
        <w:rPr>
          <w:b/>
          <w:sz w:val="20"/>
          <w:szCs w:val="24"/>
        </w:rPr>
      </w:pPr>
    </w:p>
    <w:p w14:paraId="3A5B96D6" w14:textId="77777777" w:rsidR="008F248B" w:rsidRDefault="008F248B" w:rsidP="008F248B">
      <w:pPr>
        <w:tabs>
          <w:tab w:val="left" w:pos="0"/>
        </w:tabs>
        <w:spacing w:after="0" w:line="240" w:lineRule="auto"/>
        <w:jc w:val="both"/>
        <w:rPr>
          <w:b/>
          <w:sz w:val="20"/>
          <w:szCs w:val="24"/>
        </w:rPr>
      </w:pPr>
    </w:p>
    <w:p w14:paraId="66B6550C" w14:textId="77777777" w:rsidR="008F248B" w:rsidRDefault="008F248B" w:rsidP="008F248B">
      <w:pPr>
        <w:tabs>
          <w:tab w:val="left" w:pos="0"/>
        </w:tabs>
        <w:spacing w:after="0" w:line="240" w:lineRule="auto"/>
        <w:jc w:val="both"/>
        <w:rPr>
          <w:b/>
          <w:sz w:val="20"/>
          <w:szCs w:val="24"/>
        </w:rPr>
      </w:pPr>
    </w:p>
    <w:p w14:paraId="7BE9AE3C" w14:textId="77777777" w:rsidR="00533D09" w:rsidRDefault="00533D09" w:rsidP="008F248B">
      <w:pPr>
        <w:tabs>
          <w:tab w:val="left" w:pos="0"/>
        </w:tabs>
        <w:spacing w:after="0" w:line="240" w:lineRule="auto"/>
        <w:jc w:val="both"/>
        <w:rPr>
          <w:b/>
          <w:sz w:val="20"/>
          <w:szCs w:val="24"/>
        </w:rPr>
      </w:pPr>
    </w:p>
    <w:p w14:paraId="4ECE1DD2" w14:textId="77777777" w:rsidR="008F248B" w:rsidRDefault="008F248B" w:rsidP="008F248B">
      <w:pPr>
        <w:tabs>
          <w:tab w:val="left" w:pos="0"/>
        </w:tabs>
        <w:spacing w:after="0" w:line="240" w:lineRule="auto"/>
        <w:jc w:val="both"/>
        <w:rPr>
          <w:b/>
          <w:sz w:val="20"/>
          <w:szCs w:val="24"/>
        </w:rPr>
      </w:pPr>
    </w:p>
    <w:p w14:paraId="545ADC07" w14:textId="77777777" w:rsidR="008F248B" w:rsidRDefault="008F248B" w:rsidP="008F248B">
      <w:pPr>
        <w:tabs>
          <w:tab w:val="left" w:pos="0"/>
        </w:tabs>
        <w:spacing w:after="0" w:line="240" w:lineRule="auto"/>
        <w:jc w:val="both"/>
        <w:rPr>
          <w:b/>
          <w:sz w:val="20"/>
          <w:szCs w:val="24"/>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992"/>
        <w:gridCol w:w="4961"/>
        <w:tblGridChange w:id="1078">
          <w:tblGrid>
            <w:gridCol w:w="99"/>
            <w:gridCol w:w="2277"/>
            <w:gridCol w:w="99"/>
            <w:gridCol w:w="752"/>
            <w:gridCol w:w="992"/>
            <w:gridCol w:w="4961"/>
            <w:gridCol w:w="99"/>
          </w:tblGrid>
        </w:tblGridChange>
      </w:tblGrid>
      <w:tr w:rsidR="008F248B" w:rsidRPr="00A74F18" w14:paraId="68D59411"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3CB7D11C" w14:textId="77777777" w:rsidR="008F248B" w:rsidRPr="00A74F18" w:rsidRDefault="008F248B" w:rsidP="00533D09">
            <w:pPr>
              <w:spacing w:after="0" w:line="240" w:lineRule="auto"/>
              <w:rPr>
                <w:rFonts w:cs="Calibri"/>
                <w:b/>
                <w:color w:val="000099"/>
                <w:sz w:val="20"/>
                <w:szCs w:val="20"/>
              </w:rPr>
            </w:pPr>
            <w:r>
              <w:rPr>
                <w:b/>
                <w:sz w:val="20"/>
                <w:szCs w:val="24"/>
              </w:rPr>
              <w:lastRenderedPageBreak/>
              <w:br w:type="page"/>
            </w:r>
            <w:r>
              <w:br w:type="page"/>
            </w:r>
            <w:r>
              <w:br w:type="page"/>
            </w:r>
            <w:r>
              <w:br w:type="page"/>
            </w:r>
            <w:r w:rsidRPr="00A74F18">
              <w:rPr>
                <w:rFonts w:eastAsia="Times New Roman"/>
                <w:bCs/>
                <w:sz w:val="24"/>
                <w:szCs w:val="24"/>
              </w:rPr>
              <w:br w:type="page"/>
            </w:r>
            <w:r w:rsidRPr="00A74F18">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72DDED78" w14:textId="77777777" w:rsidR="008F248B" w:rsidRPr="00E52D9F" w:rsidRDefault="008F248B" w:rsidP="00533D09">
            <w:pPr>
              <w:spacing w:after="0" w:line="240" w:lineRule="auto"/>
              <w:rPr>
                <w:rFonts w:cs="Calibri"/>
                <w:i/>
                <w:color w:val="FFFFFF"/>
                <w:sz w:val="20"/>
                <w:szCs w:val="20"/>
                <w:lang w:eastAsia="pl-PL"/>
              </w:rPr>
            </w:pPr>
            <w:r>
              <w:rPr>
                <w:rFonts w:cs="Calibri"/>
                <w:b/>
                <w:color w:val="FFFFFF"/>
                <w:sz w:val="20"/>
                <w:szCs w:val="20"/>
                <w:lang w:eastAsia="pl-PL"/>
              </w:rPr>
              <w:t>CO32</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46EC0DAE" w14:textId="77777777" w:rsidR="008F248B" w:rsidRPr="00787BC1" w:rsidRDefault="008F248B" w:rsidP="00533D09">
            <w:pPr>
              <w:spacing w:after="0" w:line="240" w:lineRule="auto"/>
              <w:rPr>
                <w:rFonts w:cs="Calibri"/>
                <w:b/>
                <w:i/>
                <w:color w:val="FFFFFF"/>
                <w:sz w:val="20"/>
                <w:szCs w:val="20"/>
                <w:lang w:eastAsia="pl-PL"/>
              </w:rPr>
            </w:pPr>
            <w:r>
              <w:rPr>
                <w:rFonts w:cs="Calibri"/>
                <w:b/>
                <w:i/>
                <w:color w:val="FFFFFF"/>
                <w:sz w:val="20"/>
                <w:szCs w:val="20"/>
                <w:lang w:eastAsia="pl-PL"/>
              </w:rPr>
              <w:t xml:space="preserve">Zmniejszenie rocznego zużycia energii pierwotnej w budynkach publicznych </w:t>
            </w:r>
          </w:p>
        </w:tc>
      </w:tr>
      <w:tr w:rsidR="008F248B" w:rsidRPr="00A74F18" w14:paraId="2D3F7131" w14:textId="77777777" w:rsidTr="00533D09">
        <w:trPr>
          <w:trHeight w:val="520"/>
        </w:trPr>
        <w:tc>
          <w:tcPr>
            <w:tcW w:w="2376" w:type="dxa"/>
            <w:tcBorders>
              <w:top w:val="single" w:sz="12" w:space="0" w:color="33CC33"/>
            </w:tcBorders>
            <w:shd w:val="clear" w:color="auto" w:fill="F2F2F2"/>
            <w:vAlign w:val="center"/>
          </w:tcPr>
          <w:p w14:paraId="649E316E" w14:textId="77777777" w:rsidR="008F248B" w:rsidRPr="00A74F18"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23DB4053" w14:textId="77777777" w:rsidR="008F248B" w:rsidRPr="00A74F18" w:rsidRDefault="008F248B" w:rsidP="00533D09">
            <w:pPr>
              <w:spacing w:after="0" w:line="240" w:lineRule="auto"/>
              <w:jc w:val="both"/>
              <w:rPr>
                <w:rFonts w:cs="Calibri"/>
                <w:sz w:val="20"/>
                <w:szCs w:val="20"/>
                <w:highlight w:val="yellow"/>
              </w:rPr>
            </w:pPr>
            <w:r w:rsidRPr="00173FC2">
              <w:rPr>
                <w:rFonts w:cs="Calibri"/>
                <w:sz w:val="20"/>
                <w:szCs w:val="20"/>
              </w:rPr>
              <w:t>NIE</w:t>
            </w:r>
          </w:p>
        </w:tc>
      </w:tr>
      <w:tr w:rsidR="008F248B" w:rsidRPr="00A74F18" w14:paraId="3CE7AA99" w14:textId="77777777" w:rsidTr="00533D09">
        <w:trPr>
          <w:trHeight w:val="410"/>
        </w:trPr>
        <w:tc>
          <w:tcPr>
            <w:tcW w:w="2376" w:type="dxa"/>
            <w:shd w:val="clear" w:color="auto" w:fill="F2F2F2"/>
            <w:vAlign w:val="center"/>
          </w:tcPr>
          <w:p w14:paraId="75E631C0" w14:textId="77777777" w:rsidR="008F248B" w:rsidRPr="00A74F18" w:rsidRDefault="00CF6533" w:rsidP="00533D09">
            <w:pPr>
              <w:spacing w:after="0" w:line="240" w:lineRule="auto"/>
              <w:rPr>
                <w:rFonts w:cs="Calibri"/>
                <w:b/>
                <w:color w:val="000099"/>
                <w:sz w:val="20"/>
                <w:szCs w:val="20"/>
              </w:rPr>
            </w:pPr>
            <w:r>
              <w:rPr>
                <w:rFonts w:cs="Calibri"/>
                <w:b/>
                <w:color w:val="000099"/>
                <w:sz w:val="20"/>
                <w:szCs w:val="20"/>
              </w:rPr>
              <w:t xml:space="preserve">Typ </w:t>
            </w:r>
            <w:r w:rsidR="008F248B" w:rsidRPr="00A74F18">
              <w:rPr>
                <w:rFonts w:cs="Calibri"/>
                <w:b/>
                <w:color w:val="000099"/>
                <w:sz w:val="20"/>
                <w:szCs w:val="20"/>
              </w:rPr>
              <w:t>wskaźnika</w:t>
            </w:r>
          </w:p>
        </w:tc>
        <w:tc>
          <w:tcPr>
            <w:tcW w:w="6804" w:type="dxa"/>
            <w:gridSpan w:val="3"/>
            <w:vAlign w:val="center"/>
          </w:tcPr>
          <w:p w14:paraId="1B0F817F" w14:textId="77777777" w:rsidR="008F248B" w:rsidRPr="00A74F18" w:rsidRDefault="008F248B" w:rsidP="00533D09">
            <w:pPr>
              <w:spacing w:after="0" w:line="240" w:lineRule="auto"/>
              <w:rPr>
                <w:rFonts w:cs="Calibri"/>
                <w:sz w:val="20"/>
                <w:szCs w:val="20"/>
              </w:rPr>
            </w:pPr>
            <w:r>
              <w:rPr>
                <w:rFonts w:cs="Calibri"/>
                <w:sz w:val="20"/>
                <w:szCs w:val="20"/>
              </w:rPr>
              <w:t>produkt</w:t>
            </w:r>
          </w:p>
        </w:tc>
      </w:tr>
      <w:tr w:rsidR="008F248B" w:rsidRPr="00A74F18" w14:paraId="4B6C43E6" w14:textId="77777777" w:rsidTr="00533D09">
        <w:trPr>
          <w:trHeight w:val="575"/>
        </w:trPr>
        <w:tc>
          <w:tcPr>
            <w:tcW w:w="2376" w:type="dxa"/>
            <w:shd w:val="clear" w:color="auto" w:fill="F2F2F2"/>
            <w:vAlign w:val="center"/>
          </w:tcPr>
          <w:p w14:paraId="1E8871AC"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737D8EE6" w14:textId="77777777" w:rsidR="008F248B" w:rsidRDefault="008F248B" w:rsidP="00533D09">
            <w:pPr>
              <w:spacing w:after="120" w:line="240" w:lineRule="auto"/>
              <w:jc w:val="both"/>
              <w:rPr>
                <w:b/>
                <w:i/>
                <w:color w:val="000099"/>
              </w:rPr>
            </w:pPr>
            <w:r>
              <w:rPr>
                <w:rFonts w:cs="Calibri"/>
                <w:sz w:val="20"/>
                <w:szCs w:val="20"/>
              </w:rPr>
              <w:t xml:space="preserve">Celem interwencji w ramach PI 4c jest </w:t>
            </w:r>
            <w:r w:rsidRPr="00432B32">
              <w:rPr>
                <w:i/>
                <w:color w:val="000000"/>
                <w:sz w:val="20"/>
                <w:szCs w:val="20"/>
              </w:rPr>
              <w:t>Zwiększona efektywność energetyczna w sektorze publicznym i mieszkaniowym.</w:t>
            </w:r>
            <w:r>
              <w:rPr>
                <w:b/>
                <w:i/>
                <w:color w:val="000099"/>
              </w:rPr>
              <w:t xml:space="preserve"> </w:t>
            </w:r>
          </w:p>
          <w:p w14:paraId="32E00F55" w14:textId="77777777" w:rsidR="008F248B" w:rsidRPr="00A75CFA" w:rsidRDefault="008F248B" w:rsidP="00533D09">
            <w:pPr>
              <w:spacing w:before="60" w:after="60" w:line="240" w:lineRule="auto"/>
              <w:jc w:val="both"/>
              <w:rPr>
                <w:rFonts w:cs="Calibri"/>
                <w:sz w:val="20"/>
                <w:szCs w:val="20"/>
              </w:rPr>
            </w:pPr>
            <w:r w:rsidRPr="00A75CFA">
              <w:rPr>
                <w:rFonts w:cs="Calibri"/>
                <w:sz w:val="20"/>
                <w:szCs w:val="20"/>
              </w:rPr>
              <w:t>W</w:t>
            </w:r>
            <w:r>
              <w:rPr>
                <w:rFonts w:cs="Calibri"/>
                <w:sz w:val="20"/>
                <w:szCs w:val="20"/>
              </w:rPr>
              <w:t>ybrany w</w:t>
            </w:r>
            <w:r w:rsidRPr="00A75CFA">
              <w:rPr>
                <w:rFonts w:cs="Calibri"/>
                <w:sz w:val="20"/>
                <w:szCs w:val="20"/>
              </w:rPr>
              <w:t xml:space="preserve">skaźnik obrazuje </w:t>
            </w:r>
            <w:r>
              <w:rPr>
                <w:rFonts w:cs="Calibri"/>
                <w:sz w:val="20"/>
                <w:szCs w:val="20"/>
              </w:rPr>
              <w:t xml:space="preserve">zatem </w:t>
            </w:r>
            <w:r w:rsidRPr="00A75CFA">
              <w:rPr>
                <w:rFonts w:cs="Calibri"/>
                <w:sz w:val="20"/>
                <w:szCs w:val="20"/>
              </w:rPr>
              <w:t>zmianę wynikaj</w:t>
            </w:r>
            <w:r>
              <w:rPr>
                <w:rFonts w:cs="Calibri"/>
                <w:sz w:val="20"/>
                <w:szCs w:val="20"/>
              </w:rPr>
              <w:t>ąca z interwencji w ramach PI 4c</w:t>
            </w:r>
            <w:r w:rsidRPr="00A75CFA">
              <w:rPr>
                <w:rFonts w:cs="Calibri"/>
                <w:sz w:val="20"/>
                <w:szCs w:val="20"/>
              </w:rPr>
              <w:t xml:space="preserve"> i jest bezpośrednim efektem dofinansowanych</w:t>
            </w:r>
            <w:r>
              <w:rPr>
                <w:rFonts w:cs="Calibri"/>
                <w:sz w:val="20"/>
                <w:szCs w:val="20"/>
              </w:rPr>
              <w:t xml:space="preserve"> projektów, ukazującym postęp w </w:t>
            </w:r>
            <w:r w:rsidRPr="00A75CFA">
              <w:rPr>
                <w:rFonts w:cs="Calibri"/>
                <w:sz w:val="20"/>
                <w:szCs w:val="20"/>
              </w:rPr>
              <w:t>realizacji celów szczegółowych PI</w:t>
            </w:r>
            <w:r>
              <w:rPr>
                <w:rFonts w:cs="Calibri"/>
                <w:sz w:val="20"/>
                <w:szCs w:val="20"/>
              </w:rPr>
              <w:t xml:space="preserve"> 4c, Osi priorytetowej III </w:t>
            </w:r>
            <w:r w:rsidRPr="00A75CFA">
              <w:rPr>
                <w:rFonts w:cs="Calibri"/>
                <w:sz w:val="20"/>
                <w:szCs w:val="20"/>
              </w:rPr>
              <w:t xml:space="preserve">oraz RPO WO 2014-2020. </w:t>
            </w:r>
          </w:p>
          <w:p w14:paraId="58B8FA6E" w14:textId="77777777" w:rsidR="008F248B" w:rsidRPr="00A74F18"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rsidRPr="00A74F18" w14:paraId="0D22A6A5" w14:textId="77777777" w:rsidTr="00533D09">
        <w:trPr>
          <w:trHeight w:val="458"/>
        </w:trPr>
        <w:tc>
          <w:tcPr>
            <w:tcW w:w="2376" w:type="dxa"/>
            <w:shd w:val="clear" w:color="auto" w:fill="F2F2F2"/>
            <w:vAlign w:val="center"/>
          </w:tcPr>
          <w:p w14:paraId="1375A4A6"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233A42D5" w14:textId="79DE9408" w:rsidR="008F248B" w:rsidRDefault="007D6DA9" w:rsidP="00533D09">
            <w:pPr>
              <w:spacing w:after="0" w:line="240" w:lineRule="auto"/>
              <w:rPr>
                <w:rFonts w:cs="Calibri"/>
                <w:sz w:val="20"/>
                <w:szCs w:val="20"/>
              </w:rPr>
            </w:pPr>
            <w:r>
              <w:rPr>
                <w:rFonts w:cs="Calibri"/>
                <w:sz w:val="20"/>
                <w:szCs w:val="20"/>
              </w:rPr>
              <w:t>29 000 000</w:t>
            </w:r>
          </w:p>
        </w:tc>
      </w:tr>
      <w:tr w:rsidR="008F248B" w:rsidRPr="00A74F18" w14:paraId="198E0263" w14:textId="77777777" w:rsidTr="00533D09">
        <w:trPr>
          <w:trHeight w:hRule="exact" w:val="454"/>
        </w:trPr>
        <w:tc>
          <w:tcPr>
            <w:tcW w:w="2376" w:type="dxa"/>
            <w:vMerge w:val="restart"/>
            <w:shd w:val="clear" w:color="auto" w:fill="F2F2F2"/>
            <w:vAlign w:val="center"/>
          </w:tcPr>
          <w:p w14:paraId="055FC37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843" w:type="dxa"/>
            <w:gridSpan w:val="2"/>
            <w:shd w:val="clear" w:color="auto" w:fill="FFFFFF"/>
            <w:vAlign w:val="center"/>
          </w:tcPr>
          <w:p w14:paraId="45D95BB4"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961" w:type="dxa"/>
            <w:shd w:val="clear" w:color="auto" w:fill="FFFFFF"/>
            <w:vAlign w:val="center"/>
          </w:tcPr>
          <w:p w14:paraId="3E9FF530" w14:textId="77777777" w:rsidR="008F248B" w:rsidRPr="009C6BE8" w:rsidRDefault="008F248B" w:rsidP="00533D09">
            <w:pPr>
              <w:spacing w:after="0" w:line="240" w:lineRule="auto"/>
              <w:rPr>
                <w:i/>
                <w:color w:val="000000"/>
                <w:sz w:val="18"/>
              </w:rPr>
            </w:pPr>
            <w:r>
              <w:rPr>
                <w:i/>
                <w:color w:val="000000"/>
                <w:sz w:val="18"/>
              </w:rPr>
              <w:t>-</w:t>
            </w:r>
          </w:p>
        </w:tc>
      </w:tr>
      <w:tr w:rsidR="008F248B" w:rsidRPr="00A74F18" w14:paraId="0DB0B8E7" w14:textId="77777777" w:rsidTr="00533D09">
        <w:trPr>
          <w:trHeight w:hRule="exact" w:val="915"/>
        </w:trPr>
        <w:tc>
          <w:tcPr>
            <w:tcW w:w="2376" w:type="dxa"/>
            <w:vMerge/>
            <w:shd w:val="clear" w:color="auto" w:fill="F2F2F2"/>
            <w:vAlign w:val="center"/>
          </w:tcPr>
          <w:p w14:paraId="77FE6288" w14:textId="77777777" w:rsidR="008F248B" w:rsidRDefault="008F248B" w:rsidP="00533D09">
            <w:pPr>
              <w:spacing w:after="0" w:line="240" w:lineRule="auto"/>
              <w:rPr>
                <w:rFonts w:cs="Calibri"/>
                <w:b/>
                <w:color w:val="000099"/>
                <w:sz w:val="20"/>
                <w:szCs w:val="20"/>
              </w:rPr>
            </w:pPr>
          </w:p>
        </w:tc>
        <w:tc>
          <w:tcPr>
            <w:tcW w:w="1843" w:type="dxa"/>
            <w:gridSpan w:val="2"/>
            <w:shd w:val="clear" w:color="auto" w:fill="FFFFFF"/>
            <w:vAlign w:val="center"/>
          </w:tcPr>
          <w:p w14:paraId="7517020D"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961" w:type="dxa"/>
            <w:shd w:val="clear" w:color="auto" w:fill="FFFFFF"/>
            <w:vAlign w:val="center"/>
          </w:tcPr>
          <w:p w14:paraId="0EB6964D" w14:textId="77777777" w:rsidR="008F248B" w:rsidRPr="009C6BE8" w:rsidRDefault="008F248B" w:rsidP="00533D09">
            <w:pPr>
              <w:spacing w:after="0" w:line="240" w:lineRule="auto"/>
              <w:rPr>
                <w:i/>
                <w:color w:val="000000"/>
                <w:sz w:val="18"/>
              </w:rPr>
            </w:pPr>
            <w:r>
              <w:rPr>
                <w:i/>
                <w:color w:val="000000"/>
                <w:sz w:val="18"/>
              </w:rPr>
              <w:t>-</w:t>
            </w:r>
          </w:p>
        </w:tc>
      </w:tr>
      <w:tr w:rsidR="008F248B" w:rsidRPr="00A74F18" w14:paraId="778C0209" w14:textId="77777777" w:rsidTr="00533D09">
        <w:trPr>
          <w:trHeight w:val="657"/>
        </w:trPr>
        <w:tc>
          <w:tcPr>
            <w:tcW w:w="2376" w:type="dxa"/>
            <w:vMerge w:val="restart"/>
            <w:shd w:val="clear" w:color="auto" w:fill="F2F2F2"/>
            <w:vAlign w:val="center"/>
          </w:tcPr>
          <w:p w14:paraId="4FB240D8" w14:textId="77777777" w:rsidR="008F248B" w:rsidRPr="00793313" w:rsidRDefault="008F248B" w:rsidP="00533D09">
            <w:pPr>
              <w:spacing w:after="0" w:line="240" w:lineRule="auto"/>
              <w:rPr>
                <w:rFonts w:cs="Calibri"/>
                <w:b/>
                <w:color w:val="000099"/>
                <w:sz w:val="20"/>
                <w:szCs w:val="20"/>
                <w:highlight w:val="cyan"/>
              </w:rPr>
            </w:pPr>
            <w:r w:rsidRPr="003079BF">
              <w:rPr>
                <w:rFonts w:cs="Calibri"/>
                <w:b/>
                <w:color w:val="000099"/>
                <w:sz w:val="20"/>
                <w:szCs w:val="20"/>
              </w:rPr>
              <w:t>Sposób szacowania wartości wskaźnika</w:t>
            </w:r>
          </w:p>
        </w:tc>
        <w:tc>
          <w:tcPr>
            <w:tcW w:w="6804" w:type="dxa"/>
            <w:gridSpan w:val="3"/>
            <w:shd w:val="clear" w:color="auto" w:fill="FFFFFF"/>
            <w:vAlign w:val="center"/>
          </w:tcPr>
          <w:p w14:paraId="046E90E3" w14:textId="77777777" w:rsidR="008F248B" w:rsidRPr="00233D4B" w:rsidRDefault="008F248B" w:rsidP="00533D09">
            <w:pPr>
              <w:spacing w:after="0" w:line="240" w:lineRule="auto"/>
              <w:rPr>
                <w:rFonts w:cs="Calibri"/>
                <w:b/>
                <w:sz w:val="20"/>
                <w:szCs w:val="20"/>
              </w:rPr>
            </w:pPr>
            <w:r w:rsidRPr="00233D4B">
              <w:rPr>
                <w:rFonts w:cs="Calibri"/>
                <w:b/>
                <w:sz w:val="20"/>
                <w:szCs w:val="20"/>
              </w:rPr>
              <w:t>Źródło danych:</w:t>
            </w:r>
          </w:p>
          <w:p w14:paraId="20B915F4" w14:textId="7CAD1D5D" w:rsidR="008F248B" w:rsidRPr="00233D4B" w:rsidRDefault="00351892" w:rsidP="00533D09">
            <w:pPr>
              <w:spacing w:after="0" w:line="240" w:lineRule="auto"/>
              <w:jc w:val="both"/>
              <w:rPr>
                <w:rFonts w:cs="Calibri"/>
                <w:sz w:val="20"/>
                <w:szCs w:val="20"/>
              </w:rPr>
            </w:pPr>
            <w:ins w:id="1079" w:author="Ilona Malińska" w:date="2019-07-30T12:45:00Z">
              <w:r w:rsidRPr="00531BE8">
                <w:rPr>
                  <w:sz w:val="20"/>
                  <w:lang w:eastAsia="pl-PL"/>
                </w:rPr>
                <w:t xml:space="preserve">Na podstawie projektów w ramach poddz. </w:t>
              </w:r>
              <w:r>
                <w:rPr>
                  <w:sz w:val="20"/>
                  <w:lang w:eastAsia="pl-PL"/>
                </w:rPr>
                <w:t>3</w:t>
              </w:r>
            </w:ins>
            <w:ins w:id="1080" w:author="Ilona Malińska" w:date="2019-07-30T12:46:00Z">
              <w:r>
                <w:rPr>
                  <w:sz w:val="20"/>
                  <w:lang w:eastAsia="pl-PL"/>
                </w:rPr>
                <w:t>.2.1</w:t>
              </w:r>
            </w:ins>
            <w:ins w:id="1081" w:author="Ilona Malińska" w:date="2019-07-30T12:45:00Z">
              <w:r>
                <w:rPr>
                  <w:sz w:val="20"/>
                  <w:lang w:eastAsia="pl-PL"/>
                </w:rPr>
                <w:t xml:space="preserve"> i 3.</w:t>
              </w:r>
            </w:ins>
            <w:ins w:id="1082" w:author="Ilona Malińska" w:date="2019-07-30T12:46:00Z">
              <w:r>
                <w:rPr>
                  <w:sz w:val="20"/>
                  <w:lang w:eastAsia="pl-PL"/>
                </w:rPr>
                <w:t>2.2</w:t>
              </w:r>
            </w:ins>
            <w:ins w:id="1083" w:author="Ilona Malińska" w:date="2019-07-30T12:45:00Z">
              <w:r w:rsidRPr="00531BE8">
                <w:rPr>
                  <w:sz w:val="20"/>
                  <w:lang w:eastAsia="pl-PL"/>
                </w:rPr>
                <w:t xml:space="preserve"> RPO WO 20</w:t>
              </w:r>
              <w:r>
                <w:rPr>
                  <w:sz w:val="20"/>
                  <w:lang w:eastAsia="pl-PL"/>
                </w:rPr>
                <w:t>14</w:t>
              </w:r>
              <w:r w:rsidRPr="00531BE8">
                <w:rPr>
                  <w:sz w:val="20"/>
                  <w:lang w:eastAsia="pl-PL"/>
                </w:rPr>
                <w:t>-20</w:t>
              </w:r>
              <w:r>
                <w:rPr>
                  <w:sz w:val="20"/>
                  <w:lang w:eastAsia="pl-PL"/>
                </w:rPr>
                <w:t>20</w:t>
              </w:r>
              <w:r w:rsidRPr="00531BE8">
                <w:rPr>
                  <w:sz w:val="20"/>
                  <w:lang w:eastAsia="pl-PL"/>
                </w:rPr>
                <w:t>.</w:t>
              </w:r>
            </w:ins>
            <w:del w:id="1084" w:author="Ilona Malińska" w:date="2019-07-30T12:45:00Z">
              <w:r w:rsidR="008F248B" w:rsidDel="00351892">
                <w:rPr>
                  <w:rFonts w:cs="Calibri"/>
                  <w:sz w:val="20"/>
                  <w:szCs w:val="20"/>
                </w:rPr>
                <w:delText>-</w:delText>
              </w:r>
            </w:del>
          </w:p>
        </w:tc>
      </w:tr>
      <w:tr w:rsidR="008F248B" w:rsidRPr="00A74F18" w14:paraId="03FE2AA0" w14:textId="77777777" w:rsidTr="00351892">
        <w:tblPrEx>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ExChange w:id="1085" w:author="Ilona Malińska" w:date="2019-07-30T12:48:00Z">
            <w:tblPrEx>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Ex>
          </w:tblPrExChange>
        </w:tblPrEx>
        <w:trPr>
          <w:trHeight w:val="1148"/>
          <w:trPrChange w:id="1086" w:author="Ilona Malińska" w:date="2019-07-30T12:48:00Z">
            <w:trPr>
              <w:gridBefore w:val="1"/>
              <w:trHeight w:val="2935"/>
            </w:trPr>
          </w:trPrChange>
        </w:trPr>
        <w:tc>
          <w:tcPr>
            <w:tcW w:w="2376" w:type="dxa"/>
            <w:vMerge/>
            <w:shd w:val="clear" w:color="auto" w:fill="F2F2F2"/>
            <w:vAlign w:val="center"/>
            <w:tcPrChange w:id="1087" w:author="Ilona Malińska" w:date="2019-07-30T12:48:00Z">
              <w:tcPr>
                <w:tcW w:w="2376" w:type="dxa"/>
                <w:gridSpan w:val="2"/>
                <w:vMerge/>
                <w:shd w:val="clear" w:color="auto" w:fill="F2F2F2"/>
                <w:vAlign w:val="center"/>
              </w:tcPr>
            </w:tcPrChange>
          </w:tcPr>
          <w:p w14:paraId="51370FA6" w14:textId="77777777" w:rsidR="008F248B" w:rsidRPr="00793313" w:rsidRDefault="008F248B" w:rsidP="00533D09">
            <w:pPr>
              <w:spacing w:after="0" w:line="240" w:lineRule="auto"/>
              <w:rPr>
                <w:rFonts w:cs="Calibri"/>
                <w:b/>
                <w:color w:val="000099"/>
                <w:sz w:val="20"/>
                <w:szCs w:val="20"/>
                <w:highlight w:val="cyan"/>
              </w:rPr>
            </w:pPr>
          </w:p>
        </w:tc>
        <w:tc>
          <w:tcPr>
            <w:tcW w:w="6804" w:type="dxa"/>
            <w:gridSpan w:val="3"/>
            <w:shd w:val="clear" w:color="auto" w:fill="FFFFFF"/>
            <w:vAlign w:val="center"/>
            <w:tcPrChange w:id="1088" w:author="Ilona Malińska" w:date="2019-07-30T12:48:00Z">
              <w:tcPr>
                <w:tcW w:w="6804" w:type="dxa"/>
                <w:gridSpan w:val="4"/>
                <w:shd w:val="clear" w:color="auto" w:fill="FFFFFF"/>
                <w:vAlign w:val="center"/>
              </w:tcPr>
            </w:tcPrChange>
          </w:tcPr>
          <w:p w14:paraId="48604139" w14:textId="77777777" w:rsidR="008F248B" w:rsidRPr="00A8034C" w:rsidRDefault="008F248B" w:rsidP="00A8034C">
            <w:pPr>
              <w:spacing w:after="120" w:line="240" w:lineRule="auto"/>
              <w:jc w:val="both"/>
              <w:rPr>
                <w:rFonts w:cs="Calibri"/>
                <w:b/>
                <w:sz w:val="20"/>
                <w:szCs w:val="20"/>
              </w:rPr>
            </w:pPr>
            <w:r w:rsidRPr="00A8034C">
              <w:rPr>
                <w:rFonts w:cs="Calibri"/>
                <w:b/>
                <w:sz w:val="20"/>
                <w:szCs w:val="20"/>
              </w:rPr>
              <w:t>Wyliczenie wartości:</w:t>
            </w:r>
          </w:p>
          <w:p w14:paraId="2FB31375" w14:textId="542D6808" w:rsidR="008F248B" w:rsidRPr="00351892" w:rsidRDefault="00351892" w:rsidP="007D6DA9">
            <w:pPr>
              <w:spacing w:after="60" w:line="240" w:lineRule="auto"/>
              <w:rPr>
                <w:sz w:val="20"/>
                <w:szCs w:val="20"/>
              </w:rPr>
            </w:pPr>
            <w:ins w:id="1089" w:author="Ilona Malińska" w:date="2019-07-30T12:47:00Z">
              <w:r w:rsidRPr="00351892">
                <w:rPr>
                  <w:rFonts w:cs="Calibri"/>
                  <w:sz w:val="20"/>
                  <w:szCs w:val="20"/>
                </w:rPr>
                <w:t xml:space="preserve">Koszt jednostkowy wyliczono na podstawie projektów realizowanych </w:t>
              </w:r>
              <w:r w:rsidRPr="00351892">
                <w:rPr>
                  <w:rFonts w:cs="Calibri"/>
                  <w:sz w:val="20"/>
                  <w:szCs w:val="20"/>
                  <w:rPrChange w:id="1090" w:author="Ilona Malińska" w:date="2019-07-30T12:47:00Z">
                    <w:rPr>
                      <w:rFonts w:cs="Calibri"/>
                    </w:rPr>
                  </w:rPrChange>
                </w:rPr>
                <w:t xml:space="preserve">w ramach  </w:t>
              </w:r>
              <w:r w:rsidRPr="00351892">
                <w:rPr>
                  <w:rFonts w:cs="Calibri"/>
                  <w:sz w:val="20"/>
                  <w:szCs w:val="20"/>
                </w:rPr>
                <w:t xml:space="preserve">poddz. </w:t>
              </w:r>
              <w:r>
                <w:rPr>
                  <w:rFonts w:cs="Calibri"/>
                  <w:sz w:val="20"/>
                  <w:szCs w:val="20"/>
                </w:rPr>
                <w:t>3.2.1</w:t>
              </w:r>
              <w:r w:rsidRPr="00351892">
                <w:rPr>
                  <w:rFonts w:cs="Calibri"/>
                  <w:sz w:val="20"/>
                  <w:szCs w:val="20"/>
                </w:rPr>
                <w:t xml:space="preserve"> i </w:t>
              </w:r>
              <w:r>
                <w:rPr>
                  <w:rFonts w:cs="Calibri"/>
                  <w:sz w:val="20"/>
                  <w:szCs w:val="20"/>
                </w:rPr>
                <w:t>3.2.2</w:t>
              </w:r>
              <w:r w:rsidRPr="00351892">
                <w:rPr>
                  <w:rFonts w:cs="Calibri"/>
                  <w:sz w:val="20"/>
                  <w:szCs w:val="20"/>
                </w:rPr>
                <w:t xml:space="preserve"> RPO WO 2014-2020</w:t>
              </w:r>
              <w:r w:rsidRPr="00351892">
                <w:rPr>
                  <w:rFonts w:cs="Calibri"/>
                  <w:sz w:val="20"/>
                  <w:szCs w:val="20"/>
                  <w:rPrChange w:id="1091" w:author="Ilona Malińska" w:date="2019-07-30T12:47:00Z">
                    <w:rPr>
                      <w:rFonts w:cs="Calibri"/>
                    </w:rPr>
                  </w:rPrChange>
                </w:rPr>
                <w:t>.</w:t>
              </w:r>
              <w:r w:rsidRPr="00351892" w:rsidDel="000D3971">
                <w:rPr>
                  <w:rFonts w:cs="Calibri"/>
                  <w:sz w:val="20"/>
                  <w:szCs w:val="20"/>
                  <w:rPrChange w:id="1092" w:author="Ilona Malińska" w:date="2019-07-30T12:47:00Z">
                    <w:rPr>
                      <w:rFonts w:cs="Calibri"/>
                    </w:rPr>
                  </w:rPrChange>
                </w:rPr>
                <w:t xml:space="preserve"> </w:t>
              </w:r>
            </w:ins>
            <w:del w:id="1093" w:author="Ilona Malińska" w:date="2019-07-30T12:47:00Z">
              <w:r w:rsidR="00A8034C" w:rsidRPr="00351892" w:rsidDel="00351892">
                <w:rPr>
                  <w:sz w:val="20"/>
                  <w:szCs w:val="20"/>
                </w:rPr>
                <w:delText>Wartość wskaźnika określono przy założeniu, że 8</w:delText>
              </w:r>
              <w:r w:rsidR="007D6DA9" w:rsidRPr="00351892" w:rsidDel="00351892">
                <w:rPr>
                  <w:sz w:val="20"/>
                  <w:szCs w:val="20"/>
                </w:rPr>
                <w:delText>6</w:delText>
              </w:r>
              <w:r w:rsidR="00A8034C" w:rsidRPr="00351892" w:rsidDel="00351892">
                <w:rPr>
                  <w:sz w:val="20"/>
                  <w:szCs w:val="20"/>
                </w:rPr>
                <w:delText xml:space="preserve">% alokacji w PI zostanie przeznaczonych na budynki użyteczności publicznej. </w:delText>
              </w:r>
              <w:commentRangeStart w:id="1094"/>
              <w:r w:rsidR="00A8034C" w:rsidRPr="00351892" w:rsidDel="00351892">
                <w:rPr>
                  <w:sz w:val="20"/>
                  <w:szCs w:val="20"/>
                </w:rPr>
                <w:delText xml:space="preserve">Puntem wyjścia są oszacowania wskaźnika </w:delText>
              </w:r>
              <w:r w:rsidR="00A8034C" w:rsidRPr="00351892" w:rsidDel="00351892">
                <w:rPr>
                  <w:i/>
                  <w:sz w:val="20"/>
                  <w:szCs w:val="20"/>
                </w:rPr>
                <w:delText>Ilość zaoszczędzonej energii elektrycznej</w:delText>
              </w:r>
              <w:r w:rsidR="00A8034C" w:rsidRPr="00351892" w:rsidDel="00351892">
                <w:rPr>
                  <w:sz w:val="20"/>
                  <w:szCs w:val="20"/>
                </w:rPr>
                <w:delText xml:space="preserve"> oraz </w:delText>
              </w:r>
              <w:r w:rsidR="00A8034C" w:rsidRPr="00351892" w:rsidDel="00351892">
                <w:rPr>
                  <w:i/>
                  <w:sz w:val="20"/>
                  <w:szCs w:val="20"/>
                </w:rPr>
                <w:delText>Ilość zaoszczędzonej energii cieplnej</w:delText>
              </w:r>
              <w:r w:rsidR="00A8034C" w:rsidRPr="00351892" w:rsidDel="00351892">
                <w:rPr>
                  <w:sz w:val="20"/>
                  <w:szCs w:val="20"/>
                </w:rPr>
                <w:delText xml:space="preserve"> (które dotyczą energii końcowej).</w:delText>
              </w:r>
              <w:commentRangeEnd w:id="1094"/>
              <w:r w:rsidR="00054571" w:rsidRPr="00351892" w:rsidDel="00351892">
                <w:rPr>
                  <w:rStyle w:val="Odwoaniedokomentarza"/>
                  <w:sz w:val="20"/>
                  <w:szCs w:val="20"/>
                  <w:rPrChange w:id="1095" w:author="Ilona Malińska" w:date="2019-07-30T12:47:00Z">
                    <w:rPr>
                      <w:rStyle w:val="Odwoaniedokomentarza"/>
                    </w:rPr>
                  </w:rPrChange>
                </w:rPr>
                <w:commentReference w:id="1094"/>
              </w:r>
              <w:r w:rsidR="00A8034C" w:rsidRPr="00351892" w:rsidDel="00351892">
                <w:rPr>
                  <w:sz w:val="20"/>
                  <w:szCs w:val="20"/>
                </w:rPr>
                <w:delText xml:space="preserve"> Na ich podstawie obliczono wskaźnik dot. energii pierwotnej, przyjmując współczynnik nakładu na poziomie 1,3 energii pierwotnej na 1 energii końcowej.  Założenie na podstawie </w:delText>
              </w:r>
              <w:r w:rsidR="00A8034C" w:rsidRPr="00351892" w:rsidDel="00351892">
                <w:rPr>
                  <w:i/>
                  <w:sz w:val="20"/>
                  <w:szCs w:val="20"/>
                </w:rPr>
                <w:delText>Rozporządzenia Ministra Infrastruktury z dnia 6 listopada 2008 r. w sprawie metodologii obliczania charakterystyki energetycznej budynku stanowiącej samodzielną całość techniczno-użytkowa oraz sposobu sporządzania i wzorów świadectw ich charakterystyki energetycznej.</w:delText>
              </w:r>
            </w:del>
          </w:p>
        </w:tc>
      </w:tr>
      <w:tr w:rsidR="008F248B" w:rsidRPr="00A74F18" w14:paraId="5EC0F72F" w14:textId="77777777" w:rsidTr="00533D09">
        <w:trPr>
          <w:cantSplit/>
          <w:trHeight w:val="603"/>
        </w:trPr>
        <w:tc>
          <w:tcPr>
            <w:tcW w:w="2376" w:type="dxa"/>
            <w:shd w:val="clear" w:color="auto" w:fill="F2F2F2"/>
            <w:vAlign w:val="center"/>
          </w:tcPr>
          <w:p w14:paraId="48B5FBAA"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 xml:space="preserve">Wartość docelowa </w:t>
            </w:r>
            <w:r w:rsidRPr="00A74F18">
              <w:rPr>
                <w:rFonts w:cs="Calibri"/>
                <w:b/>
                <w:color w:val="000099"/>
                <w:sz w:val="20"/>
                <w:szCs w:val="20"/>
              </w:rPr>
              <w:br/>
              <w:t>dla 2023 roku</w:t>
            </w:r>
          </w:p>
        </w:tc>
        <w:tc>
          <w:tcPr>
            <w:tcW w:w="6804" w:type="dxa"/>
            <w:gridSpan w:val="3"/>
            <w:shd w:val="clear" w:color="auto" w:fill="F2F2F2"/>
            <w:vAlign w:val="center"/>
          </w:tcPr>
          <w:p w14:paraId="088483CD" w14:textId="1A5F8239" w:rsidR="008F248B" w:rsidRPr="0084430F" w:rsidRDefault="007D6DA9" w:rsidP="00533D09">
            <w:pPr>
              <w:spacing w:after="0" w:line="240" w:lineRule="auto"/>
              <w:rPr>
                <w:b/>
                <w:color w:val="000000"/>
                <w:sz w:val="20"/>
                <w:szCs w:val="20"/>
              </w:rPr>
            </w:pPr>
            <w:del w:id="1096" w:author="Michał Mehlich" w:date="2019-07-29T14:51:00Z">
              <w:r w:rsidDel="00054571">
                <w:rPr>
                  <w:b/>
                  <w:color w:val="000000"/>
                  <w:sz w:val="20"/>
                  <w:szCs w:val="20"/>
                </w:rPr>
                <w:delText>67 230 000</w:delText>
              </w:r>
            </w:del>
            <w:ins w:id="1097" w:author="Michał Mehlich" w:date="2019-07-29T14:51:00Z">
              <w:r w:rsidR="00054571">
                <w:rPr>
                  <w:b/>
                  <w:color w:val="000000"/>
                  <w:sz w:val="20"/>
                  <w:szCs w:val="20"/>
                </w:rPr>
                <w:t>54 500 000</w:t>
              </w:r>
            </w:ins>
          </w:p>
        </w:tc>
      </w:tr>
      <w:tr w:rsidR="008F248B" w:rsidRPr="00A74F18" w14:paraId="6F96E9B9" w14:textId="77777777" w:rsidTr="00533D09">
        <w:trPr>
          <w:trHeight w:val="1296"/>
        </w:trPr>
        <w:tc>
          <w:tcPr>
            <w:tcW w:w="2376" w:type="dxa"/>
            <w:shd w:val="clear" w:color="auto" w:fill="F2F2F2"/>
            <w:vAlign w:val="center"/>
          </w:tcPr>
          <w:p w14:paraId="2BD7AA41"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Ryzyka nieosiągnięcia wskaźnika</w:t>
            </w:r>
          </w:p>
        </w:tc>
        <w:tc>
          <w:tcPr>
            <w:tcW w:w="6804" w:type="dxa"/>
            <w:gridSpan w:val="3"/>
            <w:vAlign w:val="center"/>
          </w:tcPr>
          <w:p w14:paraId="0BAB53D6" w14:textId="77777777" w:rsidR="008F248B" w:rsidRPr="00E45157" w:rsidRDefault="008F248B" w:rsidP="00533D09">
            <w:pPr>
              <w:numPr>
                <w:ilvl w:val="0"/>
                <w:numId w:val="3"/>
              </w:numPr>
              <w:spacing w:before="60" w:after="60" w:line="240" w:lineRule="auto"/>
              <w:ind w:left="357" w:hanging="357"/>
              <w:jc w:val="both"/>
              <w:rPr>
                <w:rFonts w:cs="Calibri"/>
                <w:color w:val="000000"/>
                <w:sz w:val="20"/>
                <w:szCs w:val="20"/>
              </w:rPr>
            </w:pPr>
            <w:r w:rsidRPr="00E45157">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p>
          <w:p w14:paraId="46BBF283" w14:textId="77777777" w:rsidR="008F248B" w:rsidRPr="00E45157" w:rsidRDefault="008F248B" w:rsidP="00533D09">
            <w:pPr>
              <w:numPr>
                <w:ilvl w:val="0"/>
                <w:numId w:val="3"/>
              </w:numPr>
              <w:spacing w:before="60" w:after="60" w:line="240" w:lineRule="auto"/>
              <w:ind w:left="357" w:hanging="357"/>
              <w:jc w:val="both"/>
              <w:rPr>
                <w:rFonts w:cs="Calibri"/>
                <w:sz w:val="20"/>
                <w:szCs w:val="20"/>
              </w:rPr>
            </w:pPr>
            <w:r w:rsidRPr="00E45157">
              <w:rPr>
                <w:rFonts w:cs="Calibri"/>
                <w:color w:val="000000"/>
                <w:sz w:val="20"/>
                <w:szCs w:val="20"/>
              </w:rPr>
              <w:t>Zmiany w strukturze Aglomeracji Opolskiej;</w:t>
            </w:r>
          </w:p>
          <w:p w14:paraId="33536727" w14:textId="77777777" w:rsidR="008F248B" w:rsidRPr="00E45157" w:rsidRDefault="008F248B" w:rsidP="00533D09">
            <w:pPr>
              <w:numPr>
                <w:ilvl w:val="0"/>
                <w:numId w:val="3"/>
              </w:numPr>
              <w:spacing w:before="60" w:after="60" w:line="240" w:lineRule="auto"/>
              <w:ind w:left="357" w:hanging="357"/>
              <w:jc w:val="both"/>
              <w:rPr>
                <w:rFonts w:cs="Calibri"/>
                <w:color w:val="000000"/>
                <w:sz w:val="20"/>
                <w:szCs w:val="20"/>
              </w:rPr>
            </w:pPr>
            <w:r w:rsidRPr="00E45157">
              <w:rPr>
                <w:color w:val="000000"/>
                <w:sz w:val="20"/>
              </w:rPr>
              <w:t xml:space="preserve">Rozkład alokacji na typy projektów inny niż założono na etapie programowania </w:t>
            </w:r>
            <w:r w:rsidRPr="00E45157">
              <w:rPr>
                <w:color w:val="000000"/>
                <w:sz w:val="20"/>
                <w:szCs w:val="20"/>
              </w:rPr>
              <w:t>wynikający z czynników zewnętrznych (np. kryzys, konieczność podjęcia szybkiej interwencji w innych obszarach);</w:t>
            </w:r>
          </w:p>
          <w:p w14:paraId="21A91BA9" w14:textId="77777777" w:rsidR="008F248B" w:rsidRPr="00E45157" w:rsidRDefault="008F248B" w:rsidP="00533D09">
            <w:pPr>
              <w:numPr>
                <w:ilvl w:val="0"/>
                <w:numId w:val="3"/>
              </w:numPr>
              <w:spacing w:before="60" w:after="60" w:line="240" w:lineRule="auto"/>
              <w:ind w:left="357" w:hanging="357"/>
              <w:jc w:val="both"/>
              <w:rPr>
                <w:rFonts w:cs="Calibri"/>
                <w:color w:val="000000"/>
                <w:sz w:val="20"/>
                <w:szCs w:val="20"/>
              </w:rPr>
            </w:pPr>
            <w:r w:rsidRPr="00E45157">
              <w:rPr>
                <w:rFonts w:cs="Calibri"/>
                <w:sz w:val="20"/>
                <w:szCs w:val="20"/>
              </w:rPr>
              <w:t xml:space="preserve">Uzależnienie możliwości wsparcia od posiadania planów gospodarki niskoemisyjnej. </w:t>
            </w:r>
          </w:p>
        </w:tc>
      </w:tr>
    </w:tbl>
    <w:p w14:paraId="0B915B6A" w14:textId="77777777" w:rsidR="008F248B" w:rsidRDefault="008F248B" w:rsidP="008F248B">
      <w:pPr>
        <w:tabs>
          <w:tab w:val="left" w:pos="0"/>
        </w:tabs>
        <w:spacing w:after="0" w:line="240" w:lineRule="auto"/>
        <w:jc w:val="both"/>
        <w:rPr>
          <w:b/>
          <w:sz w:val="20"/>
          <w:szCs w:val="24"/>
        </w:rPr>
      </w:pPr>
    </w:p>
    <w:p w14:paraId="626CB910" w14:textId="77777777" w:rsidR="008F248B" w:rsidRDefault="008F248B" w:rsidP="008F248B">
      <w:pPr>
        <w:tabs>
          <w:tab w:val="left" w:pos="0"/>
        </w:tabs>
        <w:spacing w:after="0" w:line="240" w:lineRule="auto"/>
        <w:jc w:val="both"/>
        <w:rPr>
          <w:b/>
          <w:sz w:val="20"/>
          <w:szCs w:val="24"/>
        </w:rPr>
      </w:pPr>
    </w:p>
    <w:p w14:paraId="00048690" w14:textId="77777777" w:rsidR="003512E1" w:rsidRDefault="003512E1">
      <w:pPr>
        <w:spacing w:after="0" w:line="240" w:lineRule="auto"/>
        <w:rPr>
          <w:b/>
          <w:sz w:val="20"/>
          <w:szCs w:val="24"/>
        </w:rPr>
      </w:pPr>
      <w:r>
        <w:rPr>
          <w:b/>
          <w:sz w:val="20"/>
          <w:szCs w:val="24"/>
        </w:rP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992"/>
        <w:gridCol w:w="4961"/>
      </w:tblGrid>
      <w:tr w:rsidR="008F248B" w:rsidRPr="00A74F18" w14:paraId="3183954E"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48AAFD6E" w14:textId="77777777" w:rsidR="008F248B" w:rsidRPr="00A74F18" w:rsidRDefault="008F248B" w:rsidP="00533D09">
            <w:pPr>
              <w:spacing w:after="0" w:line="240" w:lineRule="auto"/>
              <w:rPr>
                <w:rFonts w:cs="Calibri"/>
                <w:b/>
                <w:color w:val="000099"/>
                <w:sz w:val="20"/>
                <w:szCs w:val="20"/>
              </w:rPr>
            </w:pPr>
            <w:r>
              <w:rPr>
                <w:b/>
                <w:sz w:val="20"/>
                <w:szCs w:val="24"/>
              </w:rPr>
              <w:lastRenderedPageBreak/>
              <w:br w:type="page"/>
            </w:r>
            <w:r w:rsidRPr="00A74F18">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62C94ADD" w14:textId="77777777" w:rsidR="008F248B" w:rsidRPr="00E52D9F" w:rsidRDefault="008F248B" w:rsidP="00533D09">
            <w:pPr>
              <w:spacing w:after="0" w:line="240" w:lineRule="auto"/>
              <w:rPr>
                <w:rFonts w:cs="Calibri"/>
                <w:i/>
                <w:color w:val="FFFFFF"/>
                <w:sz w:val="20"/>
                <w:szCs w:val="20"/>
                <w:lang w:eastAsia="pl-PL"/>
              </w:rPr>
            </w:pPr>
            <w:r>
              <w:rPr>
                <w:rFonts w:cs="Calibri"/>
                <w:b/>
                <w:color w:val="FFFFFF"/>
                <w:sz w:val="20"/>
                <w:szCs w:val="20"/>
                <w:lang w:eastAsia="pl-PL"/>
              </w:rPr>
              <w:t>CO34</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5F49E92F" w14:textId="77777777" w:rsidR="008F248B" w:rsidRPr="00787BC1" w:rsidRDefault="008F248B" w:rsidP="00533D09">
            <w:pPr>
              <w:spacing w:after="0" w:line="240" w:lineRule="auto"/>
              <w:rPr>
                <w:rFonts w:cs="Calibri"/>
                <w:b/>
                <w:i/>
                <w:color w:val="FFFFFF"/>
                <w:sz w:val="20"/>
                <w:szCs w:val="20"/>
                <w:lang w:eastAsia="pl-PL"/>
              </w:rPr>
            </w:pPr>
            <w:r>
              <w:rPr>
                <w:rFonts w:cs="Calibri"/>
                <w:b/>
                <w:i/>
                <w:color w:val="FFFFFF"/>
                <w:sz w:val="20"/>
                <w:szCs w:val="20"/>
                <w:lang w:eastAsia="pl-PL"/>
              </w:rPr>
              <w:t>Szacowany roczny spadek emisji gazów cieplarnianych</w:t>
            </w:r>
          </w:p>
        </w:tc>
      </w:tr>
      <w:tr w:rsidR="008F248B" w:rsidRPr="00A74F18" w14:paraId="2AAB5BFE" w14:textId="77777777" w:rsidTr="00533D09">
        <w:trPr>
          <w:trHeight w:val="520"/>
        </w:trPr>
        <w:tc>
          <w:tcPr>
            <w:tcW w:w="2376" w:type="dxa"/>
            <w:tcBorders>
              <w:top w:val="single" w:sz="12" w:space="0" w:color="33CC33"/>
            </w:tcBorders>
            <w:shd w:val="clear" w:color="auto" w:fill="F2F2F2"/>
            <w:vAlign w:val="center"/>
          </w:tcPr>
          <w:p w14:paraId="20039406" w14:textId="77777777" w:rsidR="008F248B" w:rsidRPr="00A74F18"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445276FB" w14:textId="77777777" w:rsidR="008F248B" w:rsidRPr="00A74F18" w:rsidRDefault="008F248B" w:rsidP="00533D09">
            <w:pPr>
              <w:spacing w:after="0" w:line="240" w:lineRule="auto"/>
              <w:jc w:val="both"/>
              <w:rPr>
                <w:rFonts w:cs="Calibri"/>
                <w:sz w:val="20"/>
                <w:szCs w:val="20"/>
                <w:highlight w:val="yellow"/>
              </w:rPr>
            </w:pPr>
            <w:r w:rsidRPr="00874237">
              <w:rPr>
                <w:rFonts w:cs="Calibri"/>
                <w:sz w:val="20"/>
                <w:szCs w:val="20"/>
              </w:rPr>
              <w:t>NIE</w:t>
            </w:r>
          </w:p>
        </w:tc>
      </w:tr>
      <w:tr w:rsidR="008F248B" w:rsidRPr="00A74F18" w14:paraId="149DB794" w14:textId="77777777" w:rsidTr="00533D09">
        <w:trPr>
          <w:trHeight w:val="410"/>
        </w:trPr>
        <w:tc>
          <w:tcPr>
            <w:tcW w:w="2376" w:type="dxa"/>
            <w:shd w:val="clear" w:color="auto" w:fill="F2F2F2"/>
            <w:vAlign w:val="center"/>
          </w:tcPr>
          <w:p w14:paraId="0AF4ECD4" w14:textId="77777777" w:rsidR="008F248B" w:rsidRPr="00A74F18" w:rsidRDefault="00CF6533" w:rsidP="00533D09">
            <w:pPr>
              <w:spacing w:after="0" w:line="240" w:lineRule="auto"/>
              <w:rPr>
                <w:rFonts w:cs="Calibri"/>
                <w:b/>
                <w:color w:val="000099"/>
                <w:sz w:val="20"/>
                <w:szCs w:val="20"/>
              </w:rPr>
            </w:pPr>
            <w:r>
              <w:rPr>
                <w:rFonts w:cs="Calibri"/>
                <w:b/>
                <w:color w:val="000099"/>
                <w:sz w:val="20"/>
                <w:szCs w:val="20"/>
              </w:rPr>
              <w:t xml:space="preserve">Typ </w:t>
            </w:r>
            <w:r w:rsidR="008F248B" w:rsidRPr="00A74F18">
              <w:rPr>
                <w:rFonts w:cs="Calibri"/>
                <w:b/>
                <w:color w:val="000099"/>
                <w:sz w:val="20"/>
                <w:szCs w:val="20"/>
              </w:rPr>
              <w:t>wskaźnika</w:t>
            </w:r>
          </w:p>
        </w:tc>
        <w:tc>
          <w:tcPr>
            <w:tcW w:w="6804" w:type="dxa"/>
            <w:gridSpan w:val="3"/>
            <w:vAlign w:val="center"/>
          </w:tcPr>
          <w:p w14:paraId="712E346A" w14:textId="77777777" w:rsidR="008F248B" w:rsidRPr="00A74F18" w:rsidRDefault="008F248B" w:rsidP="00533D09">
            <w:pPr>
              <w:spacing w:after="0" w:line="240" w:lineRule="auto"/>
              <w:rPr>
                <w:rFonts w:cs="Calibri"/>
                <w:sz w:val="20"/>
                <w:szCs w:val="20"/>
              </w:rPr>
            </w:pPr>
            <w:r>
              <w:rPr>
                <w:rFonts w:cs="Calibri"/>
                <w:sz w:val="20"/>
                <w:szCs w:val="20"/>
              </w:rPr>
              <w:t>produkt</w:t>
            </w:r>
          </w:p>
        </w:tc>
      </w:tr>
      <w:tr w:rsidR="008F248B" w:rsidRPr="00A74F18" w14:paraId="7EB66BF9" w14:textId="77777777" w:rsidTr="00533D09">
        <w:trPr>
          <w:trHeight w:val="575"/>
        </w:trPr>
        <w:tc>
          <w:tcPr>
            <w:tcW w:w="2376" w:type="dxa"/>
            <w:shd w:val="clear" w:color="auto" w:fill="F2F2F2"/>
            <w:vAlign w:val="center"/>
          </w:tcPr>
          <w:p w14:paraId="01985FFE"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4DA741BA" w14:textId="77777777" w:rsidR="008F248B" w:rsidRDefault="008F248B" w:rsidP="00533D09">
            <w:pPr>
              <w:spacing w:after="120" w:line="240" w:lineRule="auto"/>
              <w:jc w:val="both"/>
              <w:rPr>
                <w:b/>
                <w:i/>
                <w:color w:val="000099"/>
              </w:rPr>
            </w:pPr>
            <w:r>
              <w:rPr>
                <w:rFonts w:cs="Calibri"/>
                <w:sz w:val="20"/>
                <w:szCs w:val="20"/>
              </w:rPr>
              <w:t xml:space="preserve">Celem interwencji w ramach PI 4c jest </w:t>
            </w:r>
            <w:r w:rsidRPr="00432B32">
              <w:rPr>
                <w:i/>
                <w:color w:val="000000"/>
                <w:sz w:val="20"/>
                <w:szCs w:val="20"/>
              </w:rPr>
              <w:t>Zwiększona efektywność energetyczna w sektorze publicznym i mieszkaniowym.</w:t>
            </w:r>
            <w:r>
              <w:rPr>
                <w:b/>
                <w:i/>
                <w:color w:val="000099"/>
              </w:rPr>
              <w:t xml:space="preserve"> </w:t>
            </w:r>
          </w:p>
          <w:p w14:paraId="24916E17" w14:textId="77777777" w:rsidR="008F248B" w:rsidRPr="00A75CFA" w:rsidRDefault="008F248B" w:rsidP="00533D09">
            <w:pPr>
              <w:spacing w:before="60" w:after="60" w:line="240" w:lineRule="auto"/>
              <w:jc w:val="both"/>
              <w:rPr>
                <w:rFonts w:cs="Calibri"/>
                <w:sz w:val="20"/>
                <w:szCs w:val="20"/>
              </w:rPr>
            </w:pPr>
            <w:r w:rsidRPr="00A75CFA">
              <w:rPr>
                <w:rFonts w:cs="Calibri"/>
                <w:sz w:val="20"/>
                <w:szCs w:val="20"/>
              </w:rPr>
              <w:t>W</w:t>
            </w:r>
            <w:r>
              <w:rPr>
                <w:rFonts w:cs="Calibri"/>
                <w:sz w:val="20"/>
                <w:szCs w:val="20"/>
              </w:rPr>
              <w:t>ybrany w</w:t>
            </w:r>
            <w:r w:rsidRPr="00A75CFA">
              <w:rPr>
                <w:rFonts w:cs="Calibri"/>
                <w:sz w:val="20"/>
                <w:szCs w:val="20"/>
              </w:rPr>
              <w:t xml:space="preserve">skaźnik obrazuje </w:t>
            </w:r>
            <w:r>
              <w:rPr>
                <w:rFonts w:cs="Calibri"/>
                <w:sz w:val="20"/>
                <w:szCs w:val="20"/>
              </w:rPr>
              <w:t xml:space="preserve">zatem </w:t>
            </w:r>
            <w:r w:rsidRPr="00A75CFA">
              <w:rPr>
                <w:rFonts w:cs="Calibri"/>
                <w:sz w:val="20"/>
                <w:szCs w:val="20"/>
              </w:rPr>
              <w:t>zmianę wynikaj</w:t>
            </w:r>
            <w:r>
              <w:rPr>
                <w:rFonts w:cs="Calibri"/>
                <w:sz w:val="20"/>
                <w:szCs w:val="20"/>
              </w:rPr>
              <w:t>ąca z interwencji w ramach PI 4c</w:t>
            </w:r>
            <w:r w:rsidRPr="00A75CFA">
              <w:rPr>
                <w:rFonts w:cs="Calibri"/>
                <w:sz w:val="20"/>
                <w:szCs w:val="20"/>
              </w:rPr>
              <w:t xml:space="preserve"> i jest bezpośrednim efektem dofinansowanych</w:t>
            </w:r>
            <w:r>
              <w:rPr>
                <w:rFonts w:cs="Calibri"/>
                <w:sz w:val="20"/>
                <w:szCs w:val="20"/>
              </w:rPr>
              <w:t xml:space="preserve"> projektów, ukazującym postęp w </w:t>
            </w:r>
            <w:r w:rsidRPr="00A75CFA">
              <w:rPr>
                <w:rFonts w:cs="Calibri"/>
                <w:sz w:val="20"/>
                <w:szCs w:val="20"/>
              </w:rPr>
              <w:t>realizacji celów szczegółowych PI</w:t>
            </w:r>
            <w:r>
              <w:rPr>
                <w:rFonts w:cs="Calibri"/>
                <w:sz w:val="20"/>
                <w:szCs w:val="20"/>
              </w:rPr>
              <w:t xml:space="preserve"> 4c, Osi priorytetowej III </w:t>
            </w:r>
            <w:r w:rsidRPr="00A75CFA">
              <w:rPr>
                <w:rFonts w:cs="Calibri"/>
                <w:sz w:val="20"/>
                <w:szCs w:val="20"/>
              </w:rPr>
              <w:t xml:space="preserve">oraz RPO WO 2014-2020. </w:t>
            </w:r>
          </w:p>
          <w:p w14:paraId="7A392E69" w14:textId="77777777" w:rsidR="008F248B" w:rsidRPr="00A74F18"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rsidRPr="00A74F18" w14:paraId="08A711C2" w14:textId="77777777" w:rsidTr="00533D09">
        <w:trPr>
          <w:trHeight w:val="458"/>
        </w:trPr>
        <w:tc>
          <w:tcPr>
            <w:tcW w:w="2376" w:type="dxa"/>
            <w:shd w:val="clear" w:color="auto" w:fill="F2F2F2"/>
            <w:vAlign w:val="center"/>
          </w:tcPr>
          <w:p w14:paraId="37593D26"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758BA0DC" w14:textId="7A8A1B76" w:rsidR="008F248B" w:rsidRDefault="007D6DA9" w:rsidP="00533D09">
            <w:pPr>
              <w:spacing w:after="0" w:line="240" w:lineRule="auto"/>
              <w:rPr>
                <w:rFonts w:cs="Calibri"/>
                <w:sz w:val="20"/>
                <w:szCs w:val="20"/>
              </w:rPr>
            </w:pPr>
            <w:r>
              <w:rPr>
                <w:rFonts w:cs="Calibri"/>
                <w:sz w:val="20"/>
                <w:szCs w:val="20"/>
              </w:rPr>
              <w:t>29 000 000</w:t>
            </w:r>
          </w:p>
        </w:tc>
      </w:tr>
      <w:tr w:rsidR="008F248B" w:rsidRPr="00A74F18" w14:paraId="52A4FEDD" w14:textId="77777777" w:rsidTr="00533D09">
        <w:trPr>
          <w:trHeight w:hRule="exact" w:val="454"/>
        </w:trPr>
        <w:tc>
          <w:tcPr>
            <w:tcW w:w="2376" w:type="dxa"/>
            <w:vMerge w:val="restart"/>
            <w:shd w:val="clear" w:color="auto" w:fill="F2F2F2"/>
            <w:vAlign w:val="center"/>
          </w:tcPr>
          <w:p w14:paraId="0C61007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843" w:type="dxa"/>
            <w:gridSpan w:val="2"/>
            <w:shd w:val="clear" w:color="auto" w:fill="FFFFFF"/>
            <w:vAlign w:val="center"/>
          </w:tcPr>
          <w:p w14:paraId="005AB50A"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961" w:type="dxa"/>
            <w:shd w:val="clear" w:color="auto" w:fill="FFFFFF"/>
            <w:vAlign w:val="center"/>
          </w:tcPr>
          <w:p w14:paraId="32DFE6C6" w14:textId="77777777" w:rsidR="008F248B" w:rsidRPr="009C6BE8" w:rsidRDefault="008F248B" w:rsidP="00533D09">
            <w:pPr>
              <w:spacing w:after="0"/>
              <w:rPr>
                <w:i/>
                <w:color w:val="000000"/>
                <w:sz w:val="18"/>
              </w:rPr>
            </w:pPr>
            <w:r>
              <w:rPr>
                <w:i/>
                <w:color w:val="000000"/>
                <w:sz w:val="18"/>
              </w:rPr>
              <w:t>-</w:t>
            </w:r>
          </w:p>
        </w:tc>
      </w:tr>
      <w:tr w:rsidR="008F248B" w:rsidRPr="00A74F18" w14:paraId="171F2484" w14:textId="77777777" w:rsidTr="00533D09">
        <w:trPr>
          <w:trHeight w:hRule="exact" w:val="915"/>
        </w:trPr>
        <w:tc>
          <w:tcPr>
            <w:tcW w:w="2376" w:type="dxa"/>
            <w:vMerge/>
            <w:shd w:val="clear" w:color="auto" w:fill="F2F2F2"/>
            <w:vAlign w:val="center"/>
          </w:tcPr>
          <w:p w14:paraId="1ED250B5" w14:textId="77777777" w:rsidR="008F248B" w:rsidRDefault="008F248B" w:rsidP="00533D09">
            <w:pPr>
              <w:spacing w:after="0" w:line="240" w:lineRule="auto"/>
              <w:rPr>
                <w:rFonts w:cs="Calibri"/>
                <w:b/>
                <w:color w:val="000099"/>
                <w:sz w:val="20"/>
                <w:szCs w:val="20"/>
              </w:rPr>
            </w:pPr>
          </w:p>
        </w:tc>
        <w:tc>
          <w:tcPr>
            <w:tcW w:w="1843" w:type="dxa"/>
            <w:gridSpan w:val="2"/>
            <w:shd w:val="clear" w:color="auto" w:fill="FFFFFF"/>
            <w:vAlign w:val="center"/>
          </w:tcPr>
          <w:p w14:paraId="056F033A"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961" w:type="dxa"/>
            <w:shd w:val="clear" w:color="auto" w:fill="FFFFFF"/>
            <w:vAlign w:val="center"/>
          </w:tcPr>
          <w:p w14:paraId="0EDB88E3" w14:textId="77777777" w:rsidR="008F248B" w:rsidRPr="009C6BE8" w:rsidRDefault="008F248B" w:rsidP="00533D09">
            <w:pPr>
              <w:spacing w:after="0"/>
              <w:rPr>
                <w:i/>
                <w:color w:val="000000"/>
                <w:sz w:val="18"/>
              </w:rPr>
            </w:pPr>
            <w:r>
              <w:rPr>
                <w:i/>
                <w:color w:val="000000"/>
                <w:sz w:val="18"/>
              </w:rPr>
              <w:t>-</w:t>
            </w:r>
          </w:p>
        </w:tc>
      </w:tr>
      <w:tr w:rsidR="008F248B" w:rsidRPr="00A74F18" w14:paraId="298AAAF6" w14:textId="77777777" w:rsidTr="00533D09">
        <w:trPr>
          <w:trHeight w:val="657"/>
        </w:trPr>
        <w:tc>
          <w:tcPr>
            <w:tcW w:w="2376" w:type="dxa"/>
            <w:vMerge w:val="restart"/>
            <w:shd w:val="clear" w:color="auto" w:fill="F2F2F2"/>
            <w:vAlign w:val="center"/>
          </w:tcPr>
          <w:p w14:paraId="20C88A56" w14:textId="77777777" w:rsidR="008F248B" w:rsidRPr="00A74F18"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486FC96D" w14:textId="77777777" w:rsidR="008F248B" w:rsidRPr="007B1A96" w:rsidRDefault="008F248B" w:rsidP="00533D09">
            <w:pPr>
              <w:spacing w:after="0" w:line="240" w:lineRule="auto"/>
              <w:rPr>
                <w:rFonts w:cs="Calibri"/>
                <w:b/>
                <w:sz w:val="20"/>
                <w:szCs w:val="20"/>
              </w:rPr>
            </w:pPr>
            <w:r w:rsidRPr="007B1A96">
              <w:rPr>
                <w:rFonts w:cs="Calibri"/>
                <w:b/>
                <w:sz w:val="20"/>
                <w:szCs w:val="20"/>
              </w:rPr>
              <w:t>Źródło danych:</w:t>
            </w:r>
          </w:p>
          <w:p w14:paraId="038F3FAE" w14:textId="77777777" w:rsidR="008F248B" w:rsidRPr="007B1A96" w:rsidRDefault="008F248B" w:rsidP="00533D09">
            <w:pPr>
              <w:spacing w:after="0" w:line="240" w:lineRule="auto"/>
              <w:jc w:val="both"/>
              <w:rPr>
                <w:rFonts w:cs="Calibri"/>
                <w:sz w:val="20"/>
                <w:szCs w:val="20"/>
              </w:rPr>
            </w:pPr>
            <w:r>
              <w:rPr>
                <w:rFonts w:cs="Calibri"/>
                <w:sz w:val="20"/>
                <w:szCs w:val="20"/>
              </w:rPr>
              <w:t>-</w:t>
            </w:r>
          </w:p>
        </w:tc>
      </w:tr>
      <w:tr w:rsidR="008F248B" w:rsidRPr="00A74F18" w14:paraId="537CF4A8" w14:textId="77777777" w:rsidTr="00533D09">
        <w:trPr>
          <w:trHeight w:val="415"/>
        </w:trPr>
        <w:tc>
          <w:tcPr>
            <w:tcW w:w="2376" w:type="dxa"/>
            <w:vMerge/>
            <w:shd w:val="clear" w:color="auto" w:fill="F2F2F2"/>
            <w:vAlign w:val="center"/>
          </w:tcPr>
          <w:p w14:paraId="47CD7469"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2FF7C034" w14:textId="77777777" w:rsidR="008F248B" w:rsidRPr="007B1A96" w:rsidRDefault="008F248B" w:rsidP="00533D09">
            <w:pPr>
              <w:spacing w:after="0" w:line="240" w:lineRule="auto"/>
              <w:jc w:val="both"/>
              <w:rPr>
                <w:rFonts w:cs="Calibri"/>
                <w:b/>
                <w:sz w:val="20"/>
                <w:szCs w:val="20"/>
              </w:rPr>
            </w:pPr>
            <w:r w:rsidRPr="007B1A96">
              <w:rPr>
                <w:rFonts w:cs="Calibri"/>
                <w:b/>
                <w:sz w:val="20"/>
                <w:szCs w:val="20"/>
              </w:rPr>
              <w:t>Wyliczenie wartości:</w:t>
            </w:r>
          </w:p>
          <w:p w14:paraId="4DB6475F" w14:textId="7D639727" w:rsidR="008F248B" w:rsidRDefault="0091544E" w:rsidP="0091544E">
            <w:pPr>
              <w:spacing w:before="60" w:after="60" w:line="240" w:lineRule="auto"/>
              <w:jc w:val="both"/>
              <w:rPr>
                <w:ins w:id="1098" w:author="Michał Mehlich" w:date="2018-12-21T09:10:00Z"/>
                <w:sz w:val="20"/>
              </w:rPr>
            </w:pPr>
            <w:ins w:id="1099" w:author="Michał Mehlich" w:date="2018-12-21T09:10:00Z">
              <w:r>
                <w:rPr>
                  <w:sz w:val="20"/>
                </w:rPr>
                <w:t xml:space="preserve">Dla wsparcia w </w:t>
              </w:r>
            </w:ins>
            <w:ins w:id="1100" w:author="Michał Mehlich" w:date="2018-12-21T09:11:00Z">
              <w:r>
                <w:rPr>
                  <w:sz w:val="20"/>
                </w:rPr>
                <w:t>formie</w:t>
              </w:r>
            </w:ins>
            <w:ins w:id="1101" w:author="Michał Mehlich" w:date="2018-12-21T09:10:00Z">
              <w:r>
                <w:rPr>
                  <w:sz w:val="20"/>
                </w:rPr>
                <w:t xml:space="preserve"> dotacji</w:t>
              </w:r>
            </w:ins>
            <w:ins w:id="1102" w:author="Michał Mehlich" w:date="2018-12-21T09:11:00Z">
              <w:r>
                <w:rPr>
                  <w:sz w:val="20"/>
                </w:rPr>
                <w:t xml:space="preserve"> (sektor publiczny)</w:t>
              </w:r>
            </w:ins>
            <w:ins w:id="1103" w:author="Michał Mehlich" w:date="2018-12-21T09:10:00Z">
              <w:r>
                <w:rPr>
                  <w:sz w:val="20"/>
                </w:rPr>
                <w:t xml:space="preserve">, </w:t>
              </w:r>
            </w:ins>
            <w:del w:id="1104" w:author="Michał Mehlich" w:date="2018-12-21T09:10:00Z">
              <w:r w:rsidR="008F248B" w:rsidRPr="00EC49E1" w:rsidDel="0091544E">
                <w:rPr>
                  <w:sz w:val="20"/>
                </w:rPr>
                <w:delText>W</w:delText>
              </w:r>
            </w:del>
            <w:ins w:id="1105" w:author="Michał Mehlich" w:date="2018-12-21T09:10:00Z">
              <w:r>
                <w:rPr>
                  <w:sz w:val="20"/>
                </w:rPr>
                <w:t>w</w:t>
              </w:r>
            </w:ins>
            <w:r w:rsidR="008F248B" w:rsidRPr="00EC49E1">
              <w:rPr>
                <w:sz w:val="20"/>
              </w:rPr>
              <w:t xml:space="preserve">artość docelową wskaźnika określono na podstawie zakładanych efektów rzeczowych </w:t>
            </w:r>
            <w:ins w:id="1106" w:author="Michał Mehlich" w:date="2018-12-21T10:01:00Z">
              <w:r w:rsidR="00557C61">
                <w:rPr>
                  <w:sz w:val="20"/>
                </w:rPr>
                <w:t>projektów przyjętych do realizacji. W</w:t>
              </w:r>
            </w:ins>
            <w:ins w:id="1107" w:author="Michał Mehlich" w:date="2018-12-21T10:02:00Z">
              <w:r w:rsidR="00557C61">
                <w:rPr>
                  <w:sz w:val="20"/>
                </w:rPr>
                <w:t>yliczono, że średni koszt jednostkowy wskaźnika wynosi ok. 7</w:t>
              </w:r>
            </w:ins>
            <w:ins w:id="1108" w:author="Michał Mehlich" w:date="2018-12-21T10:03:00Z">
              <w:r w:rsidR="00557C61">
                <w:rPr>
                  <w:sz w:val="20"/>
                </w:rPr>
                <w:t> </w:t>
              </w:r>
            </w:ins>
            <w:ins w:id="1109" w:author="Michał Mehlich" w:date="2019-07-29T14:58:00Z">
              <w:r w:rsidR="00054571">
                <w:rPr>
                  <w:sz w:val="20"/>
                </w:rPr>
                <w:t>125</w:t>
              </w:r>
            </w:ins>
            <w:ins w:id="1110" w:author="Michał Mehlich" w:date="2018-12-21T10:03:00Z">
              <w:r w:rsidR="00557C61">
                <w:rPr>
                  <w:sz w:val="20"/>
                </w:rPr>
                <w:t xml:space="preserve"> PLN (dofinansowanie UE)</w:t>
              </w:r>
            </w:ins>
            <w:ins w:id="1111" w:author="Michał Mehlich" w:date="2018-12-21T10:04:00Z">
              <w:r w:rsidR="00557C61">
                <w:rPr>
                  <w:sz w:val="20"/>
                </w:rPr>
                <w:t xml:space="preserve"> na 1 </w:t>
              </w:r>
              <w:r w:rsidR="00557C61">
                <w:rPr>
                  <w:color w:val="000000"/>
                  <w:sz w:val="20"/>
                  <w:szCs w:val="20"/>
                </w:rPr>
                <w:t>tonę</w:t>
              </w:r>
              <w:r w:rsidR="00557C61" w:rsidRPr="0026187D">
                <w:rPr>
                  <w:color w:val="000000"/>
                  <w:sz w:val="20"/>
                  <w:szCs w:val="20"/>
                </w:rPr>
                <w:t xml:space="preserve"> równoważnika CO</w:t>
              </w:r>
              <w:r w:rsidR="00557C61" w:rsidRPr="0026187D">
                <w:rPr>
                  <w:color w:val="000000"/>
                  <w:sz w:val="20"/>
                  <w:szCs w:val="20"/>
                  <w:vertAlign w:val="subscript"/>
                </w:rPr>
                <w:t>2</w:t>
              </w:r>
            </w:ins>
            <w:ins w:id="1112" w:author="Michał Mehlich" w:date="2018-12-21T10:03:00Z">
              <w:r w:rsidR="00557C61">
                <w:rPr>
                  <w:sz w:val="20"/>
                </w:rPr>
                <w:t xml:space="preserve">. </w:t>
              </w:r>
            </w:ins>
            <w:ins w:id="1113" w:author="Michał Mehlich" w:date="2018-12-21T10:05:00Z">
              <w:r w:rsidR="00557C61">
                <w:rPr>
                  <w:sz w:val="20"/>
                </w:rPr>
                <w:t>Odnosząc wyliczony koszt jednostkowy do dostępnej alokacji, w</w:t>
              </w:r>
            </w:ins>
            <w:ins w:id="1114" w:author="Michał Mehlich" w:date="2018-12-21T10:03:00Z">
              <w:r w:rsidR="00557C61">
                <w:rPr>
                  <w:sz w:val="20"/>
                </w:rPr>
                <w:t>artość docelow</w:t>
              </w:r>
            </w:ins>
            <w:ins w:id="1115" w:author="Michał Mehlich" w:date="2018-12-21T10:05:00Z">
              <w:r w:rsidR="00557C61">
                <w:rPr>
                  <w:sz w:val="20"/>
                </w:rPr>
                <w:t>ą</w:t>
              </w:r>
            </w:ins>
            <w:ins w:id="1116" w:author="Michał Mehlich" w:date="2018-12-21T10:03:00Z">
              <w:r w:rsidR="00557C61">
                <w:rPr>
                  <w:sz w:val="20"/>
                </w:rPr>
                <w:t xml:space="preserve"> wskaźnika w tym obszarze </w:t>
              </w:r>
            </w:ins>
            <w:ins w:id="1117" w:author="Michał Mehlich" w:date="2018-12-21T10:05:00Z">
              <w:r w:rsidR="00557C61">
                <w:rPr>
                  <w:sz w:val="20"/>
                </w:rPr>
                <w:t>oszacowano na poziomie</w:t>
              </w:r>
            </w:ins>
            <w:ins w:id="1118" w:author="Michał Mehlich" w:date="2018-12-21T10:03:00Z">
              <w:r w:rsidR="00557C61">
                <w:rPr>
                  <w:sz w:val="20"/>
                </w:rPr>
                <w:t xml:space="preserve"> </w:t>
              </w:r>
            </w:ins>
            <w:ins w:id="1119" w:author="Michał Mehlich" w:date="2019-07-29T14:58:00Z">
              <w:r w:rsidR="00054571">
                <w:rPr>
                  <w:b/>
                  <w:sz w:val="20"/>
                </w:rPr>
                <w:t>15 000</w:t>
              </w:r>
            </w:ins>
            <w:ins w:id="1120" w:author="Michał Mehlich" w:date="2018-12-21T10:03:00Z">
              <w:r w:rsidR="00557C61">
                <w:rPr>
                  <w:sz w:val="20"/>
                </w:rPr>
                <w:t xml:space="preserve"> </w:t>
              </w:r>
              <w:r w:rsidR="00557C61" w:rsidRPr="0091544E">
                <w:rPr>
                  <w:sz w:val="20"/>
                </w:rPr>
                <w:t xml:space="preserve">ton równoważnika </w:t>
              </w:r>
            </w:ins>
            <w:ins w:id="1121" w:author="Michał Mehlich" w:date="2018-12-21T10:06:00Z">
              <w:r w:rsidR="00557C61" w:rsidRPr="0026187D">
                <w:rPr>
                  <w:color w:val="000000"/>
                  <w:sz w:val="20"/>
                  <w:szCs w:val="20"/>
                </w:rPr>
                <w:t>CO</w:t>
              </w:r>
              <w:r w:rsidR="00557C61" w:rsidRPr="0026187D">
                <w:rPr>
                  <w:color w:val="000000"/>
                  <w:sz w:val="20"/>
                  <w:szCs w:val="20"/>
                  <w:vertAlign w:val="subscript"/>
                </w:rPr>
                <w:t>2</w:t>
              </w:r>
              <w:r w:rsidR="00557C61">
                <w:rPr>
                  <w:sz w:val="20"/>
                </w:rPr>
                <w:t>.</w:t>
              </w:r>
            </w:ins>
            <w:del w:id="1122" w:author="Michał Mehlich" w:date="2018-12-21T10:01:00Z">
              <w:r w:rsidR="008F248B" w:rsidRPr="00EC49E1" w:rsidDel="00557C61">
                <w:rPr>
                  <w:sz w:val="20"/>
                </w:rPr>
                <w:delText xml:space="preserve">priorytetu 4c (ilość zaoszczędzonej energii cieplnej i elektrycznej – energia końcowa) na poziomie około </w:delText>
              </w:r>
              <w:r w:rsidR="004400B1" w:rsidDel="00557C61">
                <w:rPr>
                  <w:sz w:val="20"/>
                </w:rPr>
                <w:delText>34</w:delText>
              </w:r>
              <w:r w:rsidR="008F248B" w:rsidRPr="00EC49E1" w:rsidDel="00557C61">
                <w:rPr>
                  <w:sz w:val="20"/>
                </w:rPr>
                <w:delText xml:space="preserve"> GWht i 1</w:delText>
              </w:r>
              <w:r w:rsidR="004400B1" w:rsidDel="00557C61">
                <w:rPr>
                  <w:sz w:val="20"/>
                </w:rPr>
                <w:delText>1</w:delText>
              </w:r>
              <w:r w:rsidR="008F248B" w:rsidRPr="00EC49E1" w:rsidDel="00557C61">
                <w:rPr>
                  <w:sz w:val="20"/>
                </w:rPr>
                <w:delText xml:space="preserve"> G</w:delText>
              </w:r>
              <w:r w:rsidR="00B847E7" w:rsidRPr="00EC49E1" w:rsidDel="00557C61">
                <w:rPr>
                  <w:sz w:val="20"/>
                </w:rPr>
                <w:delText>w</w:delText>
              </w:r>
              <w:r w:rsidR="008F248B" w:rsidRPr="00EC49E1" w:rsidDel="00557C61">
                <w:rPr>
                  <w:sz w:val="20"/>
                </w:rPr>
                <w:delText xml:space="preserve">he rocznie, które określono na podstawie wskaźników działania 9.3 PO IŚ 2007-2013 (koszt jednostkowych – </w:delText>
              </w:r>
              <w:r w:rsidR="004400B1" w:rsidDel="00557C61">
                <w:rPr>
                  <w:sz w:val="20"/>
                </w:rPr>
                <w:delText xml:space="preserve">2 173,36 </w:delText>
              </w:r>
              <w:r w:rsidR="008F248B" w:rsidRPr="00EC49E1" w:rsidDel="00557C61">
                <w:rPr>
                  <w:sz w:val="20"/>
                </w:rPr>
                <w:delText xml:space="preserve">zł/MWht w cenach bieżących oraz RPO WO 2007-2013: koszt jednostkowy </w:delText>
              </w:r>
              <w:r w:rsidR="00B847E7" w:rsidDel="00557C61">
                <w:rPr>
                  <w:sz w:val="20"/>
                </w:rPr>
                <w:delText>–</w:delText>
              </w:r>
              <w:r w:rsidR="008F248B" w:rsidRPr="00EC49E1" w:rsidDel="00557C61">
                <w:rPr>
                  <w:sz w:val="20"/>
                </w:rPr>
                <w:delText xml:space="preserve"> 1 227,37 zł/M</w:delText>
              </w:r>
              <w:r w:rsidR="00B847E7" w:rsidRPr="00EC49E1" w:rsidDel="00557C61">
                <w:rPr>
                  <w:sz w:val="20"/>
                </w:rPr>
                <w:delText>w</w:delText>
              </w:r>
              <w:r w:rsidR="008F248B" w:rsidRPr="00EC49E1" w:rsidDel="00557C61">
                <w:rPr>
                  <w:sz w:val="20"/>
                </w:rPr>
                <w:delText>he w cenach bieżących). Następnie przyjęto, że zaoszczędzona energia nie zostanie wyprodukowana w ramach KSE oraz systemów ciepłowniczych (współczynniki unikniętych emisji odpowiednio 0,812 i 0,3</w:delText>
              </w:r>
              <w:r w:rsidR="004400B1" w:rsidDel="00557C61">
                <w:rPr>
                  <w:sz w:val="20"/>
                </w:rPr>
                <w:delText>4</w:delText>
              </w:r>
              <w:r w:rsidR="008F248B" w:rsidRPr="00EC49E1" w:rsidDel="00557C61">
                <w:rPr>
                  <w:sz w:val="20"/>
                </w:rPr>
                <w:delText>).</w:delText>
              </w:r>
            </w:del>
          </w:p>
          <w:p w14:paraId="4E955F7C" w14:textId="533131EA" w:rsidR="0091544E" w:rsidRPr="00235D9A" w:rsidRDefault="0091544E" w:rsidP="0091544E">
            <w:pPr>
              <w:spacing w:before="60" w:after="60" w:line="240" w:lineRule="auto"/>
              <w:jc w:val="both"/>
              <w:rPr>
                <w:rFonts w:cs="Calibri"/>
                <w:szCs w:val="18"/>
              </w:rPr>
            </w:pPr>
            <w:ins w:id="1123" w:author="Michał Mehlich" w:date="2018-12-21T09:10:00Z">
              <w:r>
                <w:rPr>
                  <w:sz w:val="20"/>
                </w:rPr>
                <w:t>Dla wsparcia w formie pożyczek (sektor mieszkaniowy)</w:t>
              </w:r>
            </w:ins>
            <w:ins w:id="1124" w:author="Michał Mehlich" w:date="2018-12-21T09:11:00Z">
              <w:r>
                <w:rPr>
                  <w:sz w:val="20"/>
                </w:rPr>
                <w:t xml:space="preserve">, założono, że </w:t>
              </w:r>
            </w:ins>
            <w:ins w:id="1125" w:author="Michał Mehlich" w:date="2018-12-21T09:12:00Z">
              <w:r w:rsidRPr="0091544E">
                <w:rPr>
                  <w:sz w:val="20"/>
                </w:rPr>
                <w:t>jeden wsparty podmiot osiągnie średnio spadek emisji gazów cieplarnianych na poziomie 65,6 ton równoważnika CO2</w:t>
              </w:r>
              <w:r>
                <w:rPr>
                  <w:sz w:val="20"/>
                </w:rPr>
                <w:t xml:space="preserve">. Zakładane jest wsparcie ok. 16 podmiotów, zatem wartość docelowa wskaźnika w tym obszarze wyniesie </w:t>
              </w:r>
              <w:r w:rsidRPr="0091544E">
                <w:rPr>
                  <w:b/>
                  <w:sz w:val="20"/>
                  <w:rPrChange w:id="1126" w:author="Michał Mehlich" w:date="2018-12-21T09:13:00Z">
                    <w:rPr>
                      <w:sz w:val="20"/>
                    </w:rPr>
                  </w:rPrChange>
                </w:rPr>
                <w:t>1</w:t>
              </w:r>
            </w:ins>
            <w:ins w:id="1127" w:author="Michał Mehlich" w:date="2018-12-21T09:13:00Z">
              <w:r w:rsidRPr="0091544E">
                <w:rPr>
                  <w:b/>
                  <w:sz w:val="20"/>
                  <w:rPrChange w:id="1128" w:author="Michał Mehlich" w:date="2018-12-21T09:13:00Z">
                    <w:rPr>
                      <w:sz w:val="20"/>
                    </w:rPr>
                  </w:rPrChange>
                </w:rPr>
                <w:t> </w:t>
              </w:r>
            </w:ins>
            <w:ins w:id="1129" w:author="Michał Mehlich" w:date="2018-12-21T09:12:00Z">
              <w:r w:rsidRPr="0091544E">
                <w:rPr>
                  <w:b/>
                  <w:sz w:val="20"/>
                  <w:rPrChange w:id="1130" w:author="Michał Mehlich" w:date="2018-12-21T09:13:00Z">
                    <w:rPr>
                      <w:sz w:val="20"/>
                    </w:rPr>
                  </w:rPrChange>
                </w:rPr>
                <w:t>050</w:t>
              </w:r>
              <w:r>
                <w:rPr>
                  <w:sz w:val="20"/>
                </w:rPr>
                <w:t xml:space="preserve"> </w:t>
              </w:r>
            </w:ins>
            <w:ins w:id="1131" w:author="Michał Mehlich" w:date="2018-12-21T09:13:00Z">
              <w:r w:rsidRPr="0091544E">
                <w:rPr>
                  <w:sz w:val="20"/>
                </w:rPr>
                <w:t>ton równoważnika CO2</w:t>
              </w:r>
              <w:r>
                <w:rPr>
                  <w:sz w:val="20"/>
                </w:rPr>
                <w:t>.</w:t>
              </w:r>
            </w:ins>
          </w:p>
        </w:tc>
      </w:tr>
      <w:tr w:rsidR="008F248B" w:rsidRPr="00A74F18" w14:paraId="10B7E4B0" w14:textId="77777777" w:rsidTr="00533D09">
        <w:trPr>
          <w:cantSplit/>
          <w:trHeight w:val="603"/>
        </w:trPr>
        <w:tc>
          <w:tcPr>
            <w:tcW w:w="2376" w:type="dxa"/>
            <w:shd w:val="clear" w:color="auto" w:fill="F2F2F2"/>
            <w:vAlign w:val="center"/>
          </w:tcPr>
          <w:p w14:paraId="7BC2BE59"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 xml:space="preserve">Wartość docelowa </w:t>
            </w:r>
            <w:r w:rsidRPr="00A74F18">
              <w:rPr>
                <w:rFonts w:cs="Calibri"/>
                <w:b/>
                <w:color w:val="000099"/>
                <w:sz w:val="20"/>
                <w:szCs w:val="20"/>
              </w:rPr>
              <w:br/>
              <w:t>dla 2023 roku</w:t>
            </w:r>
          </w:p>
        </w:tc>
        <w:tc>
          <w:tcPr>
            <w:tcW w:w="6804" w:type="dxa"/>
            <w:gridSpan w:val="3"/>
            <w:shd w:val="clear" w:color="auto" w:fill="F2F2F2"/>
            <w:vAlign w:val="center"/>
          </w:tcPr>
          <w:p w14:paraId="790D5D0E" w14:textId="5C37DD4B" w:rsidR="008F248B" w:rsidRPr="0084430F" w:rsidRDefault="007D6DA9" w:rsidP="00533D09">
            <w:pPr>
              <w:spacing w:after="0" w:line="240" w:lineRule="auto"/>
              <w:rPr>
                <w:b/>
                <w:color w:val="000000"/>
                <w:sz w:val="20"/>
                <w:szCs w:val="20"/>
              </w:rPr>
            </w:pPr>
            <w:del w:id="1132" w:author="Michał Mehlich" w:date="2018-12-21T09:15:00Z">
              <w:r w:rsidDel="0091544E">
                <w:rPr>
                  <w:b/>
                  <w:color w:val="000000"/>
                  <w:sz w:val="20"/>
                  <w:szCs w:val="20"/>
                </w:rPr>
                <w:delText>27 400</w:delText>
              </w:r>
            </w:del>
            <w:ins w:id="1133" w:author="Michał Mehlich" w:date="2019-07-29T14:58:00Z">
              <w:r w:rsidR="00054571">
                <w:rPr>
                  <w:b/>
                  <w:color w:val="000000"/>
                  <w:sz w:val="20"/>
                  <w:szCs w:val="20"/>
                </w:rPr>
                <w:t>16 050</w:t>
              </w:r>
            </w:ins>
          </w:p>
        </w:tc>
      </w:tr>
      <w:tr w:rsidR="008F248B" w:rsidRPr="00A74F18" w14:paraId="61297FC7" w14:textId="77777777" w:rsidTr="00533D09">
        <w:trPr>
          <w:trHeight w:val="1296"/>
        </w:trPr>
        <w:tc>
          <w:tcPr>
            <w:tcW w:w="2376" w:type="dxa"/>
            <w:shd w:val="clear" w:color="auto" w:fill="F2F2F2"/>
            <w:vAlign w:val="center"/>
          </w:tcPr>
          <w:p w14:paraId="79CCFE7D"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Ryzyka nieosiągnięcia wskaźnika</w:t>
            </w:r>
          </w:p>
        </w:tc>
        <w:tc>
          <w:tcPr>
            <w:tcW w:w="6804" w:type="dxa"/>
            <w:gridSpan w:val="3"/>
            <w:vAlign w:val="center"/>
          </w:tcPr>
          <w:p w14:paraId="484BF759" w14:textId="77777777" w:rsidR="008F248B" w:rsidRPr="00233D4B" w:rsidRDefault="008F248B" w:rsidP="00533D09">
            <w:pPr>
              <w:numPr>
                <w:ilvl w:val="0"/>
                <w:numId w:val="3"/>
              </w:numPr>
              <w:spacing w:before="60" w:after="60" w:line="240" w:lineRule="auto"/>
              <w:ind w:left="357" w:hanging="357"/>
              <w:jc w:val="both"/>
              <w:rPr>
                <w:rFonts w:cs="Calibri"/>
                <w:color w:val="000000"/>
                <w:sz w:val="20"/>
                <w:szCs w:val="20"/>
              </w:rPr>
            </w:pPr>
            <w:r w:rsidRPr="00233D4B">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p>
          <w:p w14:paraId="255CE794" w14:textId="77777777" w:rsidR="008F248B" w:rsidRPr="00233D4B" w:rsidRDefault="008F248B" w:rsidP="00533D09">
            <w:pPr>
              <w:numPr>
                <w:ilvl w:val="0"/>
                <w:numId w:val="3"/>
              </w:numPr>
              <w:spacing w:before="60" w:after="60" w:line="240" w:lineRule="auto"/>
              <w:ind w:left="357" w:hanging="357"/>
              <w:jc w:val="both"/>
              <w:rPr>
                <w:rFonts w:cs="Calibri"/>
                <w:sz w:val="20"/>
                <w:szCs w:val="20"/>
              </w:rPr>
            </w:pPr>
            <w:r w:rsidRPr="00233D4B">
              <w:rPr>
                <w:rFonts w:cs="Calibri"/>
                <w:color w:val="000000"/>
                <w:sz w:val="20"/>
                <w:szCs w:val="20"/>
              </w:rPr>
              <w:t>Zmiany w strukturze Aglomeracji Opolskiej;</w:t>
            </w:r>
          </w:p>
          <w:p w14:paraId="782CCEDC" w14:textId="77777777" w:rsidR="008F248B" w:rsidRPr="00233D4B" w:rsidRDefault="008F248B" w:rsidP="00533D09">
            <w:pPr>
              <w:numPr>
                <w:ilvl w:val="0"/>
                <w:numId w:val="3"/>
              </w:numPr>
              <w:spacing w:before="60" w:after="60" w:line="240" w:lineRule="auto"/>
              <w:ind w:left="357" w:hanging="357"/>
              <w:jc w:val="both"/>
              <w:rPr>
                <w:rFonts w:cs="Calibri"/>
                <w:color w:val="000000"/>
                <w:sz w:val="20"/>
                <w:szCs w:val="20"/>
              </w:rPr>
            </w:pPr>
            <w:r w:rsidRPr="00233D4B">
              <w:rPr>
                <w:color w:val="000000"/>
                <w:sz w:val="20"/>
              </w:rPr>
              <w:t xml:space="preserve">Rozkład alokacji na typy projektów inny niż założono na etapie programowania </w:t>
            </w:r>
            <w:r w:rsidRPr="00EC49E1">
              <w:rPr>
                <w:color w:val="000000"/>
                <w:sz w:val="20"/>
                <w:szCs w:val="20"/>
              </w:rPr>
              <w:t>wynikający z czynników zewnętrznych (np. kryzys, konieczność podjęcia szybkiej interwencji w innych obszarach);</w:t>
            </w:r>
          </w:p>
          <w:p w14:paraId="6A08D3AB" w14:textId="77777777" w:rsidR="008F248B" w:rsidRPr="00233D4B" w:rsidRDefault="008F248B" w:rsidP="00533D09">
            <w:pPr>
              <w:numPr>
                <w:ilvl w:val="0"/>
                <w:numId w:val="3"/>
              </w:numPr>
              <w:spacing w:before="60" w:after="60" w:line="240" w:lineRule="auto"/>
              <w:ind w:left="357" w:hanging="357"/>
              <w:jc w:val="both"/>
              <w:rPr>
                <w:rFonts w:cs="Calibri"/>
                <w:color w:val="000000"/>
                <w:sz w:val="20"/>
                <w:szCs w:val="20"/>
              </w:rPr>
            </w:pPr>
            <w:r w:rsidRPr="00233D4B">
              <w:rPr>
                <w:rFonts w:cs="Calibri"/>
                <w:sz w:val="20"/>
                <w:szCs w:val="20"/>
              </w:rPr>
              <w:lastRenderedPageBreak/>
              <w:t>Uzależnienie możliwości wsparcia od posiadania planów gospodarki niskoemisyjnej;</w:t>
            </w:r>
          </w:p>
          <w:p w14:paraId="533E4CDD" w14:textId="2FC27C52" w:rsidR="008F248B" w:rsidRPr="00351892" w:rsidRDefault="008F248B" w:rsidP="00533D09">
            <w:pPr>
              <w:numPr>
                <w:ilvl w:val="0"/>
                <w:numId w:val="3"/>
              </w:numPr>
              <w:spacing w:before="60" w:after="60" w:line="240" w:lineRule="auto"/>
              <w:ind w:left="357" w:hanging="357"/>
              <w:jc w:val="both"/>
              <w:rPr>
                <w:ins w:id="1134" w:author="Ilona Malińska" w:date="2019-07-30T12:54:00Z"/>
                <w:rFonts w:cs="Calibri"/>
                <w:color w:val="000000"/>
                <w:sz w:val="20"/>
                <w:szCs w:val="20"/>
                <w:rPrChange w:id="1135" w:author="Ilona Malińska" w:date="2019-07-30T12:54:00Z">
                  <w:rPr>
                    <w:ins w:id="1136" w:author="Ilona Malińska" w:date="2019-07-30T12:54:00Z"/>
                    <w:rFonts w:cs="Calibri"/>
                    <w:sz w:val="20"/>
                    <w:szCs w:val="20"/>
                  </w:rPr>
                </w:rPrChange>
              </w:rPr>
            </w:pPr>
            <w:r w:rsidRPr="00233D4B">
              <w:rPr>
                <w:rFonts w:cs="Calibri"/>
                <w:sz w:val="20"/>
                <w:szCs w:val="20"/>
              </w:rPr>
              <w:t>Rozbudowa Elektrowni Opole</w:t>
            </w:r>
            <w:ins w:id="1137" w:author="Ilona Malińska" w:date="2019-07-30T12:55:00Z">
              <w:r w:rsidR="00FF7CD8">
                <w:rPr>
                  <w:rFonts w:cs="Calibri"/>
                  <w:sz w:val="20"/>
                  <w:szCs w:val="20"/>
                </w:rPr>
                <w:t>;</w:t>
              </w:r>
            </w:ins>
            <w:del w:id="1138" w:author="Ilona Malińska" w:date="2019-07-30T12:55:00Z">
              <w:r w:rsidRPr="00233D4B" w:rsidDel="00FF7CD8">
                <w:rPr>
                  <w:rFonts w:cs="Calibri"/>
                  <w:sz w:val="20"/>
                  <w:szCs w:val="20"/>
                </w:rPr>
                <w:delText>.</w:delText>
              </w:r>
            </w:del>
            <w:r w:rsidRPr="00233D4B">
              <w:rPr>
                <w:rFonts w:cs="Calibri"/>
                <w:sz w:val="20"/>
                <w:szCs w:val="20"/>
              </w:rPr>
              <w:t xml:space="preserve"> </w:t>
            </w:r>
          </w:p>
          <w:p w14:paraId="6FAD29CD" w14:textId="2FC0FE33" w:rsidR="00351892" w:rsidRPr="00233D4B" w:rsidRDefault="00351892" w:rsidP="00533D09">
            <w:pPr>
              <w:numPr>
                <w:ilvl w:val="0"/>
                <w:numId w:val="3"/>
              </w:numPr>
              <w:spacing w:before="60" w:after="60" w:line="240" w:lineRule="auto"/>
              <w:ind w:left="357" w:hanging="357"/>
              <w:jc w:val="both"/>
              <w:rPr>
                <w:rFonts w:cs="Calibri"/>
                <w:color w:val="000000"/>
                <w:sz w:val="20"/>
                <w:szCs w:val="20"/>
              </w:rPr>
            </w:pPr>
            <w:ins w:id="1139" w:author="Ilona Malińska" w:date="2019-07-30T12:54:00Z">
              <w:r>
                <w:rPr>
                  <w:rFonts w:cs="Calibri"/>
                  <w:sz w:val="20"/>
                  <w:szCs w:val="20"/>
                </w:rPr>
                <w:t xml:space="preserve">W przypadku IF brak zainteresowania pożyczkami z uwagi na zbyt restrykcyjne zobowiązania </w:t>
              </w:r>
            </w:ins>
            <w:ins w:id="1140" w:author="Ilona Malińska" w:date="2019-07-30T12:55:00Z">
              <w:r>
                <w:rPr>
                  <w:rFonts w:cs="Calibri"/>
                  <w:sz w:val="20"/>
                  <w:szCs w:val="20"/>
                </w:rPr>
                <w:t>odnoszące</w:t>
              </w:r>
            </w:ins>
            <w:ins w:id="1141" w:author="Ilona Malińska" w:date="2019-07-30T12:54:00Z">
              <w:r>
                <w:rPr>
                  <w:rFonts w:cs="Calibri"/>
                  <w:sz w:val="20"/>
                  <w:szCs w:val="20"/>
                </w:rPr>
                <w:t xml:space="preserve"> </w:t>
              </w:r>
            </w:ins>
            <w:ins w:id="1142" w:author="Ilona Malińska" w:date="2019-07-30T12:55:00Z">
              <w:r>
                <w:rPr>
                  <w:rFonts w:cs="Calibri"/>
                  <w:sz w:val="20"/>
                  <w:szCs w:val="20"/>
                </w:rPr>
                <w:t>się do wysokiego poziomu redukcji CO2.</w:t>
              </w:r>
            </w:ins>
          </w:p>
        </w:tc>
      </w:tr>
    </w:tbl>
    <w:p w14:paraId="1017DB20" w14:textId="77777777" w:rsidR="008F248B" w:rsidRDefault="008F248B" w:rsidP="008F248B">
      <w:pPr>
        <w:tabs>
          <w:tab w:val="left" w:pos="0"/>
        </w:tabs>
        <w:spacing w:after="0" w:line="240" w:lineRule="auto"/>
        <w:jc w:val="both"/>
        <w:rPr>
          <w:b/>
          <w:sz w:val="20"/>
          <w:szCs w:val="24"/>
        </w:rPr>
      </w:pPr>
    </w:p>
    <w:p w14:paraId="7E3E0854" w14:textId="77777777" w:rsidR="003512E1" w:rsidRDefault="003512E1">
      <w:pPr>
        <w:spacing w:after="0" w:line="240" w:lineRule="auto"/>
        <w:rPr>
          <w:b/>
          <w:sz w:val="20"/>
          <w:szCs w:val="24"/>
        </w:rPr>
      </w:pPr>
      <w:r>
        <w:rPr>
          <w:b/>
          <w:sz w:val="20"/>
          <w:szCs w:val="24"/>
        </w:rP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677"/>
      </w:tblGrid>
      <w:tr w:rsidR="008F248B" w:rsidRPr="007209AB" w14:paraId="58CFEA67"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CD27714" w14:textId="77777777" w:rsidR="008F248B" w:rsidRPr="007209AB" w:rsidRDefault="008F248B" w:rsidP="00533D09">
            <w:pPr>
              <w:spacing w:after="0" w:line="240" w:lineRule="auto"/>
              <w:rPr>
                <w:rFonts w:cs="Calibri"/>
                <w:b/>
                <w:color w:val="000099"/>
                <w:sz w:val="20"/>
                <w:szCs w:val="20"/>
              </w:rPr>
            </w:pPr>
            <w:r>
              <w:rPr>
                <w:b/>
                <w:sz w:val="20"/>
                <w:szCs w:val="24"/>
              </w:rPr>
              <w:lastRenderedPageBreak/>
              <w:br w:type="column"/>
            </w:r>
            <w:r w:rsidRPr="007209AB">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212EF7C9" w14:textId="77777777" w:rsidR="008F248B" w:rsidRPr="000460BF" w:rsidRDefault="008F248B" w:rsidP="00533D09">
            <w:pPr>
              <w:spacing w:after="0" w:line="240" w:lineRule="auto"/>
              <w:jc w:val="both"/>
              <w:rPr>
                <w:rFonts w:cs="Calibri"/>
                <w:i/>
                <w:color w:val="000099"/>
                <w:sz w:val="20"/>
                <w:szCs w:val="20"/>
                <w:lang w:eastAsia="pl-PL"/>
              </w:rPr>
            </w:pPr>
            <w:r>
              <w:rPr>
                <w:b/>
                <w:iCs/>
                <w:color w:val="000099"/>
                <w:sz w:val="20"/>
                <w:szCs w:val="20"/>
                <w:lang w:eastAsia="pl-PL"/>
              </w:rPr>
              <w:t>4cP1</w:t>
            </w:r>
            <w:r>
              <w:rPr>
                <w:i/>
                <w:iCs/>
                <w:color w:val="000099"/>
                <w:sz w:val="20"/>
                <w:szCs w:val="20"/>
                <w:lang w:eastAsia="pl-PL"/>
              </w:rPr>
              <w:t xml:space="preserve"> </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21E4925E" w14:textId="77777777" w:rsidR="008F248B" w:rsidRPr="00787BC1" w:rsidRDefault="008F248B" w:rsidP="00533D09">
            <w:pPr>
              <w:spacing w:after="0" w:line="240" w:lineRule="auto"/>
              <w:jc w:val="both"/>
              <w:rPr>
                <w:rFonts w:cs="Calibri"/>
                <w:b/>
                <w:i/>
                <w:color w:val="000099"/>
                <w:sz w:val="20"/>
                <w:szCs w:val="20"/>
                <w:lang w:eastAsia="pl-PL"/>
              </w:rPr>
            </w:pPr>
            <w:bookmarkStart w:id="1143" w:name="P431"/>
            <w:r w:rsidRPr="00787BC1">
              <w:rPr>
                <w:b/>
                <w:i/>
                <w:iCs/>
                <w:color w:val="000099"/>
                <w:sz w:val="20"/>
                <w:szCs w:val="20"/>
                <w:lang w:eastAsia="pl-PL"/>
              </w:rPr>
              <w:t>Liczba zmodernizowanych energetycznie budynków</w:t>
            </w:r>
            <w:bookmarkEnd w:id="1143"/>
          </w:p>
        </w:tc>
      </w:tr>
      <w:tr w:rsidR="008F248B" w:rsidRPr="007209AB" w14:paraId="47109B5E" w14:textId="77777777" w:rsidTr="00533D09">
        <w:trPr>
          <w:trHeight w:val="488"/>
        </w:trPr>
        <w:tc>
          <w:tcPr>
            <w:tcW w:w="2376" w:type="dxa"/>
            <w:tcBorders>
              <w:top w:val="single" w:sz="12" w:space="0" w:color="33CC33"/>
            </w:tcBorders>
            <w:shd w:val="clear" w:color="auto" w:fill="F2F2F2"/>
            <w:vAlign w:val="center"/>
          </w:tcPr>
          <w:p w14:paraId="3B604B7B"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783C9442" w14:textId="77777777" w:rsidR="008F248B" w:rsidRPr="007209AB" w:rsidRDefault="008F248B" w:rsidP="00533D09">
            <w:pPr>
              <w:spacing w:after="0" w:line="240" w:lineRule="auto"/>
              <w:jc w:val="both"/>
              <w:rPr>
                <w:rFonts w:cs="Calibri"/>
                <w:sz w:val="20"/>
                <w:szCs w:val="20"/>
              </w:rPr>
            </w:pPr>
            <w:r>
              <w:rPr>
                <w:rFonts w:cs="Calibri"/>
                <w:sz w:val="20"/>
                <w:szCs w:val="20"/>
              </w:rPr>
              <w:t>TAK</w:t>
            </w:r>
          </w:p>
        </w:tc>
      </w:tr>
      <w:tr w:rsidR="008F248B" w:rsidRPr="007209AB" w14:paraId="4ED4E1D3" w14:textId="77777777" w:rsidTr="00533D09">
        <w:trPr>
          <w:trHeight w:val="462"/>
        </w:trPr>
        <w:tc>
          <w:tcPr>
            <w:tcW w:w="2376" w:type="dxa"/>
            <w:shd w:val="clear" w:color="auto" w:fill="F2F2F2"/>
            <w:vAlign w:val="center"/>
          </w:tcPr>
          <w:p w14:paraId="6325347F"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255BD3B1" w14:textId="77777777" w:rsidR="008F248B" w:rsidRPr="007209AB"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7209AB" w14:paraId="715BD9FF" w14:textId="77777777" w:rsidTr="00533D09">
        <w:trPr>
          <w:trHeight w:val="1976"/>
        </w:trPr>
        <w:tc>
          <w:tcPr>
            <w:tcW w:w="2376" w:type="dxa"/>
            <w:shd w:val="clear" w:color="auto" w:fill="F2F2F2"/>
            <w:vAlign w:val="center"/>
          </w:tcPr>
          <w:p w14:paraId="57E84227"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043EBE98" w14:textId="77777777" w:rsidR="008F248B" w:rsidRDefault="008F248B" w:rsidP="00533D09">
            <w:pPr>
              <w:spacing w:after="120" w:line="240" w:lineRule="auto"/>
              <w:jc w:val="both"/>
              <w:rPr>
                <w:b/>
                <w:i/>
                <w:color w:val="000099"/>
              </w:rPr>
            </w:pPr>
            <w:r>
              <w:rPr>
                <w:rFonts w:cs="Calibri"/>
                <w:sz w:val="20"/>
                <w:szCs w:val="20"/>
              </w:rPr>
              <w:t xml:space="preserve">Celem interwencji w ramach PI 4c jest </w:t>
            </w:r>
            <w:r w:rsidRPr="00432B32">
              <w:rPr>
                <w:i/>
                <w:color w:val="000000"/>
                <w:sz w:val="20"/>
                <w:szCs w:val="20"/>
              </w:rPr>
              <w:t>Zwiększona efektywność energetyczna w sektorze publicznym i mieszkaniowym.</w:t>
            </w:r>
            <w:r>
              <w:rPr>
                <w:b/>
                <w:i/>
                <w:color w:val="000099"/>
              </w:rPr>
              <w:t xml:space="preserve"> </w:t>
            </w:r>
          </w:p>
          <w:p w14:paraId="76227A53"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4c, tym samym jego postęp będzie odgrywał kluczową rolę w osiąganiu rezultatów i realizacji celów szczegółowych PI 4c, Osi priorytetowej III oraz RPO WO 2014-2020. </w:t>
            </w:r>
          </w:p>
          <w:p w14:paraId="23BBA955" w14:textId="77777777" w:rsidR="008F248B" w:rsidRPr="007209AB"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7209AB" w14:paraId="3623EB06" w14:textId="77777777" w:rsidTr="00533D09">
        <w:trPr>
          <w:trHeight w:val="657"/>
        </w:trPr>
        <w:tc>
          <w:tcPr>
            <w:tcW w:w="2376" w:type="dxa"/>
            <w:shd w:val="clear" w:color="auto" w:fill="F2F2F2"/>
            <w:vAlign w:val="center"/>
          </w:tcPr>
          <w:p w14:paraId="6BC70DB6"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4E65E58B" w14:textId="50C1B5FF" w:rsidR="008F248B" w:rsidRDefault="007D6DA9" w:rsidP="00533D09">
            <w:pPr>
              <w:spacing w:after="0" w:line="240" w:lineRule="auto"/>
              <w:rPr>
                <w:rFonts w:cs="Calibri"/>
                <w:sz w:val="20"/>
                <w:szCs w:val="20"/>
              </w:rPr>
            </w:pPr>
            <w:r>
              <w:rPr>
                <w:rFonts w:cs="Calibri"/>
                <w:sz w:val="20"/>
                <w:szCs w:val="20"/>
              </w:rPr>
              <w:t>24 900 000</w:t>
            </w:r>
          </w:p>
        </w:tc>
      </w:tr>
      <w:tr w:rsidR="008F248B" w:rsidRPr="007209AB" w14:paraId="723C7B78" w14:textId="77777777" w:rsidTr="00533D09">
        <w:trPr>
          <w:trHeight w:hRule="exact" w:val="509"/>
        </w:trPr>
        <w:tc>
          <w:tcPr>
            <w:tcW w:w="2376" w:type="dxa"/>
            <w:vMerge w:val="restart"/>
            <w:shd w:val="clear" w:color="auto" w:fill="F2F2F2"/>
            <w:vAlign w:val="center"/>
          </w:tcPr>
          <w:p w14:paraId="1AFC23BE"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55F3EC57" w14:textId="77777777" w:rsidR="008F248B" w:rsidRPr="007209AB" w:rsidDel="002410B9" w:rsidRDefault="008F248B" w:rsidP="00533D09">
            <w:pPr>
              <w:spacing w:after="0" w:line="240" w:lineRule="auto"/>
              <w:jc w:val="both"/>
              <w:rPr>
                <w:rFonts w:cs="Calibri"/>
                <w:b/>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09BEA7EA" w14:textId="09844750" w:rsidR="008F248B" w:rsidRPr="00724467" w:rsidRDefault="00D767D7" w:rsidP="00533D09">
            <w:pPr>
              <w:spacing w:after="0"/>
              <w:jc w:val="both"/>
              <w:rPr>
                <w:rFonts w:cs="Arial"/>
                <w:bCs/>
                <w:i/>
              </w:rPr>
            </w:pPr>
            <w:r>
              <w:rPr>
                <w:rFonts w:cs="Arial"/>
                <w:bCs/>
                <w:i/>
                <w:sz w:val="20"/>
              </w:rPr>
              <w:t> -</w:t>
            </w:r>
          </w:p>
        </w:tc>
      </w:tr>
      <w:tr w:rsidR="008F248B" w:rsidRPr="007209AB" w14:paraId="0319A5C2" w14:textId="77777777" w:rsidTr="00533D09">
        <w:trPr>
          <w:trHeight w:val="861"/>
        </w:trPr>
        <w:tc>
          <w:tcPr>
            <w:tcW w:w="2376" w:type="dxa"/>
            <w:vMerge/>
            <w:shd w:val="clear" w:color="auto" w:fill="F2F2F2"/>
            <w:vAlign w:val="center"/>
          </w:tcPr>
          <w:p w14:paraId="1559A508" w14:textId="77777777" w:rsidR="008F248B" w:rsidRPr="007209A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2B1CCFE4"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0B602936" w14:textId="359A64A9" w:rsidR="008F248B" w:rsidRPr="006A5107" w:rsidRDefault="00D767D7" w:rsidP="00533D09">
            <w:pPr>
              <w:spacing w:after="0" w:line="240" w:lineRule="auto"/>
              <w:jc w:val="both"/>
              <w:rPr>
                <w:rFonts w:cs="Calibri"/>
                <w:i/>
                <w:sz w:val="20"/>
                <w:szCs w:val="20"/>
              </w:rPr>
            </w:pPr>
            <w:r>
              <w:rPr>
                <w:i/>
                <w:sz w:val="20"/>
                <w:szCs w:val="20"/>
              </w:rPr>
              <w:t> -</w:t>
            </w:r>
          </w:p>
        </w:tc>
      </w:tr>
      <w:tr w:rsidR="008F248B" w:rsidRPr="007209AB" w14:paraId="3DE4BDB1" w14:textId="77777777" w:rsidTr="00533D09">
        <w:trPr>
          <w:trHeight w:val="628"/>
        </w:trPr>
        <w:tc>
          <w:tcPr>
            <w:tcW w:w="2376" w:type="dxa"/>
            <w:vMerge w:val="restart"/>
            <w:shd w:val="clear" w:color="auto" w:fill="F2F2F2"/>
            <w:vAlign w:val="center"/>
          </w:tcPr>
          <w:p w14:paraId="09F8AC3E"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Sposób szacowania wartości wskaźnika</w:t>
            </w:r>
          </w:p>
        </w:tc>
        <w:tc>
          <w:tcPr>
            <w:tcW w:w="6804" w:type="dxa"/>
            <w:gridSpan w:val="3"/>
            <w:shd w:val="clear" w:color="auto" w:fill="FFFFFF"/>
            <w:vAlign w:val="center"/>
          </w:tcPr>
          <w:p w14:paraId="23F472CF" w14:textId="77777777" w:rsidR="008F248B" w:rsidRPr="007209AB" w:rsidRDefault="008F248B" w:rsidP="00533D09">
            <w:pPr>
              <w:spacing w:after="0" w:line="240" w:lineRule="auto"/>
              <w:rPr>
                <w:rFonts w:cs="Calibri"/>
                <w:b/>
                <w:sz w:val="20"/>
                <w:szCs w:val="20"/>
              </w:rPr>
            </w:pPr>
            <w:r w:rsidRPr="007209AB">
              <w:rPr>
                <w:rFonts w:cs="Calibri"/>
                <w:b/>
                <w:sz w:val="20"/>
                <w:szCs w:val="20"/>
              </w:rPr>
              <w:t>Źródło danych:</w:t>
            </w:r>
          </w:p>
          <w:p w14:paraId="73E54714" w14:textId="76F33095" w:rsidR="008F248B" w:rsidRPr="001B6FF0" w:rsidRDefault="00351892" w:rsidP="00533D09">
            <w:pPr>
              <w:pStyle w:val="Akapitzlist"/>
              <w:spacing w:before="60" w:after="60" w:line="240" w:lineRule="auto"/>
              <w:ind w:left="0"/>
              <w:jc w:val="both"/>
              <w:rPr>
                <w:lang w:eastAsia="pl-PL"/>
              </w:rPr>
            </w:pPr>
            <w:ins w:id="1144" w:author="Ilona Malińska" w:date="2019-07-30T12:49:00Z">
              <w:r w:rsidRPr="00531BE8">
                <w:rPr>
                  <w:lang w:eastAsia="pl-PL"/>
                </w:rPr>
                <w:t xml:space="preserve">Na podstawie projektów w ramach poddz. </w:t>
              </w:r>
              <w:r>
                <w:rPr>
                  <w:lang w:eastAsia="pl-PL"/>
                </w:rPr>
                <w:t>3.2.1 i 3.2.2</w:t>
              </w:r>
              <w:r w:rsidRPr="00531BE8">
                <w:rPr>
                  <w:lang w:eastAsia="pl-PL"/>
                </w:rPr>
                <w:t xml:space="preserve"> RPO WO 20</w:t>
              </w:r>
              <w:r>
                <w:rPr>
                  <w:lang w:eastAsia="pl-PL"/>
                </w:rPr>
                <w:t>14</w:t>
              </w:r>
              <w:r w:rsidRPr="00531BE8">
                <w:rPr>
                  <w:lang w:eastAsia="pl-PL"/>
                </w:rPr>
                <w:t>-20</w:t>
              </w:r>
              <w:r>
                <w:rPr>
                  <w:lang w:eastAsia="pl-PL"/>
                </w:rPr>
                <w:t>20</w:t>
              </w:r>
              <w:r w:rsidRPr="00531BE8">
                <w:rPr>
                  <w:lang w:eastAsia="pl-PL"/>
                </w:rPr>
                <w:t>.</w:t>
              </w:r>
            </w:ins>
            <w:del w:id="1145" w:author="Ilona Malińska" w:date="2019-07-30T12:49:00Z">
              <w:r w:rsidR="008F248B" w:rsidRPr="001B6FF0" w:rsidDel="00351892">
                <w:rPr>
                  <w:rFonts w:cs="Calibri"/>
                </w:rPr>
                <w:delText>Na podstawie projektów realizowanych w ramach dz. 4.3 RPO WO 2007-2013</w:delText>
              </w:r>
              <w:r w:rsidR="00643187" w:rsidDel="00351892">
                <w:rPr>
                  <w:rFonts w:cs="Calibri"/>
                </w:rPr>
                <w:delText xml:space="preserve"> oraz zapotrzebowania potencjalnych beneficjentów</w:delText>
              </w:r>
              <w:r w:rsidR="008F248B" w:rsidRPr="001B6FF0" w:rsidDel="00351892">
                <w:rPr>
                  <w:rFonts w:cs="Calibri"/>
                </w:rPr>
                <w:delText>.</w:delText>
              </w:r>
            </w:del>
          </w:p>
        </w:tc>
      </w:tr>
      <w:tr w:rsidR="008F248B" w:rsidRPr="007209AB" w14:paraId="1641399B" w14:textId="77777777" w:rsidTr="00533D09">
        <w:trPr>
          <w:trHeight w:val="628"/>
        </w:trPr>
        <w:tc>
          <w:tcPr>
            <w:tcW w:w="2376" w:type="dxa"/>
            <w:vMerge/>
            <w:shd w:val="clear" w:color="auto" w:fill="F2F2F2"/>
            <w:vAlign w:val="center"/>
          </w:tcPr>
          <w:p w14:paraId="0B4E156E" w14:textId="77777777" w:rsidR="008F248B" w:rsidRPr="007209AB"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4D98E68A" w14:textId="77777777" w:rsidR="008F248B" w:rsidRPr="007209AB" w:rsidRDefault="008F248B" w:rsidP="00533D09">
            <w:pPr>
              <w:spacing w:after="0" w:line="240" w:lineRule="auto"/>
              <w:jc w:val="both"/>
              <w:rPr>
                <w:rFonts w:cs="Calibri"/>
                <w:b/>
                <w:sz w:val="20"/>
                <w:szCs w:val="20"/>
              </w:rPr>
            </w:pPr>
            <w:r w:rsidRPr="007209AB">
              <w:rPr>
                <w:rFonts w:cs="Calibri"/>
                <w:b/>
                <w:sz w:val="20"/>
                <w:szCs w:val="20"/>
              </w:rPr>
              <w:t>Wyliczenie wartości:</w:t>
            </w:r>
          </w:p>
          <w:p w14:paraId="71BFC4D2" w14:textId="65E2E206" w:rsidR="008F248B" w:rsidRPr="00D72F1A" w:rsidDel="00351892" w:rsidRDefault="00351892">
            <w:pPr>
              <w:numPr>
                <w:ilvl w:val="0"/>
                <w:numId w:val="5"/>
              </w:numPr>
              <w:spacing w:before="60" w:after="60" w:line="240" w:lineRule="auto"/>
              <w:ind w:left="357" w:hanging="357"/>
              <w:jc w:val="both"/>
              <w:rPr>
                <w:del w:id="1146" w:author="Ilona Malińska" w:date="2019-07-30T12:50:00Z"/>
                <w:rFonts w:cs="Calibri"/>
                <w:sz w:val="20"/>
                <w:szCs w:val="20"/>
              </w:rPr>
              <w:pPrChange w:id="1147" w:author="Ilona Malińska" w:date="2019-07-30T12:50:00Z">
                <w:pPr>
                  <w:numPr>
                    <w:numId w:val="1"/>
                  </w:numPr>
                  <w:spacing w:before="60" w:after="60" w:line="240" w:lineRule="auto"/>
                  <w:ind w:left="357" w:hanging="357"/>
                  <w:jc w:val="both"/>
                </w:pPr>
              </w:pPrChange>
            </w:pPr>
            <w:ins w:id="1148" w:author="Ilona Malińska" w:date="2019-07-30T12:50:00Z">
              <w:r w:rsidRPr="00351892">
                <w:rPr>
                  <w:rFonts w:cs="Calibri"/>
                  <w:sz w:val="20"/>
                  <w:szCs w:val="20"/>
                </w:rPr>
                <w:t>Koszt jednostkowy wyliczono na podstawie projektów realizowanych w ramach  poddz. 3.2.1 i 3.2.2 RPO WO 2014-2020.</w:t>
              </w:r>
              <w:r w:rsidRPr="00351892" w:rsidDel="000D3971">
                <w:rPr>
                  <w:rFonts w:cs="Calibri"/>
                  <w:sz w:val="20"/>
                  <w:szCs w:val="20"/>
                </w:rPr>
                <w:t xml:space="preserve"> </w:t>
              </w:r>
            </w:ins>
            <w:del w:id="1149" w:author="Ilona Malińska" w:date="2019-07-30T12:50:00Z">
              <w:r w:rsidR="008F248B" w:rsidRPr="007209AB" w:rsidDel="00351892">
                <w:rPr>
                  <w:rFonts w:cs="Calibri"/>
                  <w:sz w:val="20"/>
                  <w:szCs w:val="20"/>
                </w:rPr>
                <w:delText xml:space="preserve">Na podstawie kosztu jednostkowego wskaźnika </w:delText>
              </w:r>
              <w:r w:rsidR="008F248B" w:rsidRPr="007209AB" w:rsidDel="00351892">
                <w:rPr>
                  <w:i/>
                  <w:sz w:val="20"/>
                  <w:szCs w:val="20"/>
                </w:rPr>
                <w:delText>Liczba obiektów objętych termomodernizacją</w:delText>
              </w:r>
              <w:r w:rsidR="00643187" w:rsidDel="00351892">
                <w:rPr>
                  <w:i/>
                  <w:sz w:val="20"/>
                  <w:szCs w:val="20"/>
                </w:rPr>
                <w:delText xml:space="preserve">, </w:delText>
              </w:r>
              <w:r w:rsidR="00643187" w:rsidRPr="00DA5DFF" w:rsidDel="00351892">
                <w:rPr>
                  <w:sz w:val="20"/>
                  <w:szCs w:val="20"/>
                </w:rPr>
                <w:delText xml:space="preserve">skorygowanego o wartość </w:delText>
              </w:r>
              <w:r w:rsidR="007E1864" w:rsidDel="00351892">
                <w:rPr>
                  <w:sz w:val="20"/>
                  <w:szCs w:val="20"/>
                </w:rPr>
                <w:delText xml:space="preserve">dużych </w:delText>
              </w:r>
              <w:r w:rsidR="00643187" w:rsidRPr="00DA5DFF" w:rsidDel="00351892">
                <w:rPr>
                  <w:sz w:val="20"/>
                  <w:szCs w:val="20"/>
                </w:rPr>
                <w:delText>projektów</w:delText>
              </w:r>
              <w:r w:rsidR="007E1864" w:rsidDel="00351892">
                <w:rPr>
                  <w:sz w:val="20"/>
                  <w:szCs w:val="20"/>
                </w:rPr>
                <w:delText xml:space="preserve"> planowanych do realizacji</w:delText>
              </w:r>
              <w:r w:rsidR="008F248B" w:rsidRPr="007209AB" w:rsidDel="00351892">
                <w:rPr>
                  <w:i/>
                  <w:sz w:val="20"/>
                  <w:szCs w:val="20"/>
                </w:rPr>
                <w:delText>;</w:delText>
              </w:r>
            </w:del>
          </w:p>
          <w:p w14:paraId="138A89E6" w14:textId="4C05F884" w:rsidR="00563FBB" w:rsidRDefault="00563FBB">
            <w:pPr>
              <w:numPr>
                <w:ilvl w:val="0"/>
                <w:numId w:val="5"/>
              </w:numPr>
              <w:spacing w:before="60" w:after="60" w:line="240" w:lineRule="auto"/>
              <w:ind w:left="357" w:hanging="357"/>
              <w:jc w:val="both"/>
              <w:rPr>
                <w:lang w:eastAsia="pl-PL"/>
              </w:rPr>
              <w:pPrChange w:id="1150" w:author="Ilona Malińska" w:date="2019-07-30T12:50:00Z">
                <w:pPr>
                  <w:pStyle w:val="Akapitzlist"/>
                  <w:numPr>
                    <w:numId w:val="5"/>
                  </w:numPr>
                  <w:spacing w:before="60" w:after="60" w:line="240" w:lineRule="auto"/>
                  <w:ind w:left="357" w:hanging="357"/>
                  <w:jc w:val="both"/>
                </w:pPr>
              </w:pPrChange>
            </w:pPr>
            <w:del w:id="1151" w:author="Michał Mehlich" w:date="2019-07-30T08:15:00Z">
              <w:r w:rsidDel="00D72F1A">
                <w:rPr>
                  <w:lang w:eastAsia="pl-PL"/>
                </w:rPr>
                <w:delText xml:space="preserve">Wartość </w:delText>
              </w:r>
              <w:r w:rsidR="00114623" w:rsidDel="00D72F1A">
                <w:rPr>
                  <w:lang w:eastAsia="pl-PL"/>
                </w:rPr>
                <w:delText>dodatkowych, planowanych do zmodernizowania energetycznie budynków</w:delText>
              </w:r>
              <w:r w:rsidDel="00D72F1A">
                <w:rPr>
                  <w:lang w:eastAsia="pl-PL"/>
                </w:rPr>
                <w:delText>, charakteryzujących się dużą powierzchnią obiektów i w związku z tym kosztochłonnych, wynosi średnio ok. 1 500 000 E</w:delText>
              </w:r>
              <w:r w:rsidR="00114623" w:rsidDel="00D72F1A">
                <w:rPr>
                  <w:lang w:eastAsia="pl-PL"/>
                </w:rPr>
                <w:delText>UR, co oznacza, że za dodatkową alokację (7 500 000 EUR) będzie możliwe wykonanie modernizacji 5 budynków</w:delText>
              </w:r>
            </w:del>
            <w:del w:id="1152" w:author="Ilona Malińska" w:date="2019-07-30T12:50:00Z">
              <w:r w:rsidR="00114623" w:rsidDel="00351892">
                <w:rPr>
                  <w:lang w:eastAsia="pl-PL"/>
                </w:rPr>
                <w:delText>.</w:delText>
              </w:r>
            </w:del>
          </w:p>
          <w:p w14:paraId="5B66EA8E" w14:textId="50A9B709" w:rsidR="00643187" w:rsidRPr="001B6FF0" w:rsidRDefault="00DE0A58">
            <w:pPr>
              <w:pStyle w:val="Akapitzlist"/>
              <w:numPr>
                <w:ilvl w:val="0"/>
                <w:numId w:val="5"/>
              </w:numPr>
              <w:spacing w:before="60" w:after="60" w:line="240" w:lineRule="auto"/>
              <w:ind w:left="357" w:hanging="357"/>
              <w:jc w:val="both"/>
              <w:rPr>
                <w:lang w:eastAsia="pl-PL"/>
              </w:rPr>
              <w:pPrChange w:id="1153" w:author="Ilona Malińska" w:date="2019-07-30T12:51:00Z">
                <w:pPr>
                  <w:pStyle w:val="Akapitzlist"/>
                  <w:numPr>
                    <w:numId w:val="5"/>
                  </w:numPr>
                  <w:spacing w:before="60" w:after="60" w:line="240" w:lineRule="auto"/>
                  <w:ind w:hanging="360"/>
                  <w:jc w:val="both"/>
                </w:pPr>
              </w:pPrChange>
            </w:pPr>
            <w:r>
              <w:rPr>
                <w:lang w:eastAsia="pl-PL"/>
              </w:rPr>
              <w:t xml:space="preserve">Zgodnie z </w:t>
            </w:r>
            <w:r w:rsidR="00563FBB">
              <w:rPr>
                <w:lang w:eastAsia="pl-PL"/>
              </w:rPr>
              <w:t xml:space="preserve">danymi wynikającymi z </w:t>
            </w:r>
            <w:del w:id="1154" w:author="Ilona Malińska" w:date="2019-07-30T12:51:00Z">
              <w:r w:rsidR="00563FBB" w:rsidDel="00351892">
                <w:rPr>
                  <w:lang w:eastAsia="pl-PL"/>
                </w:rPr>
                <w:delText>perspektywy 2007-2013 oraz z</w:delText>
              </w:r>
            </w:del>
            <w:ins w:id="1155" w:author="Michał Mehlich" w:date="2019-07-30T08:16:00Z">
              <w:del w:id="1156" w:author="Ilona Malińska" w:date="2019-07-30T12:51:00Z">
                <w:r w:rsidR="00D72F1A" w:rsidDel="00351892">
                  <w:rPr>
                    <w:lang w:eastAsia="pl-PL"/>
                  </w:rPr>
                  <w:delText xml:space="preserve"> </w:delText>
                </w:r>
              </w:del>
              <w:r w:rsidR="00D72F1A">
                <w:rPr>
                  <w:lang w:eastAsia="pl-PL"/>
                </w:rPr>
                <w:t>realizowanych</w:t>
              </w:r>
            </w:ins>
            <w:r w:rsidR="00563FBB">
              <w:rPr>
                <w:lang w:eastAsia="pl-PL"/>
              </w:rPr>
              <w:t xml:space="preserve"> </w:t>
            </w:r>
            <w:ins w:id="1157" w:author="Michał Mehlich" w:date="2019-07-30T08:16:00Z">
              <w:del w:id="1158" w:author="Ilona Malińska" w:date="2019-07-30T12:51:00Z">
                <w:r w:rsidR="00D72F1A" w:rsidDel="00351892">
                  <w:rPr>
                    <w:lang w:eastAsia="pl-PL"/>
                  </w:rPr>
                  <w:delText xml:space="preserve">i </w:delText>
                </w:r>
              </w:del>
            </w:ins>
            <w:del w:id="1159" w:author="Ilona Malińska" w:date="2019-07-30T12:51:00Z">
              <w:r w:rsidR="00563FBB" w:rsidDel="00351892">
                <w:rPr>
                  <w:lang w:eastAsia="pl-PL"/>
                </w:rPr>
                <w:delText xml:space="preserve">potencjalnych </w:delText>
              </w:r>
            </w:del>
            <w:del w:id="1160" w:author="Michał Mehlich" w:date="2019-07-30T08:16:00Z">
              <w:r w:rsidR="00114623" w:rsidDel="00D72F1A">
                <w:rPr>
                  <w:lang w:eastAsia="pl-PL"/>
                </w:rPr>
                <w:delText xml:space="preserve">dodatkowych </w:delText>
              </w:r>
            </w:del>
            <w:r w:rsidR="00563FBB">
              <w:rPr>
                <w:lang w:eastAsia="pl-PL"/>
              </w:rPr>
              <w:t>projektów,</w:t>
            </w:r>
            <w:r>
              <w:rPr>
                <w:lang w:eastAsia="pl-PL"/>
              </w:rPr>
              <w:t xml:space="preserve"> wartość dofinansowania modernizacji energetycznej 1 budynku wynosi ok. </w:t>
            </w:r>
            <w:del w:id="1161" w:author="Michał Mehlich" w:date="2019-07-30T08:16:00Z">
              <w:r w:rsidDel="00D72F1A">
                <w:rPr>
                  <w:lang w:eastAsia="pl-PL"/>
                </w:rPr>
                <w:delText>305 000</w:delText>
              </w:r>
            </w:del>
            <w:ins w:id="1162" w:author="Michał Mehlich" w:date="2019-07-30T08:16:00Z">
              <w:r w:rsidR="00D72F1A">
                <w:rPr>
                  <w:lang w:eastAsia="pl-PL"/>
                </w:rPr>
                <w:t>170 000</w:t>
              </w:r>
            </w:ins>
            <w:r>
              <w:rPr>
                <w:lang w:eastAsia="pl-PL"/>
              </w:rPr>
              <w:t xml:space="preserve"> EUR.</w:t>
            </w:r>
          </w:p>
        </w:tc>
      </w:tr>
      <w:tr w:rsidR="008F248B" w:rsidRPr="007209AB" w14:paraId="06DC1AEA" w14:textId="77777777" w:rsidTr="00533D09">
        <w:trPr>
          <w:trHeight w:val="628"/>
        </w:trPr>
        <w:tc>
          <w:tcPr>
            <w:tcW w:w="2376" w:type="dxa"/>
            <w:vMerge/>
            <w:shd w:val="clear" w:color="auto" w:fill="F2F2F2"/>
            <w:vAlign w:val="center"/>
          </w:tcPr>
          <w:p w14:paraId="5F4BB7FD" w14:textId="77777777" w:rsidR="008F248B" w:rsidRPr="007209AB"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76DE4617" w14:textId="77777777" w:rsidR="008F248B" w:rsidRPr="007209AB" w:rsidRDefault="008F248B" w:rsidP="00533D09">
            <w:pPr>
              <w:spacing w:after="120" w:line="240" w:lineRule="auto"/>
              <w:jc w:val="both"/>
              <w:rPr>
                <w:rFonts w:cs="Calibri"/>
                <w:b/>
                <w:sz w:val="20"/>
                <w:szCs w:val="20"/>
              </w:rPr>
            </w:pPr>
            <w:r w:rsidRPr="007209AB">
              <w:rPr>
                <w:rFonts w:cs="Calibri"/>
                <w:b/>
                <w:sz w:val="20"/>
                <w:szCs w:val="20"/>
              </w:rPr>
              <w:t>Wyliczenie wartości</w:t>
            </w:r>
            <w:r>
              <w:rPr>
                <w:rFonts w:cs="Calibri"/>
                <w:b/>
                <w:sz w:val="20"/>
                <w:szCs w:val="20"/>
              </w:rPr>
              <w:t xml:space="preserve"> do ram wykonania</w:t>
            </w:r>
            <w:r w:rsidRPr="007209AB">
              <w:rPr>
                <w:rFonts w:cs="Calibri"/>
                <w:b/>
                <w:sz w:val="20"/>
                <w:szCs w:val="20"/>
              </w:rPr>
              <w:t>:</w:t>
            </w:r>
          </w:p>
          <w:p w14:paraId="4833D0BF" w14:textId="4C51EF94" w:rsidR="008F248B" w:rsidRPr="007209AB" w:rsidRDefault="008F248B" w:rsidP="00054571">
            <w:pPr>
              <w:spacing w:after="0" w:line="240" w:lineRule="auto"/>
              <w:jc w:val="both"/>
              <w:rPr>
                <w:rFonts w:cs="Calibri"/>
                <w:b/>
                <w:sz w:val="20"/>
                <w:szCs w:val="20"/>
              </w:rPr>
            </w:pPr>
            <w:r w:rsidRPr="00F93E6B">
              <w:rPr>
                <w:rFonts w:cs="Calibri"/>
                <w:sz w:val="20"/>
              </w:rPr>
              <w:t xml:space="preserve">Założono, opierając się na projekcie </w:t>
            </w:r>
            <w:r w:rsidRPr="00F93E6B">
              <w:rPr>
                <w:rFonts w:cs="Calibri"/>
                <w:i/>
                <w:sz w:val="20"/>
              </w:rPr>
              <w:t xml:space="preserve">Ramowego harmonogramu naboru wniosków RPO WO 2014-2020, </w:t>
            </w:r>
            <w:r w:rsidRPr="00F93E6B">
              <w:rPr>
                <w:rFonts w:cs="Calibri"/>
                <w:sz w:val="20"/>
              </w:rPr>
              <w:t xml:space="preserve">iż dla 2018 r. wartość wskaźnika zostanie osiągnięta na poziomie ok. </w:t>
            </w:r>
            <w:r w:rsidR="007D6DA9">
              <w:rPr>
                <w:rFonts w:cs="Calibri"/>
                <w:sz w:val="20"/>
              </w:rPr>
              <w:t>1</w:t>
            </w:r>
            <w:ins w:id="1163" w:author="Michał Mehlich" w:date="2019-07-29T14:59:00Z">
              <w:r w:rsidR="00054571">
                <w:rPr>
                  <w:rFonts w:cs="Calibri"/>
                  <w:sz w:val="20"/>
                </w:rPr>
                <w:t>0</w:t>
              </w:r>
            </w:ins>
            <w:del w:id="1164" w:author="Michał Mehlich" w:date="2019-07-29T14:59:00Z">
              <w:r w:rsidR="007D6DA9" w:rsidDel="00054571">
                <w:rPr>
                  <w:rFonts w:cs="Calibri"/>
                  <w:sz w:val="20"/>
                </w:rPr>
                <w:delText>8</w:delText>
              </w:r>
            </w:del>
            <w:r w:rsidRPr="00F93E6B">
              <w:rPr>
                <w:rFonts w:cs="Calibri"/>
                <w:sz w:val="20"/>
              </w:rPr>
              <w:t>%.</w:t>
            </w:r>
          </w:p>
        </w:tc>
      </w:tr>
      <w:tr w:rsidR="008F248B" w:rsidRPr="007209AB" w14:paraId="3CD6A996" w14:textId="77777777" w:rsidTr="00533D09">
        <w:trPr>
          <w:trHeight w:val="605"/>
        </w:trPr>
        <w:tc>
          <w:tcPr>
            <w:tcW w:w="2376" w:type="dxa"/>
            <w:shd w:val="clear" w:color="auto" w:fill="F2F2F2"/>
            <w:vAlign w:val="center"/>
          </w:tcPr>
          <w:p w14:paraId="45012939"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Wartość d</w:t>
            </w:r>
            <w:r>
              <w:rPr>
                <w:rFonts w:cs="Calibri"/>
                <w:b/>
                <w:color w:val="000099"/>
                <w:sz w:val="20"/>
                <w:szCs w:val="20"/>
              </w:rPr>
              <w:t xml:space="preserve">ocelowa </w:t>
            </w:r>
            <w:r>
              <w:rPr>
                <w:rFonts w:cs="Calibri"/>
                <w:b/>
                <w:color w:val="000099"/>
                <w:sz w:val="20"/>
                <w:szCs w:val="20"/>
              </w:rPr>
              <w:br/>
              <w:t>dla 2018</w:t>
            </w:r>
            <w:r w:rsidRPr="007209AB">
              <w:rPr>
                <w:rFonts w:cs="Calibri"/>
                <w:b/>
                <w:color w:val="000099"/>
                <w:sz w:val="20"/>
                <w:szCs w:val="20"/>
              </w:rPr>
              <w:t xml:space="preserve"> roku</w:t>
            </w:r>
          </w:p>
        </w:tc>
        <w:tc>
          <w:tcPr>
            <w:tcW w:w="6804" w:type="dxa"/>
            <w:gridSpan w:val="3"/>
            <w:shd w:val="clear" w:color="auto" w:fill="F2F2F2"/>
            <w:vAlign w:val="center"/>
          </w:tcPr>
          <w:p w14:paraId="58973B9C" w14:textId="77777777" w:rsidR="008F248B" w:rsidRPr="002410B9" w:rsidRDefault="008F248B" w:rsidP="00533D09">
            <w:pPr>
              <w:spacing w:before="60" w:after="60" w:line="240" w:lineRule="auto"/>
              <w:jc w:val="both"/>
              <w:rPr>
                <w:rFonts w:cs="Calibri"/>
                <w:b/>
                <w:sz w:val="20"/>
                <w:szCs w:val="20"/>
              </w:rPr>
            </w:pPr>
            <w:r w:rsidRPr="002410B9">
              <w:rPr>
                <w:rFonts w:cs="Calibri"/>
                <w:b/>
                <w:sz w:val="20"/>
                <w:szCs w:val="20"/>
              </w:rPr>
              <w:t>1</w:t>
            </w:r>
            <w:r>
              <w:rPr>
                <w:rFonts w:cs="Calibri"/>
                <w:b/>
                <w:sz w:val="20"/>
                <w:szCs w:val="20"/>
              </w:rPr>
              <w:t>5</w:t>
            </w:r>
          </w:p>
        </w:tc>
      </w:tr>
      <w:tr w:rsidR="008F248B" w:rsidRPr="007209AB" w14:paraId="1912335D" w14:textId="77777777" w:rsidTr="00533D09">
        <w:trPr>
          <w:trHeight w:val="617"/>
        </w:trPr>
        <w:tc>
          <w:tcPr>
            <w:tcW w:w="2376" w:type="dxa"/>
            <w:shd w:val="clear" w:color="auto" w:fill="F2F2F2"/>
            <w:vAlign w:val="center"/>
          </w:tcPr>
          <w:p w14:paraId="1234B823"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2023 roku</w:t>
            </w:r>
          </w:p>
        </w:tc>
        <w:tc>
          <w:tcPr>
            <w:tcW w:w="6804" w:type="dxa"/>
            <w:gridSpan w:val="3"/>
            <w:shd w:val="clear" w:color="auto" w:fill="F2F2F2"/>
            <w:vAlign w:val="center"/>
          </w:tcPr>
          <w:p w14:paraId="0B88C5A0" w14:textId="136C19A8" w:rsidR="008F248B" w:rsidRPr="002410B9" w:rsidRDefault="007D6DA9" w:rsidP="00533D09">
            <w:pPr>
              <w:spacing w:before="60" w:after="60" w:line="240" w:lineRule="auto"/>
              <w:jc w:val="both"/>
              <w:rPr>
                <w:rFonts w:cs="Calibri"/>
                <w:b/>
                <w:sz w:val="20"/>
                <w:szCs w:val="20"/>
              </w:rPr>
            </w:pPr>
            <w:del w:id="1165" w:author="Michał Mehlich" w:date="2019-07-29T14:59:00Z">
              <w:r w:rsidDel="00054571">
                <w:rPr>
                  <w:rFonts w:cs="Calibri"/>
                  <w:b/>
                  <w:sz w:val="20"/>
                  <w:szCs w:val="20"/>
                </w:rPr>
                <w:delText>82</w:delText>
              </w:r>
            </w:del>
            <w:ins w:id="1166" w:author="Michał Mehlich" w:date="2019-07-29T14:59:00Z">
              <w:r w:rsidR="00054571">
                <w:rPr>
                  <w:rFonts w:cs="Calibri"/>
                  <w:b/>
                  <w:sz w:val="20"/>
                  <w:szCs w:val="20"/>
                </w:rPr>
                <w:t>145</w:t>
              </w:r>
            </w:ins>
          </w:p>
        </w:tc>
      </w:tr>
      <w:tr w:rsidR="008F248B" w:rsidRPr="007209AB" w14:paraId="11548DFD" w14:textId="77777777" w:rsidTr="00533D09">
        <w:trPr>
          <w:trHeight w:val="335"/>
        </w:trPr>
        <w:tc>
          <w:tcPr>
            <w:tcW w:w="2376" w:type="dxa"/>
            <w:shd w:val="clear" w:color="auto" w:fill="F2F2F2"/>
            <w:vAlign w:val="center"/>
          </w:tcPr>
          <w:p w14:paraId="6A493F04"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Ryzyka nieosiągnięcia wskaźnika</w:t>
            </w:r>
          </w:p>
        </w:tc>
        <w:tc>
          <w:tcPr>
            <w:tcW w:w="6804" w:type="dxa"/>
            <w:gridSpan w:val="3"/>
            <w:vAlign w:val="center"/>
          </w:tcPr>
          <w:p w14:paraId="17035A31"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w:t>
            </w:r>
            <w:r w:rsidRPr="00E73DE2">
              <w:rPr>
                <w:rFonts w:cs="Calibri"/>
                <w:color w:val="000000"/>
                <w:sz w:val="20"/>
                <w:szCs w:val="20"/>
              </w:rPr>
              <w:lastRenderedPageBreak/>
              <w:t>podatek od nieruchomości i udział w podatk</w:t>
            </w:r>
            <w:r>
              <w:rPr>
                <w:rFonts w:cs="Calibri"/>
                <w:color w:val="000000"/>
                <w:sz w:val="20"/>
                <w:szCs w:val="20"/>
              </w:rPr>
              <w:t>u dochodowym od osób fizycznych</w:t>
            </w:r>
            <w:r w:rsidRPr="00E73DE2">
              <w:rPr>
                <w:rFonts w:cs="Calibri"/>
                <w:color w:val="000000"/>
                <w:sz w:val="20"/>
                <w:szCs w:val="20"/>
              </w:rPr>
              <w:t>;</w:t>
            </w:r>
          </w:p>
          <w:p w14:paraId="76A7C631"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Pr>
                <w:rFonts w:cs="Calibri"/>
                <w:color w:val="000000"/>
                <w:sz w:val="20"/>
                <w:szCs w:val="20"/>
              </w:rPr>
              <w:t xml:space="preserve">Zmiana definicji wskaźnika; </w:t>
            </w:r>
          </w:p>
          <w:p w14:paraId="1D6B2F14" w14:textId="77777777" w:rsidR="008F248B" w:rsidRPr="00C05ADD" w:rsidRDefault="008F248B" w:rsidP="00533D09">
            <w:pPr>
              <w:numPr>
                <w:ilvl w:val="0"/>
                <w:numId w:val="3"/>
              </w:numPr>
              <w:spacing w:before="60" w:after="60" w:line="240" w:lineRule="auto"/>
              <w:ind w:left="357" w:hanging="357"/>
              <w:jc w:val="both"/>
              <w:rPr>
                <w:rFonts w:cs="Calibri"/>
                <w:sz w:val="20"/>
                <w:szCs w:val="20"/>
              </w:rPr>
            </w:pPr>
            <w:r>
              <w:rPr>
                <w:rFonts w:cs="Calibri"/>
                <w:color w:val="000000"/>
                <w:sz w:val="20"/>
                <w:szCs w:val="20"/>
              </w:rPr>
              <w:t>Zmiany w strukturze Aglomeracji Opolskiej;</w:t>
            </w:r>
          </w:p>
          <w:p w14:paraId="33F9CDAF" w14:textId="77777777" w:rsidR="008F248B" w:rsidRPr="007209AB" w:rsidRDefault="008F248B" w:rsidP="00533D09">
            <w:pPr>
              <w:numPr>
                <w:ilvl w:val="0"/>
                <w:numId w:val="3"/>
              </w:numPr>
              <w:spacing w:before="60" w:after="60" w:line="240" w:lineRule="auto"/>
              <w:ind w:left="357" w:hanging="357"/>
              <w:jc w:val="both"/>
              <w:rPr>
                <w:rFonts w:cs="Calibri"/>
                <w:sz w:val="20"/>
                <w:szCs w:val="20"/>
              </w:rPr>
            </w:pPr>
            <w:r w:rsidRPr="00C5797D">
              <w:rPr>
                <w:rFonts w:cs="Calibri"/>
                <w:color w:val="000000"/>
                <w:sz w:val="20"/>
                <w:szCs w:val="20"/>
              </w:rPr>
              <w:t>Uzależnienie możliwości wsparcia od posiadania planów gospodarki niskoemisyjnej.</w:t>
            </w:r>
          </w:p>
        </w:tc>
      </w:tr>
    </w:tbl>
    <w:p w14:paraId="73D7ED76" w14:textId="77777777" w:rsidR="008F248B" w:rsidRPr="00422CA5" w:rsidRDefault="008F248B" w:rsidP="008F248B">
      <w:pPr>
        <w:tabs>
          <w:tab w:val="left" w:pos="0"/>
        </w:tabs>
        <w:spacing w:after="0" w:line="240" w:lineRule="auto"/>
        <w:jc w:val="both"/>
        <w:rPr>
          <w:b/>
          <w:i/>
          <w:sz w:val="20"/>
          <w:szCs w:val="24"/>
        </w:rPr>
      </w:pPr>
      <w:r>
        <w:rPr>
          <w:b/>
          <w:sz w:val="20"/>
          <w:szCs w:val="24"/>
        </w:rPr>
        <w:lastRenderedPageBreak/>
        <w:br w:type="column"/>
      </w:r>
      <w:r w:rsidRPr="00DD49E8">
        <w:rPr>
          <w:b/>
          <w:sz w:val="20"/>
          <w:szCs w:val="24"/>
        </w:rPr>
        <w:lastRenderedPageBreak/>
        <w:t xml:space="preserve">Tabela </w:t>
      </w:r>
      <w:r>
        <w:rPr>
          <w:b/>
          <w:sz w:val="20"/>
          <w:szCs w:val="24"/>
        </w:rPr>
        <w:t>9:</w:t>
      </w:r>
      <w:r w:rsidRPr="00DD49E8">
        <w:rPr>
          <w:sz w:val="20"/>
          <w:szCs w:val="24"/>
        </w:rPr>
        <w:t xml:space="preserve"> </w:t>
      </w:r>
      <w:r>
        <w:rPr>
          <w:sz w:val="20"/>
          <w:szCs w:val="24"/>
        </w:rPr>
        <w:t xml:space="preserve">Wskaźniki produktu dla PI 4e </w:t>
      </w:r>
      <w:r w:rsidRPr="00422CA5">
        <w:rPr>
          <w:i/>
          <w:sz w:val="20"/>
          <w:szCs w:val="24"/>
        </w:rPr>
        <w:t>Promowanie strategii niskoemisyjnych dla wszystkich rodzajów terytoriów, w szczególności dla obszarów miejskich, w tym wspiera</w:t>
      </w:r>
      <w:r>
        <w:rPr>
          <w:i/>
          <w:sz w:val="20"/>
          <w:szCs w:val="24"/>
        </w:rPr>
        <w:t xml:space="preserve">nie zrównoważonej multimodalnej </w:t>
      </w:r>
      <w:r w:rsidRPr="00422CA5">
        <w:rPr>
          <w:i/>
          <w:sz w:val="20"/>
          <w:szCs w:val="24"/>
        </w:rPr>
        <w:t>mobilności miejskiej i działań adaptacyjnych mających oddziaływanie łagodzące na zmiany klimatu</w:t>
      </w:r>
    </w:p>
    <w:tbl>
      <w:tblPr>
        <w:tblW w:w="4885"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000" w:firstRow="0" w:lastRow="0" w:firstColumn="0" w:lastColumn="0" w:noHBand="0" w:noVBand="0"/>
      </w:tblPr>
      <w:tblGrid>
        <w:gridCol w:w="828"/>
        <w:gridCol w:w="2490"/>
        <w:gridCol w:w="1383"/>
        <w:gridCol w:w="692"/>
        <w:gridCol w:w="1107"/>
        <w:gridCol w:w="831"/>
        <w:gridCol w:w="416"/>
        <w:gridCol w:w="1107"/>
      </w:tblGrid>
      <w:tr w:rsidR="008F248B" w:rsidRPr="008E30E9" w14:paraId="2AF313EE" w14:textId="77777777" w:rsidTr="00533D09">
        <w:trPr>
          <w:cantSplit/>
          <w:trHeight w:val="2021"/>
          <w:tblHeader/>
        </w:trPr>
        <w:tc>
          <w:tcPr>
            <w:tcW w:w="468" w:type="pct"/>
            <w:shd w:val="clear" w:color="auto" w:fill="F2F2F2"/>
            <w:textDirection w:val="btLr"/>
            <w:vAlign w:val="center"/>
          </w:tcPr>
          <w:p w14:paraId="3DBDBDCE"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406" w:type="pct"/>
            <w:shd w:val="clear" w:color="auto" w:fill="F2F2F2"/>
            <w:textDirection w:val="btLr"/>
            <w:vAlign w:val="center"/>
          </w:tcPr>
          <w:p w14:paraId="33275E14"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781" w:type="pct"/>
            <w:shd w:val="clear" w:color="auto" w:fill="F2F2F2"/>
            <w:textDirection w:val="btLr"/>
            <w:vAlign w:val="center"/>
          </w:tcPr>
          <w:p w14:paraId="085101B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91" w:type="pct"/>
            <w:shd w:val="clear" w:color="auto" w:fill="F2F2F2"/>
            <w:textDirection w:val="btLr"/>
            <w:vAlign w:val="center"/>
          </w:tcPr>
          <w:p w14:paraId="26BC1BF5"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25" w:type="pct"/>
            <w:shd w:val="clear" w:color="auto" w:fill="F2F2F2"/>
            <w:textDirection w:val="btLr"/>
            <w:vAlign w:val="center"/>
          </w:tcPr>
          <w:p w14:paraId="19894240"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41BF4639"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69" w:type="pct"/>
            <w:shd w:val="clear" w:color="auto" w:fill="F2F2F2"/>
            <w:textDirection w:val="btLr"/>
            <w:vAlign w:val="center"/>
          </w:tcPr>
          <w:p w14:paraId="61F5E2A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235" w:type="pct"/>
            <w:shd w:val="clear" w:color="auto" w:fill="F2F2F2"/>
            <w:textDirection w:val="btLr"/>
            <w:vAlign w:val="center"/>
          </w:tcPr>
          <w:p w14:paraId="31051ABA"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625" w:type="pct"/>
            <w:shd w:val="clear" w:color="auto" w:fill="F2F2F2"/>
            <w:textDirection w:val="btLr"/>
            <w:vAlign w:val="center"/>
          </w:tcPr>
          <w:p w14:paraId="2BDF274A"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8F248B" w:rsidRPr="004458E5" w14:paraId="214944F9" w14:textId="77777777" w:rsidTr="00533D09">
        <w:trPr>
          <w:trHeight w:val="1045"/>
        </w:trPr>
        <w:tc>
          <w:tcPr>
            <w:tcW w:w="468" w:type="pct"/>
            <w:vAlign w:val="center"/>
          </w:tcPr>
          <w:p w14:paraId="4A506754" w14:textId="77777777" w:rsidR="008F248B" w:rsidRPr="004458E5" w:rsidRDefault="008F248B" w:rsidP="00533D09">
            <w:pPr>
              <w:spacing w:after="0" w:line="240" w:lineRule="auto"/>
              <w:jc w:val="center"/>
              <w:rPr>
                <w:sz w:val="20"/>
                <w:szCs w:val="20"/>
              </w:rPr>
            </w:pPr>
            <w:r w:rsidRPr="004458E5">
              <w:rPr>
                <w:sz w:val="20"/>
                <w:szCs w:val="20"/>
              </w:rPr>
              <w:t>CO34</w:t>
            </w:r>
          </w:p>
        </w:tc>
        <w:tc>
          <w:tcPr>
            <w:tcW w:w="1406" w:type="pct"/>
            <w:shd w:val="clear" w:color="auto" w:fill="auto"/>
            <w:vAlign w:val="center"/>
          </w:tcPr>
          <w:p w14:paraId="0998E181" w14:textId="77777777" w:rsidR="008F248B" w:rsidRPr="004458E5" w:rsidRDefault="008F248B" w:rsidP="00533D09">
            <w:pPr>
              <w:spacing w:after="0" w:line="240" w:lineRule="auto"/>
              <w:rPr>
                <w:rFonts w:cs="Arial"/>
                <w:i/>
                <w:color w:val="000000"/>
                <w:sz w:val="20"/>
                <w:szCs w:val="20"/>
              </w:rPr>
            </w:pPr>
            <w:r w:rsidRPr="004458E5">
              <w:rPr>
                <w:rFonts w:cs="Arial"/>
                <w:i/>
                <w:color w:val="000000"/>
                <w:sz w:val="20"/>
                <w:szCs w:val="20"/>
              </w:rPr>
              <w:t>Szacowany roczny spadek emisji gazów cieplarnianych</w:t>
            </w:r>
          </w:p>
        </w:tc>
        <w:tc>
          <w:tcPr>
            <w:tcW w:w="781" w:type="pct"/>
            <w:shd w:val="clear" w:color="auto" w:fill="auto"/>
            <w:vAlign w:val="center"/>
          </w:tcPr>
          <w:p w14:paraId="490FB920" w14:textId="77777777" w:rsidR="008F248B" w:rsidRPr="004458E5" w:rsidRDefault="008F248B" w:rsidP="00533D09">
            <w:pPr>
              <w:spacing w:after="0" w:line="240" w:lineRule="auto"/>
              <w:jc w:val="center"/>
              <w:rPr>
                <w:color w:val="000000"/>
                <w:sz w:val="20"/>
                <w:szCs w:val="20"/>
              </w:rPr>
            </w:pPr>
            <w:r w:rsidRPr="004458E5">
              <w:rPr>
                <w:color w:val="000000"/>
                <w:sz w:val="20"/>
                <w:szCs w:val="20"/>
              </w:rPr>
              <w:t>tony równoważnika CO</w:t>
            </w:r>
            <w:r w:rsidRPr="004458E5">
              <w:rPr>
                <w:color w:val="000000"/>
                <w:sz w:val="20"/>
                <w:szCs w:val="20"/>
                <w:vertAlign w:val="subscript"/>
              </w:rPr>
              <w:t>2</w:t>
            </w:r>
          </w:p>
        </w:tc>
        <w:tc>
          <w:tcPr>
            <w:tcW w:w="391" w:type="pct"/>
            <w:vAlign w:val="center"/>
          </w:tcPr>
          <w:p w14:paraId="7B3DE15B" w14:textId="77777777" w:rsidR="008F248B" w:rsidRPr="004458E5" w:rsidRDefault="008F248B" w:rsidP="00533D09">
            <w:pPr>
              <w:spacing w:after="0" w:line="240" w:lineRule="auto"/>
              <w:jc w:val="center"/>
              <w:rPr>
                <w:b/>
                <w:smallCaps/>
                <w:color w:val="000000"/>
                <w:sz w:val="20"/>
                <w:szCs w:val="20"/>
              </w:rPr>
            </w:pPr>
            <w:r w:rsidRPr="004458E5">
              <w:rPr>
                <w:color w:val="000000"/>
                <w:sz w:val="20"/>
                <w:szCs w:val="20"/>
              </w:rPr>
              <w:t>EFRR</w:t>
            </w:r>
          </w:p>
        </w:tc>
        <w:tc>
          <w:tcPr>
            <w:tcW w:w="625" w:type="pct"/>
            <w:vAlign w:val="center"/>
          </w:tcPr>
          <w:p w14:paraId="0FFB4D02" w14:textId="77777777" w:rsidR="008F248B" w:rsidRPr="004458E5" w:rsidRDefault="008F248B" w:rsidP="00533D09">
            <w:pPr>
              <w:spacing w:after="0" w:line="240" w:lineRule="auto"/>
              <w:jc w:val="center"/>
              <w:rPr>
                <w:b/>
                <w:smallCaps/>
                <w:color w:val="000000"/>
                <w:sz w:val="20"/>
                <w:szCs w:val="20"/>
              </w:rPr>
            </w:pPr>
            <w:r w:rsidRPr="004458E5">
              <w:rPr>
                <w:color w:val="000000"/>
                <w:sz w:val="20"/>
                <w:szCs w:val="20"/>
              </w:rPr>
              <w:t>Słabiej rozwinięty</w:t>
            </w:r>
          </w:p>
        </w:tc>
        <w:tc>
          <w:tcPr>
            <w:tcW w:w="469" w:type="pct"/>
            <w:shd w:val="clear" w:color="auto" w:fill="auto"/>
            <w:vAlign w:val="center"/>
          </w:tcPr>
          <w:p w14:paraId="36C5FD66" w14:textId="42464462" w:rsidR="008F248B" w:rsidRPr="004458E5" w:rsidRDefault="00367C75" w:rsidP="00533D09">
            <w:pPr>
              <w:spacing w:after="0" w:line="240" w:lineRule="auto"/>
              <w:jc w:val="center"/>
              <w:rPr>
                <w:smallCaps/>
                <w:color w:val="000000"/>
                <w:sz w:val="20"/>
                <w:szCs w:val="20"/>
              </w:rPr>
            </w:pPr>
            <w:del w:id="1167" w:author="Michał Mehlich" w:date="2019-07-30T08:19:00Z">
              <w:r w:rsidRPr="004458E5" w:rsidDel="004458E5">
                <w:rPr>
                  <w:color w:val="000000"/>
                  <w:sz w:val="20"/>
                  <w:szCs w:val="20"/>
                </w:rPr>
                <w:delText>12 100</w:delText>
              </w:r>
            </w:del>
            <w:ins w:id="1168" w:author="Michał Mehlich" w:date="2019-07-30T08:19:00Z">
              <w:r w:rsidR="004458E5">
                <w:rPr>
                  <w:color w:val="000000"/>
                  <w:sz w:val="20"/>
                  <w:szCs w:val="20"/>
                </w:rPr>
                <w:t>6 300</w:t>
              </w:r>
            </w:ins>
          </w:p>
        </w:tc>
        <w:tc>
          <w:tcPr>
            <w:tcW w:w="235" w:type="pct"/>
            <w:shd w:val="clear" w:color="auto" w:fill="auto"/>
            <w:vAlign w:val="center"/>
          </w:tcPr>
          <w:p w14:paraId="64970A51" w14:textId="77777777" w:rsidR="008F248B" w:rsidRPr="004458E5" w:rsidRDefault="008F248B" w:rsidP="00533D09">
            <w:pPr>
              <w:spacing w:after="0" w:line="240" w:lineRule="auto"/>
              <w:jc w:val="center"/>
              <w:rPr>
                <w:smallCaps/>
                <w:color w:val="000000"/>
                <w:sz w:val="20"/>
                <w:szCs w:val="20"/>
              </w:rPr>
            </w:pPr>
            <w:r w:rsidRPr="004458E5">
              <w:rPr>
                <w:smallCaps/>
                <w:color w:val="000000"/>
                <w:sz w:val="20"/>
                <w:szCs w:val="20"/>
              </w:rPr>
              <w:t>IZ</w:t>
            </w:r>
          </w:p>
        </w:tc>
        <w:tc>
          <w:tcPr>
            <w:tcW w:w="625" w:type="pct"/>
            <w:vAlign w:val="center"/>
          </w:tcPr>
          <w:p w14:paraId="1173C495" w14:textId="77777777" w:rsidR="008F248B" w:rsidRPr="004458E5" w:rsidRDefault="008F248B" w:rsidP="00533D09">
            <w:pPr>
              <w:spacing w:after="0" w:line="240" w:lineRule="auto"/>
              <w:jc w:val="center"/>
              <w:rPr>
                <w:b/>
                <w:smallCaps/>
                <w:color w:val="000000"/>
                <w:sz w:val="20"/>
                <w:szCs w:val="20"/>
              </w:rPr>
            </w:pPr>
            <w:r w:rsidRPr="004458E5">
              <w:rPr>
                <w:color w:val="000000"/>
                <w:sz w:val="20"/>
                <w:szCs w:val="20"/>
              </w:rPr>
              <w:t>corocznie</w:t>
            </w:r>
          </w:p>
        </w:tc>
      </w:tr>
      <w:tr w:rsidR="008F248B" w:rsidRPr="004458E5" w14:paraId="33805A53" w14:textId="77777777" w:rsidTr="00533D09">
        <w:trPr>
          <w:trHeight w:val="1131"/>
        </w:trPr>
        <w:tc>
          <w:tcPr>
            <w:tcW w:w="468" w:type="pct"/>
            <w:vAlign w:val="center"/>
          </w:tcPr>
          <w:p w14:paraId="12E7CAD1" w14:textId="77777777" w:rsidR="008F248B" w:rsidRPr="004458E5" w:rsidRDefault="008F248B" w:rsidP="00533D09">
            <w:pPr>
              <w:spacing w:after="0" w:line="240" w:lineRule="auto"/>
              <w:jc w:val="center"/>
              <w:rPr>
                <w:color w:val="000000"/>
                <w:sz w:val="20"/>
                <w:szCs w:val="20"/>
              </w:rPr>
            </w:pPr>
            <w:r w:rsidRPr="004458E5">
              <w:rPr>
                <w:color w:val="000000"/>
                <w:sz w:val="20"/>
                <w:szCs w:val="20"/>
              </w:rPr>
              <w:t>4eP1</w:t>
            </w:r>
          </w:p>
        </w:tc>
        <w:tc>
          <w:tcPr>
            <w:tcW w:w="1406" w:type="pct"/>
            <w:shd w:val="clear" w:color="auto" w:fill="auto"/>
            <w:vAlign w:val="center"/>
          </w:tcPr>
          <w:p w14:paraId="615C7CE7" w14:textId="77777777" w:rsidR="008F248B" w:rsidRPr="004458E5" w:rsidRDefault="008F248B" w:rsidP="00533D09">
            <w:pPr>
              <w:spacing w:after="0" w:line="240" w:lineRule="auto"/>
              <w:rPr>
                <w:i/>
                <w:color w:val="000000"/>
                <w:sz w:val="20"/>
                <w:szCs w:val="20"/>
              </w:rPr>
            </w:pPr>
            <w:r w:rsidRPr="004458E5">
              <w:rPr>
                <w:i/>
                <w:iCs/>
                <w:color w:val="000000"/>
                <w:sz w:val="20"/>
                <w:szCs w:val="20"/>
                <w:lang w:eastAsia="pl-PL"/>
              </w:rPr>
              <w:t>Liczba jednostek taboru pasażerskiego w publicznym transporcie zbiorowym komunikacji miejskiej</w:t>
            </w:r>
          </w:p>
        </w:tc>
        <w:tc>
          <w:tcPr>
            <w:tcW w:w="781" w:type="pct"/>
            <w:shd w:val="clear" w:color="auto" w:fill="auto"/>
            <w:vAlign w:val="center"/>
          </w:tcPr>
          <w:p w14:paraId="3430A6F9" w14:textId="77777777" w:rsidR="008F248B" w:rsidRPr="004458E5" w:rsidRDefault="008F248B" w:rsidP="00533D09">
            <w:pPr>
              <w:spacing w:after="0" w:line="240" w:lineRule="auto"/>
              <w:jc w:val="center"/>
              <w:rPr>
                <w:b/>
                <w:smallCaps/>
                <w:sz w:val="20"/>
                <w:szCs w:val="20"/>
              </w:rPr>
            </w:pPr>
            <w:r w:rsidRPr="004458E5">
              <w:rPr>
                <w:sz w:val="20"/>
                <w:szCs w:val="20"/>
              </w:rPr>
              <w:t>szt.</w:t>
            </w:r>
          </w:p>
        </w:tc>
        <w:tc>
          <w:tcPr>
            <w:tcW w:w="391" w:type="pct"/>
            <w:vAlign w:val="center"/>
          </w:tcPr>
          <w:p w14:paraId="49827E5D" w14:textId="77777777" w:rsidR="008F248B" w:rsidRPr="004458E5" w:rsidRDefault="008F248B" w:rsidP="00533D09">
            <w:pPr>
              <w:spacing w:after="0" w:line="240" w:lineRule="auto"/>
              <w:jc w:val="center"/>
              <w:rPr>
                <w:b/>
                <w:smallCaps/>
                <w:sz w:val="20"/>
                <w:szCs w:val="20"/>
              </w:rPr>
            </w:pPr>
            <w:r w:rsidRPr="004458E5">
              <w:rPr>
                <w:sz w:val="20"/>
                <w:szCs w:val="20"/>
              </w:rPr>
              <w:t>EFRR</w:t>
            </w:r>
          </w:p>
        </w:tc>
        <w:tc>
          <w:tcPr>
            <w:tcW w:w="625" w:type="pct"/>
            <w:vAlign w:val="center"/>
          </w:tcPr>
          <w:p w14:paraId="2E36A2CF" w14:textId="77777777" w:rsidR="008F248B" w:rsidRPr="004458E5" w:rsidRDefault="008F248B" w:rsidP="00533D09">
            <w:pPr>
              <w:spacing w:after="0" w:line="240" w:lineRule="auto"/>
              <w:jc w:val="center"/>
              <w:rPr>
                <w:b/>
                <w:smallCaps/>
                <w:sz w:val="20"/>
                <w:szCs w:val="20"/>
              </w:rPr>
            </w:pPr>
            <w:r w:rsidRPr="004458E5">
              <w:rPr>
                <w:sz w:val="20"/>
                <w:szCs w:val="20"/>
              </w:rPr>
              <w:t>Słabiej rozwinięty</w:t>
            </w:r>
          </w:p>
        </w:tc>
        <w:tc>
          <w:tcPr>
            <w:tcW w:w="469" w:type="pct"/>
            <w:shd w:val="clear" w:color="auto" w:fill="auto"/>
            <w:vAlign w:val="center"/>
          </w:tcPr>
          <w:p w14:paraId="01109DB2" w14:textId="77777777" w:rsidR="008F248B" w:rsidRPr="004458E5" w:rsidRDefault="008F248B" w:rsidP="00533D09">
            <w:pPr>
              <w:spacing w:after="0" w:line="240" w:lineRule="auto"/>
              <w:jc w:val="center"/>
              <w:rPr>
                <w:sz w:val="20"/>
                <w:szCs w:val="20"/>
              </w:rPr>
            </w:pPr>
            <w:r w:rsidRPr="004458E5">
              <w:rPr>
                <w:sz w:val="20"/>
                <w:szCs w:val="20"/>
              </w:rPr>
              <w:t>49</w:t>
            </w:r>
          </w:p>
        </w:tc>
        <w:tc>
          <w:tcPr>
            <w:tcW w:w="235" w:type="pct"/>
            <w:shd w:val="clear" w:color="auto" w:fill="auto"/>
            <w:vAlign w:val="center"/>
          </w:tcPr>
          <w:p w14:paraId="757E5581" w14:textId="77777777" w:rsidR="008F248B" w:rsidRPr="004458E5" w:rsidRDefault="008F248B" w:rsidP="00533D09">
            <w:pPr>
              <w:spacing w:after="0" w:line="240" w:lineRule="auto"/>
              <w:jc w:val="center"/>
              <w:rPr>
                <w:sz w:val="20"/>
                <w:szCs w:val="20"/>
              </w:rPr>
            </w:pPr>
            <w:r w:rsidRPr="004458E5">
              <w:rPr>
                <w:smallCaps/>
                <w:sz w:val="20"/>
                <w:szCs w:val="20"/>
              </w:rPr>
              <w:t>IZ</w:t>
            </w:r>
          </w:p>
        </w:tc>
        <w:tc>
          <w:tcPr>
            <w:tcW w:w="625" w:type="pct"/>
            <w:vAlign w:val="center"/>
          </w:tcPr>
          <w:p w14:paraId="0AA33DA3" w14:textId="77777777" w:rsidR="008F248B" w:rsidRPr="004458E5" w:rsidRDefault="008F248B" w:rsidP="00533D09">
            <w:pPr>
              <w:spacing w:after="0" w:line="240" w:lineRule="auto"/>
              <w:jc w:val="center"/>
              <w:rPr>
                <w:b/>
                <w:sz w:val="20"/>
                <w:szCs w:val="20"/>
              </w:rPr>
            </w:pPr>
            <w:r w:rsidRPr="004458E5">
              <w:rPr>
                <w:sz w:val="20"/>
                <w:szCs w:val="20"/>
              </w:rPr>
              <w:t>corocznie</w:t>
            </w:r>
          </w:p>
        </w:tc>
      </w:tr>
      <w:tr w:rsidR="008F248B" w:rsidRPr="008E30E9" w14:paraId="771A9F65" w14:textId="77777777" w:rsidTr="00533D09">
        <w:trPr>
          <w:trHeight w:val="695"/>
        </w:trPr>
        <w:tc>
          <w:tcPr>
            <w:tcW w:w="468" w:type="pct"/>
            <w:vAlign w:val="center"/>
          </w:tcPr>
          <w:p w14:paraId="5E160043" w14:textId="77777777" w:rsidR="008F248B" w:rsidRPr="004458E5" w:rsidRDefault="008F248B" w:rsidP="00533D09">
            <w:pPr>
              <w:spacing w:after="0" w:line="240" w:lineRule="auto"/>
              <w:jc w:val="center"/>
              <w:rPr>
                <w:color w:val="000000"/>
                <w:sz w:val="20"/>
                <w:szCs w:val="20"/>
              </w:rPr>
            </w:pPr>
            <w:r w:rsidRPr="004458E5">
              <w:rPr>
                <w:color w:val="000000"/>
                <w:sz w:val="20"/>
                <w:szCs w:val="20"/>
              </w:rPr>
              <w:t>4eP2</w:t>
            </w:r>
          </w:p>
        </w:tc>
        <w:tc>
          <w:tcPr>
            <w:tcW w:w="1406" w:type="pct"/>
            <w:shd w:val="clear" w:color="auto" w:fill="auto"/>
            <w:vAlign w:val="center"/>
          </w:tcPr>
          <w:p w14:paraId="0D14E994" w14:textId="77777777" w:rsidR="008F248B" w:rsidRPr="004458E5" w:rsidRDefault="008F248B" w:rsidP="00533D09">
            <w:pPr>
              <w:pStyle w:val="Akapitzlist"/>
              <w:spacing w:after="0" w:line="240" w:lineRule="auto"/>
              <w:ind w:left="0"/>
              <w:rPr>
                <w:i/>
                <w:iCs/>
                <w:smallCaps/>
                <w:color w:val="000000"/>
              </w:rPr>
            </w:pPr>
            <w:r w:rsidRPr="004458E5">
              <w:rPr>
                <w:i/>
                <w:iCs/>
                <w:color w:val="000000"/>
                <w:lang w:eastAsia="pl-PL"/>
              </w:rPr>
              <w:t>Liczba wybudowanych obiektów ”parkuj i jedź”</w:t>
            </w:r>
          </w:p>
        </w:tc>
        <w:tc>
          <w:tcPr>
            <w:tcW w:w="781" w:type="pct"/>
            <w:shd w:val="clear" w:color="auto" w:fill="auto"/>
            <w:vAlign w:val="center"/>
          </w:tcPr>
          <w:p w14:paraId="76518111" w14:textId="77777777" w:rsidR="008F248B" w:rsidRPr="004458E5" w:rsidRDefault="008F248B" w:rsidP="00533D09">
            <w:pPr>
              <w:spacing w:after="0" w:line="240" w:lineRule="auto"/>
              <w:jc w:val="center"/>
              <w:rPr>
                <w:b/>
                <w:smallCaps/>
                <w:sz w:val="20"/>
                <w:szCs w:val="20"/>
              </w:rPr>
            </w:pPr>
            <w:r w:rsidRPr="004458E5">
              <w:rPr>
                <w:sz w:val="20"/>
                <w:szCs w:val="20"/>
              </w:rPr>
              <w:t>szt.</w:t>
            </w:r>
          </w:p>
        </w:tc>
        <w:tc>
          <w:tcPr>
            <w:tcW w:w="391" w:type="pct"/>
            <w:vAlign w:val="center"/>
          </w:tcPr>
          <w:p w14:paraId="2FD1731F" w14:textId="77777777" w:rsidR="008F248B" w:rsidRPr="004458E5" w:rsidRDefault="008F248B" w:rsidP="00533D09">
            <w:pPr>
              <w:spacing w:after="0" w:line="240" w:lineRule="auto"/>
              <w:jc w:val="center"/>
              <w:rPr>
                <w:b/>
                <w:smallCaps/>
                <w:sz w:val="20"/>
                <w:szCs w:val="20"/>
              </w:rPr>
            </w:pPr>
            <w:r w:rsidRPr="004458E5">
              <w:rPr>
                <w:sz w:val="20"/>
                <w:szCs w:val="20"/>
              </w:rPr>
              <w:t>EFRR</w:t>
            </w:r>
          </w:p>
        </w:tc>
        <w:tc>
          <w:tcPr>
            <w:tcW w:w="625" w:type="pct"/>
            <w:vAlign w:val="center"/>
          </w:tcPr>
          <w:p w14:paraId="113A2F2D" w14:textId="77777777" w:rsidR="008F248B" w:rsidRPr="004458E5" w:rsidRDefault="008F248B" w:rsidP="00533D09">
            <w:pPr>
              <w:spacing w:after="0" w:line="240" w:lineRule="auto"/>
              <w:jc w:val="center"/>
              <w:rPr>
                <w:b/>
                <w:smallCaps/>
                <w:sz w:val="20"/>
                <w:szCs w:val="20"/>
              </w:rPr>
            </w:pPr>
            <w:r w:rsidRPr="004458E5">
              <w:rPr>
                <w:sz w:val="20"/>
                <w:szCs w:val="20"/>
              </w:rPr>
              <w:t>Słabiej rozwinięty</w:t>
            </w:r>
          </w:p>
        </w:tc>
        <w:tc>
          <w:tcPr>
            <w:tcW w:w="469" w:type="pct"/>
            <w:shd w:val="clear" w:color="auto" w:fill="auto"/>
            <w:vAlign w:val="center"/>
          </w:tcPr>
          <w:p w14:paraId="00308CB2" w14:textId="05C45638" w:rsidR="008F248B" w:rsidRPr="004458E5" w:rsidRDefault="008F248B" w:rsidP="00533D09">
            <w:pPr>
              <w:spacing w:after="0" w:line="240" w:lineRule="auto"/>
              <w:jc w:val="center"/>
              <w:rPr>
                <w:smallCaps/>
                <w:sz w:val="20"/>
                <w:szCs w:val="20"/>
              </w:rPr>
            </w:pPr>
            <w:del w:id="1169" w:author="Michał Mehlich" w:date="2019-07-30T08:20:00Z">
              <w:r w:rsidRPr="004458E5" w:rsidDel="004458E5">
                <w:rPr>
                  <w:smallCaps/>
                  <w:sz w:val="20"/>
                  <w:szCs w:val="20"/>
                </w:rPr>
                <w:delText>11</w:delText>
              </w:r>
            </w:del>
            <w:ins w:id="1170" w:author="Michał Mehlich" w:date="2019-07-30T08:20:00Z">
              <w:r w:rsidR="004458E5">
                <w:rPr>
                  <w:smallCaps/>
                  <w:sz w:val="20"/>
                  <w:szCs w:val="20"/>
                </w:rPr>
                <w:t>38</w:t>
              </w:r>
            </w:ins>
          </w:p>
        </w:tc>
        <w:tc>
          <w:tcPr>
            <w:tcW w:w="235" w:type="pct"/>
            <w:shd w:val="clear" w:color="auto" w:fill="auto"/>
            <w:vAlign w:val="center"/>
          </w:tcPr>
          <w:p w14:paraId="619236BE" w14:textId="77777777" w:rsidR="008F248B" w:rsidRPr="004458E5" w:rsidRDefault="008F248B" w:rsidP="00533D09">
            <w:pPr>
              <w:spacing w:after="0" w:line="240" w:lineRule="auto"/>
              <w:jc w:val="center"/>
              <w:rPr>
                <w:sz w:val="20"/>
                <w:szCs w:val="20"/>
              </w:rPr>
            </w:pPr>
            <w:r w:rsidRPr="004458E5">
              <w:rPr>
                <w:smallCaps/>
                <w:sz w:val="20"/>
                <w:szCs w:val="20"/>
              </w:rPr>
              <w:t>IZ</w:t>
            </w:r>
          </w:p>
        </w:tc>
        <w:tc>
          <w:tcPr>
            <w:tcW w:w="625" w:type="pct"/>
            <w:vAlign w:val="center"/>
          </w:tcPr>
          <w:p w14:paraId="414B0C10" w14:textId="77777777" w:rsidR="008F248B" w:rsidRPr="004458E5" w:rsidRDefault="008F248B" w:rsidP="00533D09">
            <w:pPr>
              <w:spacing w:after="0" w:line="240" w:lineRule="auto"/>
              <w:jc w:val="center"/>
              <w:rPr>
                <w:b/>
                <w:smallCaps/>
                <w:sz w:val="20"/>
                <w:szCs w:val="20"/>
              </w:rPr>
            </w:pPr>
            <w:r w:rsidRPr="004458E5">
              <w:rPr>
                <w:sz w:val="20"/>
                <w:szCs w:val="20"/>
              </w:rPr>
              <w:t>corocznie</w:t>
            </w:r>
          </w:p>
        </w:tc>
      </w:tr>
      <w:tr w:rsidR="008F248B" w:rsidRPr="008E30E9" w14:paraId="54216B19" w14:textId="77777777" w:rsidTr="00533D09">
        <w:trPr>
          <w:trHeight w:val="823"/>
        </w:trPr>
        <w:tc>
          <w:tcPr>
            <w:tcW w:w="468" w:type="pct"/>
            <w:vAlign w:val="center"/>
          </w:tcPr>
          <w:p w14:paraId="5361E0DF" w14:textId="77777777" w:rsidR="008F248B" w:rsidRPr="00B17DF1" w:rsidRDefault="008F248B" w:rsidP="00533D09">
            <w:pPr>
              <w:spacing w:after="0" w:line="240" w:lineRule="auto"/>
              <w:jc w:val="center"/>
              <w:rPr>
                <w:color w:val="000000"/>
                <w:sz w:val="20"/>
                <w:szCs w:val="20"/>
              </w:rPr>
            </w:pPr>
            <w:r>
              <w:rPr>
                <w:color w:val="000000"/>
                <w:sz w:val="20"/>
                <w:szCs w:val="20"/>
              </w:rPr>
              <w:t>4eP3</w:t>
            </w:r>
          </w:p>
        </w:tc>
        <w:tc>
          <w:tcPr>
            <w:tcW w:w="1406" w:type="pct"/>
            <w:shd w:val="clear" w:color="auto" w:fill="auto"/>
            <w:vAlign w:val="center"/>
          </w:tcPr>
          <w:p w14:paraId="6CFCBC87" w14:textId="77777777" w:rsidR="008F248B" w:rsidRPr="001B6FF0" w:rsidRDefault="008F248B" w:rsidP="00533D09">
            <w:pPr>
              <w:pStyle w:val="Akapitzlist"/>
              <w:spacing w:after="0" w:line="240" w:lineRule="auto"/>
              <w:ind w:left="0"/>
              <w:rPr>
                <w:i/>
                <w:iCs/>
                <w:color w:val="000000"/>
                <w:lang w:eastAsia="pl-PL"/>
              </w:rPr>
            </w:pPr>
            <w:r w:rsidRPr="001B6FF0">
              <w:rPr>
                <w:i/>
                <w:iCs/>
                <w:color w:val="000000"/>
                <w:lang w:eastAsia="pl-PL"/>
              </w:rPr>
              <w:t>Długość ścieżek rowerowych</w:t>
            </w:r>
          </w:p>
        </w:tc>
        <w:tc>
          <w:tcPr>
            <w:tcW w:w="781" w:type="pct"/>
            <w:shd w:val="clear" w:color="auto" w:fill="auto"/>
            <w:vAlign w:val="center"/>
          </w:tcPr>
          <w:p w14:paraId="36D96800" w14:textId="77777777" w:rsidR="008F248B" w:rsidRPr="008E30E9" w:rsidRDefault="008F248B" w:rsidP="00533D09">
            <w:pPr>
              <w:spacing w:after="0" w:line="240" w:lineRule="auto"/>
              <w:jc w:val="center"/>
              <w:rPr>
                <w:sz w:val="20"/>
                <w:szCs w:val="20"/>
              </w:rPr>
            </w:pPr>
            <w:r>
              <w:rPr>
                <w:sz w:val="20"/>
                <w:szCs w:val="20"/>
              </w:rPr>
              <w:t>km</w:t>
            </w:r>
          </w:p>
        </w:tc>
        <w:tc>
          <w:tcPr>
            <w:tcW w:w="391" w:type="pct"/>
            <w:vAlign w:val="center"/>
          </w:tcPr>
          <w:p w14:paraId="4D77A3A3" w14:textId="77777777" w:rsidR="008F248B" w:rsidRPr="008E30E9" w:rsidRDefault="008F248B" w:rsidP="00533D09">
            <w:pPr>
              <w:spacing w:after="0" w:line="240" w:lineRule="auto"/>
              <w:jc w:val="center"/>
              <w:rPr>
                <w:sz w:val="20"/>
                <w:szCs w:val="20"/>
              </w:rPr>
            </w:pPr>
            <w:r>
              <w:rPr>
                <w:sz w:val="20"/>
                <w:szCs w:val="20"/>
              </w:rPr>
              <w:t>EFRR</w:t>
            </w:r>
          </w:p>
        </w:tc>
        <w:tc>
          <w:tcPr>
            <w:tcW w:w="625" w:type="pct"/>
            <w:vAlign w:val="center"/>
          </w:tcPr>
          <w:p w14:paraId="01CD83AD" w14:textId="77777777" w:rsidR="008F248B" w:rsidRPr="008E30E9" w:rsidRDefault="008F248B" w:rsidP="00533D09">
            <w:pPr>
              <w:spacing w:after="0" w:line="240" w:lineRule="auto"/>
              <w:jc w:val="center"/>
              <w:rPr>
                <w:sz w:val="20"/>
                <w:szCs w:val="20"/>
              </w:rPr>
            </w:pPr>
            <w:r w:rsidRPr="008E30E9">
              <w:rPr>
                <w:sz w:val="20"/>
                <w:szCs w:val="20"/>
              </w:rPr>
              <w:t>Słabiej rozwinięty</w:t>
            </w:r>
          </w:p>
        </w:tc>
        <w:tc>
          <w:tcPr>
            <w:tcW w:w="469" w:type="pct"/>
            <w:shd w:val="clear" w:color="auto" w:fill="auto"/>
            <w:vAlign w:val="center"/>
          </w:tcPr>
          <w:p w14:paraId="4441470F" w14:textId="15E8A371" w:rsidR="008F248B" w:rsidRDefault="008F248B" w:rsidP="005038D4">
            <w:pPr>
              <w:spacing w:after="0" w:line="240" w:lineRule="auto"/>
              <w:jc w:val="center"/>
              <w:rPr>
                <w:smallCaps/>
                <w:sz w:val="20"/>
                <w:szCs w:val="20"/>
              </w:rPr>
            </w:pPr>
            <w:del w:id="1171" w:author="Michał Mehlich" w:date="2019-07-30T08:20:00Z">
              <w:r w:rsidRPr="00F93E6B" w:rsidDel="004458E5">
                <w:rPr>
                  <w:smallCaps/>
                  <w:sz w:val="20"/>
                  <w:szCs w:val="20"/>
                </w:rPr>
                <w:delText>210</w:delText>
              </w:r>
            </w:del>
            <w:ins w:id="1172" w:author="Michał Mehlich" w:date="2019-10-09T12:22:00Z">
              <w:r w:rsidR="005038D4">
                <w:rPr>
                  <w:smallCaps/>
                  <w:sz w:val="20"/>
                  <w:szCs w:val="20"/>
                </w:rPr>
                <w:t>236</w:t>
              </w:r>
            </w:ins>
          </w:p>
        </w:tc>
        <w:tc>
          <w:tcPr>
            <w:tcW w:w="235" w:type="pct"/>
            <w:shd w:val="clear" w:color="auto" w:fill="auto"/>
            <w:vAlign w:val="center"/>
          </w:tcPr>
          <w:p w14:paraId="174FE1AC" w14:textId="77777777" w:rsidR="008F248B" w:rsidRPr="008E30E9" w:rsidRDefault="008F248B" w:rsidP="00533D09">
            <w:pPr>
              <w:spacing w:after="0" w:line="240" w:lineRule="auto"/>
              <w:jc w:val="center"/>
              <w:rPr>
                <w:smallCaps/>
                <w:sz w:val="20"/>
                <w:szCs w:val="20"/>
              </w:rPr>
            </w:pPr>
            <w:r w:rsidRPr="008E30E9">
              <w:rPr>
                <w:smallCaps/>
                <w:sz w:val="20"/>
                <w:szCs w:val="20"/>
              </w:rPr>
              <w:t>IZ</w:t>
            </w:r>
          </w:p>
        </w:tc>
        <w:tc>
          <w:tcPr>
            <w:tcW w:w="625" w:type="pct"/>
            <w:vAlign w:val="center"/>
          </w:tcPr>
          <w:p w14:paraId="6E913815" w14:textId="77777777" w:rsidR="008F248B" w:rsidRPr="008E30E9" w:rsidRDefault="008F248B" w:rsidP="00533D09">
            <w:pPr>
              <w:spacing w:after="0" w:line="240" w:lineRule="auto"/>
              <w:jc w:val="center"/>
              <w:rPr>
                <w:sz w:val="20"/>
                <w:szCs w:val="20"/>
              </w:rPr>
            </w:pPr>
            <w:r w:rsidRPr="008E30E9">
              <w:rPr>
                <w:sz w:val="20"/>
                <w:szCs w:val="20"/>
              </w:rPr>
              <w:t>corocznie</w:t>
            </w:r>
          </w:p>
        </w:tc>
      </w:tr>
    </w:tbl>
    <w:p w14:paraId="21168676"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(III/4e</w:t>
      </w:r>
      <w:r w:rsidRPr="0045443C">
        <w:rPr>
          <w:i/>
          <w:sz w:val="18"/>
          <w:szCs w:val="24"/>
        </w:rPr>
        <w:t xml:space="preserve">). </w:t>
      </w:r>
    </w:p>
    <w:p w14:paraId="78311150" w14:textId="77777777" w:rsidR="008F248B" w:rsidRDefault="008F248B" w:rsidP="008F248B"/>
    <w:p w14:paraId="0D722FF6" w14:textId="77777777" w:rsidR="008F248B" w:rsidRDefault="008F248B" w:rsidP="008F248B"/>
    <w:p w14:paraId="70A6BA9E" w14:textId="77777777" w:rsidR="008F248B" w:rsidRDefault="008F248B" w:rsidP="008F248B"/>
    <w:p w14:paraId="47523FD3" w14:textId="77777777" w:rsidR="008F248B" w:rsidRDefault="008F248B" w:rsidP="008F248B"/>
    <w:p w14:paraId="39676861" w14:textId="77777777" w:rsidR="008F248B" w:rsidRDefault="008F248B" w:rsidP="008F248B"/>
    <w:p w14:paraId="4F1C2C33" w14:textId="77777777" w:rsidR="008F248B" w:rsidRDefault="008F248B" w:rsidP="008F248B"/>
    <w:p w14:paraId="06D88E00" w14:textId="77777777" w:rsidR="008F248B" w:rsidRDefault="008F248B" w:rsidP="008F248B"/>
    <w:p w14:paraId="3CCC57F0" w14:textId="77777777" w:rsidR="008F248B" w:rsidRDefault="008F248B" w:rsidP="008F248B"/>
    <w:p w14:paraId="06566609" w14:textId="77777777" w:rsidR="008F248B" w:rsidRDefault="008F248B" w:rsidP="008F248B"/>
    <w:p w14:paraId="3B952490" w14:textId="77777777" w:rsidR="008F248B" w:rsidRDefault="008F248B" w:rsidP="008F248B"/>
    <w:p w14:paraId="63A8721D" w14:textId="77777777" w:rsidR="008F248B" w:rsidRDefault="008F248B" w:rsidP="008F248B"/>
    <w:p w14:paraId="502EBF84" w14:textId="77777777" w:rsidR="00533D09" w:rsidRDefault="00533D09" w:rsidP="008F248B"/>
    <w:p w14:paraId="2C7603E5" w14:textId="77777777" w:rsidR="008F248B" w:rsidRDefault="008F248B" w:rsidP="008F248B"/>
    <w:p w14:paraId="468032F8" w14:textId="77777777" w:rsidR="008F248B" w:rsidRDefault="008F248B" w:rsidP="008F248B"/>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993"/>
        <w:gridCol w:w="992"/>
        <w:gridCol w:w="4819"/>
      </w:tblGrid>
      <w:tr w:rsidR="008F248B" w:rsidRPr="00A74F18" w14:paraId="1A525610"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3F303893" w14:textId="77777777" w:rsidR="008F248B" w:rsidRPr="00A74F18" w:rsidRDefault="008F248B" w:rsidP="00533D09">
            <w:pPr>
              <w:spacing w:after="0" w:line="240" w:lineRule="auto"/>
              <w:rPr>
                <w:rFonts w:cs="Calibri"/>
                <w:b/>
                <w:color w:val="000099"/>
                <w:sz w:val="20"/>
                <w:szCs w:val="20"/>
              </w:rPr>
            </w:pPr>
            <w:r>
              <w:lastRenderedPageBreak/>
              <w:br w:type="column"/>
            </w:r>
            <w:r>
              <w:br w:type="page"/>
            </w:r>
            <w:r>
              <w:br w:type="page"/>
            </w:r>
            <w:r>
              <w:br w:type="page"/>
            </w:r>
            <w:r w:rsidRPr="00A74F18">
              <w:rPr>
                <w:rFonts w:eastAsia="Times New Roman"/>
                <w:bCs/>
                <w:sz w:val="24"/>
                <w:szCs w:val="24"/>
              </w:rPr>
              <w:br w:type="page"/>
            </w:r>
            <w:r w:rsidRPr="00A74F18">
              <w:rPr>
                <w:rFonts w:cs="Calibri"/>
                <w:b/>
                <w:color w:val="000099"/>
                <w:sz w:val="20"/>
                <w:szCs w:val="20"/>
              </w:rPr>
              <w:t xml:space="preserve">Numer i nazwa wskaźnika </w:t>
            </w:r>
          </w:p>
        </w:tc>
        <w:tc>
          <w:tcPr>
            <w:tcW w:w="993"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37F72922" w14:textId="77777777" w:rsidR="008F248B" w:rsidRPr="00E52D9F" w:rsidRDefault="008F248B" w:rsidP="00533D09">
            <w:pPr>
              <w:spacing w:after="0" w:line="240" w:lineRule="auto"/>
              <w:rPr>
                <w:rFonts w:cs="Calibri"/>
                <w:i/>
                <w:color w:val="FFFFFF"/>
                <w:sz w:val="20"/>
                <w:szCs w:val="20"/>
                <w:lang w:eastAsia="pl-PL"/>
              </w:rPr>
            </w:pPr>
            <w:r>
              <w:rPr>
                <w:rFonts w:cs="Calibri"/>
                <w:b/>
                <w:color w:val="FFFFFF"/>
                <w:sz w:val="20"/>
                <w:szCs w:val="20"/>
                <w:lang w:eastAsia="pl-PL"/>
              </w:rPr>
              <w:t>CO34</w:t>
            </w:r>
          </w:p>
        </w:tc>
        <w:tc>
          <w:tcPr>
            <w:tcW w:w="5811"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1FF1CD01" w14:textId="77777777" w:rsidR="008F248B" w:rsidRPr="00787BC1" w:rsidRDefault="008F248B" w:rsidP="00533D09">
            <w:pPr>
              <w:spacing w:after="0" w:line="240" w:lineRule="auto"/>
              <w:rPr>
                <w:rFonts w:cs="Calibri"/>
                <w:b/>
                <w:i/>
                <w:color w:val="FFFFFF"/>
                <w:sz w:val="20"/>
                <w:szCs w:val="20"/>
                <w:lang w:eastAsia="pl-PL"/>
              </w:rPr>
            </w:pPr>
            <w:r>
              <w:rPr>
                <w:rFonts w:cs="Calibri"/>
                <w:b/>
                <w:i/>
                <w:color w:val="FFFFFF"/>
                <w:sz w:val="20"/>
                <w:szCs w:val="20"/>
                <w:lang w:eastAsia="pl-PL"/>
              </w:rPr>
              <w:t>Szacowany roczny spadek emisji gazów cieplarnianych</w:t>
            </w:r>
          </w:p>
        </w:tc>
      </w:tr>
      <w:tr w:rsidR="008F248B" w:rsidRPr="00A74F18" w14:paraId="13874A85" w14:textId="77777777" w:rsidTr="00533D09">
        <w:trPr>
          <w:trHeight w:val="361"/>
        </w:trPr>
        <w:tc>
          <w:tcPr>
            <w:tcW w:w="2376" w:type="dxa"/>
            <w:tcBorders>
              <w:top w:val="single" w:sz="12" w:space="0" w:color="33CC33"/>
            </w:tcBorders>
            <w:shd w:val="clear" w:color="auto" w:fill="F2F2F2"/>
            <w:vAlign w:val="center"/>
          </w:tcPr>
          <w:p w14:paraId="63BC6E37" w14:textId="77777777" w:rsidR="008F248B" w:rsidRPr="00A74F18"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4EDD1BFB" w14:textId="77777777" w:rsidR="008F248B" w:rsidRPr="00A74F18" w:rsidRDefault="008F248B" w:rsidP="00533D09">
            <w:pPr>
              <w:spacing w:after="0" w:line="240" w:lineRule="auto"/>
              <w:jc w:val="both"/>
              <w:rPr>
                <w:rFonts w:cs="Calibri"/>
                <w:sz w:val="20"/>
                <w:szCs w:val="20"/>
                <w:highlight w:val="yellow"/>
              </w:rPr>
            </w:pPr>
            <w:r w:rsidRPr="00874237">
              <w:rPr>
                <w:rFonts w:cs="Calibri"/>
                <w:sz w:val="20"/>
                <w:szCs w:val="20"/>
              </w:rPr>
              <w:t>NIE</w:t>
            </w:r>
          </w:p>
        </w:tc>
      </w:tr>
      <w:tr w:rsidR="008F248B" w:rsidRPr="00A74F18" w14:paraId="2B5B15E3" w14:textId="77777777" w:rsidTr="00533D09">
        <w:trPr>
          <w:trHeight w:val="410"/>
        </w:trPr>
        <w:tc>
          <w:tcPr>
            <w:tcW w:w="2376" w:type="dxa"/>
            <w:shd w:val="clear" w:color="auto" w:fill="F2F2F2"/>
            <w:vAlign w:val="center"/>
          </w:tcPr>
          <w:p w14:paraId="48429E17" w14:textId="77777777" w:rsidR="008F248B" w:rsidRPr="00A74F18" w:rsidRDefault="00CF6533" w:rsidP="00533D09">
            <w:pPr>
              <w:spacing w:after="0" w:line="240" w:lineRule="auto"/>
              <w:rPr>
                <w:rFonts w:cs="Calibri"/>
                <w:b/>
                <w:color w:val="000099"/>
                <w:sz w:val="20"/>
                <w:szCs w:val="20"/>
              </w:rPr>
            </w:pPr>
            <w:r>
              <w:rPr>
                <w:rFonts w:cs="Calibri"/>
                <w:b/>
                <w:color w:val="000099"/>
                <w:sz w:val="20"/>
                <w:szCs w:val="20"/>
              </w:rPr>
              <w:t>Typ</w:t>
            </w:r>
            <w:r w:rsidR="008F248B" w:rsidRPr="00A74F18">
              <w:rPr>
                <w:rFonts w:cs="Calibri"/>
                <w:b/>
                <w:color w:val="000099"/>
                <w:sz w:val="20"/>
                <w:szCs w:val="20"/>
              </w:rPr>
              <w:t xml:space="preserve"> wskaźnika</w:t>
            </w:r>
          </w:p>
        </w:tc>
        <w:tc>
          <w:tcPr>
            <w:tcW w:w="6804" w:type="dxa"/>
            <w:gridSpan w:val="3"/>
            <w:vAlign w:val="center"/>
          </w:tcPr>
          <w:p w14:paraId="3EB7C706" w14:textId="77777777" w:rsidR="008F248B" w:rsidRPr="00A74F18" w:rsidRDefault="008F248B" w:rsidP="00533D09">
            <w:pPr>
              <w:spacing w:after="0" w:line="240" w:lineRule="auto"/>
              <w:rPr>
                <w:rFonts w:cs="Calibri"/>
                <w:sz w:val="20"/>
                <w:szCs w:val="20"/>
              </w:rPr>
            </w:pPr>
            <w:r w:rsidRPr="001D39DB">
              <w:rPr>
                <w:rFonts w:cs="Calibri"/>
                <w:sz w:val="20"/>
                <w:szCs w:val="20"/>
              </w:rPr>
              <w:t>produkt</w:t>
            </w:r>
          </w:p>
        </w:tc>
      </w:tr>
      <w:tr w:rsidR="008F248B" w:rsidRPr="00A74F18" w14:paraId="210EBA12" w14:textId="77777777" w:rsidTr="00533D09">
        <w:trPr>
          <w:trHeight w:val="575"/>
        </w:trPr>
        <w:tc>
          <w:tcPr>
            <w:tcW w:w="2376" w:type="dxa"/>
            <w:shd w:val="clear" w:color="auto" w:fill="F2F2F2"/>
            <w:vAlign w:val="center"/>
          </w:tcPr>
          <w:p w14:paraId="60635DBC"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5F0FDEF2" w14:textId="77777777" w:rsidR="003470CB" w:rsidRDefault="008F248B" w:rsidP="003470CB">
            <w:pPr>
              <w:spacing w:after="120" w:line="240" w:lineRule="auto"/>
              <w:jc w:val="both"/>
              <w:rPr>
                <w:rFonts w:cs="Calibri"/>
                <w:sz w:val="20"/>
                <w:szCs w:val="20"/>
              </w:rPr>
            </w:pPr>
            <w:r>
              <w:rPr>
                <w:rFonts w:cs="Calibri"/>
                <w:sz w:val="20"/>
                <w:szCs w:val="20"/>
              </w:rPr>
              <w:t xml:space="preserve">Celem interwencji w ramach PI 4e jest </w:t>
            </w:r>
            <w:r w:rsidR="003470CB">
              <w:rPr>
                <w:i/>
                <w:color w:val="000000"/>
                <w:sz w:val="20"/>
                <w:szCs w:val="24"/>
              </w:rPr>
              <w:t xml:space="preserve">Lepsza jakość </w:t>
            </w:r>
            <w:r w:rsidR="003470CB" w:rsidRPr="00432B32">
              <w:rPr>
                <w:i/>
                <w:color w:val="000000"/>
                <w:sz w:val="20"/>
                <w:szCs w:val="24"/>
              </w:rPr>
              <w:t>powietrza poprzez wsparcie transportu publicznego</w:t>
            </w:r>
            <w:r w:rsidR="003470CB" w:rsidRPr="00432B32">
              <w:rPr>
                <w:rFonts w:cs="Calibri"/>
                <w:sz w:val="20"/>
                <w:szCs w:val="20"/>
              </w:rPr>
              <w:t>.</w:t>
            </w:r>
          </w:p>
          <w:p w14:paraId="7EE8C818" w14:textId="77777777" w:rsidR="008F248B" w:rsidRPr="00A75CFA" w:rsidRDefault="008F248B" w:rsidP="00533D09">
            <w:pPr>
              <w:spacing w:before="60" w:after="60" w:line="240" w:lineRule="auto"/>
              <w:jc w:val="both"/>
              <w:rPr>
                <w:rFonts w:cs="Calibri"/>
                <w:sz w:val="20"/>
                <w:szCs w:val="20"/>
              </w:rPr>
            </w:pPr>
            <w:r w:rsidRPr="00A75CFA">
              <w:rPr>
                <w:rFonts w:cs="Calibri"/>
                <w:sz w:val="20"/>
                <w:szCs w:val="20"/>
              </w:rPr>
              <w:t>W</w:t>
            </w:r>
            <w:r>
              <w:rPr>
                <w:rFonts w:cs="Calibri"/>
                <w:sz w:val="20"/>
                <w:szCs w:val="20"/>
              </w:rPr>
              <w:t>ybrany w</w:t>
            </w:r>
            <w:r w:rsidRPr="00A75CFA">
              <w:rPr>
                <w:rFonts w:cs="Calibri"/>
                <w:sz w:val="20"/>
                <w:szCs w:val="20"/>
              </w:rPr>
              <w:t xml:space="preserve">skaźnik obrazuje </w:t>
            </w:r>
            <w:r>
              <w:rPr>
                <w:rFonts w:cs="Calibri"/>
                <w:sz w:val="20"/>
                <w:szCs w:val="20"/>
              </w:rPr>
              <w:t xml:space="preserve">zatem </w:t>
            </w:r>
            <w:r w:rsidRPr="00A75CFA">
              <w:rPr>
                <w:rFonts w:cs="Calibri"/>
                <w:sz w:val="20"/>
                <w:szCs w:val="20"/>
              </w:rPr>
              <w:t>zmianę wynikaj</w:t>
            </w:r>
            <w:r>
              <w:rPr>
                <w:rFonts w:cs="Calibri"/>
                <w:sz w:val="20"/>
                <w:szCs w:val="20"/>
              </w:rPr>
              <w:t>ąca z interwencji w ramach PI 4e</w:t>
            </w:r>
            <w:r w:rsidRPr="00A75CFA">
              <w:rPr>
                <w:rFonts w:cs="Calibri"/>
                <w:sz w:val="20"/>
                <w:szCs w:val="20"/>
              </w:rPr>
              <w:t xml:space="preserve"> i jest bezpośrednim efektem dofinansowanych</w:t>
            </w:r>
            <w:r>
              <w:rPr>
                <w:rFonts w:cs="Calibri"/>
                <w:sz w:val="20"/>
                <w:szCs w:val="20"/>
              </w:rPr>
              <w:t xml:space="preserve"> projektów, ukazującym postęp w </w:t>
            </w:r>
            <w:r w:rsidRPr="00A75CFA">
              <w:rPr>
                <w:rFonts w:cs="Calibri"/>
                <w:sz w:val="20"/>
                <w:szCs w:val="20"/>
              </w:rPr>
              <w:t>realizacji celów szczegółowych PI</w:t>
            </w:r>
            <w:r>
              <w:rPr>
                <w:rFonts w:cs="Calibri"/>
                <w:sz w:val="20"/>
                <w:szCs w:val="20"/>
              </w:rPr>
              <w:t xml:space="preserve"> 4e, Osi priorytetowej III </w:t>
            </w:r>
            <w:r w:rsidRPr="00A75CFA">
              <w:rPr>
                <w:rFonts w:cs="Calibri"/>
                <w:sz w:val="20"/>
                <w:szCs w:val="20"/>
              </w:rPr>
              <w:t xml:space="preserve">oraz RPO WO 2014-2020. </w:t>
            </w:r>
          </w:p>
          <w:p w14:paraId="43514D49" w14:textId="77777777" w:rsidR="008F248B" w:rsidRPr="00A74F18"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xml:space="preserve"> zapewniona zostanie agregowalność i porównywalność efektów wdrażania na poziomie programu operacyjnego i Umowy Partnerstwa.</w:t>
            </w:r>
          </w:p>
        </w:tc>
      </w:tr>
      <w:tr w:rsidR="008F248B" w:rsidRPr="00A74F18" w14:paraId="3FF41341" w14:textId="77777777" w:rsidTr="00533D09">
        <w:trPr>
          <w:trHeight w:val="458"/>
        </w:trPr>
        <w:tc>
          <w:tcPr>
            <w:tcW w:w="2376" w:type="dxa"/>
            <w:shd w:val="clear" w:color="auto" w:fill="F2F2F2"/>
            <w:vAlign w:val="center"/>
          </w:tcPr>
          <w:p w14:paraId="4D05022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542F91AA" w14:textId="79F24201" w:rsidR="008F248B" w:rsidRDefault="008F248B" w:rsidP="00533D09">
            <w:pPr>
              <w:spacing w:after="0" w:line="240" w:lineRule="auto"/>
              <w:rPr>
                <w:rFonts w:cs="Calibri"/>
                <w:sz w:val="20"/>
                <w:szCs w:val="20"/>
              </w:rPr>
            </w:pPr>
            <w:del w:id="1173" w:author="Michał Mehlich" w:date="2019-07-30T08:20:00Z">
              <w:r w:rsidDel="004458E5">
                <w:rPr>
                  <w:rFonts w:cs="Calibri"/>
                  <w:sz w:val="20"/>
                  <w:szCs w:val="20"/>
                </w:rPr>
                <w:delText>81 600 000</w:delText>
              </w:r>
            </w:del>
            <w:ins w:id="1174" w:author="Michał Mehlich" w:date="2019-07-30T08:20:00Z">
              <w:r w:rsidR="004458E5">
                <w:rPr>
                  <w:rFonts w:cs="Calibri"/>
                  <w:sz w:val="20"/>
                  <w:szCs w:val="20"/>
                </w:rPr>
                <w:t>88 592 192</w:t>
              </w:r>
            </w:ins>
          </w:p>
        </w:tc>
      </w:tr>
      <w:tr w:rsidR="008F248B" w:rsidRPr="00A74F18" w14:paraId="2CD7D57D" w14:textId="77777777" w:rsidTr="00533D09">
        <w:trPr>
          <w:trHeight w:hRule="exact" w:val="454"/>
        </w:trPr>
        <w:tc>
          <w:tcPr>
            <w:tcW w:w="2376" w:type="dxa"/>
            <w:vMerge w:val="restart"/>
            <w:shd w:val="clear" w:color="auto" w:fill="F2F2F2"/>
            <w:vAlign w:val="center"/>
          </w:tcPr>
          <w:p w14:paraId="11937F0E"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627DF8C7"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15BDC915" w14:textId="77777777" w:rsidR="008F248B" w:rsidRPr="009C6BE8" w:rsidRDefault="008F248B" w:rsidP="00533D09">
            <w:pPr>
              <w:spacing w:after="0"/>
              <w:rPr>
                <w:i/>
                <w:color w:val="000000"/>
                <w:sz w:val="18"/>
              </w:rPr>
            </w:pPr>
            <w:r>
              <w:rPr>
                <w:i/>
                <w:color w:val="000000"/>
                <w:sz w:val="18"/>
              </w:rPr>
              <w:t>-</w:t>
            </w:r>
          </w:p>
        </w:tc>
      </w:tr>
      <w:tr w:rsidR="008F248B" w:rsidRPr="00A74F18" w14:paraId="7592800B" w14:textId="77777777" w:rsidTr="00533D09">
        <w:trPr>
          <w:trHeight w:val="855"/>
        </w:trPr>
        <w:tc>
          <w:tcPr>
            <w:tcW w:w="2376" w:type="dxa"/>
            <w:vMerge/>
            <w:shd w:val="clear" w:color="auto" w:fill="F2F2F2"/>
            <w:vAlign w:val="center"/>
          </w:tcPr>
          <w:p w14:paraId="6F25F25A"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1DCF4DA6"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34E2A2F6" w14:textId="77777777" w:rsidR="008F248B" w:rsidRPr="009C6BE8" w:rsidRDefault="008F248B" w:rsidP="00533D09">
            <w:pPr>
              <w:spacing w:after="0"/>
              <w:rPr>
                <w:i/>
                <w:color w:val="000000"/>
                <w:sz w:val="18"/>
              </w:rPr>
            </w:pPr>
            <w:r>
              <w:rPr>
                <w:i/>
                <w:color w:val="000000"/>
                <w:sz w:val="18"/>
              </w:rPr>
              <w:t>-</w:t>
            </w:r>
          </w:p>
        </w:tc>
      </w:tr>
      <w:tr w:rsidR="008F248B" w:rsidRPr="00A74F18" w14:paraId="4EEEF05B" w14:textId="77777777" w:rsidTr="00533D09">
        <w:trPr>
          <w:trHeight w:val="597"/>
        </w:trPr>
        <w:tc>
          <w:tcPr>
            <w:tcW w:w="2376" w:type="dxa"/>
            <w:vMerge w:val="restart"/>
            <w:shd w:val="clear" w:color="auto" w:fill="F2F2F2"/>
            <w:vAlign w:val="center"/>
          </w:tcPr>
          <w:p w14:paraId="10472D8B" w14:textId="77777777" w:rsidR="008F248B" w:rsidRPr="00A74F18"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15AAF79A" w14:textId="77777777" w:rsidR="008F248B" w:rsidRPr="007B1A96" w:rsidRDefault="008F248B" w:rsidP="00533D09">
            <w:pPr>
              <w:spacing w:after="0" w:line="240" w:lineRule="auto"/>
              <w:rPr>
                <w:rFonts w:cs="Calibri"/>
                <w:b/>
                <w:sz w:val="20"/>
                <w:szCs w:val="20"/>
              </w:rPr>
            </w:pPr>
            <w:r w:rsidRPr="007B1A96">
              <w:rPr>
                <w:rFonts w:cs="Calibri"/>
                <w:b/>
                <w:sz w:val="20"/>
                <w:szCs w:val="20"/>
              </w:rPr>
              <w:t>Źródło danych:</w:t>
            </w:r>
          </w:p>
          <w:p w14:paraId="5AE99B12" w14:textId="77777777" w:rsidR="008F248B" w:rsidRPr="007B1A96" w:rsidRDefault="008F248B" w:rsidP="00533D09">
            <w:pPr>
              <w:spacing w:after="0" w:line="240" w:lineRule="auto"/>
              <w:jc w:val="both"/>
              <w:rPr>
                <w:rFonts w:cs="Calibri"/>
                <w:sz w:val="20"/>
                <w:szCs w:val="20"/>
              </w:rPr>
            </w:pPr>
            <w:r>
              <w:rPr>
                <w:rFonts w:cs="Calibri"/>
                <w:sz w:val="20"/>
                <w:szCs w:val="20"/>
              </w:rPr>
              <w:t>-</w:t>
            </w:r>
          </w:p>
        </w:tc>
      </w:tr>
      <w:tr w:rsidR="008F248B" w:rsidRPr="00A74F18" w14:paraId="2024FF36" w14:textId="77777777" w:rsidTr="00533D09">
        <w:trPr>
          <w:trHeight w:val="1440"/>
        </w:trPr>
        <w:tc>
          <w:tcPr>
            <w:tcW w:w="2376" w:type="dxa"/>
            <w:vMerge/>
            <w:shd w:val="clear" w:color="auto" w:fill="F2F2F2"/>
            <w:vAlign w:val="center"/>
          </w:tcPr>
          <w:p w14:paraId="3F87C5B3" w14:textId="77777777" w:rsidR="008F248B" w:rsidRPr="005228F6"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56B83A6B" w14:textId="77777777" w:rsidR="008F248B" w:rsidRPr="007B1A96" w:rsidRDefault="008F248B" w:rsidP="00533D09">
            <w:pPr>
              <w:spacing w:after="0" w:line="240" w:lineRule="auto"/>
              <w:jc w:val="both"/>
              <w:rPr>
                <w:rFonts w:cs="Calibri"/>
                <w:b/>
                <w:sz w:val="20"/>
                <w:szCs w:val="20"/>
              </w:rPr>
            </w:pPr>
            <w:r w:rsidRPr="007B1A96">
              <w:rPr>
                <w:rFonts w:cs="Calibri"/>
                <w:b/>
                <w:sz w:val="20"/>
                <w:szCs w:val="20"/>
              </w:rPr>
              <w:t>Wyliczenie wartości:</w:t>
            </w:r>
          </w:p>
          <w:p w14:paraId="74A60544" w14:textId="19AF5E14" w:rsidR="008F248B" w:rsidRPr="00235D9A" w:rsidRDefault="008F248B" w:rsidP="004458E5">
            <w:pPr>
              <w:spacing w:before="60" w:after="60" w:line="240" w:lineRule="auto"/>
              <w:jc w:val="both"/>
              <w:rPr>
                <w:rFonts w:cs="Calibri"/>
                <w:szCs w:val="18"/>
              </w:rPr>
            </w:pPr>
            <w:r w:rsidRPr="007C4E36">
              <w:rPr>
                <w:sz w:val="20"/>
              </w:rPr>
              <w:t>Wartość docelową wskaźnika określono na podstawie</w:t>
            </w:r>
            <w:ins w:id="1175" w:author="Michał Mehlich" w:date="2019-07-30T08:21:00Z">
              <w:r w:rsidR="004458E5">
                <w:rPr>
                  <w:sz w:val="20"/>
                </w:rPr>
                <w:t xml:space="preserve"> </w:t>
              </w:r>
            </w:ins>
            <w:ins w:id="1176" w:author="Michał Mehlich" w:date="2019-07-30T08:22:00Z">
              <w:r w:rsidR="004458E5">
                <w:rPr>
                  <w:sz w:val="20"/>
                </w:rPr>
                <w:t xml:space="preserve">ponownego oszacowania przez beneficjentów dotychczas realizowanych projektów wartości wskaźnika w oparciu o metodologię opracowaną w ramach inicjatywy </w:t>
              </w:r>
              <w:r w:rsidR="004458E5" w:rsidRPr="004458E5">
                <w:rPr>
                  <w:i/>
                  <w:sz w:val="20"/>
                  <w:rPrChange w:id="1177" w:author="Michał Mehlich" w:date="2019-07-30T08:23:00Z">
                    <w:rPr>
                      <w:sz w:val="20"/>
                    </w:rPr>
                  </w:rPrChange>
                </w:rPr>
                <w:t>JASPERS Blue Book</w:t>
              </w:r>
            </w:ins>
            <w:ins w:id="1178" w:author="Michał Mehlich" w:date="2019-07-30T08:23:00Z">
              <w:r w:rsidR="004458E5">
                <w:rPr>
                  <w:sz w:val="20"/>
                </w:rPr>
                <w:t xml:space="preserve">. </w:t>
              </w:r>
            </w:ins>
            <w:ins w:id="1179" w:author="Michał Mehlich" w:date="2019-07-30T08:24:00Z">
              <w:r w:rsidR="004458E5">
                <w:rPr>
                  <w:sz w:val="20"/>
                </w:rPr>
                <w:t xml:space="preserve">Następnie odniesiono koszt jednostkowy do pozostałej alokacji na PI. </w:t>
              </w:r>
            </w:ins>
            <w:del w:id="1180" w:author="Michał Mehlich" w:date="2019-07-30T08:21:00Z">
              <w:r w:rsidRPr="007C4E36" w:rsidDel="004458E5">
                <w:rPr>
                  <w:sz w:val="20"/>
                </w:rPr>
                <w:delText xml:space="preserve"> zakładanych efektów rzeczowych priorytetu 4e (ilość zaoszczędzonej energii elektrycznej dzięki modernizacji oświetlenia oraz modernizacja taboru). Nowe autobusy będą emitowały maksymalnie 1,1 kg CO2/km, a zaoszczędzona energia elektryczna nie zostanie wyprodukowana w ramach KSE (ok. 15 GWhe, współczynnik emisyjności 0,812)</w:delText>
              </w:r>
            </w:del>
            <w:r w:rsidRPr="007C4E36">
              <w:rPr>
                <w:sz w:val="20"/>
              </w:rPr>
              <w:t>.</w:t>
            </w:r>
          </w:p>
        </w:tc>
      </w:tr>
      <w:tr w:rsidR="008F248B" w:rsidRPr="00A74F18" w14:paraId="4A26A7B9" w14:textId="77777777" w:rsidTr="00533D09">
        <w:trPr>
          <w:cantSplit/>
          <w:trHeight w:val="603"/>
        </w:trPr>
        <w:tc>
          <w:tcPr>
            <w:tcW w:w="2376" w:type="dxa"/>
            <w:shd w:val="clear" w:color="auto" w:fill="F2F2F2"/>
            <w:vAlign w:val="center"/>
          </w:tcPr>
          <w:p w14:paraId="465F77AF"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 xml:space="preserve">Wartość docelowa </w:t>
            </w:r>
            <w:r w:rsidRPr="00A74F18">
              <w:rPr>
                <w:rFonts w:cs="Calibri"/>
                <w:b/>
                <w:color w:val="000099"/>
                <w:sz w:val="20"/>
                <w:szCs w:val="20"/>
              </w:rPr>
              <w:br/>
              <w:t>dla 2023 roku</w:t>
            </w:r>
          </w:p>
        </w:tc>
        <w:tc>
          <w:tcPr>
            <w:tcW w:w="6804" w:type="dxa"/>
            <w:gridSpan w:val="3"/>
            <w:shd w:val="clear" w:color="auto" w:fill="F2F2F2"/>
            <w:vAlign w:val="center"/>
          </w:tcPr>
          <w:p w14:paraId="577F4FD6" w14:textId="090F4652" w:rsidR="008F248B" w:rsidRPr="0046625C" w:rsidRDefault="00367C75" w:rsidP="00533D09">
            <w:pPr>
              <w:spacing w:after="0"/>
              <w:rPr>
                <w:b/>
                <w:color w:val="000000"/>
                <w:sz w:val="20"/>
                <w:szCs w:val="20"/>
                <w:highlight w:val="yellow"/>
              </w:rPr>
            </w:pPr>
            <w:del w:id="1181" w:author="Michał Mehlich" w:date="2019-07-30T08:24:00Z">
              <w:r w:rsidRPr="00367C75" w:rsidDel="004458E5">
                <w:rPr>
                  <w:b/>
                  <w:color w:val="000000"/>
                  <w:sz w:val="20"/>
                  <w:szCs w:val="20"/>
                </w:rPr>
                <w:delText>12 100</w:delText>
              </w:r>
            </w:del>
            <w:ins w:id="1182" w:author="Michał Mehlich" w:date="2019-07-30T08:24:00Z">
              <w:r w:rsidR="004458E5">
                <w:rPr>
                  <w:b/>
                  <w:color w:val="000000"/>
                  <w:sz w:val="20"/>
                  <w:szCs w:val="20"/>
                </w:rPr>
                <w:t>6 300</w:t>
              </w:r>
            </w:ins>
          </w:p>
        </w:tc>
      </w:tr>
      <w:tr w:rsidR="008F248B" w:rsidRPr="00A74F18" w14:paraId="47039352" w14:textId="77777777" w:rsidTr="00533D09">
        <w:trPr>
          <w:trHeight w:val="1296"/>
        </w:trPr>
        <w:tc>
          <w:tcPr>
            <w:tcW w:w="2376" w:type="dxa"/>
            <w:shd w:val="clear" w:color="auto" w:fill="F2F2F2"/>
            <w:vAlign w:val="center"/>
          </w:tcPr>
          <w:p w14:paraId="47FD3C06"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Ryzyka nieosiągnięcia wskaźnika</w:t>
            </w:r>
          </w:p>
        </w:tc>
        <w:tc>
          <w:tcPr>
            <w:tcW w:w="6804" w:type="dxa"/>
            <w:gridSpan w:val="3"/>
            <w:vAlign w:val="center"/>
          </w:tcPr>
          <w:p w14:paraId="58F48786"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37FFF540" w14:textId="77777777" w:rsidR="008F248B" w:rsidRPr="00C05ADD" w:rsidRDefault="008F248B" w:rsidP="00533D09">
            <w:pPr>
              <w:numPr>
                <w:ilvl w:val="0"/>
                <w:numId w:val="3"/>
              </w:numPr>
              <w:spacing w:before="60" w:after="60" w:line="240" w:lineRule="auto"/>
              <w:ind w:left="357" w:hanging="357"/>
              <w:jc w:val="both"/>
              <w:rPr>
                <w:rFonts w:cs="Calibri"/>
                <w:sz w:val="20"/>
                <w:szCs w:val="20"/>
              </w:rPr>
            </w:pPr>
            <w:r>
              <w:rPr>
                <w:rFonts w:cs="Calibri"/>
                <w:color w:val="000000"/>
                <w:sz w:val="20"/>
                <w:szCs w:val="20"/>
              </w:rPr>
              <w:t>Zmiany w strukturze Aglomeracji Opolskiej;</w:t>
            </w:r>
          </w:p>
          <w:p w14:paraId="71705C5B" w14:textId="77777777" w:rsidR="008F248B" w:rsidRPr="0084430F" w:rsidRDefault="008F248B" w:rsidP="00533D09">
            <w:pPr>
              <w:numPr>
                <w:ilvl w:val="0"/>
                <w:numId w:val="3"/>
              </w:numPr>
              <w:spacing w:before="60" w:after="60" w:line="240" w:lineRule="auto"/>
              <w:ind w:left="357" w:hanging="357"/>
              <w:jc w:val="both"/>
              <w:rPr>
                <w:rFonts w:cs="Calibri"/>
                <w:color w:val="000000"/>
                <w:sz w:val="20"/>
                <w:szCs w:val="20"/>
              </w:rPr>
            </w:pPr>
            <w:r>
              <w:rPr>
                <w:color w:val="000000"/>
                <w:sz w:val="20"/>
              </w:rPr>
              <w:t>R</w:t>
            </w:r>
            <w:r w:rsidRPr="007C18AF">
              <w:rPr>
                <w:color w:val="000000"/>
                <w:sz w:val="20"/>
              </w:rPr>
              <w:t>ozkład alokacji na typy projektów inny niż założono na etapie programowania</w:t>
            </w:r>
            <w:r>
              <w:rPr>
                <w:color w:val="000000"/>
                <w:sz w:val="20"/>
              </w:rPr>
              <w:t xml:space="preserve"> </w:t>
            </w:r>
            <w:r w:rsidRPr="00432B32">
              <w:rPr>
                <w:color w:val="000000"/>
                <w:sz w:val="20"/>
                <w:szCs w:val="20"/>
              </w:rPr>
              <w:t>wynikający z czynników zewnętrznych (np. kryzys, konieczność podjęcia szybkiej interwencji w innych obszarach)</w:t>
            </w:r>
            <w:r w:rsidRPr="00432B32">
              <w:rPr>
                <w:color w:val="000000"/>
                <w:sz w:val="20"/>
              </w:rPr>
              <w:t>;</w:t>
            </w:r>
            <w:r>
              <w:rPr>
                <w:color w:val="000000"/>
                <w:sz w:val="20"/>
              </w:rPr>
              <w:t xml:space="preserve"> </w:t>
            </w:r>
          </w:p>
          <w:p w14:paraId="7E941387" w14:textId="77777777" w:rsidR="008F248B" w:rsidRPr="0084430F" w:rsidRDefault="008F248B" w:rsidP="00533D09">
            <w:pPr>
              <w:numPr>
                <w:ilvl w:val="0"/>
                <w:numId w:val="3"/>
              </w:numPr>
              <w:spacing w:before="60" w:after="60" w:line="240" w:lineRule="auto"/>
              <w:ind w:left="357" w:hanging="357"/>
              <w:jc w:val="both"/>
              <w:rPr>
                <w:rFonts w:cs="Calibri"/>
                <w:color w:val="000000"/>
                <w:sz w:val="20"/>
                <w:szCs w:val="20"/>
              </w:rPr>
            </w:pPr>
            <w:r w:rsidRPr="0084430F">
              <w:rPr>
                <w:rFonts w:cs="Calibri"/>
                <w:sz w:val="20"/>
                <w:szCs w:val="20"/>
              </w:rPr>
              <w:t>Uzależnienie możliwości wsparcia od posiadania planów gospodarki niskoemisyjnej</w:t>
            </w:r>
            <w:r>
              <w:rPr>
                <w:rFonts w:cs="Calibri"/>
                <w:sz w:val="20"/>
                <w:szCs w:val="20"/>
              </w:rPr>
              <w:t>;</w:t>
            </w:r>
          </w:p>
          <w:p w14:paraId="11BE27A5" w14:textId="77777777" w:rsidR="008F248B" w:rsidRPr="0084430F" w:rsidRDefault="008F248B" w:rsidP="00533D09">
            <w:pPr>
              <w:numPr>
                <w:ilvl w:val="0"/>
                <w:numId w:val="3"/>
              </w:numPr>
              <w:spacing w:before="60" w:after="60" w:line="240" w:lineRule="auto"/>
              <w:ind w:left="357" w:hanging="357"/>
              <w:jc w:val="both"/>
              <w:rPr>
                <w:rFonts w:cs="Calibri"/>
                <w:color w:val="000000"/>
                <w:sz w:val="20"/>
                <w:szCs w:val="20"/>
              </w:rPr>
            </w:pPr>
            <w:r w:rsidRPr="00375CAC">
              <w:rPr>
                <w:rFonts w:cs="Calibri"/>
                <w:sz w:val="20"/>
                <w:szCs w:val="20"/>
              </w:rPr>
              <w:t>Rozbudowa Elektrowni Opole.</w:t>
            </w:r>
            <w:r>
              <w:rPr>
                <w:rFonts w:cs="Calibri"/>
                <w:sz w:val="20"/>
                <w:szCs w:val="20"/>
              </w:rPr>
              <w:t xml:space="preserve"> </w:t>
            </w:r>
          </w:p>
        </w:tc>
      </w:tr>
    </w:tbl>
    <w:p w14:paraId="6F379B56" w14:textId="77777777" w:rsidR="008F248B" w:rsidRDefault="008F248B" w:rsidP="008F248B">
      <w:pPr>
        <w:rPr>
          <w:sz w:val="4"/>
          <w:szCs w:val="4"/>
        </w:rPr>
      </w:pPr>
    </w:p>
    <w:p w14:paraId="434F1752" w14:textId="77777777" w:rsidR="008F248B" w:rsidRDefault="008F248B" w:rsidP="008F248B">
      <w:pPr>
        <w:rPr>
          <w:sz w:val="4"/>
          <w:szCs w:val="4"/>
        </w:rPr>
      </w:pPr>
    </w:p>
    <w:p w14:paraId="4C3E7FFA" w14:textId="77777777" w:rsidR="008F248B" w:rsidRDefault="008F248B" w:rsidP="008F248B">
      <w:pPr>
        <w:rPr>
          <w:sz w:val="4"/>
          <w:szCs w:val="4"/>
        </w:rPr>
      </w:pPr>
    </w:p>
    <w:p w14:paraId="14C075D6" w14:textId="77777777" w:rsidR="003512E1" w:rsidRDefault="003512E1">
      <w:pPr>
        <w:spacing w:after="0" w:line="240" w:lineRule="auto"/>
        <w:rPr>
          <w:sz w:val="18"/>
          <w:szCs w:val="18"/>
        </w:rPr>
      </w:pPr>
      <w:r>
        <w:rPr>
          <w:sz w:val="18"/>
          <w:szCs w:val="18"/>
        </w:rP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993"/>
        <w:gridCol w:w="1134"/>
        <w:gridCol w:w="4677"/>
      </w:tblGrid>
      <w:tr w:rsidR="008F248B" w:rsidRPr="007209AB" w14:paraId="61D4205F" w14:textId="77777777" w:rsidTr="003512E1">
        <w:trPr>
          <w:trHeight w:val="750"/>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36754851"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lastRenderedPageBreak/>
              <w:t xml:space="preserve">Numer i nazwa wskaźnika </w:t>
            </w:r>
          </w:p>
        </w:tc>
        <w:tc>
          <w:tcPr>
            <w:tcW w:w="993"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4C642065" w14:textId="77777777" w:rsidR="008F248B" w:rsidRPr="000460BF" w:rsidRDefault="008F248B" w:rsidP="00533D09">
            <w:pPr>
              <w:spacing w:after="0" w:line="240" w:lineRule="auto"/>
              <w:jc w:val="both"/>
              <w:rPr>
                <w:rFonts w:cs="Calibri"/>
                <w:i/>
                <w:color w:val="000099"/>
                <w:sz w:val="20"/>
                <w:szCs w:val="20"/>
                <w:lang w:eastAsia="pl-PL"/>
              </w:rPr>
            </w:pPr>
            <w:r w:rsidRPr="00B17DF1">
              <w:rPr>
                <w:b/>
                <w:iCs/>
                <w:color w:val="000099"/>
                <w:sz w:val="20"/>
                <w:szCs w:val="20"/>
                <w:lang w:eastAsia="pl-PL"/>
              </w:rPr>
              <w:t>4</w:t>
            </w:r>
            <w:r>
              <w:rPr>
                <w:b/>
                <w:iCs/>
                <w:color w:val="000099"/>
                <w:sz w:val="20"/>
                <w:szCs w:val="20"/>
                <w:lang w:eastAsia="pl-PL"/>
              </w:rPr>
              <w:t>eP1</w:t>
            </w:r>
            <w:r>
              <w:rPr>
                <w:i/>
                <w:iCs/>
                <w:color w:val="000099"/>
                <w:sz w:val="20"/>
                <w:szCs w:val="20"/>
                <w:lang w:eastAsia="pl-PL"/>
              </w:rPr>
              <w:t xml:space="preserve"> </w:t>
            </w:r>
          </w:p>
        </w:tc>
        <w:tc>
          <w:tcPr>
            <w:tcW w:w="5811"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383B9BC8" w14:textId="77777777" w:rsidR="008F248B" w:rsidRPr="00787BC1" w:rsidRDefault="008F248B" w:rsidP="00533D09">
            <w:pPr>
              <w:spacing w:after="0" w:line="240" w:lineRule="auto"/>
              <w:jc w:val="both"/>
              <w:rPr>
                <w:rFonts w:cs="Calibri"/>
                <w:b/>
                <w:i/>
                <w:color w:val="000099"/>
                <w:sz w:val="20"/>
                <w:szCs w:val="20"/>
                <w:lang w:eastAsia="pl-PL"/>
              </w:rPr>
            </w:pPr>
            <w:bookmarkStart w:id="1183" w:name="P451"/>
            <w:r w:rsidRPr="00787BC1">
              <w:rPr>
                <w:b/>
                <w:i/>
                <w:iCs/>
                <w:color w:val="000099"/>
                <w:sz w:val="20"/>
                <w:szCs w:val="20"/>
                <w:lang w:eastAsia="pl-PL"/>
              </w:rPr>
              <w:t>Liczba jednostek taboru pasażerskiego w publicznym transporcie zbiorowym komunikacji miejskiej</w:t>
            </w:r>
            <w:bookmarkEnd w:id="1183"/>
          </w:p>
        </w:tc>
      </w:tr>
      <w:tr w:rsidR="008F248B" w:rsidRPr="007209AB" w14:paraId="57B1680A" w14:textId="77777777" w:rsidTr="00533D09">
        <w:trPr>
          <w:trHeight w:val="422"/>
        </w:trPr>
        <w:tc>
          <w:tcPr>
            <w:tcW w:w="2376" w:type="dxa"/>
            <w:tcBorders>
              <w:top w:val="single" w:sz="12" w:space="0" w:color="33CC33"/>
            </w:tcBorders>
            <w:shd w:val="clear" w:color="auto" w:fill="F2F2F2"/>
            <w:vAlign w:val="center"/>
          </w:tcPr>
          <w:p w14:paraId="21EAB8C0"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44BE683B" w14:textId="77777777" w:rsidR="008F248B" w:rsidRPr="007209AB" w:rsidRDefault="008F248B" w:rsidP="00533D09">
            <w:pPr>
              <w:spacing w:after="0" w:line="240" w:lineRule="auto"/>
              <w:jc w:val="both"/>
              <w:rPr>
                <w:rFonts w:cs="Calibri"/>
                <w:sz w:val="20"/>
                <w:szCs w:val="20"/>
              </w:rPr>
            </w:pPr>
            <w:r>
              <w:rPr>
                <w:rFonts w:cs="Calibri"/>
                <w:sz w:val="20"/>
                <w:szCs w:val="20"/>
              </w:rPr>
              <w:t>TAK</w:t>
            </w:r>
          </w:p>
        </w:tc>
      </w:tr>
      <w:tr w:rsidR="008F248B" w:rsidRPr="007209AB" w14:paraId="79853B54" w14:textId="77777777" w:rsidTr="00533D09">
        <w:trPr>
          <w:trHeight w:val="409"/>
        </w:trPr>
        <w:tc>
          <w:tcPr>
            <w:tcW w:w="2376" w:type="dxa"/>
            <w:shd w:val="clear" w:color="auto" w:fill="F2F2F2"/>
            <w:vAlign w:val="center"/>
          </w:tcPr>
          <w:p w14:paraId="4BF121D9"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7CAC4FFB" w14:textId="77777777" w:rsidR="008F248B" w:rsidRPr="007209AB"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7209AB" w14:paraId="2368A2F7" w14:textId="77777777" w:rsidTr="00533D09">
        <w:trPr>
          <w:trHeight w:val="1965"/>
        </w:trPr>
        <w:tc>
          <w:tcPr>
            <w:tcW w:w="2376" w:type="dxa"/>
            <w:shd w:val="clear" w:color="auto" w:fill="F2F2F2"/>
            <w:vAlign w:val="center"/>
          </w:tcPr>
          <w:p w14:paraId="0741FC22"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09724626" w14:textId="77777777" w:rsidR="003470CB" w:rsidRDefault="008F248B" w:rsidP="003470CB">
            <w:pPr>
              <w:spacing w:after="120" w:line="240" w:lineRule="auto"/>
              <w:jc w:val="both"/>
              <w:rPr>
                <w:rFonts w:cs="Calibri"/>
                <w:sz w:val="20"/>
                <w:szCs w:val="20"/>
              </w:rPr>
            </w:pPr>
            <w:r>
              <w:rPr>
                <w:rFonts w:cs="Calibri"/>
                <w:sz w:val="20"/>
                <w:szCs w:val="20"/>
              </w:rPr>
              <w:t xml:space="preserve">Celem interwencji w ramach PI 4e jest </w:t>
            </w:r>
            <w:r w:rsidR="003470CB">
              <w:rPr>
                <w:i/>
                <w:color w:val="000000"/>
                <w:sz w:val="20"/>
                <w:szCs w:val="24"/>
              </w:rPr>
              <w:t xml:space="preserve">Lepsza jakość </w:t>
            </w:r>
            <w:r w:rsidR="003470CB" w:rsidRPr="00432B32">
              <w:rPr>
                <w:i/>
                <w:color w:val="000000"/>
                <w:sz w:val="20"/>
                <w:szCs w:val="24"/>
              </w:rPr>
              <w:t>powietrza poprzez wsparcie transportu publicznego</w:t>
            </w:r>
            <w:r w:rsidR="003470CB" w:rsidRPr="00432B32">
              <w:rPr>
                <w:rFonts w:cs="Calibri"/>
                <w:sz w:val="20"/>
                <w:szCs w:val="20"/>
              </w:rPr>
              <w:t>.</w:t>
            </w:r>
          </w:p>
          <w:p w14:paraId="7FF9D034"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4e, tym samym jego postęp będzie odgrywał kluczową rolę w osiąganiu rezultatów i realizacji celów szczegółowych PI 4e, Osi priorytetowej III oraz RPO WO 2014-2020. </w:t>
            </w:r>
          </w:p>
          <w:p w14:paraId="2DB56822" w14:textId="77777777" w:rsidR="008F248B" w:rsidRPr="007209AB"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7209AB" w14:paraId="1CA907B4" w14:textId="77777777" w:rsidTr="00533D09">
        <w:trPr>
          <w:trHeight w:val="585"/>
        </w:trPr>
        <w:tc>
          <w:tcPr>
            <w:tcW w:w="2376" w:type="dxa"/>
            <w:shd w:val="clear" w:color="auto" w:fill="F2F2F2"/>
            <w:vAlign w:val="center"/>
          </w:tcPr>
          <w:p w14:paraId="0040A39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4ACFB03E" w14:textId="77777777" w:rsidR="008F248B" w:rsidRPr="007209AB" w:rsidRDefault="008F248B" w:rsidP="00533D09">
            <w:pPr>
              <w:spacing w:after="0" w:line="240" w:lineRule="auto"/>
              <w:rPr>
                <w:rFonts w:cs="Calibri"/>
                <w:sz w:val="20"/>
                <w:szCs w:val="20"/>
              </w:rPr>
            </w:pPr>
            <w:r>
              <w:rPr>
                <w:rFonts w:cs="Calibri"/>
                <w:sz w:val="20"/>
                <w:szCs w:val="20"/>
              </w:rPr>
              <w:t>10 073 250</w:t>
            </w:r>
          </w:p>
        </w:tc>
      </w:tr>
      <w:tr w:rsidR="008F248B" w:rsidRPr="007209AB" w14:paraId="18BD5332" w14:textId="77777777" w:rsidTr="00533D09">
        <w:trPr>
          <w:trHeight w:val="459"/>
        </w:trPr>
        <w:tc>
          <w:tcPr>
            <w:tcW w:w="2376" w:type="dxa"/>
            <w:vMerge w:val="restart"/>
            <w:shd w:val="clear" w:color="auto" w:fill="F2F2F2"/>
            <w:vAlign w:val="center"/>
          </w:tcPr>
          <w:p w14:paraId="1B9949B4"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2127" w:type="dxa"/>
            <w:gridSpan w:val="2"/>
            <w:shd w:val="clear" w:color="auto" w:fill="FFFFFF"/>
            <w:vAlign w:val="center"/>
          </w:tcPr>
          <w:p w14:paraId="62AD328A" w14:textId="77777777" w:rsidR="008F248B" w:rsidRPr="007209AB" w:rsidDel="0022761C" w:rsidRDefault="008F248B" w:rsidP="00533D09">
            <w:pPr>
              <w:spacing w:after="0" w:line="240" w:lineRule="auto"/>
              <w:rPr>
                <w:rFonts w:cs="Calibri"/>
                <w:sz w:val="20"/>
                <w:szCs w:val="20"/>
              </w:rPr>
            </w:pPr>
            <w:r w:rsidRPr="004576D7">
              <w:rPr>
                <w:rFonts w:cs="Calibri"/>
                <w:i/>
                <w:sz w:val="20"/>
                <w:szCs w:val="20"/>
              </w:rPr>
              <w:t>Alokacja (</w:t>
            </w:r>
            <w:r>
              <w:rPr>
                <w:rFonts w:cs="Calibri"/>
                <w:i/>
                <w:sz w:val="20"/>
                <w:szCs w:val="20"/>
              </w:rPr>
              <w:t>PLN)</w:t>
            </w:r>
          </w:p>
        </w:tc>
        <w:tc>
          <w:tcPr>
            <w:tcW w:w="4677" w:type="dxa"/>
            <w:shd w:val="clear" w:color="auto" w:fill="FFFFFF"/>
            <w:vAlign w:val="center"/>
          </w:tcPr>
          <w:p w14:paraId="2978C228" w14:textId="77777777" w:rsidR="008F248B" w:rsidRPr="00DA3DFB" w:rsidRDefault="008F248B" w:rsidP="00533D09">
            <w:pPr>
              <w:spacing w:after="0" w:line="240" w:lineRule="auto"/>
              <w:rPr>
                <w:rFonts w:cs="Arial"/>
                <w:bCs/>
                <w:i/>
              </w:rPr>
            </w:pPr>
            <w:r>
              <w:rPr>
                <w:rFonts w:cs="Arial"/>
                <w:bCs/>
                <w:i/>
                <w:sz w:val="20"/>
              </w:rPr>
              <w:t>31 318 423</w:t>
            </w:r>
          </w:p>
        </w:tc>
      </w:tr>
      <w:tr w:rsidR="008F248B" w:rsidRPr="007209AB" w14:paraId="2B520851" w14:textId="77777777" w:rsidTr="00533D09">
        <w:trPr>
          <w:trHeight w:val="820"/>
        </w:trPr>
        <w:tc>
          <w:tcPr>
            <w:tcW w:w="2376" w:type="dxa"/>
            <w:vMerge/>
            <w:shd w:val="clear" w:color="auto" w:fill="F2F2F2"/>
            <w:vAlign w:val="center"/>
          </w:tcPr>
          <w:p w14:paraId="322D76C3" w14:textId="77777777" w:rsidR="008F248B" w:rsidRPr="007209A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1531E944"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677" w:type="dxa"/>
            <w:shd w:val="clear" w:color="auto" w:fill="FFFFFF"/>
            <w:vAlign w:val="center"/>
          </w:tcPr>
          <w:p w14:paraId="36CE81B0" w14:textId="77777777" w:rsidR="008F248B" w:rsidRPr="00D34347" w:rsidRDefault="008F248B" w:rsidP="00533D09">
            <w:pPr>
              <w:spacing w:after="0" w:line="240" w:lineRule="auto"/>
              <w:rPr>
                <w:rFonts w:cs="Calibri"/>
                <w:i/>
                <w:sz w:val="20"/>
                <w:szCs w:val="20"/>
              </w:rPr>
            </w:pPr>
            <w:r w:rsidRPr="00D34347">
              <w:rPr>
                <w:i/>
                <w:sz w:val="20"/>
                <w:szCs w:val="20"/>
              </w:rPr>
              <w:t>630 038</w:t>
            </w:r>
          </w:p>
        </w:tc>
      </w:tr>
      <w:tr w:rsidR="008F248B" w:rsidRPr="007209AB" w14:paraId="6AA099F2" w14:textId="77777777" w:rsidTr="00533D09">
        <w:trPr>
          <w:trHeight w:val="556"/>
        </w:trPr>
        <w:tc>
          <w:tcPr>
            <w:tcW w:w="2376" w:type="dxa"/>
            <w:vMerge w:val="restart"/>
            <w:shd w:val="clear" w:color="auto" w:fill="F2F2F2"/>
            <w:vAlign w:val="center"/>
          </w:tcPr>
          <w:p w14:paraId="0515DAEE"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Sposób szacowania wartości wskaźnika</w:t>
            </w:r>
          </w:p>
        </w:tc>
        <w:tc>
          <w:tcPr>
            <w:tcW w:w="6804" w:type="dxa"/>
            <w:gridSpan w:val="3"/>
            <w:shd w:val="clear" w:color="auto" w:fill="FFFFFF"/>
            <w:vAlign w:val="center"/>
          </w:tcPr>
          <w:p w14:paraId="327C8539" w14:textId="77777777" w:rsidR="008F248B" w:rsidRPr="007209AB" w:rsidRDefault="008F248B" w:rsidP="00533D09">
            <w:pPr>
              <w:spacing w:after="0" w:line="240" w:lineRule="auto"/>
              <w:rPr>
                <w:rFonts w:cs="Calibri"/>
                <w:b/>
                <w:sz w:val="20"/>
                <w:szCs w:val="20"/>
              </w:rPr>
            </w:pPr>
            <w:r w:rsidRPr="007209AB">
              <w:rPr>
                <w:rFonts w:cs="Calibri"/>
                <w:b/>
                <w:sz w:val="20"/>
                <w:szCs w:val="20"/>
              </w:rPr>
              <w:t>Źródło danych:</w:t>
            </w:r>
          </w:p>
          <w:p w14:paraId="6E0FAE5A" w14:textId="77777777" w:rsidR="008F248B" w:rsidRPr="001B6FF0" w:rsidRDefault="008F248B" w:rsidP="00533D09">
            <w:pPr>
              <w:pStyle w:val="Akapitzlist"/>
              <w:spacing w:before="60" w:after="60" w:line="240" w:lineRule="auto"/>
              <w:ind w:left="0"/>
              <w:jc w:val="both"/>
              <w:rPr>
                <w:lang w:eastAsia="pl-PL"/>
              </w:rPr>
            </w:pPr>
            <w:r w:rsidRPr="001B6FF0">
              <w:rPr>
                <w:rFonts w:cs="Calibri"/>
              </w:rPr>
              <w:t>Na podstawie projektów realizowanych w ramach dz. 3.2 RPO WO 2007-2013.</w:t>
            </w:r>
          </w:p>
        </w:tc>
      </w:tr>
      <w:tr w:rsidR="008F248B" w:rsidRPr="007209AB" w14:paraId="4C196557" w14:textId="77777777" w:rsidTr="00533D09">
        <w:trPr>
          <w:trHeight w:val="2609"/>
        </w:trPr>
        <w:tc>
          <w:tcPr>
            <w:tcW w:w="2376" w:type="dxa"/>
            <w:vMerge/>
            <w:shd w:val="clear" w:color="auto" w:fill="F2F2F2"/>
            <w:vAlign w:val="center"/>
          </w:tcPr>
          <w:p w14:paraId="2E3EBE71" w14:textId="77777777" w:rsidR="008F248B" w:rsidRPr="007209AB"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381CD39C" w14:textId="77777777" w:rsidR="008F248B" w:rsidRPr="007209AB" w:rsidRDefault="008F248B" w:rsidP="00533D09">
            <w:pPr>
              <w:spacing w:before="60" w:after="60" w:line="240" w:lineRule="auto"/>
              <w:jc w:val="both"/>
              <w:rPr>
                <w:rFonts w:cs="Calibri"/>
                <w:b/>
                <w:sz w:val="20"/>
                <w:szCs w:val="20"/>
              </w:rPr>
            </w:pPr>
            <w:r w:rsidRPr="007209AB">
              <w:rPr>
                <w:rFonts w:cs="Calibri"/>
                <w:b/>
                <w:sz w:val="20"/>
                <w:szCs w:val="20"/>
              </w:rPr>
              <w:t>Wyliczenie wartości:</w:t>
            </w:r>
          </w:p>
          <w:p w14:paraId="44EEEA5A" w14:textId="77777777" w:rsidR="008F248B" w:rsidRPr="007209AB" w:rsidRDefault="008F248B" w:rsidP="00533D09">
            <w:pPr>
              <w:numPr>
                <w:ilvl w:val="0"/>
                <w:numId w:val="1"/>
              </w:numPr>
              <w:spacing w:before="60" w:after="60" w:line="240" w:lineRule="auto"/>
              <w:ind w:left="357" w:hanging="357"/>
              <w:jc w:val="both"/>
              <w:rPr>
                <w:rFonts w:cs="Calibri"/>
                <w:sz w:val="20"/>
                <w:szCs w:val="20"/>
              </w:rPr>
            </w:pPr>
            <w:r w:rsidRPr="007209AB">
              <w:rPr>
                <w:rFonts w:cs="Calibri"/>
                <w:sz w:val="20"/>
                <w:szCs w:val="20"/>
              </w:rPr>
              <w:t xml:space="preserve">Na podstawie kosztu jednostkowego wskaźnika </w:t>
            </w:r>
            <w:r w:rsidRPr="007209AB">
              <w:rPr>
                <w:i/>
                <w:sz w:val="20"/>
                <w:szCs w:val="20"/>
              </w:rPr>
              <w:t>Liczba zakupionych jednostek taboru komunikacji miejskiej;</w:t>
            </w:r>
          </w:p>
          <w:p w14:paraId="1CA16101" w14:textId="77777777" w:rsidR="008F248B" w:rsidRPr="007209AB" w:rsidRDefault="008F248B" w:rsidP="00533D09">
            <w:pPr>
              <w:numPr>
                <w:ilvl w:val="0"/>
                <w:numId w:val="1"/>
              </w:numPr>
              <w:spacing w:before="60" w:after="60" w:line="240" w:lineRule="auto"/>
              <w:ind w:left="357" w:hanging="357"/>
              <w:jc w:val="both"/>
              <w:rPr>
                <w:rFonts w:cs="Calibri"/>
                <w:sz w:val="20"/>
                <w:szCs w:val="20"/>
              </w:rPr>
            </w:pPr>
            <w:r w:rsidRPr="007209AB">
              <w:rPr>
                <w:sz w:val="20"/>
                <w:szCs w:val="20"/>
              </w:rPr>
              <w:t xml:space="preserve">Założono, iż wsparcie taboru </w:t>
            </w:r>
            <w:r>
              <w:rPr>
                <w:sz w:val="20"/>
                <w:szCs w:val="20"/>
              </w:rPr>
              <w:t>pasażerskiego</w:t>
            </w:r>
            <w:r w:rsidRPr="007209AB">
              <w:rPr>
                <w:sz w:val="20"/>
                <w:szCs w:val="20"/>
              </w:rPr>
              <w:t xml:space="preserve"> możliwe będzie w miastach subregionalnych;</w:t>
            </w:r>
          </w:p>
          <w:p w14:paraId="761322D3" w14:textId="01EFC6AF" w:rsidR="008F248B" w:rsidRPr="00F93E6B" w:rsidRDefault="008F248B" w:rsidP="00533D09">
            <w:pPr>
              <w:numPr>
                <w:ilvl w:val="0"/>
                <w:numId w:val="1"/>
              </w:numPr>
              <w:spacing w:before="60" w:after="60" w:line="240" w:lineRule="auto"/>
              <w:ind w:left="357" w:hanging="357"/>
              <w:jc w:val="both"/>
              <w:rPr>
                <w:rFonts w:cs="Calibri"/>
                <w:sz w:val="20"/>
                <w:szCs w:val="20"/>
              </w:rPr>
            </w:pPr>
            <w:r w:rsidRPr="00F93E6B">
              <w:rPr>
                <w:sz w:val="20"/>
                <w:szCs w:val="20"/>
              </w:rPr>
              <w:t>Założono, iż wsparcie taboru pasażerskiego w ramach RPO WO 2014-202</w:t>
            </w:r>
            <w:r w:rsidR="005038B9">
              <w:rPr>
                <w:sz w:val="20"/>
                <w:szCs w:val="20"/>
              </w:rPr>
              <w:t xml:space="preserve">0 będzie realizowane w ramach </w:t>
            </w:r>
            <w:del w:id="1184" w:author="Michał Mehlich" w:date="2019-07-30T08:33:00Z">
              <w:r w:rsidR="005038B9" w:rsidDel="00261D35">
                <w:rPr>
                  <w:sz w:val="20"/>
                  <w:szCs w:val="20"/>
                </w:rPr>
                <w:delText>45</w:delText>
              </w:r>
            </w:del>
            <w:ins w:id="1185" w:author="Michał Mehlich" w:date="2019-07-30T08:33:00Z">
              <w:r w:rsidR="00261D35">
                <w:rPr>
                  <w:sz w:val="20"/>
                  <w:szCs w:val="20"/>
                </w:rPr>
                <w:t>2</w:t>
              </w:r>
            </w:ins>
            <w:ins w:id="1186" w:author="Michał Mehlich" w:date="2019-07-30T08:35:00Z">
              <w:r w:rsidR="00261D35">
                <w:rPr>
                  <w:sz w:val="20"/>
                  <w:szCs w:val="20"/>
                </w:rPr>
                <w:t>0</w:t>
              </w:r>
            </w:ins>
            <w:r w:rsidRPr="00F93E6B">
              <w:rPr>
                <w:sz w:val="20"/>
                <w:szCs w:val="20"/>
              </w:rPr>
              <w:t xml:space="preserve">% alokacji z kategorii 043 </w:t>
            </w:r>
            <w:del w:id="1187" w:author="Michał Mehlich" w:date="2019-07-30T08:33:00Z">
              <w:r w:rsidRPr="00F93E6B" w:rsidDel="00261D35">
                <w:rPr>
                  <w:sz w:val="20"/>
                  <w:szCs w:val="20"/>
                </w:rPr>
                <w:delText xml:space="preserve">poddz. 3.1.1 </w:delText>
              </w:r>
            </w:del>
            <w:r w:rsidRPr="00F93E6B">
              <w:rPr>
                <w:sz w:val="20"/>
                <w:szCs w:val="20"/>
              </w:rPr>
              <w:t xml:space="preserve">(tj. </w:t>
            </w:r>
            <w:del w:id="1188" w:author="Michał Mehlich" w:date="2019-07-30T08:35:00Z">
              <w:r w:rsidRPr="00F93E6B" w:rsidDel="00261D35">
                <w:rPr>
                  <w:sz w:val="20"/>
                  <w:szCs w:val="20"/>
                </w:rPr>
                <w:delText>11,2</w:delText>
              </w:r>
            </w:del>
            <w:ins w:id="1189" w:author="Michał Mehlich" w:date="2019-07-30T08:35:00Z">
              <w:r w:rsidR="00261D35">
                <w:rPr>
                  <w:sz w:val="20"/>
                  <w:szCs w:val="20"/>
                </w:rPr>
                <w:t>ok. 10</w:t>
              </w:r>
            </w:ins>
            <w:r w:rsidRPr="00F93E6B">
              <w:rPr>
                <w:sz w:val="20"/>
                <w:szCs w:val="20"/>
              </w:rPr>
              <w:t xml:space="preserve"> mln EUR); </w:t>
            </w:r>
          </w:p>
          <w:p w14:paraId="572BF316" w14:textId="77777777" w:rsidR="008F248B" w:rsidRPr="001B6FF0" w:rsidRDefault="008F248B" w:rsidP="00533D09">
            <w:pPr>
              <w:pStyle w:val="Akapitzlist"/>
              <w:numPr>
                <w:ilvl w:val="0"/>
                <w:numId w:val="5"/>
              </w:numPr>
              <w:spacing w:before="60" w:after="60" w:line="240" w:lineRule="auto"/>
              <w:ind w:left="357" w:hanging="357"/>
              <w:jc w:val="both"/>
              <w:rPr>
                <w:lang w:eastAsia="pl-PL"/>
              </w:rPr>
            </w:pPr>
            <w:r w:rsidRPr="001B6FF0">
              <w:rPr>
                <w:rFonts w:cs="Calibri"/>
              </w:rPr>
              <w:t xml:space="preserve">Na podstawie </w:t>
            </w:r>
            <w:r w:rsidRPr="001B6FF0">
              <w:rPr>
                <w:rFonts w:cs="Calibri"/>
                <w:i/>
              </w:rPr>
              <w:t xml:space="preserve">Modułu do przeliczania cen bieżących na ceny stałe </w:t>
            </w:r>
            <w:r w:rsidRPr="001B6FF0">
              <w:rPr>
                <w:rFonts w:cs="Calibri"/>
              </w:rPr>
              <w:t>z zastosowaniem indeksu cen WCPSP.</w:t>
            </w:r>
          </w:p>
        </w:tc>
      </w:tr>
      <w:tr w:rsidR="008F248B" w:rsidRPr="007209AB" w14:paraId="622BBAB1" w14:textId="77777777" w:rsidTr="00533D09">
        <w:trPr>
          <w:trHeight w:val="1117"/>
        </w:trPr>
        <w:tc>
          <w:tcPr>
            <w:tcW w:w="2376" w:type="dxa"/>
            <w:vMerge/>
            <w:shd w:val="clear" w:color="auto" w:fill="F2F2F2"/>
            <w:vAlign w:val="center"/>
          </w:tcPr>
          <w:p w14:paraId="055185FD" w14:textId="77777777" w:rsidR="008F248B" w:rsidRPr="007209AB"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238DE40C" w14:textId="77777777" w:rsidR="008F248B" w:rsidRPr="007209AB" w:rsidRDefault="008F248B" w:rsidP="00533D09">
            <w:pPr>
              <w:spacing w:before="60" w:after="60" w:line="240" w:lineRule="auto"/>
              <w:jc w:val="both"/>
              <w:rPr>
                <w:rFonts w:cs="Calibri"/>
                <w:b/>
                <w:sz w:val="20"/>
                <w:szCs w:val="20"/>
              </w:rPr>
            </w:pPr>
            <w:r w:rsidRPr="007209AB">
              <w:rPr>
                <w:rFonts w:cs="Calibri"/>
                <w:b/>
                <w:sz w:val="20"/>
                <w:szCs w:val="20"/>
              </w:rPr>
              <w:t>Wyliczenie wartości</w:t>
            </w:r>
            <w:r>
              <w:rPr>
                <w:rFonts w:cs="Calibri"/>
                <w:b/>
                <w:sz w:val="20"/>
                <w:szCs w:val="20"/>
              </w:rPr>
              <w:t xml:space="preserve"> do ram wykonania</w:t>
            </w:r>
            <w:r w:rsidRPr="007209AB">
              <w:rPr>
                <w:rFonts w:cs="Calibri"/>
                <w:b/>
                <w:sz w:val="20"/>
                <w:szCs w:val="20"/>
              </w:rPr>
              <w:t>:</w:t>
            </w:r>
          </w:p>
          <w:p w14:paraId="15726F7D" w14:textId="77777777" w:rsidR="008F248B" w:rsidRPr="007209AB" w:rsidRDefault="008F248B" w:rsidP="00533D09">
            <w:pPr>
              <w:spacing w:before="60" w:after="60" w:line="240" w:lineRule="auto"/>
              <w:jc w:val="both"/>
              <w:rPr>
                <w:rFonts w:cs="Calibri"/>
                <w:b/>
                <w:sz w:val="20"/>
                <w:szCs w:val="20"/>
              </w:rPr>
            </w:pPr>
            <w:r w:rsidRPr="00F93E6B">
              <w:rPr>
                <w:rFonts w:cs="Calibri"/>
                <w:sz w:val="20"/>
                <w:szCs w:val="20"/>
              </w:rPr>
              <w:t xml:space="preserve">Założono, opierając się na projekcie </w:t>
            </w:r>
            <w:r w:rsidRPr="00F93E6B">
              <w:rPr>
                <w:rFonts w:cs="Calibri"/>
                <w:i/>
                <w:sz w:val="20"/>
                <w:szCs w:val="20"/>
              </w:rPr>
              <w:t xml:space="preserve">Ramowego harmonogramu naboru wniosków RPO WO 2014-2020, </w:t>
            </w:r>
            <w:r w:rsidRPr="00F93E6B">
              <w:rPr>
                <w:rFonts w:cs="Calibri"/>
                <w:sz w:val="20"/>
                <w:szCs w:val="20"/>
              </w:rPr>
              <w:t>iż dla 2018 r. wartość wskaźnika zostan</w:t>
            </w:r>
            <w:r>
              <w:rPr>
                <w:rFonts w:cs="Calibri"/>
                <w:sz w:val="20"/>
                <w:szCs w:val="20"/>
              </w:rPr>
              <w:t>ie osiągnięta na poziomie ok. 29</w:t>
            </w:r>
            <w:r w:rsidRPr="00F93E6B">
              <w:rPr>
                <w:rFonts w:cs="Calibri"/>
                <w:sz w:val="20"/>
                <w:szCs w:val="20"/>
              </w:rPr>
              <w:t>%.</w:t>
            </w:r>
          </w:p>
        </w:tc>
      </w:tr>
      <w:tr w:rsidR="008F248B" w:rsidRPr="007209AB" w14:paraId="25FC4992" w14:textId="77777777" w:rsidTr="00533D09">
        <w:trPr>
          <w:trHeight w:val="525"/>
        </w:trPr>
        <w:tc>
          <w:tcPr>
            <w:tcW w:w="2376" w:type="dxa"/>
            <w:shd w:val="clear" w:color="auto" w:fill="F2F2F2"/>
            <w:vAlign w:val="center"/>
          </w:tcPr>
          <w:p w14:paraId="42A5FF8D"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2018 roku</w:t>
            </w:r>
          </w:p>
        </w:tc>
        <w:tc>
          <w:tcPr>
            <w:tcW w:w="6804" w:type="dxa"/>
            <w:gridSpan w:val="3"/>
            <w:shd w:val="clear" w:color="auto" w:fill="F2F2F2"/>
            <w:vAlign w:val="center"/>
          </w:tcPr>
          <w:p w14:paraId="7549A999" w14:textId="77777777" w:rsidR="008F248B" w:rsidRPr="0022761C" w:rsidRDefault="008F248B" w:rsidP="00533D09">
            <w:pPr>
              <w:spacing w:before="60" w:after="60" w:line="240" w:lineRule="auto"/>
              <w:jc w:val="both"/>
              <w:rPr>
                <w:rFonts w:cs="Calibri"/>
                <w:b/>
                <w:sz w:val="20"/>
                <w:szCs w:val="20"/>
              </w:rPr>
            </w:pPr>
            <w:r w:rsidRPr="0022761C">
              <w:rPr>
                <w:rFonts w:cs="Calibri"/>
                <w:b/>
                <w:sz w:val="20"/>
                <w:szCs w:val="20"/>
              </w:rPr>
              <w:t>1</w:t>
            </w:r>
            <w:r>
              <w:rPr>
                <w:rFonts w:cs="Calibri"/>
                <w:b/>
                <w:sz w:val="20"/>
                <w:szCs w:val="20"/>
              </w:rPr>
              <w:t>4</w:t>
            </w:r>
          </w:p>
        </w:tc>
      </w:tr>
      <w:tr w:rsidR="008F248B" w:rsidRPr="007209AB" w14:paraId="46C85896" w14:textId="77777777" w:rsidTr="00533D09">
        <w:trPr>
          <w:trHeight w:val="549"/>
        </w:trPr>
        <w:tc>
          <w:tcPr>
            <w:tcW w:w="2376" w:type="dxa"/>
            <w:shd w:val="clear" w:color="auto" w:fill="F2F2F2"/>
            <w:vAlign w:val="center"/>
          </w:tcPr>
          <w:p w14:paraId="5A9F2A99"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2023 roku</w:t>
            </w:r>
          </w:p>
        </w:tc>
        <w:tc>
          <w:tcPr>
            <w:tcW w:w="6804" w:type="dxa"/>
            <w:gridSpan w:val="3"/>
            <w:shd w:val="clear" w:color="auto" w:fill="F2F2F2"/>
            <w:vAlign w:val="center"/>
          </w:tcPr>
          <w:p w14:paraId="27321124" w14:textId="77777777" w:rsidR="008F248B" w:rsidRPr="0022761C" w:rsidRDefault="008F248B" w:rsidP="00533D09">
            <w:pPr>
              <w:spacing w:before="60" w:after="60" w:line="240" w:lineRule="auto"/>
              <w:jc w:val="both"/>
              <w:rPr>
                <w:rFonts w:cs="Calibri"/>
                <w:b/>
                <w:sz w:val="20"/>
                <w:szCs w:val="20"/>
              </w:rPr>
            </w:pPr>
            <w:r>
              <w:rPr>
                <w:rFonts w:cs="Calibri"/>
                <w:b/>
                <w:sz w:val="20"/>
                <w:szCs w:val="20"/>
              </w:rPr>
              <w:t>49</w:t>
            </w:r>
          </w:p>
        </w:tc>
      </w:tr>
      <w:tr w:rsidR="008F248B" w:rsidRPr="007209AB" w14:paraId="3744BA37" w14:textId="77777777" w:rsidTr="00533D09">
        <w:trPr>
          <w:trHeight w:val="3099"/>
        </w:trPr>
        <w:tc>
          <w:tcPr>
            <w:tcW w:w="2376" w:type="dxa"/>
            <w:shd w:val="clear" w:color="auto" w:fill="F2F2F2"/>
            <w:vAlign w:val="center"/>
          </w:tcPr>
          <w:p w14:paraId="0EFB496A"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lastRenderedPageBreak/>
              <w:t>Ryzyka nieosiągnięcia wskaźnika</w:t>
            </w:r>
          </w:p>
        </w:tc>
        <w:tc>
          <w:tcPr>
            <w:tcW w:w="6804" w:type="dxa"/>
            <w:gridSpan w:val="3"/>
            <w:vAlign w:val="center"/>
          </w:tcPr>
          <w:p w14:paraId="593C0F98" w14:textId="77777777" w:rsidR="008F248B" w:rsidRPr="00E73DE2"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702F1AE0" w14:textId="77777777" w:rsidR="008F248B" w:rsidRPr="008E3598" w:rsidRDefault="008F248B" w:rsidP="00533D09">
            <w:pPr>
              <w:numPr>
                <w:ilvl w:val="0"/>
                <w:numId w:val="3"/>
              </w:numPr>
              <w:spacing w:before="60" w:after="60" w:line="240" w:lineRule="auto"/>
              <w:ind w:left="357" w:hanging="357"/>
              <w:jc w:val="both"/>
              <w:rPr>
                <w:rFonts w:cs="Calibri"/>
                <w:color w:val="000000"/>
                <w:sz w:val="18"/>
                <w:szCs w:val="20"/>
              </w:rPr>
            </w:pPr>
            <w:r>
              <w:rPr>
                <w:color w:val="000000"/>
                <w:sz w:val="20"/>
              </w:rPr>
              <w:t>R</w:t>
            </w:r>
            <w:r w:rsidRPr="007C18AF">
              <w:rPr>
                <w:color w:val="000000"/>
                <w:sz w:val="20"/>
              </w:rPr>
              <w:t>ozkład alokacji na typy projektów inny niż założono na etapie programowania (np.</w:t>
            </w:r>
            <w:r>
              <w:rPr>
                <w:color w:val="000000"/>
                <w:sz w:val="20"/>
              </w:rPr>
              <w:t xml:space="preserve"> przewaga zakupionych</w:t>
            </w:r>
            <w:r w:rsidRPr="007C18AF">
              <w:rPr>
                <w:color w:val="000000"/>
                <w:sz w:val="20"/>
              </w:rPr>
              <w:t xml:space="preserve"> </w:t>
            </w:r>
            <w:r>
              <w:rPr>
                <w:color w:val="000000"/>
                <w:sz w:val="20"/>
              </w:rPr>
              <w:t xml:space="preserve">busów nad autobusami lub </w:t>
            </w:r>
            <w:r w:rsidRPr="007C18AF">
              <w:rPr>
                <w:color w:val="000000"/>
                <w:sz w:val="20"/>
              </w:rPr>
              <w:t xml:space="preserve">modernizacji nad </w:t>
            </w:r>
            <w:r>
              <w:rPr>
                <w:color w:val="000000"/>
                <w:sz w:val="20"/>
              </w:rPr>
              <w:t xml:space="preserve">zakupem </w:t>
            </w:r>
            <w:r w:rsidRPr="007C18AF">
              <w:rPr>
                <w:color w:val="000000"/>
                <w:sz w:val="20"/>
              </w:rPr>
              <w:t>nowy</w:t>
            </w:r>
            <w:r>
              <w:rPr>
                <w:color w:val="000000"/>
                <w:sz w:val="20"/>
              </w:rPr>
              <w:t>ch</w:t>
            </w:r>
            <w:r w:rsidRPr="007C18AF">
              <w:rPr>
                <w:color w:val="000000"/>
                <w:sz w:val="20"/>
              </w:rPr>
              <w:t xml:space="preserve">); </w:t>
            </w:r>
          </w:p>
          <w:p w14:paraId="5A26E95A" w14:textId="77777777" w:rsidR="008F248B" w:rsidRPr="007209AB" w:rsidRDefault="008F248B" w:rsidP="00533D09">
            <w:pPr>
              <w:numPr>
                <w:ilvl w:val="0"/>
                <w:numId w:val="3"/>
              </w:numPr>
              <w:spacing w:after="60" w:line="240" w:lineRule="auto"/>
              <w:ind w:left="357" w:hanging="357"/>
              <w:jc w:val="both"/>
              <w:rPr>
                <w:rFonts w:cs="Calibri"/>
                <w:sz w:val="20"/>
                <w:szCs w:val="20"/>
              </w:rPr>
            </w:pPr>
            <w:r w:rsidRPr="007209AB">
              <w:rPr>
                <w:rFonts w:cs="Calibri"/>
                <w:sz w:val="20"/>
                <w:szCs w:val="20"/>
              </w:rPr>
              <w:t>Powstanie indykatywnej listy miast regionalnych i subregionalnych, które mogą otrzymać wsparcie w POIŚ lub RPO (</w:t>
            </w:r>
            <w:r>
              <w:rPr>
                <w:rFonts w:cs="Calibri"/>
                <w:sz w:val="20"/>
                <w:szCs w:val="20"/>
              </w:rPr>
              <w:t xml:space="preserve">dot. miasta </w:t>
            </w:r>
            <w:r w:rsidRPr="007209AB">
              <w:rPr>
                <w:rFonts w:cs="Calibri"/>
                <w:sz w:val="20"/>
                <w:szCs w:val="20"/>
              </w:rPr>
              <w:t>Kędzierzyn-Koźle);</w:t>
            </w:r>
          </w:p>
          <w:p w14:paraId="21D303C7" w14:textId="77777777" w:rsidR="008F248B" w:rsidRPr="007209AB" w:rsidRDefault="008F248B" w:rsidP="00533D09">
            <w:pPr>
              <w:numPr>
                <w:ilvl w:val="0"/>
                <w:numId w:val="3"/>
              </w:numPr>
              <w:spacing w:after="0" w:line="240" w:lineRule="auto"/>
              <w:ind w:left="357" w:hanging="357"/>
              <w:jc w:val="both"/>
              <w:rPr>
                <w:rFonts w:cs="Calibri"/>
                <w:sz w:val="20"/>
                <w:szCs w:val="20"/>
              </w:rPr>
            </w:pPr>
            <w:r w:rsidRPr="003B4AA5">
              <w:rPr>
                <w:rFonts w:cs="Calibri"/>
                <w:sz w:val="20"/>
                <w:szCs w:val="20"/>
              </w:rPr>
              <w:t>Uzależnienie możliwości wsparcia od posiadania planów gospodarki niskoemisyjnej.</w:t>
            </w:r>
          </w:p>
        </w:tc>
      </w:tr>
    </w:tbl>
    <w:p w14:paraId="62A8B069" w14:textId="77777777" w:rsidR="008F248B" w:rsidRDefault="008F248B" w:rsidP="008F248B">
      <w:pPr>
        <w:spacing w:after="0" w:line="240" w:lineRule="auto"/>
      </w:pPr>
    </w:p>
    <w:p w14:paraId="7C84A394" w14:textId="77777777" w:rsidR="008F248B" w:rsidRDefault="008F248B" w:rsidP="008F248B">
      <w:pPr>
        <w:spacing w:after="0" w:line="240" w:lineRule="auto"/>
      </w:pPr>
    </w:p>
    <w:p w14:paraId="07845324" w14:textId="77777777" w:rsidR="008F248B" w:rsidRDefault="008F248B" w:rsidP="008F248B">
      <w:pPr>
        <w:spacing w:after="0" w:line="240" w:lineRule="auto"/>
      </w:pPr>
    </w:p>
    <w:p w14:paraId="7A762E9E" w14:textId="77777777" w:rsidR="008F248B" w:rsidRDefault="008F248B" w:rsidP="008F248B">
      <w:pPr>
        <w:spacing w:after="0" w:line="240" w:lineRule="auto"/>
      </w:pPr>
    </w:p>
    <w:p w14:paraId="22E7597D" w14:textId="77777777" w:rsidR="008F248B" w:rsidRDefault="008F248B" w:rsidP="008F248B">
      <w:pPr>
        <w:spacing w:after="0" w:line="240" w:lineRule="auto"/>
      </w:pPr>
    </w:p>
    <w:p w14:paraId="2060CE14" w14:textId="77777777" w:rsidR="008F248B" w:rsidRDefault="008F248B" w:rsidP="008F248B">
      <w:pPr>
        <w:spacing w:after="0" w:line="240" w:lineRule="auto"/>
      </w:pPr>
    </w:p>
    <w:p w14:paraId="3CCE9B8D" w14:textId="77777777" w:rsidR="008F248B" w:rsidRDefault="008F248B" w:rsidP="008F248B">
      <w:pPr>
        <w:spacing w:after="0" w:line="240" w:lineRule="auto"/>
      </w:pPr>
    </w:p>
    <w:p w14:paraId="5D32323C" w14:textId="77777777" w:rsidR="008F248B" w:rsidRDefault="008F248B" w:rsidP="008F248B">
      <w:pPr>
        <w:spacing w:after="0" w:line="240" w:lineRule="auto"/>
      </w:pPr>
    </w:p>
    <w:p w14:paraId="69BE029C" w14:textId="77777777" w:rsidR="008F248B" w:rsidRDefault="008F248B" w:rsidP="008F248B">
      <w:pPr>
        <w:spacing w:after="0" w:line="240" w:lineRule="auto"/>
      </w:pPr>
    </w:p>
    <w:p w14:paraId="3976FA35" w14:textId="77777777" w:rsidR="008F248B" w:rsidRDefault="008F248B" w:rsidP="008F248B">
      <w:pPr>
        <w:spacing w:after="0" w:line="240" w:lineRule="auto"/>
      </w:pPr>
    </w:p>
    <w:p w14:paraId="24698D6F" w14:textId="77777777" w:rsidR="008F248B" w:rsidRDefault="008F248B" w:rsidP="008F248B">
      <w:pPr>
        <w:spacing w:after="0" w:line="240" w:lineRule="auto"/>
      </w:pPr>
    </w:p>
    <w:p w14:paraId="0063AE6D" w14:textId="77777777" w:rsidR="008F248B" w:rsidRDefault="008F248B" w:rsidP="008F248B">
      <w:pPr>
        <w:spacing w:after="0" w:line="240" w:lineRule="auto"/>
      </w:pPr>
    </w:p>
    <w:p w14:paraId="0B272993" w14:textId="77777777" w:rsidR="008F248B" w:rsidRDefault="008F248B" w:rsidP="008F248B">
      <w:pPr>
        <w:spacing w:after="0" w:line="240" w:lineRule="auto"/>
      </w:pPr>
    </w:p>
    <w:p w14:paraId="787292B0" w14:textId="77777777" w:rsidR="008F248B" w:rsidRDefault="008F248B" w:rsidP="008F248B">
      <w:pPr>
        <w:spacing w:after="0" w:line="240" w:lineRule="auto"/>
      </w:pPr>
    </w:p>
    <w:p w14:paraId="5E72718C" w14:textId="77777777" w:rsidR="008F248B" w:rsidRDefault="008F248B" w:rsidP="008F248B">
      <w:pPr>
        <w:spacing w:after="0" w:line="240" w:lineRule="auto"/>
      </w:pPr>
    </w:p>
    <w:p w14:paraId="677AF015" w14:textId="77777777" w:rsidR="008F248B" w:rsidRDefault="008F248B" w:rsidP="008F248B">
      <w:pPr>
        <w:spacing w:after="0" w:line="240" w:lineRule="auto"/>
      </w:pPr>
    </w:p>
    <w:p w14:paraId="725948DE" w14:textId="77777777" w:rsidR="008F248B" w:rsidRDefault="008F248B" w:rsidP="008F248B">
      <w:pPr>
        <w:spacing w:after="0" w:line="240" w:lineRule="auto"/>
      </w:pPr>
    </w:p>
    <w:p w14:paraId="664D546C" w14:textId="77777777" w:rsidR="008F248B" w:rsidRDefault="008F248B" w:rsidP="008F248B">
      <w:pPr>
        <w:spacing w:after="0" w:line="240" w:lineRule="auto"/>
      </w:pPr>
    </w:p>
    <w:p w14:paraId="3FACA31A" w14:textId="77777777" w:rsidR="008F248B" w:rsidRDefault="008F248B" w:rsidP="008F248B">
      <w:pPr>
        <w:spacing w:after="0" w:line="240" w:lineRule="auto"/>
      </w:pPr>
    </w:p>
    <w:p w14:paraId="5CF9FD8D" w14:textId="77777777" w:rsidR="008F248B" w:rsidRDefault="008F248B" w:rsidP="008F248B">
      <w:pPr>
        <w:spacing w:after="0" w:line="240" w:lineRule="auto"/>
      </w:pPr>
    </w:p>
    <w:p w14:paraId="7D80F3A5" w14:textId="77777777" w:rsidR="008F248B" w:rsidRDefault="008F248B" w:rsidP="008F248B">
      <w:pPr>
        <w:spacing w:after="0" w:line="240" w:lineRule="auto"/>
      </w:pPr>
    </w:p>
    <w:p w14:paraId="570FF095" w14:textId="77777777" w:rsidR="008F248B" w:rsidRDefault="008F248B" w:rsidP="008F248B">
      <w:pPr>
        <w:spacing w:after="0" w:line="240" w:lineRule="auto"/>
      </w:pPr>
    </w:p>
    <w:p w14:paraId="198D76D9" w14:textId="77777777" w:rsidR="008F248B" w:rsidRDefault="008F248B" w:rsidP="008F248B">
      <w:pPr>
        <w:spacing w:after="0" w:line="240" w:lineRule="auto"/>
      </w:pPr>
    </w:p>
    <w:p w14:paraId="631519D4" w14:textId="77777777" w:rsidR="008F248B" w:rsidRDefault="008F248B" w:rsidP="008F248B">
      <w:pPr>
        <w:spacing w:after="0" w:line="240" w:lineRule="auto"/>
      </w:pPr>
    </w:p>
    <w:p w14:paraId="3B8CC04B" w14:textId="77777777" w:rsidR="008F248B" w:rsidRDefault="008F248B" w:rsidP="008F248B">
      <w:pPr>
        <w:spacing w:after="0" w:line="240" w:lineRule="auto"/>
      </w:pPr>
    </w:p>
    <w:p w14:paraId="21B9D4C4" w14:textId="77777777" w:rsidR="008F248B" w:rsidRDefault="008F248B" w:rsidP="008F248B">
      <w:pPr>
        <w:spacing w:after="0" w:line="240" w:lineRule="auto"/>
      </w:pPr>
    </w:p>
    <w:p w14:paraId="71241CAC" w14:textId="77777777" w:rsidR="008F248B" w:rsidRDefault="008F248B" w:rsidP="008F248B">
      <w:pPr>
        <w:spacing w:after="0" w:line="240" w:lineRule="auto"/>
      </w:pPr>
    </w:p>
    <w:p w14:paraId="116CD88A" w14:textId="77777777" w:rsidR="008F248B" w:rsidRDefault="008F248B" w:rsidP="008F248B">
      <w:pPr>
        <w:spacing w:after="0" w:line="240" w:lineRule="auto"/>
      </w:pPr>
    </w:p>
    <w:p w14:paraId="17BBE8E6" w14:textId="77777777" w:rsidR="008F248B" w:rsidRDefault="008F248B" w:rsidP="008F248B">
      <w:pPr>
        <w:spacing w:after="0" w:line="240" w:lineRule="auto"/>
      </w:pPr>
    </w:p>
    <w:p w14:paraId="1EE26CF7" w14:textId="77777777" w:rsidR="008F248B" w:rsidRDefault="008F248B" w:rsidP="008F248B">
      <w:pPr>
        <w:spacing w:after="0" w:line="240" w:lineRule="auto"/>
      </w:pPr>
    </w:p>
    <w:p w14:paraId="6F7AF60D" w14:textId="77777777" w:rsidR="008F248B" w:rsidRDefault="008F248B" w:rsidP="008F248B">
      <w:pPr>
        <w:spacing w:after="0" w:line="240" w:lineRule="auto"/>
      </w:pPr>
    </w:p>
    <w:p w14:paraId="5B3E4503" w14:textId="77777777" w:rsidR="008F248B" w:rsidRDefault="008F248B" w:rsidP="008F248B">
      <w:pPr>
        <w:spacing w:after="0" w:line="240" w:lineRule="auto"/>
      </w:pPr>
    </w:p>
    <w:p w14:paraId="7EEA5A54" w14:textId="77777777" w:rsidR="008F248B" w:rsidRDefault="008F248B" w:rsidP="008F248B">
      <w:pPr>
        <w:spacing w:after="0" w:line="240" w:lineRule="auto"/>
      </w:pPr>
    </w:p>
    <w:p w14:paraId="7F984B56" w14:textId="77777777" w:rsidR="008F248B" w:rsidRDefault="008F248B" w:rsidP="008F248B">
      <w:pPr>
        <w:spacing w:after="0" w:line="240" w:lineRule="auto"/>
      </w:pPr>
    </w:p>
    <w:p w14:paraId="108F2824" w14:textId="77777777" w:rsidR="008F248B" w:rsidRDefault="008F248B" w:rsidP="008F248B">
      <w:pPr>
        <w:spacing w:after="0" w:line="240" w:lineRule="auto"/>
      </w:pPr>
    </w:p>
    <w:p w14:paraId="5F03B755" w14:textId="77777777" w:rsidR="008F248B" w:rsidRDefault="008F248B" w:rsidP="008F248B">
      <w:pPr>
        <w:spacing w:after="0" w:line="240" w:lineRule="auto"/>
      </w:pPr>
    </w:p>
    <w:p w14:paraId="2C9D11F2" w14:textId="77777777" w:rsidR="008F248B" w:rsidRDefault="008F248B" w:rsidP="008F248B">
      <w:pPr>
        <w:spacing w:after="0" w:line="240" w:lineRule="auto"/>
      </w:pPr>
    </w:p>
    <w:p w14:paraId="20C63121" w14:textId="77777777" w:rsidR="008F248B" w:rsidRDefault="008F248B" w:rsidP="008F248B">
      <w:pPr>
        <w:spacing w:after="0" w:line="240" w:lineRule="auto"/>
      </w:pPr>
    </w:p>
    <w:p w14:paraId="6E578C03" w14:textId="77777777" w:rsidR="00533D09" w:rsidRDefault="00533D09" w:rsidP="008F248B">
      <w:pPr>
        <w:spacing w:after="0" w:line="240" w:lineRule="auto"/>
      </w:pPr>
    </w:p>
    <w:p w14:paraId="2FA344CE" w14:textId="77777777" w:rsidR="008F248B" w:rsidRDefault="008F248B" w:rsidP="008F248B">
      <w:pPr>
        <w:spacing w:after="0" w:line="240" w:lineRule="auto"/>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850"/>
        <w:gridCol w:w="5103"/>
      </w:tblGrid>
      <w:tr w:rsidR="008F248B" w:rsidRPr="007209AB" w14:paraId="33C5C079"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593541A" w14:textId="77777777" w:rsidR="008F248B" w:rsidRPr="007209AB" w:rsidRDefault="008F248B" w:rsidP="00533D09">
            <w:pPr>
              <w:spacing w:after="0" w:line="240" w:lineRule="auto"/>
              <w:rPr>
                <w:rFonts w:cs="Calibri"/>
                <w:b/>
                <w:color w:val="000099"/>
                <w:sz w:val="20"/>
                <w:szCs w:val="20"/>
              </w:rPr>
            </w:pPr>
            <w:r>
              <w:lastRenderedPageBreak/>
              <w:br w:type="page"/>
            </w:r>
            <w:r>
              <w:br w:type="page"/>
            </w:r>
            <w:r w:rsidRPr="007209AB">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200E24F1" w14:textId="77777777" w:rsidR="008F248B" w:rsidRPr="000460BF" w:rsidRDefault="008F248B" w:rsidP="00533D09">
            <w:pPr>
              <w:spacing w:after="0" w:line="240" w:lineRule="auto"/>
              <w:jc w:val="both"/>
              <w:rPr>
                <w:rFonts w:cs="Calibri"/>
                <w:i/>
                <w:color w:val="000099"/>
                <w:sz w:val="20"/>
                <w:szCs w:val="20"/>
                <w:lang w:eastAsia="pl-PL"/>
              </w:rPr>
            </w:pPr>
            <w:r>
              <w:rPr>
                <w:b/>
                <w:iCs/>
                <w:color w:val="000099"/>
                <w:sz w:val="20"/>
                <w:szCs w:val="20"/>
                <w:lang w:eastAsia="pl-PL"/>
              </w:rPr>
              <w:t>4eP2</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59ABED91" w14:textId="77777777" w:rsidR="008F248B" w:rsidRPr="00787BC1" w:rsidRDefault="008F248B" w:rsidP="00533D09">
            <w:pPr>
              <w:spacing w:after="0" w:line="240" w:lineRule="auto"/>
              <w:jc w:val="both"/>
              <w:rPr>
                <w:rFonts w:cs="Calibri"/>
                <w:b/>
                <w:i/>
                <w:color w:val="000099"/>
                <w:sz w:val="20"/>
                <w:szCs w:val="20"/>
                <w:lang w:eastAsia="pl-PL"/>
              </w:rPr>
            </w:pPr>
            <w:bookmarkStart w:id="1190" w:name="P452"/>
            <w:r>
              <w:rPr>
                <w:b/>
                <w:i/>
                <w:iCs/>
                <w:color w:val="000099"/>
                <w:sz w:val="20"/>
                <w:szCs w:val="20"/>
                <w:lang w:eastAsia="pl-PL"/>
              </w:rPr>
              <w:t>Liczba wybudowanych obiektów ”parkuj i jedź”</w:t>
            </w:r>
            <w:bookmarkEnd w:id="1190"/>
          </w:p>
        </w:tc>
      </w:tr>
      <w:tr w:rsidR="008F248B" w:rsidRPr="007209AB" w14:paraId="3ED0027B" w14:textId="77777777" w:rsidTr="00533D09">
        <w:trPr>
          <w:trHeight w:val="492"/>
        </w:trPr>
        <w:tc>
          <w:tcPr>
            <w:tcW w:w="2376" w:type="dxa"/>
            <w:tcBorders>
              <w:top w:val="single" w:sz="12" w:space="0" w:color="33CC33"/>
            </w:tcBorders>
            <w:shd w:val="clear" w:color="auto" w:fill="F2F2F2"/>
            <w:vAlign w:val="center"/>
          </w:tcPr>
          <w:p w14:paraId="4475B1E8"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7236E3D9" w14:textId="77777777" w:rsidR="008F248B" w:rsidRPr="007209AB" w:rsidRDefault="008F248B" w:rsidP="00533D09">
            <w:pPr>
              <w:spacing w:after="0" w:line="240" w:lineRule="auto"/>
              <w:jc w:val="both"/>
              <w:rPr>
                <w:rFonts w:cs="Calibri"/>
                <w:sz w:val="20"/>
                <w:szCs w:val="20"/>
              </w:rPr>
            </w:pPr>
            <w:r>
              <w:rPr>
                <w:rFonts w:cs="Calibri"/>
                <w:sz w:val="20"/>
                <w:szCs w:val="20"/>
              </w:rPr>
              <w:t>TAK</w:t>
            </w:r>
          </w:p>
        </w:tc>
      </w:tr>
      <w:tr w:rsidR="008F248B" w:rsidRPr="007209AB" w14:paraId="3E788B1B" w14:textId="77777777" w:rsidTr="00533D09">
        <w:trPr>
          <w:trHeight w:val="575"/>
        </w:trPr>
        <w:tc>
          <w:tcPr>
            <w:tcW w:w="2376" w:type="dxa"/>
            <w:shd w:val="clear" w:color="auto" w:fill="F2F2F2"/>
            <w:vAlign w:val="center"/>
          </w:tcPr>
          <w:p w14:paraId="4CFBEBE5"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77958768" w14:textId="77777777" w:rsidR="008F248B" w:rsidRPr="007209AB"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7209AB" w14:paraId="228694FE" w14:textId="77777777" w:rsidTr="00533D09">
        <w:trPr>
          <w:trHeight w:val="1949"/>
        </w:trPr>
        <w:tc>
          <w:tcPr>
            <w:tcW w:w="2376" w:type="dxa"/>
            <w:shd w:val="clear" w:color="auto" w:fill="F2F2F2"/>
            <w:vAlign w:val="center"/>
          </w:tcPr>
          <w:p w14:paraId="317D5B0F"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311B1688" w14:textId="77777777" w:rsidR="003470CB" w:rsidRDefault="008F248B" w:rsidP="003470CB">
            <w:pPr>
              <w:spacing w:after="120" w:line="240" w:lineRule="auto"/>
              <w:jc w:val="both"/>
              <w:rPr>
                <w:rFonts w:cs="Calibri"/>
                <w:sz w:val="20"/>
                <w:szCs w:val="20"/>
              </w:rPr>
            </w:pPr>
            <w:r>
              <w:rPr>
                <w:rFonts w:cs="Calibri"/>
                <w:sz w:val="20"/>
                <w:szCs w:val="20"/>
              </w:rPr>
              <w:t xml:space="preserve">Celem interwencji w ramach PI 4e jest </w:t>
            </w:r>
            <w:r w:rsidR="003470CB">
              <w:rPr>
                <w:i/>
                <w:color w:val="000000"/>
                <w:sz w:val="20"/>
                <w:szCs w:val="24"/>
              </w:rPr>
              <w:t xml:space="preserve">Lepsza jakość </w:t>
            </w:r>
            <w:r w:rsidR="003470CB" w:rsidRPr="00432B32">
              <w:rPr>
                <w:i/>
                <w:color w:val="000000"/>
                <w:sz w:val="20"/>
                <w:szCs w:val="24"/>
              </w:rPr>
              <w:t>powietrza poprzez wsparcie transportu publicznego</w:t>
            </w:r>
            <w:r w:rsidR="003470CB" w:rsidRPr="00432B32">
              <w:rPr>
                <w:rFonts w:cs="Calibri"/>
                <w:sz w:val="20"/>
                <w:szCs w:val="20"/>
              </w:rPr>
              <w:t>.</w:t>
            </w:r>
          </w:p>
          <w:p w14:paraId="773C2F34"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4e, tym samym jego postęp będzie odgrywał kluczową rolę w osiąganiu rezultatów i realizacji celów szczegółowych PI 4e, Osi priorytetowej III oraz RPO WO 2014-2020. </w:t>
            </w:r>
          </w:p>
          <w:p w14:paraId="5AEBC8E3" w14:textId="77777777" w:rsidR="008F248B" w:rsidRPr="007209AB"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7209AB" w14:paraId="7C7232DD" w14:textId="77777777" w:rsidTr="00533D09">
        <w:trPr>
          <w:trHeight w:val="585"/>
        </w:trPr>
        <w:tc>
          <w:tcPr>
            <w:tcW w:w="2376" w:type="dxa"/>
            <w:shd w:val="clear" w:color="auto" w:fill="F2F2F2"/>
            <w:vAlign w:val="center"/>
          </w:tcPr>
          <w:p w14:paraId="200E96AA"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6AB6A8AF" w14:textId="57B9988B" w:rsidR="008F248B" w:rsidRPr="007209AB" w:rsidRDefault="008F248B" w:rsidP="00533D09">
            <w:pPr>
              <w:spacing w:after="0" w:line="240" w:lineRule="auto"/>
              <w:rPr>
                <w:rFonts w:cs="Calibri"/>
                <w:sz w:val="20"/>
                <w:szCs w:val="20"/>
              </w:rPr>
            </w:pPr>
            <w:del w:id="1191" w:author="Michał Mehlich" w:date="2019-10-09T12:27:00Z">
              <w:r w:rsidDel="005038D4">
                <w:rPr>
                  <w:rFonts w:cs="Calibri"/>
                  <w:sz w:val="20"/>
                  <w:szCs w:val="20"/>
                </w:rPr>
                <w:delText>12 850 500</w:delText>
              </w:r>
            </w:del>
            <w:ins w:id="1192" w:author="Michał Mehlich" w:date="2019-10-09T12:27:00Z">
              <w:r w:rsidR="005038D4">
                <w:rPr>
                  <w:rFonts w:cs="Calibri"/>
                  <w:sz w:val="20"/>
                  <w:szCs w:val="20"/>
                </w:rPr>
                <w:t>15 762 692</w:t>
              </w:r>
            </w:ins>
          </w:p>
        </w:tc>
      </w:tr>
      <w:tr w:rsidR="008F248B" w:rsidRPr="007209AB" w14:paraId="3DB212A0" w14:textId="77777777" w:rsidTr="00533D09">
        <w:trPr>
          <w:trHeight w:val="447"/>
        </w:trPr>
        <w:tc>
          <w:tcPr>
            <w:tcW w:w="2376" w:type="dxa"/>
            <w:vMerge w:val="restart"/>
            <w:shd w:val="clear" w:color="auto" w:fill="F2F2F2"/>
            <w:vAlign w:val="center"/>
          </w:tcPr>
          <w:p w14:paraId="44163AB3"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701" w:type="dxa"/>
            <w:gridSpan w:val="2"/>
            <w:shd w:val="clear" w:color="auto" w:fill="FFFFFF"/>
            <w:vAlign w:val="center"/>
          </w:tcPr>
          <w:p w14:paraId="23D6CCF4" w14:textId="77777777" w:rsidR="008F248B" w:rsidRPr="007209AB" w:rsidDel="002537F6" w:rsidRDefault="008F248B" w:rsidP="00533D09">
            <w:pPr>
              <w:spacing w:after="0" w:line="240" w:lineRule="auto"/>
              <w:jc w:val="both"/>
              <w:rPr>
                <w:rFonts w:cs="Calibri"/>
                <w:b/>
                <w:sz w:val="20"/>
                <w:szCs w:val="20"/>
              </w:rPr>
            </w:pPr>
            <w:r w:rsidRPr="004576D7">
              <w:rPr>
                <w:rFonts w:cs="Calibri"/>
                <w:i/>
                <w:sz w:val="20"/>
                <w:szCs w:val="20"/>
              </w:rPr>
              <w:t>Alokacja (</w:t>
            </w:r>
            <w:r>
              <w:rPr>
                <w:rFonts w:cs="Calibri"/>
                <w:i/>
                <w:sz w:val="20"/>
                <w:szCs w:val="20"/>
              </w:rPr>
              <w:t>PLN)</w:t>
            </w:r>
          </w:p>
        </w:tc>
        <w:tc>
          <w:tcPr>
            <w:tcW w:w="5103" w:type="dxa"/>
            <w:shd w:val="clear" w:color="auto" w:fill="FFFFFF"/>
            <w:vAlign w:val="center"/>
          </w:tcPr>
          <w:p w14:paraId="02818403" w14:textId="77777777" w:rsidR="008F248B" w:rsidRPr="009545D4" w:rsidRDefault="008F248B" w:rsidP="00533D09">
            <w:pPr>
              <w:spacing w:after="60"/>
              <w:jc w:val="both"/>
              <w:rPr>
                <w:rFonts w:cs="Calibri"/>
                <w:sz w:val="20"/>
                <w:szCs w:val="20"/>
              </w:rPr>
            </w:pPr>
            <w:r>
              <w:rPr>
                <w:rFonts w:cs="Calibri"/>
                <w:sz w:val="20"/>
                <w:szCs w:val="20"/>
              </w:rPr>
              <w:t>-</w:t>
            </w:r>
          </w:p>
        </w:tc>
      </w:tr>
      <w:tr w:rsidR="008F248B" w:rsidRPr="007209AB" w14:paraId="59E9E523" w14:textId="77777777" w:rsidTr="00533D09">
        <w:trPr>
          <w:trHeight w:val="825"/>
        </w:trPr>
        <w:tc>
          <w:tcPr>
            <w:tcW w:w="2376" w:type="dxa"/>
            <w:vMerge/>
            <w:shd w:val="clear" w:color="auto" w:fill="F2F2F2"/>
            <w:vAlign w:val="center"/>
          </w:tcPr>
          <w:p w14:paraId="73814C0E" w14:textId="77777777" w:rsidR="008F248B" w:rsidRPr="007209AB" w:rsidRDefault="008F248B" w:rsidP="00533D09">
            <w:pPr>
              <w:spacing w:after="0" w:line="240" w:lineRule="auto"/>
              <w:rPr>
                <w:rFonts w:cs="Calibri"/>
                <w:b/>
                <w:color w:val="000099"/>
                <w:sz w:val="20"/>
                <w:szCs w:val="20"/>
              </w:rPr>
            </w:pPr>
          </w:p>
        </w:tc>
        <w:tc>
          <w:tcPr>
            <w:tcW w:w="1701" w:type="dxa"/>
            <w:gridSpan w:val="2"/>
            <w:shd w:val="clear" w:color="auto" w:fill="FFFFFF"/>
            <w:vAlign w:val="center"/>
          </w:tcPr>
          <w:p w14:paraId="424FB450"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5103" w:type="dxa"/>
            <w:shd w:val="clear" w:color="auto" w:fill="FFFFFF"/>
            <w:vAlign w:val="center"/>
          </w:tcPr>
          <w:p w14:paraId="06C54B64" w14:textId="77777777" w:rsidR="008F248B" w:rsidRPr="004576D7" w:rsidRDefault="008F248B" w:rsidP="00533D09">
            <w:pPr>
              <w:spacing w:after="0" w:line="240" w:lineRule="auto"/>
              <w:jc w:val="both"/>
              <w:rPr>
                <w:rFonts w:cs="Calibri"/>
                <w:i/>
                <w:sz w:val="20"/>
                <w:szCs w:val="20"/>
              </w:rPr>
            </w:pPr>
            <w:r>
              <w:rPr>
                <w:rFonts w:cs="Calibri"/>
                <w:i/>
                <w:sz w:val="20"/>
                <w:szCs w:val="20"/>
              </w:rPr>
              <w:t>-</w:t>
            </w:r>
          </w:p>
        </w:tc>
      </w:tr>
      <w:tr w:rsidR="008F248B" w:rsidRPr="007209AB" w14:paraId="6118A046" w14:textId="77777777" w:rsidTr="00533D09">
        <w:trPr>
          <w:trHeight w:val="516"/>
        </w:trPr>
        <w:tc>
          <w:tcPr>
            <w:tcW w:w="2376" w:type="dxa"/>
            <w:vMerge w:val="restart"/>
            <w:shd w:val="clear" w:color="auto" w:fill="F2F2F2"/>
            <w:vAlign w:val="center"/>
          </w:tcPr>
          <w:p w14:paraId="7D085730"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Sposób szacowania wartości wskaźnika</w:t>
            </w:r>
          </w:p>
        </w:tc>
        <w:tc>
          <w:tcPr>
            <w:tcW w:w="6804" w:type="dxa"/>
            <w:gridSpan w:val="3"/>
            <w:shd w:val="clear" w:color="auto" w:fill="FFFFFF"/>
            <w:vAlign w:val="center"/>
          </w:tcPr>
          <w:p w14:paraId="4405C6B8" w14:textId="77777777" w:rsidR="008F248B" w:rsidRPr="007209AB" w:rsidRDefault="008F248B" w:rsidP="00533D09">
            <w:pPr>
              <w:spacing w:after="0" w:line="240" w:lineRule="auto"/>
              <w:rPr>
                <w:rFonts w:cs="Calibri"/>
                <w:b/>
                <w:sz w:val="20"/>
                <w:szCs w:val="20"/>
              </w:rPr>
            </w:pPr>
            <w:r w:rsidRPr="007209AB">
              <w:rPr>
                <w:rFonts w:cs="Calibri"/>
                <w:b/>
                <w:sz w:val="20"/>
                <w:szCs w:val="20"/>
              </w:rPr>
              <w:t>Źródło danych:</w:t>
            </w:r>
          </w:p>
          <w:p w14:paraId="2CA56B78" w14:textId="448FA161" w:rsidR="008F248B" w:rsidRPr="001B6FF0" w:rsidRDefault="008F248B" w:rsidP="00533D09">
            <w:pPr>
              <w:pStyle w:val="Akapitzlist"/>
              <w:spacing w:before="60" w:after="60" w:line="240" w:lineRule="auto"/>
              <w:ind w:left="0"/>
              <w:jc w:val="both"/>
              <w:rPr>
                <w:lang w:eastAsia="pl-PL"/>
              </w:rPr>
            </w:pPr>
            <w:r w:rsidRPr="001B6FF0">
              <w:rPr>
                <w:rFonts w:cs="Calibri"/>
              </w:rPr>
              <w:t>Na podstawie projektów Aglomeracji Opolskiej oraz subregionów</w:t>
            </w:r>
            <w:ins w:id="1193" w:author="Ilona Malińska" w:date="2019-07-30T12:58:00Z">
              <w:r w:rsidR="00FF7CD8">
                <w:rPr>
                  <w:rFonts w:cs="Calibri"/>
                </w:rPr>
                <w:t xml:space="preserve"> realizowanych </w:t>
              </w:r>
            </w:ins>
            <w:ins w:id="1194" w:author="Ilona Malińska" w:date="2019-07-30T13:10:00Z">
              <w:r w:rsidR="00784250">
                <w:rPr>
                  <w:rFonts w:cs="Calibri"/>
                </w:rPr>
                <w:t>w poddz. 3.1.1 i 3.1.2</w:t>
              </w:r>
            </w:ins>
            <w:r w:rsidRPr="001B6FF0">
              <w:rPr>
                <w:rFonts w:cs="Calibri"/>
              </w:rPr>
              <w:t xml:space="preserve">. </w:t>
            </w:r>
          </w:p>
        </w:tc>
      </w:tr>
      <w:tr w:rsidR="008F248B" w:rsidRPr="007209AB" w14:paraId="24BA3616" w14:textId="77777777" w:rsidTr="00533D09">
        <w:trPr>
          <w:trHeight w:val="516"/>
        </w:trPr>
        <w:tc>
          <w:tcPr>
            <w:tcW w:w="2376" w:type="dxa"/>
            <w:vMerge/>
            <w:shd w:val="clear" w:color="auto" w:fill="F2F2F2"/>
            <w:vAlign w:val="center"/>
          </w:tcPr>
          <w:p w14:paraId="08C99ACA" w14:textId="77777777" w:rsidR="008F248B" w:rsidRPr="007209AB"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3943E670" w14:textId="77777777" w:rsidR="008F248B" w:rsidRPr="007209AB" w:rsidRDefault="008F248B" w:rsidP="00533D09">
            <w:pPr>
              <w:spacing w:after="60" w:line="240" w:lineRule="auto"/>
              <w:jc w:val="both"/>
              <w:rPr>
                <w:rFonts w:cs="Calibri"/>
                <w:b/>
                <w:sz w:val="20"/>
                <w:szCs w:val="20"/>
              </w:rPr>
            </w:pPr>
            <w:r w:rsidRPr="007209AB">
              <w:rPr>
                <w:rFonts w:cs="Calibri"/>
                <w:b/>
                <w:sz w:val="20"/>
                <w:szCs w:val="20"/>
              </w:rPr>
              <w:t>Wyliczenie wartości:</w:t>
            </w:r>
          </w:p>
          <w:p w14:paraId="7CEC3338" w14:textId="5D9C8E61" w:rsidR="008F248B" w:rsidRPr="007209AB" w:rsidRDefault="008F248B" w:rsidP="00533D09">
            <w:pPr>
              <w:numPr>
                <w:ilvl w:val="0"/>
                <w:numId w:val="1"/>
              </w:numPr>
              <w:spacing w:after="60" w:line="240" w:lineRule="auto"/>
              <w:ind w:left="357" w:hanging="357"/>
              <w:jc w:val="both"/>
              <w:rPr>
                <w:rFonts w:cs="Calibri"/>
                <w:sz w:val="20"/>
                <w:szCs w:val="20"/>
              </w:rPr>
            </w:pPr>
            <w:r w:rsidRPr="007209AB">
              <w:rPr>
                <w:rFonts w:cs="Calibri"/>
                <w:sz w:val="20"/>
                <w:szCs w:val="20"/>
              </w:rPr>
              <w:t xml:space="preserve">Na podstawie </w:t>
            </w:r>
            <w:del w:id="1195" w:author="Ilona Malińska" w:date="2019-07-30T13:11:00Z">
              <w:r w:rsidRPr="007209AB" w:rsidDel="00784250">
                <w:rPr>
                  <w:rFonts w:cs="Calibri"/>
                  <w:sz w:val="20"/>
                  <w:szCs w:val="20"/>
                </w:rPr>
                <w:delText xml:space="preserve">fiszki </w:delText>
              </w:r>
            </w:del>
            <w:r w:rsidRPr="007209AB">
              <w:rPr>
                <w:rFonts w:cs="Calibri"/>
                <w:sz w:val="20"/>
                <w:szCs w:val="20"/>
              </w:rPr>
              <w:t>projekt</w:t>
            </w:r>
            <w:ins w:id="1196" w:author="Ilona Malińska" w:date="2019-07-30T13:11:00Z">
              <w:r w:rsidR="00784250">
                <w:rPr>
                  <w:rFonts w:cs="Calibri"/>
                  <w:sz w:val="20"/>
                  <w:szCs w:val="20"/>
                </w:rPr>
                <w:t>ów</w:t>
              </w:r>
            </w:ins>
            <w:del w:id="1197" w:author="Ilona Malińska" w:date="2019-07-30T13:11:00Z">
              <w:r w:rsidRPr="007209AB" w:rsidDel="00784250">
                <w:rPr>
                  <w:rFonts w:cs="Calibri"/>
                  <w:sz w:val="20"/>
                  <w:szCs w:val="20"/>
                </w:rPr>
                <w:delText>u</w:delText>
              </w:r>
            </w:del>
            <w:r w:rsidRPr="007209AB">
              <w:rPr>
                <w:rFonts w:cs="Calibri"/>
                <w:sz w:val="20"/>
                <w:szCs w:val="20"/>
              </w:rPr>
              <w:t xml:space="preserve"> Aglomeracji Opolskiej</w:t>
            </w:r>
            <w:ins w:id="1198" w:author="Ilona Malińska" w:date="2019-07-30T13:11:00Z">
              <w:r w:rsidR="00784250">
                <w:rPr>
                  <w:rFonts w:cs="Calibri"/>
                  <w:sz w:val="20"/>
                  <w:szCs w:val="20"/>
                </w:rPr>
                <w:t xml:space="preserve"> realizowanych w poddz. 3.1.2 RPO WO 2014-2020</w:t>
              </w:r>
            </w:ins>
            <w:del w:id="1199" w:author="Ilona Malińska" w:date="2019-07-30T13:11:00Z">
              <w:r w:rsidRPr="007209AB" w:rsidDel="00784250">
                <w:rPr>
                  <w:rFonts w:cs="Calibri"/>
                  <w:sz w:val="20"/>
                  <w:szCs w:val="20"/>
                </w:rPr>
                <w:delText xml:space="preserve">, w ramach której założono budowę </w:delText>
              </w:r>
              <w:r w:rsidDel="00784250">
                <w:rPr>
                  <w:rFonts w:cs="Calibri"/>
                  <w:sz w:val="20"/>
                  <w:szCs w:val="20"/>
                </w:rPr>
                <w:delText>7</w:delText>
              </w:r>
              <w:r w:rsidRPr="007209AB" w:rsidDel="00784250">
                <w:rPr>
                  <w:rFonts w:cs="Calibri"/>
                  <w:sz w:val="20"/>
                  <w:szCs w:val="20"/>
                </w:rPr>
                <w:delText xml:space="preserve"> obiektów</w:delText>
              </w:r>
            </w:del>
            <w:r w:rsidRPr="007209AB">
              <w:rPr>
                <w:rFonts w:cs="Calibri"/>
                <w:sz w:val="20"/>
                <w:szCs w:val="20"/>
              </w:rPr>
              <w:t>;</w:t>
            </w:r>
          </w:p>
          <w:p w14:paraId="0C75F810" w14:textId="5334D4A8" w:rsidR="008F248B" w:rsidRPr="007009BC" w:rsidRDefault="00784250">
            <w:pPr>
              <w:numPr>
                <w:ilvl w:val="0"/>
                <w:numId w:val="1"/>
              </w:numPr>
              <w:spacing w:after="60" w:line="240" w:lineRule="auto"/>
              <w:ind w:left="357" w:hanging="357"/>
              <w:jc w:val="both"/>
              <w:rPr>
                <w:rFonts w:cs="Calibri"/>
                <w:sz w:val="20"/>
                <w:szCs w:val="20"/>
              </w:rPr>
              <w:pPrChange w:id="1200" w:author="Ilona Malińska" w:date="2019-07-30T13:12:00Z">
                <w:pPr>
                  <w:numPr>
                    <w:numId w:val="1"/>
                  </w:numPr>
                  <w:spacing w:after="60" w:line="240" w:lineRule="auto"/>
                  <w:ind w:left="1073" w:hanging="360"/>
                  <w:jc w:val="both"/>
                </w:pPr>
              </w:pPrChange>
            </w:pPr>
            <w:ins w:id="1201" w:author="Ilona Malińska" w:date="2019-07-30T13:11:00Z">
              <w:r>
                <w:rPr>
                  <w:rFonts w:cs="Calibri"/>
                  <w:sz w:val="20"/>
                  <w:szCs w:val="20"/>
                </w:rPr>
                <w:t xml:space="preserve">Na podstawie projektów </w:t>
              </w:r>
            </w:ins>
            <w:del w:id="1202" w:author="Ilona Malińska" w:date="2019-07-30T13:11:00Z">
              <w:r w:rsidR="008F248B" w:rsidRPr="007209AB" w:rsidDel="00784250">
                <w:rPr>
                  <w:rFonts w:cs="Calibri"/>
                  <w:sz w:val="20"/>
                  <w:szCs w:val="20"/>
                </w:rPr>
                <w:delText xml:space="preserve">Ponadto założono, iż w ramach </w:delText>
              </w:r>
            </w:del>
            <w:r w:rsidR="008F248B" w:rsidRPr="007209AB">
              <w:rPr>
                <w:rFonts w:cs="Calibri"/>
                <w:sz w:val="20"/>
                <w:szCs w:val="20"/>
              </w:rPr>
              <w:t>pozostałych 4 subregionów (Nyskim, Brzeskim, Kluczborskim i Kę</w:t>
            </w:r>
            <w:r w:rsidR="008F248B">
              <w:rPr>
                <w:rFonts w:cs="Calibri"/>
                <w:sz w:val="20"/>
                <w:szCs w:val="20"/>
              </w:rPr>
              <w:t xml:space="preserve">dzierzyńsko-Kozielskim) </w:t>
            </w:r>
            <w:del w:id="1203" w:author="Ilona Malińska" w:date="2019-07-30T13:12:00Z">
              <w:r w:rsidR="008F248B" w:rsidDel="00784250">
                <w:rPr>
                  <w:rFonts w:cs="Calibri"/>
                  <w:sz w:val="20"/>
                  <w:szCs w:val="20"/>
                </w:rPr>
                <w:delText>powstanie</w:delText>
              </w:r>
              <w:r w:rsidR="008F248B" w:rsidRPr="007209AB" w:rsidDel="00784250">
                <w:rPr>
                  <w:rFonts w:cs="Calibri"/>
                  <w:sz w:val="20"/>
                  <w:szCs w:val="20"/>
                </w:rPr>
                <w:delText xml:space="preserve"> po 1 obiekcie</w:delText>
              </w:r>
            </w:del>
            <w:ins w:id="1204" w:author="Ilona Malińska" w:date="2019-07-30T13:12:00Z">
              <w:r>
                <w:rPr>
                  <w:rFonts w:cs="Calibri"/>
                  <w:sz w:val="20"/>
                  <w:szCs w:val="20"/>
                </w:rPr>
                <w:t>realizowanych w poddz. 3.1.1 RPO WO 2014-2020</w:t>
              </w:r>
            </w:ins>
            <w:r w:rsidR="008F248B">
              <w:rPr>
                <w:rFonts w:cs="Calibri"/>
                <w:sz w:val="20"/>
                <w:szCs w:val="20"/>
              </w:rPr>
              <w:t>.</w:t>
            </w:r>
          </w:p>
        </w:tc>
      </w:tr>
      <w:tr w:rsidR="008F248B" w:rsidRPr="007209AB" w14:paraId="6CA129BA" w14:textId="77777777" w:rsidTr="00533D09">
        <w:trPr>
          <w:trHeight w:val="516"/>
        </w:trPr>
        <w:tc>
          <w:tcPr>
            <w:tcW w:w="2376" w:type="dxa"/>
            <w:vMerge/>
            <w:shd w:val="clear" w:color="auto" w:fill="F2F2F2"/>
            <w:vAlign w:val="center"/>
          </w:tcPr>
          <w:p w14:paraId="16B9AD48" w14:textId="77777777" w:rsidR="008F248B" w:rsidRPr="007209AB"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6C395AFA" w14:textId="77777777" w:rsidR="008F248B" w:rsidRPr="007209AB" w:rsidRDefault="008F248B" w:rsidP="00533D09">
            <w:pPr>
              <w:spacing w:after="60" w:line="240" w:lineRule="auto"/>
              <w:jc w:val="both"/>
              <w:rPr>
                <w:rFonts w:cs="Calibri"/>
                <w:b/>
                <w:sz w:val="20"/>
                <w:szCs w:val="20"/>
              </w:rPr>
            </w:pPr>
            <w:r w:rsidRPr="007209AB">
              <w:rPr>
                <w:rFonts w:cs="Calibri"/>
                <w:b/>
                <w:sz w:val="20"/>
                <w:szCs w:val="20"/>
              </w:rPr>
              <w:t>Wyliczenie wartości</w:t>
            </w:r>
            <w:r>
              <w:rPr>
                <w:rFonts w:cs="Calibri"/>
                <w:b/>
                <w:sz w:val="20"/>
                <w:szCs w:val="20"/>
              </w:rPr>
              <w:t xml:space="preserve"> do ram wykonania</w:t>
            </w:r>
            <w:r w:rsidRPr="007209AB">
              <w:rPr>
                <w:rFonts w:cs="Calibri"/>
                <w:b/>
                <w:sz w:val="20"/>
                <w:szCs w:val="20"/>
              </w:rPr>
              <w:t>:</w:t>
            </w:r>
          </w:p>
          <w:p w14:paraId="6F640F05" w14:textId="6DBFA36D" w:rsidR="008F248B" w:rsidRPr="007209AB" w:rsidRDefault="008F248B" w:rsidP="00261D35">
            <w:pPr>
              <w:spacing w:after="60" w:line="240" w:lineRule="auto"/>
              <w:jc w:val="both"/>
              <w:rPr>
                <w:rFonts w:cs="Calibri"/>
                <w:b/>
                <w:sz w:val="20"/>
                <w:szCs w:val="20"/>
              </w:rPr>
            </w:pPr>
            <w:r w:rsidRPr="007009BC">
              <w:rPr>
                <w:rFonts w:cs="Calibri"/>
                <w:sz w:val="20"/>
              </w:rPr>
              <w:t>Na podstawie założeń projektów Aglomeracji Opolskiej oraz subregionów</w:t>
            </w:r>
            <w:r w:rsidRPr="007009BC">
              <w:rPr>
                <w:sz w:val="20"/>
                <w:szCs w:val="18"/>
              </w:rPr>
              <w:t xml:space="preserve"> przewiduje się, że wybrany wskaźnik produktu w 2018 r. os</w:t>
            </w:r>
            <w:r>
              <w:rPr>
                <w:sz w:val="20"/>
                <w:szCs w:val="18"/>
              </w:rPr>
              <w:t>iągnie wartość na poziomie ok</w:t>
            </w:r>
            <w:r w:rsidRPr="00183B98">
              <w:rPr>
                <w:sz w:val="20"/>
                <w:szCs w:val="18"/>
              </w:rPr>
              <w:t xml:space="preserve">. </w:t>
            </w:r>
            <w:del w:id="1205" w:author="Michał Mehlich" w:date="2019-07-30T08:36:00Z">
              <w:r w:rsidRPr="00183B98" w:rsidDel="00261D35">
                <w:rPr>
                  <w:sz w:val="20"/>
                  <w:szCs w:val="18"/>
                </w:rPr>
                <w:delText>18</w:delText>
              </w:r>
            </w:del>
            <w:ins w:id="1206" w:author="Michał Mehlich" w:date="2019-07-30T08:36:00Z">
              <w:r w:rsidR="00261D35">
                <w:rPr>
                  <w:sz w:val="20"/>
                  <w:szCs w:val="18"/>
                </w:rPr>
                <w:t>5</w:t>
              </w:r>
            </w:ins>
            <w:r w:rsidRPr="00183B98">
              <w:rPr>
                <w:sz w:val="20"/>
                <w:szCs w:val="18"/>
              </w:rPr>
              <w:t>%.</w:t>
            </w:r>
          </w:p>
        </w:tc>
      </w:tr>
      <w:tr w:rsidR="008F248B" w:rsidRPr="007209AB" w14:paraId="03A09365" w14:textId="77777777" w:rsidTr="00533D09">
        <w:trPr>
          <w:trHeight w:val="467"/>
        </w:trPr>
        <w:tc>
          <w:tcPr>
            <w:tcW w:w="2376" w:type="dxa"/>
            <w:shd w:val="clear" w:color="auto" w:fill="F2F2F2"/>
            <w:vAlign w:val="center"/>
          </w:tcPr>
          <w:p w14:paraId="7DCAA899"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2018 roku</w:t>
            </w:r>
          </w:p>
        </w:tc>
        <w:tc>
          <w:tcPr>
            <w:tcW w:w="6804" w:type="dxa"/>
            <w:gridSpan w:val="3"/>
            <w:shd w:val="clear" w:color="auto" w:fill="F2F2F2"/>
            <w:vAlign w:val="center"/>
          </w:tcPr>
          <w:p w14:paraId="62B2E24D" w14:textId="77777777" w:rsidR="008F248B" w:rsidRPr="002537F6" w:rsidRDefault="008F248B" w:rsidP="00533D09">
            <w:pPr>
              <w:spacing w:after="60" w:line="240" w:lineRule="auto"/>
              <w:jc w:val="both"/>
              <w:rPr>
                <w:rFonts w:cs="Calibri"/>
                <w:b/>
                <w:sz w:val="20"/>
                <w:szCs w:val="20"/>
              </w:rPr>
            </w:pPr>
            <w:r>
              <w:rPr>
                <w:rFonts w:cs="Calibri"/>
                <w:b/>
                <w:sz w:val="20"/>
                <w:szCs w:val="20"/>
              </w:rPr>
              <w:t>2</w:t>
            </w:r>
          </w:p>
        </w:tc>
      </w:tr>
      <w:tr w:rsidR="008F248B" w:rsidRPr="007209AB" w14:paraId="72E46B0E" w14:textId="77777777" w:rsidTr="00533D09">
        <w:trPr>
          <w:trHeight w:val="467"/>
        </w:trPr>
        <w:tc>
          <w:tcPr>
            <w:tcW w:w="2376" w:type="dxa"/>
            <w:shd w:val="clear" w:color="auto" w:fill="F2F2F2"/>
            <w:vAlign w:val="center"/>
          </w:tcPr>
          <w:p w14:paraId="424340FD"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2023 roku</w:t>
            </w:r>
          </w:p>
        </w:tc>
        <w:tc>
          <w:tcPr>
            <w:tcW w:w="6804" w:type="dxa"/>
            <w:gridSpan w:val="3"/>
            <w:shd w:val="clear" w:color="auto" w:fill="F2F2F2"/>
            <w:vAlign w:val="center"/>
          </w:tcPr>
          <w:p w14:paraId="292105B3" w14:textId="340BBE27" w:rsidR="008F248B" w:rsidRPr="002537F6" w:rsidRDefault="008F248B" w:rsidP="00533D09">
            <w:pPr>
              <w:spacing w:after="60" w:line="240" w:lineRule="auto"/>
              <w:jc w:val="both"/>
              <w:rPr>
                <w:rFonts w:cs="Calibri"/>
                <w:b/>
                <w:sz w:val="20"/>
                <w:szCs w:val="20"/>
              </w:rPr>
            </w:pPr>
            <w:del w:id="1207" w:author="Michał Mehlich" w:date="2019-07-30T08:36:00Z">
              <w:r w:rsidDel="00261D35">
                <w:rPr>
                  <w:rFonts w:cs="Calibri"/>
                  <w:b/>
                  <w:sz w:val="20"/>
                  <w:szCs w:val="20"/>
                </w:rPr>
                <w:delText>11</w:delText>
              </w:r>
            </w:del>
            <w:ins w:id="1208" w:author="Michał Mehlich" w:date="2019-07-30T08:36:00Z">
              <w:r w:rsidR="00261D35">
                <w:rPr>
                  <w:rFonts w:cs="Calibri"/>
                  <w:b/>
                  <w:sz w:val="20"/>
                  <w:szCs w:val="20"/>
                </w:rPr>
                <w:t>38</w:t>
              </w:r>
            </w:ins>
          </w:p>
        </w:tc>
      </w:tr>
      <w:tr w:rsidR="008F248B" w:rsidRPr="007209AB" w14:paraId="30062EFE" w14:textId="77777777" w:rsidTr="00533D09">
        <w:trPr>
          <w:trHeight w:val="2106"/>
        </w:trPr>
        <w:tc>
          <w:tcPr>
            <w:tcW w:w="2376" w:type="dxa"/>
            <w:shd w:val="clear" w:color="auto" w:fill="F2F2F2"/>
            <w:vAlign w:val="center"/>
          </w:tcPr>
          <w:p w14:paraId="3FEBFFC8"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Ryzyka nieosiągnięcia wskaźnika</w:t>
            </w:r>
          </w:p>
        </w:tc>
        <w:tc>
          <w:tcPr>
            <w:tcW w:w="6804" w:type="dxa"/>
            <w:gridSpan w:val="3"/>
            <w:vAlign w:val="center"/>
          </w:tcPr>
          <w:p w14:paraId="5BC073B2"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01235DEB" w14:textId="77777777" w:rsidR="008F248B" w:rsidRPr="00C05ADD" w:rsidRDefault="008F248B" w:rsidP="00533D09">
            <w:pPr>
              <w:numPr>
                <w:ilvl w:val="0"/>
                <w:numId w:val="3"/>
              </w:numPr>
              <w:spacing w:before="60" w:after="60" w:line="240" w:lineRule="auto"/>
              <w:ind w:left="357" w:hanging="357"/>
              <w:jc w:val="both"/>
              <w:rPr>
                <w:rFonts w:cs="Calibri"/>
                <w:sz w:val="20"/>
                <w:szCs w:val="20"/>
              </w:rPr>
            </w:pPr>
            <w:r>
              <w:rPr>
                <w:rFonts w:cs="Calibri"/>
                <w:color w:val="000000"/>
                <w:sz w:val="20"/>
                <w:szCs w:val="20"/>
              </w:rPr>
              <w:t>Zmiany w strukturze Aglomeracji Opolskiej;</w:t>
            </w:r>
          </w:p>
          <w:p w14:paraId="44D6A336"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Pr>
                <w:color w:val="000000"/>
                <w:sz w:val="20"/>
              </w:rPr>
              <w:t>R</w:t>
            </w:r>
            <w:r w:rsidRPr="007C18AF">
              <w:rPr>
                <w:color w:val="000000"/>
                <w:sz w:val="20"/>
              </w:rPr>
              <w:t>ozkład alokacji na typy projektów inny niż założono na etapie programowania</w:t>
            </w:r>
            <w:r>
              <w:rPr>
                <w:color w:val="000000"/>
                <w:sz w:val="20"/>
              </w:rPr>
              <w:t xml:space="preserve"> </w:t>
            </w:r>
            <w:r w:rsidRPr="00432B32">
              <w:rPr>
                <w:color w:val="000000"/>
                <w:sz w:val="20"/>
                <w:szCs w:val="20"/>
              </w:rPr>
              <w:t>wynikający z czynników zewnętrznych (np. kryzys, konieczność podjęcia szybkiej interwencji w innych obszarach)</w:t>
            </w:r>
            <w:r w:rsidRPr="00432B32">
              <w:rPr>
                <w:color w:val="000000"/>
                <w:sz w:val="20"/>
              </w:rPr>
              <w:t>;</w:t>
            </w:r>
            <w:r>
              <w:rPr>
                <w:color w:val="000000"/>
                <w:sz w:val="20"/>
              </w:rPr>
              <w:t xml:space="preserve"> </w:t>
            </w:r>
          </w:p>
          <w:p w14:paraId="79403A36" w14:textId="77777777" w:rsidR="008F248B" w:rsidRPr="007209AB" w:rsidRDefault="008F248B" w:rsidP="00533D09">
            <w:pPr>
              <w:numPr>
                <w:ilvl w:val="0"/>
                <w:numId w:val="3"/>
              </w:numPr>
              <w:spacing w:after="60" w:line="240" w:lineRule="auto"/>
              <w:ind w:left="357" w:hanging="357"/>
              <w:jc w:val="both"/>
              <w:rPr>
                <w:rFonts w:cs="Calibri"/>
                <w:sz w:val="20"/>
                <w:szCs w:val="20"/>
              </w:rPr>
            </w:pPr>
            <w:r w:rsidRPr="003B4AA5">
              <w:rPr>
                <w:rFonts w:cs="Calibri"/>
                <w:sz w:val="20"/>
                <w:szCs w:val="20"/>
              </w:rPr>
              <w:t>Uzależnienie możliwości wsparcia od posiadania planów gospodarki niskoemisyjnej</w:t>
            </w:r>
            <w:r>
              <w:rPr>
                <w:rFonts w:cs="Calibri"/>
                <w:sz w:val="20"/>
                <w:szCs w:val="20"/>
              </w:rPr>
              <w:t>.</w:t>
            </w:r>
          </w:p>
        </w:tc>
      </w:tr>
    </w:tbl>
    <w:p w14:paraId="78458609" w14:textId="77777777" w:rsidR="008F248B" w:rsidRDefault="008F248B" w:rsidP="008F248B">
      <w:pPr>
        <w:spacing w:after="0" w:line="240" w:lineRule="auto"/>
        <w:jc w:val="both"/>
        <w:rPr>
          <w:b/>
          <w:sz w:val="20"/>
          <w:szCs w:val="24"/>
        </w:rPr>
      </w:pPr>
    </w:p>
    <w:p w14:paraId="1E33F737" w14:textId="77777777" w:rsidR="008F248B" w:rsidRDefault="008F248B" w:rsidP="008F248B">
      <w:pPr>
        <w:spacing w:after="0" w:line="240" w:lineRule="auto"/>
        <w:jc w:val="both"/>
        <w:rPr>
          <w:b/>
          <w:sz w:val="20"/>
          <w:szCs w:val="24"/>
        </w:rPr>
      </w:pPr>
    </w:p>
    <w:p w14:paraId="4A9FBAD8" w14:textId="77777777" w:rsidR="00533D09" w:rsidRDefault="00533D09" w:rsidP="008F248B">
      <w:pPr>
        <w:spacing w:after="0" w:line="240" w:lineRule="auto"/>
        <w:jc w:val="both"/>
        <w:rPr>
          <w:b/>
          <w:sz w:val="20"/>
          <w:szCs w:val="24"/>
        </w:rPr>
      </w:pPr>
    </w:p>
    <w:p w14:paraId="6CCFBD58" w14:textId="77777777" w:rsidR="008F248B" w:rsidRDefault="008F248B" w:rsidP="008F248B">
      <w:pPr>
        <w:spacing w:after="0" w:line="240" w:lineRule="auto"/>
        <w:jc w:val="both"/>
        <w:rPr>
          <w:b/>
          <w:sz w:val="20"/>
          <w:szCs w:val="24"/>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993"/>
        <w:gridCol w:w="992"/>
        <w:gridCol w:w="4819"/>
      </w:tblGrid>
      <w:tr w:rsidR="008F248B" w:rsidRPr="007209AB" w14:paraId="5D56011E"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789FC0BE" w14:textId="77777777" w:rsidR="008F248B" w:rsidRPr="007209AB" w:rsidRDefault="008F248B" w:rsidP="00533D09">
            <w:pPr>
              <w:spacing w:after="0" w:line="240" w:lineRule="auto"/>
              <w:rPr>
                <w:rFonts w:cs="Calibri"/>
                <w:b/>
                <w:color w:val="000099"/>
                <w:sz w:val="20"/>
                <w:szCs w:val="20"/>
              </w:rPr>
            </w:pPr>
            <w:r>
              <w:br w:type="page"/>
            </w:r>
            <w:r w:rsidRPr="007209AB">
              <w:rPr>
                <w:rFonts w:cs="Calibri"/>
                <w:b/>
                <w:color w:val="000099"/>
                <w:sz w:val="20"/>
                <w:szCs w:val="20"/>
              </w:rPr>
              <w:t xml:space="preserve">Numer i nazwa wskaźnika </w:t>
            </w:r>
          </w:p>
        </w:tc>
        <w:tc>
          <w:tcPr>
            <w:tcW w:w="993"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23B228E5" w14:textId="77777777" w:rsidR="008F248B" w:rsidRPr="000460BF" w:rsidRDefault="008F248B" w:rsidP="00533D09">
            <w:pPr>
              <w:spacing w:after="0" w:line="240" w:lineRule="auto"/>
              <w:jc w:val="both"/>
              <w:rPr>
                <w:rFonts w:cs="Calibri"/>
                <w:i/>
                <w:color w:val="000099"/>
                <w:sz w:val="20"/>
                <w:szCs w:val="20"/>
                <w:lang w:eastAsia="pl-PL"/>
              </w:rPr>
            </w:pPr>
            <w:r>
              <w:rPr>
                <w:b/>
                <w:iCs/>
                <w:color w:val="000099"/>
                <w:sz w:val="20"/>
                <w:szCs w:val="20"/>
                <w:lang w:eastAsia="pl-PL"/>
              </w:rPr>
              <w:t>4eP3</w:t>
            </w:r>
          </w:p>
        </w:tc>
        <w:tc>
          <w:tcPr>
            <w:tcW w:w="5811"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04D79404" w14:textId="77777777" w:rsidR="008F248B" w:rsidRPr="00787BC1" w:rsidRDefault="008F248B" w:rsidP="00533D09">
            <w:pPr>
              <w:spacing w:after="0" w:line="240" w:lineRule="auto"/>
              <w:jc w:val="both"/>
              <w:rPr>
                <w:rFonts w:cs="Calibri"/>
                <w:b/>
                <w:i/>
                <w:color w:val="000099"/>
                <w:sz w:val="20"/>
                <w:szCs w:val="20"/>
                <w:lang w:eastAsia="pl-PL"/>
              </w:rPr>
            </w:pPr>
            <w:r>
              <w:rPr>
                <w:b/>
                <w:i/>
                <w:iCs/>
                <w:color w:val="000099"/>
                <w:sz w:val="20"/>
                <w:szCs w:val="20"/>
                <w:lang w:eastAsia="pl-PL"/>
              </w:rPr>
              <w:t>Długość ścieżek rowerowych</w:t>
            </w:r>
          </w:p>
        </w:tc>
      </w:tr>
      <w:tr w:rsidR="008F248B" w:rsidRPr="007209AB" w14:paraId="4A596577" w14:textId="77777777" w:rsidTr="00533D09">
        <w:trPr>
          <w:trHeight w:val="488"/>
        </w:trPr>
        <w:tc>
          <w:tcPr>
            <w:tcW w:w="2376" w:type="dxa"/>
            <w:tcBorders>
              <w:top w:val="single" w:sz="12" w:space="0" w:color="33CC33"/>
            </w:tcBorders>
            <w:shd w:val="clear" w:color="auto" w:fill="F2F2F2"/>
            <w:vAlign w:val="center"/>
          </w:tcPr>
          <w:p w14:paraId="4775C76C"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0C7046D1" w14:textId="77777777" w:rsidR="008F248B" w:rsidRPr="007209AB" w:rsidRDefault="008F248B" w:rsidP="00533D09">
            <w:pPr>
              <w:spacing w:after="0" w:line="240" w:lineRule="auto"/>
              <w:jc w:val="both"/>
              <w:rPr>
                <w:rFonts w:cs="Calibri"/>
                <w:sz w:val="20"/>
                <w:szCs w:val="20"/>
              </w:rPr>
            </w:pPr>
            <w:r>
              <w:rPr>
                <w:rFonts w:cs="Calibri"/>
                <w:sz w:val="20"/>
                <w:szCs w:val="20"/>
              </w:rPr>
              <w:t>TAK</w:t>
            </w:r>
          </w:p>
        </w:tc>
      </w:tr>
      <w:tr w:rsidR="008F248B" w:rsidRPr="007209AB" w14:paraId="3887AEE6" w14:textId="77777777" w:rsidTr="00533D09">
        <w:trPr>
          <w:trHeight w:val="575"/>
        </w:trPr>
        <w:tc>
          <w:tcPr>
            <w:tcW w:w="2376" w:type="dxa"/>
            <w:shd w:val="clear" w:color="auto" w:fill="F2F2F2"/>
            <w:vAlign w:val="center"/>
          </w:tcPr>
          <w:p w14:paraId="62966025"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3DF34415" w14:textId="77777777" w:rsidR="008F248B" w:rsidRPr="007209AB"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7209AB" w14:paraId="0DFB49CF" w14:textId="77777777" w:rsidTr="00533D09">
        <w:trPr>
          <w:trHeight w:val="2089"/>
        </w:trPr>
        <w:tc>
          <w:tcPr>
            <w:tcW w:w="2376" w:type="dxa"/>
            <w:shd w:val="clear" w:color="auto" w:fill="F2F2F2"/>
            <w:vAlign w:val="center"/>
          </w:tcPr>
          <w:p w14:paraId="484D7C27"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5FA0D2C3" w14:textId="77777777" w:rsidR="003470CB" w:rsidRDefault="008F248B" w:rsidP="003470CB">
            <w:pPr>
              <w:spacing w:after="120" w:line="240" w:lineRule="auto"/>
              <w:jc w:val="both"/>
              <w:rPr>
                <w:rFonts w:cs="Calibri"/>
                <w:sz w:val="20"/>
                <w:szCs w:val="20"/>
              </w:rPr>
            </w:pPr>
            <w:r>
              <w:rPr>
                <w:rFonts w:cs="Calibri"/>
                <w:sz w:val="20"/>
                <w:szCs w:val="20"/>
              </w:rPr>
              <w:t xml:space="preserve">Celem interwencji w ramach PI 4e jest </w:t>
            </w:r>
            <w:r w:rsidR="003470CB">
              <w:rPr>
                <w:i/>
                <w:color w:val="000000"/>
                <w:sz w:val="20"/>
                <w:szCs w:val="24"/>
              </w:rPr>
              <w:t xml:space="preserve">Lepsza jakość </w:t>
            </w:r>
            <w:r w:rsidR="003470CB" w:rsidRPr="00432B32">
              <w:rPr>
                <w:i/>
                <w:color w:val="000000"/>
                <w:sz w:val="20"/>
                <w:szCs w:val="24"/>
              </w:rPr>
              <w:t>powietrza poprzez wsparcie transportu publicznego</w:t>
            </w:r>
            <w:r w:rsidR="003470CB" w:rsidRPr="00432B32">
              <w:rPr>
                <w:rFonts w:cs="Calibri"/>
                <w:sz w:val="20"/>
                <w:szCs w:val="20"/>
              </w:rPr>
              <w:t>.</w:t>
            </w:r>
          </w:p>
          <w:p w14:paraId="37C26093"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4e, tym samym jego postęp będzie odgrywał kluczową rolę w osiąganiu rezultatów i realizacji celów szczegółowych PI 4e, Osi priorytetowej III oraz RPO WO 2014-2020. </w:t>
            </w:r>
          </w:p>
          <w:p w14:paraId="36FFCA29" w14:textId="77777777" w:rsidR="008F248B" w:rsidRPr="007209AB"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7209AB" w14:paraId="1965214E" w14:textId="77777777" w:rsidTr="00533D09">
        <w:trPr>
          <w:trHeight w:val="585"/>
        </w:trPr>
        <w:tc>
          <w:tcPr>
            <w:tcW w:w="2376" w:type="dxa"/>
            <w:shd w:val="clear" w:color="auto" w:fill="F2F2F2"/>
            <w:vAlign w:val="center"/>
          </w:tcPr>
          <w:p w14:paraId="7C4B458A"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6EB7B9F0" w14:textId="3B4252DD" w:rsidR="008F248B" w:rsidRDefault="008F248B" w:rsidP="00533D09">
            <w:pPr>
              <w:spacing w:after="0" w:line="240" w:lineRule="auto"/>
              <w:rPr>
                <w:rFonts w:cs="Calibri"/>
                <w:sz w:val="20"/>
                <w:szCs w:val="20"/>
              </w:rPr>
            </w:pPr>
            <w:del w:id="1209" w:author="Michał Mehlich" w:date="2019-07-30T08:38:00Z">
              <w:r w:rsidDel="004C73C3">
                <w:rPr>
                  <w:rFonts w:cs="Calibri"/>
                  <w:sz w:val="20"/>
                  <w:szCs w:val="20"/>
                </w:rPr>
                <w:delText>22 435 000</w:delText>
              </w:r>
            </w:del>
            <w:ins w:id="1210" w:author="Michał Mehlich" w:date="2019-07-30T08:38:00Z">
              <w:r w:rsidR="004C73C3">
                <w:rPr>
                  <w:rFonts w:cs="Calibri"/>
                  <w:sz w:val="20"/>
                  <w:szCs w:val="20"/>
                </w:rPr>
                <w:t>26 515 000</w:t>
              </w:r>
            </w:ins>
          </w:p>
        </w:tc>
      </w:tr>
      <w:tr w:rsidR="008F248B" w:rsidRPr="007209AB" w14:paraId="5D9995EE" w14:textId="77777777" w:rsidTr="00533D09">
        <w:trPr>
          <w:trHeight w:val="507"/>
        </w:trPr>
        <w:tc>
          <w:tcPr>
            <w:tcW w:w="2376" w:type="dxa"/>
            <w:vMerge w:val="restart"/>
            <w:shd w:val="clear" w:color="auto" w:fill="F2F2F2"/>
            <w:vAlign w:val="center"/>
          </w:tcPr>
          <w:p w14:paraId="57BB5D3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49F3E371" w14:textId="77777777" w:rsidR="008F248B" w:rsidRPr="007209AB" w:rsidDel="002537F6" w:rsidRDefault="008F248B" w:rsidP="00533D09">
            <w:pPr>
              <w:spacing w:after="0" w:line="240" w:lineRule="auto"/>
              <w:jc w:val="both"/>
              <w:rPr>
                <w:rFonts w:cs="Calibri"/>
                <w:b/>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2C694570" w14:textId="77777777" w:rsidR="008F248B" w:rsidRPr="0076744F" w:rsidRDefault="008F248B" w:rsidP="00533D09">
            <w:pPr>
              <w:spacing w:after="60"/>
              <w:jc w:val="both"/>
              <w:rPr>
                <w:rFonts w:cs="Calibri"/>
                <w:i/>
                <w:sz w:val="20"/>
                <w:szCs w:val="20"/>
              </w:rPr>
            </w:pPr>
            <w:r w:rsidRPr="0076744F">
              <w:rPr>
                <w:rFonts w:cs="Calibri"/>
                <w:i/>
                <w:sz w:val="20"/>
                <w:szCs w:val="20"/>
              </w:rPr>
              <w:t>-</w:t>
            </w:r>
          </w:p>
        </w:tc>
      </w:tr>
      <w:tr w:rsidR="008F248B" w:rsidRPr="007209AB" w14:paraId="043EE22A" w14:textId="77777777" w:rsidTr="00533D09">
        <w:trPr>
          <w:trHeight w:val="681"/>
        </w:trPr>
        <w:tc>
          <w:tcPr>
            <w:tcW w:w="2376" w:type="dxa"/>
            <w:vMerge/>
            <w:shd w:val="clear" w:color="auto" w:fill="F2F2F2"/>
            <w:vAlign w:val="center"/>
          </w:tcPr>
          <w:p w14:paraId="6819A6CC" w14:textId="77777777" w:rsidR="008F248B" w:rsidRPr="007209A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3B20CA0F"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73F47524" w14:textId="77777777" w:rsidR="008F248B" w:rsidRPr="0076744F" w:rsidRDefault="008F248B" w:rsidP="00533D09">
            <w:pPr>
              <w:spacing w:after="0" w:line="240" w:lineRule="auto"/>
              <w:jc w:val="both"/>
              <w:rPr>
                <w:rFonts w:cs="Calibri"/>
                <w:i/>
                <w:sz w:val="20"/>
                <w:szCs w:val="20"/>
              </w:rPr>
            </w:pPr>
            <w:r w:rsidRPr="0076744F">
              <w:rPr>
                <w:rFonts w:cs="Calibri"/>
                <w:i/>
                <w:sz w:val="20"/>
                <w:szCs w:val="20"/>
              </w:rPr>
              <w:t>-</w:t>
            </w:r>
          </w:p>
        </w:tc>
      </w:tr>
      <w:tr w:rsidR="008F248B" w:rsidRPr="007209AB" w14:paraId="26CCC1ED" w14:textId="77777777" w:rsidTr="00533D09">
        <w:trPr>
          <w:trHeight w:val="516"/>
        </w:trPr>
        <w:tc>
          <w:tcPr>
            <w:tcW w:w="2376" w:type="dxa"/>
            <w:vMerge w:val="restart"/>
            <w:shd w:val="clear" w:color="auto" w:fill="F2F2F2"/>
            <w:vAlign w:val="center"/>
          </w:tcPr>
          <w:p w14:paraId="7B7710F0" w14:textId="77777777" w:rsidR="008F248B" w:rsidRPr="00EA2104" w:rsidRDefault="008F248B" w:rsidP="00533D09">
            <w:pPr>
              <w:spacing w:after="0" w:line="240" w:lineRule="auto"/>
              <w:rPr>
                <w:rFonts w:cs="Calibri"/>
                <w:b/>
                <w:color w:val="000099"/>
                <w:sz w:val="20"/>
                <w:szCs w:val="20"/>
              </w:rPr>
            </w:pPr>
            <w:r w:rsidRPr="00EA2104">
              <w:rPr>
                <w:rFonts w:cs="Calibri"/>
                <w:b/>
                <w:color w:val="000099"/>
                <w:sz w:val="20"/>
                <w:szCs w:val="20"/>
              </w:rPr>
              <w:t>Sposób szacowania wartości wskaźnika</w:t>
            </w:r>
          </w:p>
        </w:tc>
        <w:tc>
          <w:tcPr>
            <w:tcW w:w="6804" w:type="dxa"/>
            <w:gridSpan w:val="3"/>
            <w:shd w:val="clear" w:color="auto" w:fill="FFFFFF"/>
            <w:vAlign w:val="center"/>
          </w:tcPr>
          <w:p w14:paraId="21D1C36C" w14:textId="77777777" w:rsidR="008F248B" w:rsidRPr="00EA2104" w:rsidRDefault="008F248B" w:rsidP="00533D09">
            <w:pPr>
              <w:spacing w:after="0" w:line="240" w:lineRule="auto"/>
              <w:rPr>
                <w:rFonts w:cs="Calibri"/>
                <w:b/>
                <w:sz w:val="20"/>
                <w:szCs w:val="20"/>
              </w:rPr>
            </w:pPr>
            <w:r w:rsidRPr="00EA2104">
              <w:rPr>
                <w:rFonts w:cs="Calibri"/>
                <w:b/>
                <w:sz w:val="20"/>
                <w:szCs w:val="20"/>
              </w:rPr>
              <w:t>Źródło danych:</w:t>
            </w:r>
          </w:p>
          <w:p w14:paraId="0742C002" w14:textId="27F4BAC0" w:rsidR="008F248B" w:rsidRPr="001B6FF0" w:rsidRDefault="00784250" w:rsidP="00533D09">
            <w:pPr>
              <w:pStyle w:val="Akapitzlist"/>
              <w:spacing w:before="60" w:after="60" w:line="240" w:lineRule="auto"/>
              <w:ind w:left="0"/>
              <w:jc w:val="both"/>
              <w:rPr>
                <w:lang w:eastAsia="pl-PL"/>
              </w:rPr>
            </w:pPr>
            <w:ins w:id="1211" w:author="Ilona Malińska" w:date="2019-07-30T13:13:00Z">
              <w:r w:rsidRPr="001B6FF0">
                <w:rPr>
                  <w:rFonts w:cs="Calibri"/>
                </w:rPr>
                <w:t>Na podstawie projektów Aglomeracji Opolskiej oraz subregionów</w:t>
              </w:r>
              <w:r>
                <w:rPr>
                  <w:rFonts w:cs="Calibri"/>
                </w:rPr>
                <w:t xml:space="preserve"> realizowanych w poddz. 3.1.1 i 3.1.2</w:t>
              </w:r>
            </w:ins>
            <w:del w:id="1212" w:author="Ilona Malińska" w:date="2019-07-30T13:13:00Z">
              <w:r w:rsidR="008F248B" w:rsidRPr="001B6FF0" w:rsidDel="00784250">
                <w:rPr>
                  <w:rFonts w:cs="Calibri"/>
                </w:rPr>
                <w:delText>Na podstawie planowanych do realizacji projektów Aglomeracji Opolskiej.</w:delText>
              </w:r>
            </w:del>
          </w:p>
        </w:tc>
      </w:tr>
      <w:tr w:rsidR="008F248B" w:rsidRPr="007209AB" w14:paraId="47C57EA3" w14:textId="77777777" w:rsidTr="00533D09">
        <w:trPr>
          <w:trHeight w:val="516"/>
        </w:trPr>
        <w:tc>
          <w:tcPr>
            <w:tcW w:w="2376" w:type="dxa"/>
            <w:vMerge/>
            <w:shd w:val="clear" w:color="auto" w:fill="F2F2F2"/>
            <w:vAlign w:val="center"/>
          </w:tcPr>
          <w:p w14:paraId="18387997" w14:textId="77777777" w:rsidR="008F248B" w:rsidRPr="00EA2104"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499D5D30" w14:textId="77777777" w:rsidR="008F248B" w:rsidRPr="00EA2104" w:rsidRDefault="008F248B" w:rsidP="00533D09">
            <w:pPr>
              <w:spacing w:after="60" w:line="240" w:lineRule="auto"/>
              <w:jc w:val="both"/>
              <w:rPr>
                <w:rFonts w:cs="Calibri"/>
                <w:b/>
                <w:sz w:val="20"/>
                <w:szCs w:val="20"/>
              </w:rPr>
            </w:pPr>
            <w:r w:rsidRPr="00EA2104">
              <w:rPr>
                <w:rFonts w:cs="Calibri"/>
                <w:b/>
                <w:sz w:val="20"/>
                <w:szCs w:val="20"/>
              </w:rPr>
              <w:t>Wyliczenie wartości:</w:t>
            </w:r>
          </w:p>
          <w:p w14:paraId="75E16CB3" w14:textId="77777777" w:rsidR="00784250" w:rsidRDefault="00784250" w:rsidP="00784250">
            <w:pPr>
              <w:numPr>
                <w:ilvl w:val="0"/>
                <w:numId w:val="1"/>
              </w:numPr>
              <w:spacing w:after="60" w:line="240" w:lineRule="auto"/>
              <w:ind w:left="357" w:hanging="357"/>
              <w:jc w:val="both"/>
              <w:rPr>
                <w:ins w:id="1213" w:author="Ilona Malińska" w:date="2019-07-30T13:14:00Z"/>
                <w:rFonts w:cs="Calibri"/>
                <w:sz w:val="20"/>
                <w:szCs w:val="20"/>
              </w:rPr>
            </w:pPr>
            <w:ins w:id="1214" w:author="Ilona Malińska" w:date="2019-07-30T13:13:00Z">
              <w:r w:rsidRPr="007209AB">
                <w:rPr>
                  <w:rFonts w:cs="Calibri"/>
                  <w:sz w:val="20"/>
                  <w:szCs w:val="20"/>
                </w:rPr>
                <w:t>Na podstawie projekt</w:t>
              </w:r>
              <w:r>
                <w:rPr>
                  <w:rFonts w:cs="Calibri"/>
                  <w:sz w:val="20"/>
                  <w:szCs w:val="20"/>
                </w:rPr>
                <w:t>ów</w:t>
              </w:r>
              <w:r w:rsidRPr="007209AB">
                <w:rPr>
                  <w:rFonts w:cs="Calibri"/>
                  <w:sz w:val="20"/>
                  <w:szCs w:val="20"/>
                </w:rPr>
                <w:t xml:space="preserve"> Aglomeracji Opolskiej</w:t>
              </w:r>
              <w:r>
                <w:rPr>
                  <w:rFonts w:cs="Calibri"/>
                  <w:sz w:val="20"/>
                  <w:szCs w:val="20"/>
                </w:rPr>
                <w:t xml:space="preserve"> realizowanych w poddz. 3.1.2 RPO WO 2014-2020</w:t>
              </w:r>
              <w:r w:rsidRPr="007209AB">
                <w:rPr>
                  <w:rFonts w:cs="Calibri"/>
                  <w:sz w:val="20"/>
                  <w:szCs w:val="20"/>
                </w:rPr>
                <w:t>;</w:t>
              </w:r>
            </w:ins>
          </w:p>
          <w:p w14:paraId="350CD148" w14:textId="6413F899" w:rsidR="008F248B" w:rsidRPr="00662D2E" w:rsidRDefault="00784250">
            <w:pPr>
              <w:numPr>
                <w:ilvl w:val="0"/>
                <w:numId w:val="1"/>
              </w:numPr>
              <w:spacing w:after="60" w:line="240" w:lineRule="auto"/>
              <w:ind w:left="357" w:hanging="357"/>
              <w:jc w:val="both"/>
              <w:rPr>
                <w:rFonts w:cs="Calibri"/>
                <w:sz w:val="20"/>
                <w:szCs w:val="20"/>
              </w:rPr>
              <w:pPrChange w:id="1215" w:author="Ilona Malińska" w:date="2019-07-30T13:14:00Z">
                <w:pPr>
                  <w:spacing w:after="60" w:line="240" w:lineRule="auto"/>
                  <w:jc w:val="both"/>
                </w:pPr>
              </w:pPrChange>
            </w:pPr>
            <w:ins w:id="1216" w:author="Ilona Malińska" w:date="2019-07-30T13:13:00Z">
              <w:r w:rsidRPr="00784250">
                <w:rPr>
                  <w:rFonts w:cs="Calibri"/>
                  <w:sz w:val="20"/>
                  <w:szCs w:val="20"/>
                </w:rPr>
                <w:t>Na podstawie projektów pozostałych 4 subregionów (Nyskim, Brzeskim, Kluczborskim i Kę</w:t>
              </w:r>
              <w:r w:rsidRPr="00662D2E">
                <w:rPr>
                  <w:rFonts w:cs="Calibri"/>
                  <w:sz w:val="20"/>
                  <w:szCs w:val="20"/>
                </w:rPr>
                <w:t>dzierzyńsko-Kozielskim) realizowanych w poddz. 3.1.1 RPO WO 2014-2020.</w:t>
              </w:r>
            </w:ins>
            <w:del w:id="1217" w:author="Ilona Malińska" w:date="2019-07-30T13:13:00Z">
              <w:r w:rsidR="008F248B" w:rsidRPr="00662D2E" w:rsidDel="00784250">
                <w:rPr>
                  <w:rFonts w:cs="Calibri"/>
                  <w:sz w:val="20"/>
                  <w:szCs w:val="20"/>
                </w:rPr>
                <w:delText xml:space="preserve">Na podstawie szacunkowego kosztu planowanych inwestycji w ramach Aglomeracji Opolskiej, obliczono możliwą do realizacji długość ścieżek rowerowych w ramach alokacji na kategorię interwencji 090. </w:delText>
              </w:r>
            </w:del>
          </w:p>
        </w:tc>
      </w:tr>
      <w:tr w:rsidR="008F248B" w:rsidRPr="007209AB" w14:paraId="65682A7A" w14:textId="77777777" w:rsidTr="00533D09">
        <w:trPr>
          <w:trHeight w:val="953"/>
        </w:trPr>
        <w:tc>
          <w:tcPr>
            <w:tcW w:w="2376" w:type="dxa"/>
            <w:vMerge/>
            <w:shd w:val="clear" w:color="auto" w:fill="F2F2F2"/>
            <w:vAlign w:val="center"/>
          </w:tcPr>
          <w:p w14:paraId="7E9817FD" w14:textId="77777777" w:rsidR="008F248B" w:rsidRPr="00EA2104"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2BDD50E1" w14:textId="77777777" w:rsidR="008F248B" w:rsidRPr="00EA2104" w:rsidRDefault="008F248B" w:rsidP="00533D09">
            <w:pPr>
              <w:spacing w:after="60" w:line="240" w:lineRule="auto"/>
              <w:jc w:val="both"/>
              <w:rPr>
                <w:rFonts w:cs="Calibri"/>
                <w:b/>
                <w:sz w:val="20"/>
                <w:szCs w:val="20"/>
              </w:rPr>
            </w:pPr>
            <w:r w:rsidRPr="00EA2104">
              <w:rPr>
                <w:rFonts w:cs="Calibri"/>
                <w:b/>
                <w:sz w:val="20"/>
                <w:szCs w:val="20"/>
              </w:rPr>
              <w:t>Wyliczenie wartości</w:t>
            </w:r>
            <w:r>
              <w:rPr>
                <w:rFonts w:cs="Calibri"/>
                <w:b/>
                <w:sz w:val="20"/>
                <w:szCs w:val="20"/>
              </w:rPr>
              <w:t xml:space="preserve"> do ram wykonania</w:t>
            </w:r>
            <w:r w:rsidRPr="00EA2104">
              <w:rPr>
                <w:rFonts w:cs="Calibri"/>
                <w:b/>
                <w:sz w:val="20"/>
                <w:szCs w:val="20"/>
              </w:rPr>
              <w:t>:</w:t>
            </w:r>
          </w:p>
          <w:p w14:paraId="647486E7" w14:textId="57177502" w:rsidR="008F248B" w:rsidRPr="00EA2104" w:rsidRDefault="008F248B" w:rsidP="005038D4">
            <w:pPr>
              <w:spacing w:after="60" w:line="240" w:lineRule="auto"/>
              <w:jc w:val="both"/>
              <w:rPr>
                <w:rFonts w:cs="Calibri"/>
                <w:b/>
                <w:sz w:val="20"/>
                <w:szCs w:val="20"/>
              </w:rPr>
            </w:pPr>
            <w:r w:rsidRPr="00513E78">
              <w:rPr>
                <w:rFonts w:cs="Calibri"/>
                <w:sz w:val="20"/>
              </w:rPr>
              <w:t xml:space="preserve">Na podstawie założeń projektów Aglomeracji Opolskiej </w:t>
            </w:r>
            <w:r w:rsidRPr="00513E78">
              <w:rPr>
                <w:sz w:val="20"/>
                <w:szCs w:val="18"/>
              </w:rPr>
              <w:t xml:space="preserve">przewiduje się, że wybrany wskaźnik produktu w 2018 r. osiągnie wartość na poziomie </w:t>
            </w:r>
            <w:r>
              <w:rPr>
                <w:sz w:val="20"/>
                <w:szCs w:val="18"/>
              </w:rPr>
              <w:t xml:space="preserve">ok. </w:t>
            </w:r>
            <w:del w:id="1218" w:author="Michał Mehlich" w:date="2019-07-30T08:38:00Z">
              <w:r w:rsidDel="004C73C3">
                <w:rPr>
                  <w:sz w:val="20"/>
                  <w:szCs w:val="18"/>
                </w:rPr>
                <w:delText>20</w:delText>
              </w:r>
            </w:del>
            <w:ins w:id="1219" w:author="Michał Mehlich" w:date="2019-07-30T08:38:00Z">
              <w:r w:rsidR="004C73C3">
                <w:rPr>
                  <w:sz w:val="20"/>
                  <w:szCs w:val="18"/>
                </w:rPr>
                <w:t>1</w:t>
              </w:r>
            </w:ins>
            <w:ins w:id="1220" w:author="Michał Mehlich" w:date="2019-10-09T12:23:00Z">
              <w:r w:rsidR="005038D4">
                <w:rPr>
                  <w:sz w:val="20"/>
                  <w:szCs w:val="18"/>
                </w:rPr>
                <w:t>8</w:t>
              </w:r>
            </w:ins>
            <w:r w:rsidRPr="00513E78">
              <w:rPr>
                <w:sz w:val="20"/>
                <w:szCs w:val="18"/>
              </w:rPr>
              <w:t>%.</w:t>
            </w:r>
            <w:r>
              <w:rPr>
                <w:sz w:val="20"/>
                <w:szCs w:val="18"/>
              </w:rPr>
              <w:t xml:space="preserve"> </w:t>
            </w:r>
          </w:p>
        </w:tc>
      </w:tr>
      <w:tr w:rsidR="008F248B" w:rsidRPr="007209AB" w14:paraId="3563452A" w14:textId="77777777" w:rsidTr="00533D09">
        <w:trPr>
          <w:trHeight w:val="665"/>
        </w:trPr>
        <w:tc>
          <w:tcPr>
            <w:tcW w:w="2376" w:type="dxa"/>
            <w:shd w:val="clear" w:color="auto" w:fill="F2F2F2"/>
            <w:vAlign w:val="center"/>
          </w:tcPr>
          <w:p w14:paraId="68326D00"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2018 roku</w:t>
            </w:r>
          </w:p>
        </w:tc>
        <w:tc>
          <w:tcPr>
            <w:tcW w:w="6804" w:type="dxa"/>
            <w:gridSpan w:val="3"/>
            <w:shd w:val="clear" w:color="auto" w:fill="F2F2F2"/>
            <w:vAlign w:val="center"/>
          </w:tcPr>
          <w:p w14:paraId="718C7B4E" w14:textId="77777777" w:rsidR="008F248B" w:rsidRPr="002537F6" w:rsidRDefault="008F248B" w:rsidP="00533D09">
            <w:pPr>
              <w:spacing w:after="60" w:line="240" w:lineRule="auto"/>
              <w:jc w:val="both"/>
              <w:rPr>
                <w:rFonts w:cs="Calibri"/>
                <w:b/>
                <w:sz w:val="20"/>
                <w:szCs w:val="20"/>
              </w:rPr>
            </w:pPr>
            <w:r>
              <w:rPr>
                <w:rFonts w:cs="Calibri"/>
                <w:b/>
                <w:sz w:val="20"/>
                <w:szCs w:val="20"/>
              </w:rPr>
              <w:t>42</w:t>
            </w:r>
          </w:p>
        </w:tc>
      </w:tr>
      <w:tr w:rsidR="008F248B" w:rsidRPr="007209AB" w14:paraId="1FD80BD1" w14:textId="77777777" w:rsidTr="00533D09">
        <w:trPr>
          <w:trHeight w:val="573"/>
        </w:trPr>
        <w:tc>
          <w:tcPr>
            <w:tcW w:w="2376" w:type="dxa"/>
            <w:shd w:val="clear" w:color="auto" w:fill="F2F2F2"/>
            <w:vAlign w:val="center"/>
          </w:tcPr>
          <w:p w14:paraId="3C613067"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2023 roku</w:t>
            </w:r>
          </w:p>
        </w:tc>
        <w:tc>
          <w:tcPr>
            <w:tcW w:w="6804" w:type="dxa"/>
            <w:gridSpan w:val="3"/>
            <w:shd w:val="clear" w:color="auto" w:fill="F2F2F2"/>
            <w:vAlign w:val="center"/>
          </w:tcPr>
          <w:p w14:paraId="778AB894" w14:textId="6F9337D0" w:rsidR="008F248B" w:rsidRPr="002537F6" w:rsidRDefault="008F248B" w:rsidP="005038D4">
            <w:pPr>
              <w:spacing w:after="60" w:line="240" w:lineRule="auto"/>
              <w:jc w:val="both"/>
              <w:rPr>
                <w:rFonts w:cs="Calibri"/>
                <w:b/>
                <w:sz w:val="20"/>
                <w:szCs w:val="20"/>
              </w:rPr>
            </w:pPr>
            <w:del w:id="1221" w:author="Michał Mehlich" w:date="2019-07-30T08:38:00Z">
              <w:r w:rsidDel="004C73C3">
                <w:rPr>
                  <w:rFonts w:cs="Calibri"/>
                  <w:b/>
                  <w:sz w:val="20"/>
                  <w:szCs w:val="20"/>
                </w:rPr>
                <w:delText>210</w:delText>
              </w:r>
            </w:del>
            <w:ins w:id="1222" w:author="Michał Mehlich" w:date="2019-10-09T12:22:00Z">
              <w:r w:rsidR="005038D4">
                <w:rPr>
                  <w:rFonts w:cs="Calibri"/>
                  <w:b/>
                  <w:sz w:val="20"/>
                  <w:szCs w:val="20"/>
                </w:rPr>
                <w:t>236</w:t>
              </w:r>
            </w:ins>
          </w:p>
        </w:tc>
      </w:tr>
      <w:tr w:rsidR="008F248B" w:rsidRPr="007209AB" w14:paraId="4F55EC6B" w14:textId="77777777" w:rsidTr="00533D09">
        <w:trPr>
          <w:trHeight w:val="2106"/>
        </w:trPr>
        <w:tc>
          <w:tcPr>
            <w:tcW w:w="2376" w:type="dxa"/>
            <w:shd w:val="clear" w:color="auto" w:fill="F2F2F2"/>
            <w:vAlign w:val="center"/>
          </w:tcPr>
          <w:p w14:paraId="3E4A02C1"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Ryzyka nieosiągnięcia wskaźnika</w:t>
            </w:r>
          </w:p>
        </w:tc>
        <w:tc>
          <w:tcPr>
            <w:tcW w:w="6804" w:type="dxa"/>
            <w:gridSpan w:val="3"/>
            <w:vAlign w:val="center"/>
          </w:tcPr>
          <w:p w14:paraId="385877F0"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34FDF327" w14:textId="77777777" w:rsidR="008F248B" w:rsidRPr="00C05ADD" w:rsidRDefault="008F248B" w:rsidP="00533D09">
            <w:pPr>
              <w:numPr>
                <w:ilvl w:val="0"/>
                <w:numId w:val="3"/>
              </w:numPr>
              <w:spacing w:before="60" w:after="60" w:line="240" w:lineRule="auto"/>
              <w:ind w:left="357" w:hanging="357"/>
              <w:jc w:val="both"/>
              <w:rPr>
                <w:rFonts w:cs="Calibri"/>
                <w:sz w:val="20"/>
                <w:szCs w:val="20"/>
              </w:rPr>
            </w:pPr>
            <w:r>
              <w:rPr>
                <w:rFonts w:cs="Calibri"/>
                <w:color w:val="000000"/>
                <w:sz w:val="20"/>
                <w:szCs w:val="20"/>
              </w:rPr>
              <w:t>Zmiany w strukturze Aglomeracji Opolskiej;</w:t>
            </w:r>
          </w:p>
          <w:p w14:paraId="0D65E528"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Pr>
                <w:color w:val="000000"/>
                <w:sz w:val="20"/>
              </w:rPr>
              <w:lastRenderedPageBreak/>
              <w:t>R</w:t>
            </w:r>
            <w:r w:rsidRPr="007C18AF">
              <w:rPr>
                <w:color w:val="000000"/>
                <w:sz w:val="20"/>
              </w:rPr>
              <w:t xml:space="preserve">ozkład alokacji na typy projektów inny niż założono na etapie </w:t>
            </w:r>
            <w:r w:rsidRPr="00432B32">
              <w:rPr>
                <w:color w:val="000000"/>
                <w:sz w:val="20"/>
              </w:rPr>
              <w:t>programowania</w:t>
            </w:r>
            <w:r w:rsidRPr="00432B32">
              <w:rPr>
                <w:color w:val="000000"/>
                <w:sz w:val="20"/>
                <w:szCs w:val="20"/>
              </w:rPr>
              <w:t xml:space="preserve"> wynikający z czynników zewnętrznych (np. kryzys, konieczność podjęcia szybkiej interwencji w innych obszarach)</w:t>
            </w:r>
            <w:r w:rsidRPr="00432B32">
              <w:rPr>
                <w:color w:val="000000"/>
                <w:sz w:val="20"/>
              </w:rPr>
              <w:t>;</w:t>
            </w:r>
            <w:r>
              <w:rPr>
                <w:color w:val="000000"/>
                <w:sz w:val="20"/>
              </w:rPr>
              <w:t xml:space="preserve"> </w:t>
            </w:r>
          </w:p>
          <w:p w14:paraId="1914D5AC" w14:textId="77777777" w:rsidR="008F248B" w:rsidRPr="007209AB" w:rsidRDefault="008F248B" w:rsidP="00533D09">
            <w:pPr>
              <w:numPr>
                <w:ilvl w:val="0"/>
                <w:numId w:val="3"/>
              </w:numPr>
              <w:spacing w:after="60" w:line="240" w:lineRule="auto"/>
              <w:ind w:left="357" w:hanging="357"/>
              <w:jc w:val="both"/>
              <w:rPr>
                <w:rFonts w:cs="Calibri"/>
                <w:sz w:val="20"/>
                <w:szCs w:val="20"/>
              </w:rPr>
            </w:pPr>
            <w:r w:rsidRPr="003B4AA5">
              <w:rPr>
                <w:rFonts w:cs="Calibri"/>
                <w:sz w:val="20"/>
                <w:szCs w:val="20"/>
              </w:rPr>
              <w:t>Uzależnienie możliwości wsparcia od posiadania planów gospodarki niskoemisyjnej.</w:t>
            </w:r>
          </w:p>
        </w:tc>
      </w:tr>
    </w:tbl>
    <w:p w14:paraId="2E5BA2E8" w14:textId="3F5F63A0" w:rsidR="008F248B" w:rsidDel="00784250" w:rsidRDefault="008F248B" w:rsidP="008F248B">
      <w:pPr>
        <w:rPr>
          <w:del w:id="1223" w:author="Ilona Malińska" w:date="2019-07-30T13:14:00Z"/>
        </w:rPr>
      </w:pPr>
    </w:p>
    <w:p w14:paraId="0C85768D" w14:textId="497DB682" w:rsidR="008F248B" w:rsidDel="00784250" w:rsidRDefault="008F248B" w:rsidP="008F248B">
      <w:pPr>
        <w:spacing w:after="0"/>
        <w:rPr>
          <w:del w:id="1224" w:author="Ilona Malińska" w:date="2019-07-30T13:14:00Z"/>
          <w:i/>
          <w:sz w:val="20"/>
          <w:szCs w:val="18"/>
        </w:rPr>
      </w:pPr>
    </w:p>
    <w:p w14:paraId="7721B1A5" w14:textId="76CF7AB5" w:rsidR="008F248B" w:rsidDel="00784250" w:rsidRDefault="008F248B" w:rsidP="008F248B">
      <w:pPr>
        <w:spacing w:after="0"/>
        <w:rPr>
          <w:del w:id="1225" w:author="Ilona Malińska" w:date="2019-07-30T13:14:00Z"/>
          <w:i/>
          <w:sz w:val="20"/>
          <w:szCs w:val="18"/>
        </w:rPr>
      </w:pPr>
    </w:p>
    <w:p w14:paraId="62A91082" w14:textId="77777777" w:rsidR="008F248B" w:rsidRPr="00BC7C9F" w:rsidRDefault="008F248B" w:rsidP="008F248B">
      <w:pPr>
        <w:pStyle w:val="Nagwek3"/>
        <w:shd w:val="clear" w:color="auto" w:fill="CCFF99"/>
        <w:rPr>
          <w:szCs w:val="26"/>
        </w:rPr>
      </w:pPr>
      <w:bookmarkStart w:id="1226" w:name="_Toc502905429"/>
      <w:r>
        <w:rPr>
          <w:szCs w:val="26"/>
        </w:rPr>
        <w:t xml:space="preserve">OŚ PRIORYTETOWA IV: </w:t>
      </w:r>
      <w:r w:rsidRPr="00BC7C9F">
        <w:rPr>
          <w:i/>
          <w:szCs w:val="26"/>
        </w:rPr>
        <w:t>ZAPOBIEGANIE ZAGROŻENIOM</w:t>
      </w:r>
      <w:bookmarkEnd w:id="1226"/>
    </w:p>
    <w:p w14:paraId="0AEB37F3" w14:textId="77777777" w:rsidR="008F248B" w:rsidRPr="0041386F" w:rsidRDefault="008F248B" w:rsidP="008F248B">
      <w:pPr>
        <w:autoSpaceDE w:val="0"/>
        <w:autoSpaceDN w:val="0"/>
        <w:adjustRightInd w:val="0"/>
        <w:spacing w:after="0" w:line="240" w:lineRule="auto"/>
        <w:jc w:val="both"/>
        <w:rPr>
          <w:rFonts w:cs="Calibri,Bold"/>
          <w:bCs/>
          <w:color w:val="FF0000"/>
          <w:sz w:val="24"/>
          <w:szCs w:val="24"/>
        </w:rPr>
      </w:pPr>
    </w:p>
    <w:p w14:paraId="7CCE2E41" w14:textId="77777777" w:rsidR="008F248B" w:rsidRPr="00422CA5" w:rsidRDefault="008F248B" w:rsidP="008F248B">
      <w:pPr>
        <w:spacing w:after="0" w:line="240" w:lineRule="auto"/>
        <w:jc w:val="both"/>
        <w:rPr>
          <w:i/>
          <w:sz w:val="18"/>
          <w:szCs w:val="24"/>
        </w:rPr>
      </w:pPr>
      <w:r>
        <w:rPr>
          <w:b/>
          <w:sz w:val="20"/>
          <w:szCs w:val="24"/>
        </w:rPr>
        <w:t>Tabela 10:</w:t>
      </w:r>
      <w:r w:rsidRPr="00BC7C9F">
        <w:rPr>
          <w:sz w:val="20"/>
          <w:szCs w:val="24"/>
        </w:rPr>
        <w:t xml:space="preserve"> </w:t>
      </w:r>
      <w:r>
        <w:rPr>
          <w:sz w:val="20"/>
          <w:szCs w:val="24"/>
        </w:rPr>
        <w:t xml:space="preserve">Wskaźniki produktu dla PI 5b </w:t>
      </w:r>
      <w:r w:rsidRPr="00422CA5">
        <w:rPr>
          <w:i/>
          <w:sz w:val="20"/>
          <w:szCs w:val="24"/>
        </w:rPr>
        <w:t>Wspieranie inwestycji ukierunkowanych na konkretne rodzaje zagrożeń przy jednoczesnym zwiększeniu odporności na klęski i katastrofy i rozwijaniu systemów zarządzania klęskami i katastrofami</w:t>
      </w:r>
    </w:p>
    <w:tbl>
      <w:tblPr>
        <w:tblW w:w="4898"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000" w:firstRow="0" w:lastRow="0" w:firstColumn="0" w:lastColumn="0" w:noHBand="0" w:noVBand="0"/>
      </w:tblPr>
      <w:tblGrid>
        <w:gridCol w:w="842"/>
        <w:gridCol w:w="3041"/>
        <w:gridCol w:w="973"/>
        <w:gridCol w:w="691"/>
        <w:gridCol w:w="1106"/>
        <w:gridCol w:w="829"/>
        <w:gridCol w:w="415"/>
        <w:gridCol w:w="980"/>
      </w:tblGrid>
      <w:tr w:rsidR="008F248B" w:rsidRPr="008E30E9" w14:paraId="19DD005B" w14:textId="77777777" w:rsidTr="00B847E7">
        <w:trPr>
          <w:cantSplit/>
          <w:trHeight w:val="2090"/>
          <w:jc w:val="center"/>
        </w:trPr>
        <w:tc>
          <w:tcPr>
            <w:tcW w:w="474" w:type="pct"/>
            <w:shd w:val="clear" w:color="auto" w:fill="F2F2F2"/>
            <w:textDirection w:val="btLr"/>
            <w:vAlign w:val="center"/>
          </w:tcPr>
          <w:p w14:paraId="0CD170AC"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713" w:type="pct"/>
            <w:shd w:val="clear" w:color="auto" w:fill="F2F2F2"/>
            <w:textDirection w:val="btLr"/>
            <w:vAlign w:val="center"/>
          </w:tcPr>
          <w:p w14:paraId="59DC301A"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548" w:type="pct"/>
            <w:shd w:val="clear" w:color="auto" w:fill="F2F2F2"/>
            <w:textDirection w:val="btLr"/>
            <w:vAlign w:val="center"/>
          </w:tcPr>
          <w:p w14:paraId="6F2E496F"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89" w:type="pct"/>
            <w:shd w:val="clear" w:color="auto" w:fill="F2F2F2"/>
            <w:textDirection w:val="btLr"/>
            <w:vAlign w:val="center"/>
          </w:tcPr>
          <w:p w14:paraId="5DC4080E"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23" w:type="pct"/>
            <w:shd w:val="clear" w:color="auto" w:fill="F2F2F2"/>
            <w:textDirection w:val="btLr"/>
            <w:vAlign w:val="center"/>
          </w:tcPr>
          <w:p w14:paraId="4475EE1B"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7B3C66A9"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67" w:type="pct"/>
            <w:shd w:val="clear" w:color="auto" w:fill="F2F2F2"/>
            <w:textDirection w:val="btLr"/>
            <w:vAlign w:val="center"/>
          </w:tcPr>
          <w:p w14:paraId="573B4DF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234" w:type="pct"/>
            <w:shd w:val="clear" w:color="auto" w:fill="F2F2F2"/>
            <w:textDirection w:val="btLr"/>
            <w:vAlign w:val="center"/>
          </w:tcPr>
          <w:p w14:paraId="192ADE3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52" w:type="pct"/>
            <w:shd w:val="clear" w:color="auto" w:fill="F2F2F2"/>
            <w:textDirection w:val="btLr"/>
            <w:vAlign w:val="center"/>
          </w:tcPr>
          <w:p w14:paraId="1C9BA386"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t>pomiaru</w:t>
            </w:r>
          </w:p>
        </w:tc>
      </w:tr>
      <w:tr w:rsidR="008F248B" w:rsidRPr="008E30E9" w14:paraId="00FB72D1" w14:textId="77777777" w:rsidTr="00B847E7">
        <w:trPr>
          <w:trHeight w:val="801"/>
          <w:jc w:val="center"/>
        </w:trPr>
        <w:tc>
          <w:tcPr>
            <w:tcW w:w="474" w:type="pct"/>
            <w:vAlign w:val="center"/>
          </w:tcPr>
          <w:p w14:paraId="4E637122" w14:textId="77777777" w:rsidR="008F248B" w:rsidRPr="0026187D" w:rsidRDefault="008F248B" w:rsidP="00533D09">
            <w:pPr>
              <w:spacing w:after="0" w:line="240" w:lineRule="auto"/>
              <w:jc w:val="center"/>
              <w:rPr>
                <w:sz w:val="20"/>
                <w:szCs w:val="20"/>
              </w:rPr>
            </w:pPr>
            <w:r w:rsidRPr="0026187D">
              <w:rPr>
                <w:sz w:val="20"/>
                <w:szCs w:val="20"/>
              </w:rPr>
              <w:t>CO20</w:t>
            </w:r>
          </w:p>
        </w:tc>
        <w:tc>
          <w:tcPr>
            <w:tcW w:w="1713" w:type="pct"/>
            <w:shd w:val="clear" w:color="auto" w:fill="auto"/>
            <w:vAlign w:val="center"/>
          </w:tcPr>
          <w:p w14:paraId="57F80988" w14:textId="77777777" w:rsidR="008F248B" w:rsidRPr="0026187D" w:rsidRDefault="008F248B" w:rsidP="00533D09">
            <w:pPr>
              <w:spacing w:after="0" w:line="240" w:lineRule="auto"/>
              <w:rPr>
                <w:rFonts w:cs="Arial"/>
                <w:i/>
                <w:color w:val="000000"/>
                <w:sz w:val="20"/>
                <w:szCs w:val="20"/>
              </w:rPr>
            </w:pPr>
            <w:r w:rsidRPr="0026187D">
              <w:rPr>
                <w:rFonts w:cs="Arial"/>
                <w:i/>
                <w:color w:val="000000"/>
                <w:sz w:val="20"/>
                <w:szCs w:val="20"/>
              </w:rPr>
              <w:t>Liczba ludności odnoszących korzyści ze środków ochrony przeciwpowodziowej</w:t>
            </w:r>
          </w:p>
        </w:tc>
        <w:tc>
          <w:tcPr>
            <w:tcW w:w="548" w:type="pct"/>
            <w:shd w:val="clear" w:color="auto" w:fill="auto"/>
            <w:vAlign w:val="center"/>
          </w:tcPr>
          <w:p w14:paraId="61927AA0" w14:textId="77777777" w:rsidR="008F248B" w:rsidRPr="0026187D" w:rsidRDefault="008F248B" w:rsidP="00533D09">
            <w:pPr>
              <w:spacing w:after="0" w:line="240" w:lineRule="auto"/>
              <w:jc w:val="center"/>
              <w:rPr>
                <w:sz w:val="20"/>
                <w:szCs w:val="20"/>
              </w:rPr>
            </w:pPr>
            <w:r w:rsidRPr="0026187D">
              <w:rPr>
                <w:sz w:val="20"/>
                <w:szCs w:val="20"/>
              </w:rPr>
              <w:t>osoby</w:t>
            </w:r>
          </w:p>
        </w:tc>
        <w:tc>
          <w:tcPr>
            <w:tcW w:w="389" w:type="pct"/>
            <w:vAlign w:val="center"/>
          </w:tcPr>
          <w:p w14:paraId="4B772C42" w14:textId="77777777" w:rsidR="008F248B" w:rsidRPr="0026187D" w:rsidRDefault="008F248B" w:rsidP="00533D09">
            <w:pPr>
              <w:spacing w:after="0" w:line="240" w:lineRule="auto"/>
              <w:jc w:val="center"/>
              <w:rPr>
                <w:b/>
                <w:smallCaps/>
                <w:sz w:val="20"/>
                <w:szCs w:val="20"/>
              </w:rPr>
            </w:pPr>
            <w:r w:rsidRPr="0026187D">
              <w:rPr>
                <w:sz w:val="20"/>
                <w:szCs w:val="20"/>
              </w:rPr>
              <w:t>EFRR</w:t>
            </w:r>
          </w:p>
        </w:tc>
        <w:tc>
          <w:tcPr>
            <w:tcW w:w="623" w:type="pct"/>
            <w:vAlign w:val="center"/>
          </w:tcPr>
          <w:p w14:paraId="35E9BB8A" w14:textId="77777777" w:rsidR="008F248B" w:rsidRPr="0026187D" w:rsidRDefault="008F248B" w:rsidP="00533D09">
            <w:pPr>
              <w:spacing w:after="0" w:line="240" w:lineRule="auto"/>
              <w:jc w:val="center"/>
              <w:rPr>
                <w:b/>
                <w:smallCaps/>
                <w:sz w:val="20"/>
                <w:szCs w:val="20"/>
              </w:rPr>
            </w:pPr>
            <w:r w:rsidRPr="0026187D">
              <w:rPr>
                <w:sz w:val="20"/>
                <w:szCs w:val="20"/>
              </w:rPr>
              <w:t>Słabiej rozwinięty</w:t>
            </w:r>
          </w:p>
        </w:tc>
        <w:tc>
          <w:tcPr>
            <w:tcW w:w="467" w:type="pct"/>
            <w:shd w:val="clear" w:color="auto" w:fill="auto"/>
            <w:vAlign w:val="center"/>
          </w:tcPr>
          <w:p w14:paraId="62CC759F" w14:textId="4D7D0DED" w:rsidR="008F248B" w:rsidRPr="0026187D" w:rsidRDefault="007D6DA9" w:rsidP="00533D09">
            <w:pPr>
              <w:spacing w:after="0" w:line="240" w:lineRule="auto"/>
              <w:jc w:val="center"/>
              <w:rPr>
                <w:smallCaps/>
                <w:sz w:val="20"/>
                <w:szCs w:val="20"/>
              </w:rPr>
            </w:pPr>
            <w:r>
              <w:rPr>
                <w:smallCaps/>
                <w:sz w:val="20"/>
                <w:szCs w:val="20"/>
              </w:rPr>
              <w:t>780</w:t>
            </w:r>
          </w:p>
        </w:tc>
        <w:tc>
          <w:tcPr>
            <w:tcW w:w="234" w:type="pct"/>
            <w:shd w:val="clear" w:color="auto" w:fill="auto"/>
            <w:vAlign w:val="center"/>
          </w:tcPr>
          <w:p w14:paraId="58C94275" w14:textId="77777777" w:rsidR="008F248B" w:rsidRPr="0026187D" w:rsidRDefault="008F248B" w:rsidP="00533D09">
            <w:pPr>
              <w:spacing w:after="0" w:line="240" w:lineRule="auto"/>
              <w:jc w:val="center"/>
              <w:rPr>
                <w:smallCaps/>
                <w:sz w:val="20"/>
                <w:szCs w:val="20"/>
              </w:rPr>
            </w:pPr>
            <w:r w:rsidRPr="0026187D">
              <w:rPr>
                <w:smallCaps/>
                <w:sz w:val="20"/>
                <w:szCs w:val="20"/>
              </w:rPr>
              <w:t>IZ</w:t>
            </w:r>
          </w:p>
        </w:tc>
        <w:tc>
          <w:tcPr>
            <w:tcW w:w="552" w:type="pct"/>
            <w:vAlign w:val="center"/>
          </w:tcPr>
          <w:p w14:paraId="3C075959" w14:textId="77777777" w:rsidR="008F248B" w:rsidRPr="0026187D" w:rsidRDefault="008F248B" w:rsidP="00533D09">
            <w:pPr>
              <w:spacing w:after="0" w:line="240" w:lineRule="auto"/>
              <w:jc w:val="center"/>
              <w:rPr>
                <w:sz w:val="20"/>
                <w:szCs w:val="20"/>
              </w:rPr>
            </w:pPr>
            <w:r w:rsidRPr="0026187D">
              <w:rPr>
                <w:sz w:val="20"/>
                <w:szCs w:val="20"/>
              </w:rPr>
              <w:t>corocznie</w:t>
            </w:r>
          </w:p>
        </w:tc>
      </w:tr>
      <w:tr w:rsidR="008F248B" w:rsidRPr="008E30E9" w14:paraId="23F0A252" w14:textId="77777777" w:rsidTr="00B847E7">
        <w:trPr>
          <w:trHeight w:val="731"/>
          <w:jc w:val="center"/>
        </w:trPr>
        <w:tc>
          <w:tcPr>
            <w:tcW w:w="474" w:type="pct"/>
            <w:vAlign w:val="center"/>
          </w:tcPr>
          <w:p w14:paraId="49707A57" w14:textId="77777777" w:rsidR="008F248B" w:rsidRPr="0026187D" w:rsidRDefault="008F248B" w:rsidP="00533D09">
            <w:pPr>
              <w:spacing w:after="0" w:line="240" w:lineRule="auto"/>
              <w:jc w:val="center"/>
              <w:rPr>
                <w:sz w:val="20"/>
                <w:szCs w:val="20"/>
              </w:rPr>
            </w:pPr>
            <w:r w:rsidRPr="0026187D">
              <w:rPr>
                <w:sz w:val="20"/>
                <w:szCs w:val="20"/>
              </w:rPr>
              <w:t>5bP1</w:t>
            </w:r>
          </w:p>
        </w:tc>
        <w:tc>
          <w:tcPr>
            <w:tcW w:w="1713" w:type="pct"/>
            <w:shd w:val="clear" w:color="auto" w:fill="auto"/>
            <w:vAlign w:val="center"/>
          </w:tcPr>
          <w:p w14:paraId="7B124135" w14:textId="77777777" w:rsidR="008F248B" w:rsidRPr="0026187D" w:rsidRDefault="008F248B" w:rsidP="00533D09">
            <w:pPr>
              <w:spacing w:after="0" w:line="240" w:lineRule="auto"/>
              <w:rPr>
                <w:rFonts w:cs="Arial"/>
                <w:i/>
                <w:smallCaps/>
                <w:color w:val="000000"/>
                <w:sz w:val="20"/>
                <w:szCs w:val="20"/>
              </w:rPr>
            </w:pPr>
            <w:r w:rsidRPr="0026187D">
              <w:rPr>
                <w:rFonts w:cs="Arial"/>
                <w:i/>
                <w:color w:val="000000"/>
                <w:sz w:val="20"/>
                <w:szCs w:val="20"/>
                <w:lang w:eastAsia="pl-PL"/>
              </w:rPr>
              <w:t>Liczba urządzeń dla celów ochrony przeciwpowodziowej</w:t>
            </w:r>
          </w:p>
        </w:tc>
        <w:tc>
          <w:tcPr>
            <w:tcW w:w="548" w:type="pct"/>
            <w:shd w:val="clear" w:color="auto" w:fill="auto"/>
            <w:vAlign w:val="center"/>
          </w:tcPr>
          <w:p w14:paraId="065C7F40" w14:textId="77777777" w:rsidR="008F248B" w:rsidRPr="0026187D" w:rsidRDefault="008F248B" w:rsidP="00533D09">
            <w:pPr>
              <w:spacing w:after="0" w:line="240" w:lineRule="auto"/>
              <w:jc w:val="center"/>
              <w:rPr>
                <w:b/>
                <w:smallCaps/>
                <w:sz w:val="20"/>
                <w:szCs w:val="20"/>
              </w:rPr>
            </w:pPr>
            <w:r w:rsidRPr="0026187D">
              <w:rPr>
                <w:rFonts w:cs="Arial"/>
                <w:sz w:val="20"/>
                <w:szCs w:val="20"/>
              </w:rPr>
              <w:t>szt.</w:t>
            </w:r>
          </w:p>
        </w:tc>
        <w:tc>
          <w:tcPr>
            <w:tcW w:w="389" w:type="pct"/>
            <w:vAlign w:val="center"/>
          </w:tcPr>
          <w:p w14:paraId="258A6A6E" w14:textId="77777777" w:rsidR="008F248B" w:rsidRPr="0026187D" w:rsidRDefault="008F248B" w:rsidP="00533D09">
            <w:pPr>
              <w:spacing w:after="0" w:line="240" w:lineRule="auto"/>
              <w:jc w:val="center"/>
              <w:rPr>
                <w:b/>
                <w:smallCaps/>
                <w:sz w:val="20"/>
                <w:szCs w:val="20"/>
              </w:rPr>
            </w:pPr>
            <w:r w:rsidRPr="0026187D">
              <w:rPr>
                <w:sz w:val="20"/>
                <w:szCs w:val="20"/>
              </w:rPr>
              <w:t>EFRR</w:t>
            </w:r>
          </w:p>
        </w:tc>
        <w:tc>
          <w:tcPr>
            <w:tcW w:w="623" w:type="pct"/>
            <w:vAlign w:val="center"/>
          </w:tcPr>
          <w:p w14:paraId="4A21CFEF" w14:textId="77777777" w:rsidR="008F248B" w:rsidRPr="0026187D" w:rsidRDefault="008F248B" w:rsidP="00533D09">
            <w:pPr>
              <w:spacing w:after="0" w:line="240" w:lineRule="auto"/>
              <w:jc w:val="center"/>
              <w:rPr>
                <w:b/>
                <w:smallCaps/>
                <w:sz w:val="20"/>
                <w:szCs w:val="20"/>
              </w:rPr>
            </w:pPr>
            <w:r w:rsidRPr="0026187D">
              <w:rPr>
                <w:sz w:val="20"/>
                <w:szCs w:val="20"/>
              </w:rPr>
              <w:t>Słabiej rozwinięty</w:t>
            </w:r>
          </w:p>
        </w:tc>
        <w:tc>
          <w:tcPr>
            <w:tcW w:w="467" w:type="pct"/>
            <w:shd w:val="clear" w:color="auto" w:fill="auto"/>
            <w:vAlign w:val="center"/>
          </w:tcPr>
          <w:p w14:paraId="0E32D2BA" w14:textId="518C09C0" w:rsidR="008F248B" w:rsidRPr="0026187D" w:rsidRDefault="007D6DA9" w:rsidP="00533D09">
            <w:pPr>
              <w:spacing w:after="0" w:line="240" w:lineRule="auto"/>
              <w:jc w:val="center"/>
              <w:rPr>
                <w:smallCaps/>
                <w:sz w:val="20"/>
                <w:szCs w:val="20"/>
              </w:rPr>
            </w:pPr>
            <w:r>
              <w:rPr>
                <w:sz w:val="20"/>
                <w:szCs w:val="20"/>
              </w:rPr>
              <w:t>1</w:t>
            </w:r>
          </w:p>
        </w:tc>
        <w:tc>
          <w:tcPr>
            <w:tcW w:w="234" w:type="pct"/>
            <w:shd w:val="clear" w:color="auto" w:fill="auto"/>
            <w:vAlign w:val="center"/>
          </w:tcPr>
          <w:p w14:paraId="4ECAE750" w14:textId="77777777" w:rsidR="008F248B" w:rsidRPr="0026187D" w:rsidRDefault="008F248B" w:rsidP="00533D09">
            <w:pPr>
              <w:spacing w:after="0" w:line="240" w:lineRule="auto"/>
              <w:jc w:val="center"/>
              <w:rPr>
                <w:smallCaps/>
                <w:sz w:val="20"/>
                <w:szCs w:val="20"/>
              </w:rPr>
            </w:pPr>
            <w:r w:rsidRPr="0026187D">
              <w:rPr>
                <w:smallCaps/>
                <w:sz w:val="20"/>
                <w:szCs w:val="20"/>
              </w:rPr>
              <w:t>IZ</w:t>
            </w:r>
          </w:p>
        </w:tc>
        <w:tc>
          <w:tcPr>
            <w:tcW w:w="552" w:type="pct"/>
            <w:vAlign w:val="center"/>
          </w:tcPr>
          <w:p w14:paraId="5918B550" w14:textId="77777777" w:rsidR="008F248B" w:rsidRPr="0026187D" w:rsidRDefault="008F248B" w:rsidP="00533D09">
            <w:pPr>
              <w:spacing w:after="0" w:line="240" w:lineRule="auto"/>
              <w:jc w:val="center"/>
              <w:rPr>
                <w:sz w:val="20"/>
                <w:szCs w:val="20"/>
              </w:rPr>
            </w:pPr>
            <w:r w:rsidRPr="0026187D">
              <w:rPr>
                <w:sz w:val="20"/>
                <w:szCs w:val="20"/>
              </w:rPr>
              <w:t>corocznie</w:t>
            </w:r>
          </w:p>
        </w:tc>
      </w:tr>
      <w:tr w:rsidR="00B847E7" w:rsidRPr="008E30E9" w14:paraId="739AFEC0" w14:textId="77777777" w:rsidTr="00B847E7">
        <w:trPr>
          <w:trHeight w:val="731"/>
          <w:jc w:val="center"/>
        </w:trPr>
        <w:tc>
          <w:tcPr>
            <w:tcW w:w="474" w:type="pct"/>
            <w:vAlign w:val="center"/>
          </w:tcPr>
          <w:p w14:paraId="618FD89D" w14:textId="77777777" w:rsidR="00B847E7" w:rsidRPr="0026187D" w:rsidRDefault="00B847E7" w:rsidP="00533D09">
            <w:pPr>
              <w:spacing w:after="0" w:line="240" w:lineRule="auto"/>
              <w:jc w:val="center"/>
              <w:rPr>
                <w:sz w:val="20"/>
                <w:szCs w:val="20"/>
              </w:rPr>
            </w:pPr>
            <w:r>
              <w:rPr>
                <w:sz w:val="20"/>
                <w:szCs w:val="20"/>
              </w:rPr>
              <w:t>5bP2</w:t>
            </w:r>
          </w:p>
        </w:tc>
        <w:tc>
          <w:tcPr>
            <w:tcW w:w="1713" w:type="pct"/>
            <w:shd w:val="clear" w:color="auto" w:fill="auto"/>
            <w:vAlign w:val="center"/>
          </w:tcPr>
          <w:p w14:paraId="6675DB0C" w14:textId="77777777" w:rsidR="00B847E7" w:rsidRPr="0026187D" w:rsidRDefault="00B847E7" w:rsidP="00533D09">
            <w:pPr>
              <w:spacing w:after="0" w:line="240" w:lineRule="auto"/>
              <w:rPr>
                <w:rFonts w:cs="Arial"/>
                <w:i/>
                <w:color w:val="000000"/>
                <w:sz w:val="20"/>
                <w:szCs w:val="20"/>
                <w:lang w:eastAsia="pl-PL"/>
              </w:rPr>
            </w:pPr>
            <w:r>
              <w:rPr>
                <w:rFonts w:cs="Arial"/>
                <w:i/>
                <w:color w:val="000000"/>
                <w:sz w:val="20"/>
                <w:szCs w:val="20"/>
                <w:lang w:eastAsia="pl-PL"/>
              </w:rPr>
              <w:t>Pojemność obiektów małej retencji</w:t>
            </w:r>
          </w:p>
        </w:tc>
        <w:tc>
          <w:tcPr>
            <w:tcW w:w="548" w:type="pct"/>
            <w:shd w:val="clear" w:color="auto" w:fill="auto"/>
            <w:vAlign w:val="center"/>
          </w:tcPr>
          <w:p w14:paraId="5261374C" w14:textId="77777777" w:rsidR="00B847E7" w:rsidRPr="0026187D" w:rsidRDefault="00B847E7" w:rsidP="00533D09">
            <w:pPr>
              <w:spacing w:after="0" w:line="240" w:lineRule="auto"/>
              <w:jc w:val="center"/>
              <w:rPr>
                <w:rFonts w:cs="Arial"/>
                <w:sz w:val="20"/>
                <w:szCs w:val="20"/>
              </w:rPr>
            </w:pPr>
            <w:r>
              <w:rPr>
                <w:rFonts w:cs="Arial"/>
                <w:sz w:val="20"/>
                <w:szCs w:val="20"/>
              </w:rPr>
              <w:t>mln m</w:t>
            </w:r>
            <w:r w:rsidRPr="00B847E7">
              <w:rPr>
                <w:rFonts w:cs="Arial"/>
                <w:sz w:val="20"/>
                <w:szCs w:val="20"/>
                <w:vertAlign w:val="superscript"/>
              </w:rPr>
              <w:t>3</w:t>
            </w:r>
          </w:p>
        </w:tc>
        <w:tc>
          <w:tcPr>
            <w:tcW w:w="389" w:type="pct"/>
            <w:vAlign w:val="center"/>
          </w:tcPr>
          <w:p w14:paraId="76933393" w14:textId="77777777" w:rsidR="00B847E7" w:rsidRPr="0026187D" w:rsidRDefault="00B847E7" w:rsidP="00B847E7">
            <w:pPr>
              <w:spacing w:after="0" w:line="240" w:lineRule="auto"/>
              <w:jc w:val="center"/>
              <w:rPr>
                <w:b/>
                <w:smallCaps/>
                <w:sz w:val="20"/>
                <w:szCs w:val="20"/>
              </w:rPr>
            </w:pPr>
            <w:r w:rsidRPr="0026187D">
              <w:rPr>
                <w:sz w:val="20"/>
                <w:szCs w:val="20"/>
              </w:rPr>
              <w:t>EFRR</w:t>
            </w:r>
          </w:p>
        </w:tc>
        <w:tc>
          <w:tcPr>
            <w:tcW w:w="623" w:type="pct"/>
            <w:vAlign w:val="center"/>
          </w:tcPr>
          <w:p w14:paraId="082E8DDC" w14:textId="77777777" w:rsidR="00B847E7" w:rsidRPr="0026187D" w:rsidRDefault="00B847E7" w:rsidP="00B847E7">
            <w:pPr>
              <w:spacing w:after="0" w:line="240" w:lineRule="auto"/>
              <w:jc w:val="center"/>
              <w:rPr>
                <w:b/>
                <w:smallCaps/>
                <w:sz w:val="20"/>
                <w:szCs w:val="20"/>
              </w:rPr>
            </w:pPr>
            <w:r w:rsidRPr="0026187D">
              <w:rPr>
                <w:sz w:val="20"/>
                <w:szCs w:val="20"/>
              </w:rPr>
              <w:t>Słabiej rozwinięty</w:t>
            </w:r>
          </w:p>
        </w:tc>
        <w:tc>
          <w:tcPr>
            <w:tcW w:w="467" w:type="pct"/>
            <w:shd w:val="clear" w:color="auto" w:fill="auto"/>
            <w:vAlign w:val="center"/>
          </w:tcPr>
          <w:p w14:paraId="7D04E358" w14:textId="045EDDA0" w:rsidR="00B847E7" w:rsidRPr="0026187D" w:rsidRDefault="007D6DA9" w:rsidP="00B847E7">
            <w:pPr>
              <w:spacing w:after="0" w:line="240" w:lineRule="auto"/>
              <w:jc w:val="center"/>
              <w:rPr>
                <w:sz w:val="20"/>
                <w:szCs w:val="20"/>
              </w:rPr>
            </w:pPr>
            <w:r>
              <w:rPr>
                <w:sz w:val="20"/>
                <w:szCs w:val="20"/>
              </w:rPr>
              <w:t>9,7</w:t>
            </w:r>
            <w:r w:rsidR="00B847E7">
              <w:rPr>
                <w:sz w:val="20"/>
                <w:szCs w:val="20"/>
              </w:rPr>
              <w:t xml:space="preserve"> </w:t>
            </w:r>
          </w:p>
        </w:tc>
        <w:tc>
          <w:tcPr>
            <w:tcW w:w="234" w:type="pct"/>
            <w:shd w:val="clear" w:color="auto" w:fill="auto"/>
            <w:vAlign w:val="center"/>
          </w:tcPr>
          <w:p w14:paraId="3F92B08A" w14:textId="77777777" w:rsidR="00B847E7" w:rsidRPr="0026187D" w:rsidRDefault="00B847E7" w:rsidP="00B847E7">
            <w:pPr>
              <w:spacing w:after="0" w:line="240" w:lineRule="auto"/>
              <w:jc w:val="center"/>
              <w:rPr>
                <w:smallCaps/>
                <w:sz w:val="20"/>
                <w:szCs w:val="20"/>
              </w:rPr>
            </w:pPr>
            <w:r w:rsidRPr="0026187D">
              <w:rPr>
                <w:smallCaps/>
                <w:sz w:val="20"/>
                <w:szCs w:val="20"/>
              </w:rPr>
              <w:t>IZ</w:t>
            </w:r>
          </w:p>
        </w:tc>
        <w:tc>
          <w:tcPr>
            <w:tcW w:w="552" w:type="pct"/>
            <w:vAlign w:val="center"/>
          </w:tcPr>
          <w:p w14:paraId="798B647D" w14:textId="77777777" w:rsidR="00B847E7" w:rsidRPr="0026187D" w:rsidRDefault="00B847E7" w:rsidP="00B847E7">
            <w:pPr>
              <w:spacing w:after="0" w:line="240" w:lineRule="auto"/>
              <w:jc w:val="center"/>
              <w:rPr>
                <w:sz w:val="20"/>
                <w:szCs w:val="20"/>
              </w:rPr>
            </w:pPr>
            <w:r w:rsidRPr="0026187D">
              <w:rPr>
                <w:sz w:val="20"/>
                <w:szCs w:val="20"/>
              </w:rPr>
              <w:t>corocznie</w:t>
            </w:r>
          </w:p>
        </w:tc>
      </w:tr>
      <w:tr w:rsidR="00B847E7" w:rsidRPr="00EC2370" w14:paraId="260D4370" w14:textId="77777777" w:rsidTr="00B847E7">
        <w:trPr>
          <w:trHeight w:val="887"/>
          <w:jc w:val="center"/>
        </w:trPr>
        <w:tc>
          <w:tcPr>
            <w:tcW w:w="474" w:type="pct"/>
            <w:vAlign w:val="center"/>
          </w:tcPr>
          <w:p w14:paraId="1C2C08F5" w14:textId="77777777" w:rsidR="00B847E7" w:rsidRPr="00EC2370" w:rsidRDefault="00B847E7" w:rsidP="00533D09">
            <w:pPr>
              <w:spacing w:after="0" w:line="240" w:lineRule="auto"/>
              <w:jc w:val="center"/>
              <w:rPr>
                <w:sz w:val="20"/>
                <w:szCs w:val="20"/>
              </w:rPr>
            </w:pPr>
            <w:r w:rsidRPr="00EC2370">
              <w:rPr>
                <w:sz w:val="20"/>
                <w:szCs w:val="20"/>
              </w:rPr>
              <w:t>CO21</w:t>
            </w:r>
          </w:p>
        </w:tc>
        <w:tc>
          <w:tcPr>
            <w:tcW w:w="1713" w:type="pct"/>
            <w:shd w:val="clear" w:color="auto" w:fill="auto"/>
            <w:vAlign w:val="center"/>
          </w:tcPr>
          <w:p w14:paraId="6060668F" w14:textId="77777777" w:rsidR="00B847E7" w:rsidRPr="00EC2370" w:rsidRDefault="00B847E7" w:rsidP="00533D09">
            <w:pPr>
              <w:spacing w:after="0" w:line="240" w:lineRule="auto"/>
              <w:rPr>
                <w:rFonts w:cs="Arial"/>
                <w:i/>
                <w:color w:val="000000"/>
                <w:sz w:val="20"/>
                <w:szCs w:val="20"/>
              </w:rPr>
            </w:pPr>
            <w:r w:rsidRPr="00EC2370">
              <w:rPr>
                <w:rFonts w:cs="Arial"/>
                <w:i/>
                <w:color w:val="000000"/>
                <w:sz w:val="20"/>
                <w:szCs w:val="20"/>
              </w:rPr>
              <w:t>Liczba ludności odnoszących korzyści ze środków ochrony przed pożarami lasów</w:t>
            </w:r>
          </w:p>
        </w:tc>
        <w:tc>
          <w:tcPr>
            <w:tcW w:w="548" w:type="pct"/>
            <w:shd w:val="clear" w:color="auto" w:fill="auto"/>
            <w:vAlign w:val="center"/>
          </w:tcPr>
          <w:p w14:paraId="6D4B67B2" w14:textId="77777777" w:rsidR="00B847E7" w:rsidRPr="00EC2370" w:rsidRDefault="00B847E7" w:rsidP="00533D09">
            <w:pPr>
              <w:spacing w:after="0" w:line="240" w:lineRule="auto"/>
              <w:jc w:val="center"/>
              <w:rPr>
                <w:sz w:val="20"/>
                <w:szCs w:val="20"/>
              </w:rPr>
            </w:pPr>
            <w:r w:rsidRPr="00EC2370">
              <w:rPr>
                <w:sz w:val="20"/>
                <w:szCs w:val="20"/>
              </w:rPr>
              <w:t>osoby</w:t>
            </w:r>
          </w:p>
        </w:tc>
        <w:tc>
          <w:tcPr>
            <w:tcW w:w="389" w:type="pct"/>
            <w:vAlign w:val="center"/>
          </w:tcPr>
          <w:p w14:paraId="00D5F926" w14:textId="77777777" w:rsidR="00B847E7" w:rsidRPr="00EC2370" w:rsidRDefault="00B847E7" w:rsidP="00533D09">
            <w:pPr>
              <w:spacing w:after="0" w:line="240" w:lineRule="auto"/>
              <w:jc w:val="center"/>
              <w:rPr>
                <w:b/>
                <w:smallCaps/>
                <w:sz w:val="20"/>
                <w:szCs w:val="20"/>
              </w:rPr>
            </w:pPr>
            <w:r w:rsidRPr="00EC2370">
              <w:rPr>
                <w:sz w:val="20"/>
                <w:szCs w:val="20"/>
              </w:rPr>
              <w:t>EFRR</w:t>
            </w:r>
          </w:p>
        </w:tc>
        <w:tc>
          <w:tcPr>
            <w:tcW w:w="623" w:type="pct"/>
            <w:vAlign w:val="center"/>
          </w:tcPr>
          <w:p w14:paraId="2BC3E66C" w14:textId="77777777" w:rsidR="00B847E7" w:rsidRPr="00EC2370" w:rsidRDefault="00B847E7" w:rsidP="00533D09">
            <w:pPr>
              <w:spacing w:after="0" w:line="240" w:lineRule="auto"/>
              <w:jc w:val="center"/>
              <w:rPr>
                <w:b/>
                <w:smallCaps/>
                <w:sz w:val="20"/>
                <w:szCs w:val="20"/>
              </w:rPr>
            </w:pPr>
            <w:r w:rsidRPr="00EC2370">
              <w:rPr>
                <w:sz w:val="20"/>
                <w:szCs w:val="20"/>
              </w:rPr>
              <w:t>Słabiej rozwinięty</w:t>
            </w:r>
          </w:p>
        </w:tc>
        <w:tc>
          <w:tcPr>
            <w:tcW w:w="467" w:type="pct"/>
            <w:shd w:val="clear" w:color="auto" w:fill="auto"/>
            <w:vAlign w:val="center"/>
          </w:tcPr>
          <w:p w14:paraId="156B78E2" w14:textId="3F8102EE" w:rsidR="00B847E7" w:rsidRPr="00EC2370" w:rsidRDefault="00B847E7" w:rsidP="00533D09">
            <w:pPr>
              <w:spacing w:after="0" w:line="240" w:lineRule="auto"/>
              <w:jc w:val="center"/>
              <w:rPr>
                <w:smallCaps/>
                <w:sz w:val="20"/>
                <w:szCs w:val="20"/>
              </w:rPr>
            </w:pPr>
            <w:del w:id="1227" w:author="Michał Mehlich" w:date="2019-07-25T12:08:00Z">
              <w:r w:rsidRPr="00EC2370" w:rsidDel="00EC2370">
                <w:rPr>
                  <w:smallCaps/>
                  <w:sz w:val="20"/>
                  <w:szCs w:val="20"/>
                </w:rPr>
                <w:delText>11 500</w:delText>
              </w:r>
            </w:del>
            <w:ins w:id="1228" w:author="Michał Mehlich" w:date="2019-07-25T12:08:00Z">
              <w:r w:rsidR="00EC2370">
                <w:rPr>
                  <w:smallCaps/>
                  <w:sz w:val="20"/>
                  <w:szCs w:val="20"/>
                </w:rPr>
                <w:t>166 000</w:t>
              </w:r>
            </w:ins>
          </w:p>
        </w:tc>
        <w:tc>
          <w:tcPr>
            <w:tcW w:w="234" w:type="pct"/>
            <w:shd w:val="clear" w:color="auto" w:fill="auto"/>
            <w:vAlign w:val="center"/>
          </w:tcPr>
          <w:p w14:paraId="57092531" w14:textId="77777777" w:rsidR="00B847E7" w:rsidRPr="00EC2370" w:rsidRDefault="00B847E7" w:rsidP="00533D09">
            <w:pPr>
              <w:spacing w:after="0" w:line="240" w:lineRule="auto"/>
              <w:jc w:val="center"/>
              <w:rPr>
                <w:smallCaps/>
                <w:sz w:val="20"/>
                <w:szCs w:val="20"/>
              </w:rPr>
            </w:pPr>
            <w:r w:rsidRPr="00EC2370">
              <w:rPr>
                <w:smallCaps/>
                <w:sz w:val="20"/>
                <w:szCs w:val="20"/>
              </w:rPr>
              <w:t>IZ</w:t>
            </w:r>
          </w:p>
        </w:tc>
        <w:tc>
          <w:tcPr>
            <w:tcW w:w="552" w:type="pct"/>
            <w:vAlign w:val="center"/>
          </w:tcPr>
          <w:p w14:paraId="14E4BC02" w14:textId="77777777" w:rsidR="00B847E7" w:rsidRPr="00EC2370" w:rsidRDefault="00B847E7" w:rsidP="00533D09">
            <w:pPr>
              <w:spacing w:after="0" w:line="240" w:lineRule="auto"/>
              <w:jc w:val="center"/>
              <w:rPr>
                <w:sz w:val="20"/>
                <w:szCs w:val="20"/>
              </w:rPr>
            </w:pPr>
            <w:r w:rsidRPr="00EC2370">
              <w:rPr>
                <w:sz w:val="20"/>
                <w:szCs w:val="20"/>
              </w:rPr>
              <w:t>corocznie</w:t>
            </w:r>
          </w:p>
        </w:tc>
      </w:tr>
      <w:tr w:rsidR="00B847E7" w:rsidRPr="008E30E9" w14:paraId="3E475D29" w14:textId="77777777" w:rsidTr="00B847E7">
        <w:trPr>
          <w:trHeight w:val="1294"/>
          <w:jc w:val="center"/>
        </w:trPr>
        <w:tc>
          <w:tcPr>
            <w:tcW w:w="474" w:type="pct"/>
            <w:vAlign w:val="center"/>
          </w:tcPr>
          <w:p w14:paraId="65E0E7B1" w14:textId="77777777" w:rsidR="00B847E7" w:rsidRPr="00EC2370" w:rsidRDefault="00B847E7" w:rsidP="00533D09">
            <w:pPr>
              <w:spacing w:after="0" w:line="240" w:lineRule="auto"/>
              <w:jc w:val="center"/>
              <w:rPr>
                <w:sz w:val="20"/>
                <w:szCs w:val="20"/>
              </w:rPr>
            </w:pPr>
            <w:r w:rsidRPr="00EC2370">
              <w:rPr>
                <w:sz w:val="20"/>
                <w:szCs w:val="20"/>
              </w:rPr>
              <w:t>5bP3</w:t>
            </w:r>
          </w:p>
        </w:tc>
        <w:tc>
          <w:tcPr>
            <w:tcW w:w="1713" w:type="pct"/>
            <w:shd w:val="clear" w:color="auto" w:fill="auto"/>
            <w:vAlign w:val="center"/>
          </w:tcPr>
          <w:p w14:paraId="00256080" w14:textId="77777777" w:rsidR="00B847E7" w:rsidRPr="00EC2370" w:rsidRDefault="00B847E7" w:rsidP="00533D09">
            <w:pPr>
              <w:spacing w:after="0" w:line="240" w:lineRule="auto"/>
              <w:rPr>
                <w:rFonts w:cs="Arial"/>
                <w:i/>
                <w:color w:val="000000"/>
                <w:sz w:val="20"/>
                <w:szCs w:val="20"/>
              </w:rPr>
            </w:pPr>
            <w:r w:rsidRPr="00EC2370">
              <w:rPr>
                <w:rFonts w:cs="Arial"/>
                <w:i/>
                <w:color w:val="000000"/>
                <w:sz w:val="20"/>
                <w:szCs w:val="20"/>
              </w:rPr>
              <w:t>Liczba zakupionych wozów pożarniczych wyposażonych w sprzęt do prowadzenia akcji ratowniczych i usuwania skutków katastrof</w:t>
            </w:r>
          </w:p>
        </w:tc>
        <w:tc>
          <w:tcPr>
            <w:tcW w:w="548" w:type="pct"/>
            <w:shd w:val="clear" w:color="auto" w:fill="auto"/>
            <w:vAlign w:val="center"/>
          </w:tcPr>
          <w:p w14:paraId="34F3B0E5" w14:textId="77777777" w:rsidR="00B847E7" w:rsidRPr="00EC2370" w:rsidRDefault="00B847E7" w:rsidP="00533D09">
            <w:pPr>
              <w:spacing w:after="0" w:line="240" w:lineRule="auto"/>
              <w:jc w:val="center"/>
              <w:rPr>
                <w:b/>
                <w:smallCaps/>
                <w:sz w:val="20"/>
                <w:szCs w:val="20"/>
              </w:rPr>
            </w:pPr>
            <w:r w:rsidRPr="00EC2370">
              <w:rPr>
                <w:rFonts w:cs="Arial"/>
                <w:sz w:val="20"/>
                <w:szCs w:val="20"/>
              </w:rPr>
              <w:t>szt.</w:t>
            </w:r>
          </w:p>
        </w:tc>
        <w:tc>
          <w:tcPr>
            <w:tcW w:w="389" w:type="pct"/>
            <w:vAlign w:val="center"/>
          </w:tcPr>
          <w:p w14:paraId="03D602FC" w14:textId="77777777" w:rsidR="00B847E7" w:rsidRPr="00EC2370" w:rsidRDefault="00B847E7" w:rsidP="00533D09">
            <w:pPr>
              <w:spacing w:after="0" w:line="240" w:lineRule="auto"/>
              <w:jc w:val="center"/>
              <w:rPr>
                <w:b/>
                <w:smallCaps/>
                <w:sz w:val="20"/>
                <w:szCs w:val="20"/>
              </w:rPr>
            </w:pPr>
            <w:r w:rsidRPr="00EC2370">
              <w:rPr>
                <w:sz w:val="20"/>
                <w:szCs w:val="20"/>
              </w:rPr>
              <w:t>EFRR</w:t>
            </w:r>
          </w:p>
        </w:tc>
        <w:tc>
          <w:tcPr>
            <w:tcW w:w="623" w:type="pct"/>
            <w:vAlign w:val="center"/>
          </w:tcPr>
          <w:p w14:paraId="443D2B7A" w14:textId="77777777" w:rsidR="00B847E7" w:rsidRPr="00EC2370" w:rsidRDefault="00B847E7" w:rsidP="00533D09">
            <w:pPr>
              <w:spacing w:after="0" w:line="240" w:lineRule="auto"/>
              <w:jc w:val="center"/>
              <w:rPr>
                <w:b/>
                <w:smallCaps/>
                <w:sz w:val="20"/>
                <w:szCs w:val="20"/>
              </w:rPr>
            </w:pPr>
            <w:r w:rsidRPr="00EC2370">
              <w:rPr>
                <w:sz w:val="20"/>
                <w:szCs w:val="20"/>
              </w:rPr>
              <w:t>Słabiej rozwinięty</w:t>
            </w:r>
          </w:p>
        </w:tc>
        <w:tc>
          <w:tcPr>
            <w:tcW w:w="467" w:type="pct"/>
            <w:shd w:val="clear" w:color="auto" w:fill="auto"/>
            <w:vAlign w:val="center"/>
          </w:tcPr>
          <w:p w14:paraId="79B9CE6B" w14:textId="0AD7AE6D" w:rsidR="00B847E7" w:rsidRPr="00EC2370" w:rsidRDefault="00B847E7" w:rsidP="00533D09">
            <w:pPr>
              <w:spacing w:after="0" w:line="240" w:lineRule="auto"/>
              <w:jc w:val="center"/>
              <w:rPr>
                <w:smallCaps/>
                <w:sz w:val="20"/>
                <w:szCs w:val="20"/>
              </w:rPr>
            </w:pPr>
            <w:del w:id="1229" w:author="Michał Mehlich" w:date="2019-07-25T12:09:00Z">
              <w:r w:rsidRPr="00EC2370" w:rsidDel="00EC2370">
                <w:rPr>
                  <w:sz w:val="20"/>
                  <w:szCs w:val="20"/>
                </w:rPr>
                <w:delText>7</w:delText>
              </w:r>
            </w:del>
            <w:ins w:id="1230" w:author="Michał Mehlich" w:date="2019-07-25T12:09:00Z">
              <w:r w:rsidR="00EC2370">
                <w:rPr>
                  <w:sz w:val="20"/>
                  <w:szCs w:val="20"/>
                </w:rPr>
                <w:t>17</w:t>
              </w:r>
            </w:ins>
          </w:p>
        </w:tc>
        <w:tc>
          <w:tcPr>
            <w:tcW w:w="234" w:type="pct"/>
            <w:shd w:val="clear" w:color="auto" w:fill="auto"/>
            <w:vAlign w:val="center"/>
          </w:tcPr>
          <w:p w14:paraId="6830DCAC" w14:textId="77777777" w:rsidR="00B847E7" w:rsidRPr="00EC2370" w:rsidRDefault="00B847E7" w:rsidP="00533D09">
            <w:pPr>
              <w:spacing w:after="0" w:line="240" w:lineRule="auto"/>
              <w:jc w:val="center"/>
              <w:rPr>
                <w:smallCaps/>
                <w:sz w:val="20"/>
                <w:szCs w:val="20"/>
              </w:rPr>
            </w:pPr>
            <w:r w:rsidRPr="00EC2370">
              <w:rPr>
                <w:smallCaps/>
                <w:sz w:val="20"/>
                <w:szCs w:val="20"/>
              </w:rPr>
              <w:t>IZ</w:t>
            </w:r>
          </w:p>
        </w:tc>
        <w:tc>
          <w:tcPr>
            <w:tcW w:w="552" w:type="pct"/>
            <w:vAlign w:val="center"/>
          </w:tcPr>
          <w:p w14:paraId="358EB1CA" w14:textId="77777777" w:rsidR="00B847E7" w:rsidRPr="00EC2370" w:rsidRDefault="00B847E7" w:rsidP="00533D09">
            <w:pPr>
              <w:spacing w:after="0" w:line="240" w:lineRule="auto"/>
              <w:jc w:val="center"/>
              <w:rPr>
                <w:sz w:val="20"/>
                <w:szCs w:val="20"/>
              </w:rPr>
            </w:pPr>
            <w:r w:rsidRPr="00EC2370">
              <w:rPr>
                <w:sz w:val="20"/>
                <w:szCs w:val="20"/>
              </w:rPr>
              <w:t>corocznie</w:t>
            </w:r>
          </w:p>
        </w:tc>
      </w:tr>
    </w:tbl>
    <w:p w14:paraId="52CDD25F"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(IV/5b</w:t>
      </w:r>
      <w:r w:rsidRPr="0045443C">
        <w:rPr>
          <w:i/>
          <w:sz w:val="18"/>
          <w:szCs w:val="24"/>
        </w:rPr>
        <w:t xml:space="preserve">). </w:t>
      </w:r>
    </w:p>
    <w:p w14:paraId="3D0C769B" w14:textId="77777777" w:rsidR="008F248B" w:rsidRDefault="008F248B" w:rsidP="008F248B">
      <w:pPr>
        <w:spacing w:after="0" w:line="240" w:lineRule="auto"/>
        <w:jc w:val="both"/>
        <w:rPr>
          <w:b/>
          <w:sz w:val="20"/>
          <w:szCs w:val="20"/>
        </w:rPr>
      </w:pPr>
    </w:p>
    <w:p w14:paraId="222EE7F6" w14:textId="77777777" w:rsidR="008F248B" w:rsidRDefault="008F248B" w:rsidP="008F248B">
      <w:pPr>
        <w:tabs>
          <w:tab w:val="left" w:pos="0"/>
        </w:tabs>
        <w:spacing w:after="120" w:line="240" w:lineRule="auto"/>
        <w:jc w:val="both"/>
        <w:rPr>
          <w:b/>
          <w:sz w:val="20"/>
          <w:szCs w:val="24"/>
        </w:rPr>
      </w:pPr>
    </w:p>
    <w:p w14:paraId="7C857F10" w14:textId="77777777" w:rsidR="008F248B" w:rsidRDefault="008F248B" w:rsidP="008F248B">
      <w:pPr>
        <w:tabs>
          <w:tab w:val="left" w:pos="0"/>
        </w:tabs>
        <w:spacing w:after="120" w:line="240" w:lineRule="auto"/>
        <w:jc w:val="both"/>
        <w:rPr>
          <w:b/>
          <w:sz w:val="20"/>
          <w:szCs w:val="24"/>
        </w:rPr>
      </w:pPr>
    </w:p>
    <w:p w14:paraId="28687995" w14:textId="77777777" w:rsidR="008F248B" w:rsidRDefault="008F248B" w:rsidP="008F248B">
      <w:pPr>
        <w:tabs>
          <w:tab w:val="left" w:pos="0"/>
        </w:tabs>
        <w:spacing w:after="120" w:line="240" w:lineRule="auto"/>
        <w:jc w:val="both"/>
        <w:rPr>
          <w:b/>
          <w:sz w:val="20"/>
          <w:szCs w:val="24"/>
        </w:rPr>
      </w:pPr>
    </w:p>
    <w:p w14:paraId="4B0D0AD7" w14:textId="77777777" w:rsidR="008F248B" w:rsidRDefault="008F248B" w:rsidP="008F248B">
      <w:pPr>
        <w:tabs>
          <w:tab w:val="left" w:pos="0"/>
        </w:tabs>
        <w:spacing w:after="120" w:line="240" w:lineRule="auto"/>
        <w:jc w:val="both"/>
        <w:rPr>
          <w:b/>
          <w:sz w:val="20"/>
          <w:szCs w:val="24"/>
        </w:rPr>
      </w:pPr>
    </w:p>
    <w:p w14:paraId="4E65BF68" w14:textId="77777777" w:rsidR="008F248B" w:rsidRDefault="008F248B" w:rsidP="008F248B">
      <w:pPr>
        <w:tabs>
          <w:tab w:val="left" w:pos="0"/>
        </w:tabs>
        <w:spacing w:after="120" w:line="240" w:lineRule="auto"/>
        <w:jc w:val="both"/>
        <w:rPr>
          <w:b/>
          <w:sz w:val="20"/>
          <w:szCs w:val="24"/>
        </w:rPr>
      </w:pPr>
    </w:p>
    <w:p w14:paraId="306CE8CD" w14:textId="77777777" w:rsidR="008F248B" w:rsidRDefault="008F248B" w:rsidP="008F248B">
      <w:pPr>
        <w:tabs>
          <w:tab w:val="left" w:pos="0"/>
        </w:tabs>
        <w:spacing w:after="120" w:line="240" w:lineRule="auto"/>
        <w:jc w:val="both"/>
        <w:rPr>
          <w:b/>
          <w:sz w:val="20"/>
          <w:szCs w:val="24"/>
        </w:rPr>
      </w:pPr>
    </w:p>
    <w:p w14:paraId="5D2BC927" w14:textId="77777777" w:rsidR="008F248B" w:rsidRDefault="008F248B" w:rsidP="008F248B">
      <w:pPr>
        <w:tabs>
          <w:tab w:val="left" w:pos="0"/>
        </w:tabs>
        <w:spacing w:after="120" w:line="240" w:lineRule="auto"/>
        <w:jc w:val="both"/>
        <w:rPr>
          <w:b/>
          <w:sz w:val="20"/>
          <w:szCs w:val="24"/>
        </w:rPr>
      </w:pPr>
    </w:p>
    <w:p w14:paraId="73D0BE59" w14:textId="77777777" w:rsidR="008F248B" w:rsidRDefault="008F248B" w:rsidP="008F248B">
      <w:pPr>
        <w:tabs>
          <w:tab w:val="left" w:pos="0"/>
        </w:tabs>
        <w:spacing w:after="120" w:line="240" w:lineRule="auto"/>
        <w:jc w:val="both"/>
        <w:rPr>
          <w:b/>
          <w:sz w:val="20"/>
          <w:szCs w:val="24"/>
        </w:rPr>
      </w:pPr>
    </w:p>
    <w:p w14:paraId="2A234CBA" w14:textId="77777777" w:rsidR="008F248B" w:rsidRDefault="008F248B" w:rsidP="008F248B">
      <w:pPr>
        <w:tabs>
          <w:tab w:val="left" w:pos="0"/>
        </w:tabs>
        <w:spacing w:after="120" w:line="240" w:lineRule="auto"/>
        <w:jc w:val="both"/>
        <w:rPr>
          <w:b/>
          <w:sz w:val="20"/>
          <w:szCs w:val="24"/>
        </w:rPr>
      </w:pPr>
    </w:p>
    <w:p w14:paraId="274340BB" w14:textId="77777777" w:rsidR="008F248B" w:rsidRDefault="008F248B" w:rsidP="008F248B">
      <w:pPr>
        <w:tabs>
          <w:tab w:val="left" w:pos="0"/>
        </w:tabs>
        <w:spacing w:after="120" w:line="240" w:lineRule="auto"/>
        <w:jc w:val="both"/>
        <w:rPr>
          <w:b/>
          <w:sz w:val="20"/>
          <w:szCs w:val="24"/>
        </w:rPr>
      </w:pPr>
    </w:p>
    <w:p w14:paraId="5A171282" w14:textId="77777777" w:rsidR="008F248B" w:rsidRDefault="008F248B" w:rsidP="008F248B">
      <w:pPr>
        <w:tabs>
          <w:tab w:val="left" w:pos="0"/>
        </w:tabs>
        <w:spacing w:after="120" w:line="240" w:lineRule="auto"/>
        <w:jc w:val="both"/>
        <w:rPr>
          <w:b/>
          <w:sz w:val="20"/>
          <w:szCs w:val="24"/>
        </w:rPr>
      </w:pPr>
    </w:p>
    <w:p w14:paraId="422DF77E" w14:textId="77777777" w:rsidR="008F248B" w:rsidRDefault="008F248B" w:rsidP="008F248B">
      <w:pPr>
        <w:tabs>
          <w:tab w:val="left" w:pos="0"/>
        </w:tabs>
        <w:spacing w:after="120" w:line="240" w:lineRule="auto"/>
        <w:jc w:val="both"/>
        <w:rPr>
          <w:b/>
          <w:sz w:val="20"/>
          <w:szCs w:val="24"/>
        </w:rPr>
      </w:pPr>
    </w:p>
    <w:p w14:paraId="787C76AF" w14:textId="77777777" w:rsidR="00533D09" w:rsidRDefault="00533D09" w:rsidP="008F248B">
      <w:pPr>
        <w:tabs>
          <w:tab w:val="left" w:pos="0"/>
        </w:tabs>
        <w:spacing w:after="120" w:line="240" w:lineRule="auto"/>
        <w:jc w:val="both"/>
        <w:rPr>
          <w:b/>
          <w:sz w:val="20"/>
          <w:szCs w:val="24"/>
        </w:rPr>
      </w:pPr>
    </w:p>
    <w:p w14:paraId="59E21694" w14:textId="77777777" w:rsidR="008F248B" w:rsidRDefault="008F248B" w:rsidP="008F248B">
      <w:pPr>
        <w:tabs>
          <w:tab w:val="left" w:pos="0"/>
        </w:tabs>
        <w:spacing w:after="120" w:line="240" w:lineRule="auto"/>
        <w:jc w:val="both"/>
        <w:rPr>
          <w:b/>
          <w:sz w:val="20"/>
          <w:szCs w:val="24"/>
        </w:rPr>
      </w:pPr>
    </w:p>
    <w:p w14:paraId="5189011C" w14:textId="77777777" w:rsidR="003512E1" w:rsidRDefault="003512E1">
      <w:pPr>
        <w:spacing w:after="0" w:line="240" w:lineRule="auto"/>
        <w:rPr>
          <w:b/>
          <w:sz w:val="20"/>
          <w:szCs w:val="24"/>
        </w:rPr>
      </w:pPr>
      <w:r>
        <w:rPr>
          <w:b/>
          <w:sz w:val="20"/>
          <w:szCs w:val="24"/>
        </w:rP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992"/>
        <w:gridCol w:w="4961"/>
      </w:tblGrid>
      <w:tr w:rsidR="008F248B" w:rsidRPr="007209AB" w14:paraId="4DA0C51A"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FFC64BE" w14:textId="77777777" w:rsidR="008F248B" w:rsidRPr="007209AB" w:rsidRDefault="008F248B" w:rsidP="00533D09">
            <w:pPr>
              <w:spacing w:after="0" w:line="240" w:lineRule="auto"/>
              <w:rPr>
                <w:rFonts w:cs="Calibri"/>
                <w:b/>
                <w:color w:val="000099"/>
                <w:sz w:val="20"/>
                <w:szCs w:val="20"/>
              </w:rPr>
            </w:pPr>
            <w:r>
              <w:rPr>
                <w:b/>
                <w:sz w:val="20"/>
                <w:szCs w:val="24"/>
              </w:rPr>
              <w:lastRenderedPageBreak/>
              <w:br w:type="column"/>
            </w:r>
            <w:r w:rsidRPr="007209AB">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60B19122" w14:textId="77777777" w:rsidR="008F248B" w:rsidRPr="00B0476D" w:rsidRDefault="008F248B" w:rsidP="00533D09">
            <w:pPr>
              <w:spacing w:after="0" w:line="240" w:lineRule="auto"/>
              <w:jc w:val="both"/>
              <w:rPr>
                <w:rFonts w:cs="Calibri"/>
                <w:color w:val="FFFFFF"/>
                <w:sz w:val="20"/>
                <w:szCs w:val="20"/>
                <w:lang w:eastAsia="pl-PL"/>
              </w:rPr>
            </w:pPr>
            <w:r w:rsidRPr="00B0476D">
              <w:rPr>
                <w:rFonts w:cs="Calibri"/>
                <w:b/>
                <w:color w:val="FFFFFF"/>
                <w:sz w:val="20"/>
                <w:szCs w:val="20"/>
                <w:lang w:eastAsia="pl-PL"/>
              </w:rPr>
              <w:t>CO20</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1719A377" w14:textId="77777777" w:rsidR="008F248B" w:rsidRPr="00B0476D" w:rsidRDefault="008F248B" w:rsidP="00533D09">
            <w:pPr>
              <w:spacing w:after="0" w:line="240" w:lineRule="auto"/>
              <w:jc w:val="both"/>
              <w:rPr>
                <w:rFonts w:cs="Calibri"/>
                <w:b/>
                <w:i/>
                <w:color w:val="FFFFFF"/>
                <w:sz w:val="20"/>
                <w:szCs w:val="20"/>
                <w:lang w:eastAsia="pl-PL"/>
              </w:rPr>
            </w:pPr>
            <w:r w:rsidRPr="00B0476D">
              <w:rPr>
                <w:rFonts w:cs="Arial"/>
                <w:b/>
                <w:i/>
                <w:color w:val="FFFFFF"/>
                <w:sz w:val="20"/>
                <w:szCs w:val="20"/>
                <w:lang w:eastAsia="pl-PL"/>
              </w:rPr>
              <w:t>Liczba ludności odnoszących korzyści ze środków ochrony przeciwpowodziowej</w:t>
            </w:r>
          </w:p>
        </w:tc>
      </w:tr>
      <w:tr w:rsidR="008F248B" w:rsidRPr="007209AB" w14:paraId="5BBBF0BC" w14:textId="77777777" w:rsidTr="00533D09">
        <w:trPr>
          <w:trHeight w:val="548"/>
        </w:trPr>
        <w:tc>
          <w:tcPr>
            <w:tcW w:w="2376" w:type="dxa"/>
            <w:tcBorders>
              <w:top w:val="single" w:sz="12" w:space="0" w:color="33CC33"/>
            </w:tcBorders>
            <w:shd w:val="clear" w:color="auto" w:fill="F2F2F2"/>
            <w:vAlign w:val="center"/>
          </w:tcPr>
          <w:p w14:paraId="2BB64B1E"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0B6C7B1E" w14:textId="77777777" w:rsidR="008F248B" w:rsidRPr="007209AB" w:rsidRDefault="008F248B" w:rsidP="00533D09">
            <w:pPr>
              <w:tabs>
                <w:tab w:val="left" w:pos="497"/>
              </w:tabs>
              <w:spacing w:after="0" w:line="240" w:lineRule="auto"/>
              <w:jc w:val="both"/>
              <w:rPr>
                <w:rFonts w:cs="Calibri"/>
                <w:sz w:val="20"/>
                <w:szCs w:val="20"/>
              </w:rPr>
            </w:pPr>
            <w:r>
              <w:rPr>
                <w:rFonts w:cs="Calibri"/>
                <w:sz w:val="20"/>
                <w:szCs w:val="20"/>
              </w:rPr>
              <w:t>NIE</w:t>
            </w:r>
          </w:p>
        </w:tc>
      </w:tr>
      <w:tr w:rsidR="008F248B" w:rsidRPr="007209AB" w14:paraId="4F27DC0B" w14:textId="77777777" w:rsidTr="00533D09">
        <w:trPr>
          <w:trHeight w:val="575"/>
        </w:trPr>
        <w:tc>
          <w:tcPr>
            <w:tcW w:w="2376" w:type="dxa"/>
            <w:shd w:val="clear" w:color="auto" w:fill="F2F2F2"/>
            <w:vAlign w:val="center"/>
          </w:tcPr>
          <w:p w14:paraId="540F3709"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66BF2CD5" w14:textId="77777777" w:rsidR="008F248B" w:rsidRPr="007209AB"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7209AB" w14:paraId="2220866E" w14:textId="77777777" w:rsidTr="00533D09">
        <w:trPr>
          <w:trHeight w:val="2636"/>
        </w:trPr>
        <w:tc>
          <w:tcPr>
            <w:tcW w:w="2376" w:type="dxa"/>
            <w:shd w:val="clear" w:color="auto" w:fill="F2F2F2"/>
            <w:vAlign w:val="center"/>
          </w:tcPr>
          <w:p w14:paraId="473164B8"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4CF1AEB3" w14:textId="77777777" w:rsidR="008F248B" w:rsidRDefault="008F248B" w:rsidP="00533D09">
            <w:pPr>
              <w:spacing w:after="120" w:line="240" w:lineRule="auto"/>
              <w:jc w:val="both"/>
              <w:rPr>
                <w:rFonts w:cs="Calibri"/>
                <w:sz w:val="20"/>
                <w:szCs w:val="20"/>
              </w:rPr>
            </w:pPr>
            <w:r>
              <w:rPr>
                <w:rFonts w:cs="Calibri"/>
                <w:sz w:val="20"/>
                <w:szCs w:val="20"/>
              </w:rPr>
              <w:t>Celem interwencji w ramach PI 5b jest</w:t>
            </w:r>
            <w:r w:rsidRPr="00513E78">
              <w:rPr>
                <w:rFonts w:cs="Calibri"/>
                <w:sz w:val="18"/>
                <w:szCs w:val="20"/>
              </w:rPr>
              <w:t xml:space="preserve"> </w:t>
            </w:r>
            <w:r w:rsidRPr="00E27D73">
              <w:rPr>
                <w:bCs/>
                <w:i/>
                <w:color w:val="000000"/>
                <w:sz w:val="20"/>
                <w:szCs w:val="24"/>
              </w:rPr>
              <w:t>Zwiększona ochrona ludności i mienia przed skutkami zagrożeń naturalnych, w szczególności powodziowych.</w:t>
            </w:r>
          </w:p>
          <w:p w14:paraId="6EC7EA48"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5b, tym samym jego postęp będzie odgrywał kluczową rolę w osiąganiu rezultatów i realizacji celów szczegółowych PI 5b, Osi priorytetowej IV oraz RPO WO 2014-2020. </w:t>
            </w:r>
          </w:p>
          <w:p w14:paraId="0673C385" w14:textId="77777777" w:rsidR="008F248B" w:rsidRPr="007209AB" w:rsidRDefault="008F248B" w:rsidP="00533D09">
            <w:pPr>
              <w:spacing w:after="0" w:line="240" w:lineRule="auto"/>
              <w:jc w:val="both"/>
              <w:rPr>
                <w:rFonts w:cs="Calibri"/>
                <w:sz w:val="20"/>
                <w:szCs w:val="20"/>
              </w:rPr>
            </w:pPr>
            <w:r w:rsidRPr="00682540">
              <w:rPr>
                <w:sz w:val="20"/>
                <w:szCs w:val="20"/>
              </w:rPr>
              <w:t xml:space="preserve">Dzięki temu, że wskaźnik pochodzi z katalogu </w:t>
            </w:r>
            <w:r w:rsidRPr="00682540">
              <w:rPr>
                <w:i/>
                <w:sz w:val="20"/>
                <w:szCs w:val="20"/>
              </w:rPr>
              <w:t>common indicators,</w:t>
            </w:r>
            <w:r w:rsidRPr="00682540">
              <w:rPr>
                <w:sz w:val="20"/>
                <w:szCs w:val="20"/>
              </w:rPr>
              <w:t xml:space="preserve"> zapewniona zostanie agregowalność i porównywalność efektów wdrażania na poziomie programu operacyjnego i Umowy Partnerstwa.</w:t>
            </w:r>
          </w:p>
        </w:tc>
      </w:tr>
      <w:tr w:rsidR="008F248B" w:rsidRPr="007209AB" w14:paraId="4AC03478" w14:textId="77777777" w:rsidTr="00533D09">
        <w:trPr>
          <w:trHeight w:val="585"/>
        </w:trPr>
        <w:tc>
          <w:tcPr>
            <w:tcW w:w="2376" w:type="dxa"/>
            <w:shd w:val="clear" w:color="auto" w:fill="F2F2F2"/>
            <w:vAlign w:val="center"/>
          </w:tcPr>
          <w:p w14:paraId="54D1FDE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17058B5D" w14:textId="44E6A9BB" w:rsidR="008F248B" w:rsidRDefault="008F248B" w:rsidP="00533D09">
            <w:pPr>
              <w:spacing w:after="0" w:line="240" w:lineRule="auto"/>
              <w:rPr>
                <w:rFonts w:cs="Calibri"/>
                <w:sz w:val="20"/>
                <w:szCs w:val="20"/>
              </w:rPr>
            </w:pPr>
            <w:del w:id="1231" w:author="Michał Mehlich" w:date="2019-07-30T08:41:00Z">
              <w:r w:rsidDel="00340975">
                <w:rPr>
                  <w:rFonts w:cs="Calibri"/>
                  <w:sz w:val="20"/>
                  <w:szCs w:val="20"/>
                </w:rPr>
                <w:delText>21 000 000</w:delText>
              </w:r>
            </w:del>
            <w:ins w:id="1232" w:author="Michał Mehlich" w:date="2019-07-30T08:41:00Z">
              <w:r w:rsidR="00340975">
                <w:rPr>
                  <w:rFonts w:cs="Calibri"/>
                  <w:sz w:val="20"/>
                  <w:szCs w:val="20"/>
                </w:rPr>
                <w:t>18 537 266</w:t>
              </w:r>
            </w:ins>
          </w:p>
        </w:tc>
      </w:tr>
      <w:tr w:rsidR="008F248B" w:rsidRPr="007209AB" w14:paraId="7185AB23" w14:textId="77777777" w:rsidTr="00533D09">
        <w:trPr>
          <w:trHeight w:val="497"/>
        </w:trPr>
        <w:tc>
          <w:tcPr>
            <w:tcW w:w="2376" w:type="dxa"/>
            <w:vMerge w:val="restart"/>
            <w:shd w:val="clear" w:color="auto" w:fill="F2F2F2"/>
            <w:vAlign w:val="center"/>
          </w:tcPr>
          <w:p w14:paraId="4AA9B696"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843" w:type="dxa"/>
            <w:gridSpan w:val="2"/>
            <w:shd w:val="clear" w:color="auto" w:fill="FFFFFF"/>
            <w:vAlign w:val="center"/>
          </w:tcPr>
          <w:p w14:paraId="6BCE6DE8" w14:textId="77777777" w:rsidR="008F248B" w:rsidRPr="007209AB" w:rsidRDefault="008F248B" w:rsidP="00533D09">
            <w:pPr>
              <w:spacing w:after="0" w:line="240" w:lineRule="auto"/>
              <w:jc w:val="both"/>
              <w:rPr>
                <w:rFonts w:cs="Calibri"/>
                <w:b/>
                <w:sz w:val="20"/>
                <w:szCs w:val="20"/>
              </w:rPr>
            </w:pPr>
            <w:r w:rsidRPr="004576D7">
              <w:rPr>
                <w:rFonts w:cs="Calibri"/>
                <w:i/>
                <w:sz w:val="20"/>
                <w:szCs w:val="20"/>
              </w:rPr>
              <w:t>Alokacja (</w:t>
            </w:r>
            <w:r>
              <w:rPr>
                <w:rFonts w:cs="Calibri"/>
                <w:i/>
                <w:sz w:val="20"/>
                <w:szCs w:val="20"/>
              </w:rPr>
              <w:t>PLN)</w:t>
            </w:r>
          </w:p>
        </w:tc>
        <w:tc>
          <w:tcPr>
            <w:tcW w:w="4961" w:type="dxa"/>
            <w:shd w:val="clear" w:color="auto" w:fill="FFFFFF"/>
            <w:vAlign w:val="center"/>
          </w:tcPr>
          <w:p w14:paraId="695B602E" w14:textId="77777777" w:rsidR="008F248B" w:rsidRPr="007209AB" w:rsidRDefault="008F248B" w:rsidP="00533D09">
            <w:pPr>
              <w:spacing w:after="0" w:line="240" w:lineRule="auto"/>
              <w:jc w:val="both"/>
              <w:rPr>
                <w:rFonts w:cs="Calibri"/>
                <w:b/>
                <w:sz w:val="20"/>
                <w:szCs w:val="20"/>
              </w:rPr>
            </w:pPr>
            <w:r>
              <w:rPr>
                <w:rFonts w:cs="Calibri"/>
                <w:b/>
                <w:sz w:val="20"/>
                <w:szCs w:val="20"/>
              </w:rPr>
              <w:t>-</w:t>
            </w:r>
          </w:p>
        </w:tc>
      </w:tr>
      <w:tr w:rsidR="008F248B" w:rsidRPr="007209AB" w14:paraId="176FA496" w14:textId="77777777" w:rsidTr="00533D09">
        <w:trPr>
          <w:trHeight w:val="915"/>
        </w:trPr>
        <w:tc>
          <w:tcPr>
            <w:tcW w:w="2376" w:type="dxa"/>
            <w:vMerge/>
            <w:shd w:val="clear" w:color="auto" w:fill="F2F2F2"/>
            <w:vAlign w:val="center"/>
          </w:tcPr>
          <w:p w14:paraId="3003432B" w14:textId="77777777" w:rsidR="008F248B" w:rsidRPr="007209AB" w:rsidRDefault="008F248B" w:rsidP="00533D09">
            <w:pPr>
              <w:spacing w:after="0" w:line="240" w:lineRule="auto"/>
              <w:rPr>
                <w:rFonts w:cs="Calibri"/>
                <w:b/>
                <w:color w:val="000099"/>
                <w:sz w:val="20"/>
                <w:szCs w:val="20"/>
              </w:rPr>
            </w:pPr>
          </w:p>
        </w:tc>
        <w:tc>
          <w:tcPr>
            <w:tcW w:w="1843" w:type="dxa"/>
            <w:gridSpan w:val="2"/>
            <w:shd w:val="clear" w:color="auto" w:fill="FFFFFF"/>
            <w:vAlign w:val="center"/>
          </w:tcPr>
          <w:p w14:paraId="0834A05E"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961" w:type="dxa"/>
            <w:shd w:val="clear" w:color="auto" w:fill="FFFFFF"/>
            <w:vAlign w:val="center"/>
          </w:tcPr>
          <w:p w14:paraId="65F8DE28" w14:textId="77777777" w:rsidR="008F248B" w:rsidRPr="004576D7" w:rsidRDefault="008F248B" w:rsidP="00533D09">
            <w:pPr>
              <w:spacing w:after="0" w:line="240" w:lineRule="auto"/>
              <w:jc w:val="both"/>
              <w:rPr>
                <w:rFonts w:cs="Calibri"/>
                <w:i/>
                <w:sz w:val="20"/>
                <w:szCs w:val="20"/>
              </w:rPr>
            </w:pPr>
            <w:r>
              <w:rPr>
                <w:rFonts w:cs="Calibri"/>
                <w:i/>
                <w:sz w:val="20"/>
                <w:szCs w:val="20"/>
              </w:rPr>
              <w:t>-</w:t>
            </w:r>
          </w:p>
        </w:tc>
      </w:tr>
      <w:tr w:rsidR="008F248B" w:rsidRPr="007209AB" w14:paraId="35FFC172" w14:textId="77777777" w:rsidTr="00533D09">
        <w:trPr>
          <w:trHeight w:val="688"/>
        </w:trPr>
        <w:tc>
          <w:tcPr>
            <w:tcW w:w="2376" w:type="dxa"/>
            <w:vMerge w:val="restart"/>
            <w:shd w:val="clear" w:color="auto" w:fill="F2F2F2"/>
            <w:vAlign w:val="center"/>
          </w:tcPr>
          <w:p w14:paraId="3109D23B"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Sposób szacowania wartości wskaźnika</w:t>
            </w:r>
          </w:p>
        </w:tc>
        <w:tc>
          <w:tcPr>
            <w:tcW w:w="6804" w:type="dxa"/>
            <w:gridSpan w:val="3"/>
            <w:shd w:val="clear" w:color="auto" w:fill="FFFFFF"/>
            <w:vAlign w:val="center"/>
          </w:tcPr>
          <w:p w14:paraId="60D2DCB3" w14:textId="77777777" w:rsidR="008F248B" w:rsidRPr="007209AB" w:rsidRDefault="008F248B" w:rsidP="00533D09">
            <w:pPr>
              <w:spacing w:after="0" w:line="240" w:lineRule="auto"/>
              <w:rPr>
                <w:rFonts w:cs="Calibri"/>
                <w:b/>
                <w:sz w:val="20"/>
                <w:szCs w:val="20"/>
              </w:rPr>
            </w:pPr>
            <w:r w:rsidRPr="007209AB">
              <w:rPr>
                <w:rFonts w:cs="Calibri"/>
                <w:b/>
                <w:sz w:val="20"/>
                <w:szCs w:val="20"/>
              </w:rPr>
              <w:t>Źródło danych:</w:t>
            </w:r>
          </w:p>
          <w:p w14:paraId="3AA59959" w14:textId="77777777" w:rsidR="008F248B" w:rsidRDefault="008F248B" w:rsidP="00533D09">
            <w:pPr>
              <w:pStyle w:val="Akapitzlist"/>
              <w:spacing w:before="60" w:after="60" w:line="240" w:lineRule="auto"/>
              <w:ind w:left="0"/>
              <w:jc w:val="both"/>
              <w:rPr>
                <w:rFonts w:cs="Calibri"/>
              </w:rPr>
            </w:pPr>
            <w:r w:rsidRPr="001B6FF0">
              <w:rPr>
                <w:rFonts w:cs="Calibri"/>
              </w:rPr>
              <w:t xml:space="preserve">Na podstawie </w:t>
            </w:r>
            <w:r>
              <w:rPr>
                <w:rFonts w:cs="Calibri"/>
              </w:rPr>
              <w:t>analizy potrzeb w zakresie ochrony przeciwpowodziowej wykonanej przez Departament</w:t>
            </w:r>
            <w:r w:rsidRPr="001B6FF0">
              <w:rPr>
                <w:rFonts w:cs="Calibri"/>
              </w:rPr>
              <w:t xml:space="preserve"> Rolnictwa i Rozwoju Wsi UMWO</w:t>
            </w:r>
            <w:r>
              <w:rPr>
                <w:rFonts w:cs="Calibri"/>
              </w:rPr>
              <w:t xml:space="preserve">. </w:t>
            </w:r>
          </w:p>
          <w:p w14:paraId="1469B2DF" w14:textId="798798D0" w:rsidR="00C4762C" w:rsidRPr="001B6FF0" w:rsidRDefault="00C4762C" w:rsidP="00533D09">
            <w:pPr>
              <w:pStyle w:val="Akapitzlist"/>
              <w:spacing w:before="60" w:after="60" w:line="240" w:lineRule="auto"/>
              <w:ind w:left="0"/>
              <w:jc w:val="both"/>
              <w:rPr>
                <w:lang w:eastAsia="pl-PL"/>
              </w:rPr>
            </w:pPr>
            <w:r>
              <w:rPr>
                <w:rFonts w:cs="Calibri"/>
              </w:rPr>
              <w:t xml:space="preserve">Wartość docelowa zaktualizowana zgodnie ze zmianą wartości docelowej wskaźnika </w:t>
            </w:r>
            <w:r w:rsidRPr="00DA5DFF">
              <w:rPr>
                <w:rFonts w:cs="Calibri"/>
                <w:i/>
              </w:rPr>
              <w:t>Liczba urządzeń dla celów ochrony przeciwpowodziowej</w:t>
            </w:r>
            <w:r>
              <w:rPr>
                <w:rFonts w:cs="Calibri"/>
                <w:i/>
              </w:rPr>
              <w:t>.</w:t>
            </w:r>
          </w:p>
        </w:tc>
      </w:tr>
      <w:tr w:rsidR="008F248B" w:rsidRPr="007209AB" w14:paraId="36E23310" w14:textId="77777777" w:rsidTr="00533D09">
        <w:trPr>
          <w:trHeight w:val="502"/>
        </w:trPr>
        <w:tc>
          <w:tcPr>
            <w:tcW w:w="2376" w:type="dxa"/>
            <w:vMerge/>
            <w:shd w:val="clear" w:color="auto" w:fill="F2F2F2"/>
            <w:vAlign w:val="center"/>
          </w:tcPr>
          <w:p w14:paraId="2FAD013D" w14:textId="77777777" w:rsidR="008F248B" w:rsidRPr="007209AB"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1B155E4C" w14:textId="77777777" w:rsidR="008F248B" w:rsidRPr="007209AB" w:rsidRDefault="008F248B" w:rsidP="00533D09">
            <w:pPr>
              <w:spacing w:after="0" w:line="240" w:lineRule="auto"/>
              <w:jc w:val="both"/>
              <w:rPr>
                <w:rFonts w:cs="Calibri"/>
                <w:b/>
                <w:sz w:val="20"/>
                <w:szCs w:val="20"/>
              </w:rPr>
            </w:pPr>
            <w:r w:rsidRPr="007209AB">
              <w:rPr>
                <w:rFonts w:cs="Calibri"/>
                <w:b/>
                <w:sz w:val="20"/>
                <w:szCs w:val="20"/>
              </w:rPr>
              <w:t>Wyliczenie wartości:</w:t>
            </w:r>
          </w:p>
          <w:p w14:paraId="1DCF5AFC" w14:textId="77777777" w:rsidR="008F248B" w:rsidRPr="001B6FF0" w:rsidRDefault="008F248B" w:rsidP="00533D09">
            <w:pPr>
              <w:pStyle w:val="Akapitzlist"/>
              <w:spacing w:after="0" w:line="240" w:lineRule="auto"/>
              <w:ind w:left="0"/>
              <w:jc w:val="both"/>
              <w:rPr>
                <w:lang w:eastAsia="pl-PL"/>
              </w:rPr>
            </w:pPr>
            <w:r w:rsidRPr="001B6FF0">
              <w:rPr>
                <w:lang w:eastAsia="pl-PL"/>
              </w:rPr>
              <w:t>-</w:t>
            </w:r>
          </w:p>
        </w:tc>
      </w:tr>
      <w:tr w:rsidR="008F248B" w:rsidRPr="007209AB" w14:paraId="6A88B3E3" w14:textId="77777777" w:rsidTr="00533D09">
        <w:trPr>
          <w:trHeight w:val="537"/>
        </w:trPr>
        <w:tc>
          <w:tcPr>
            <w:tcW w:w="2376" w:type="dxa"/>
            <w:shd w:val="clear" w:color="auto" w:fill="F2F2F2"/>
            <w:vAlign w:val="center"/>
          </w:tcPr>
          <w:p w14:paraId="1ECDCB86"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2023 roku</w:t>
            </w:r>
          </w:p>
        </w:tc>
        <w:tc>
          <w:tcPr>
            <w:tcW w:w="6804" w:type="dxa"/>
            <w:gridSpan w:val="3"/>
            <w:shd w:val="clear" w:color="auto" w:fill="F2F2F2"/>
            <w:vAlign w:val="center"/>
          </w:tcPr>
          <w:p w14:paraId="58059DEF" w14:textId="4668F28E" w:rsidR="008F248B" w:rsidRPr="00605BAE" w:rsidRDefault="007D6DA9" w:rsidP="00533D09">
            <w:pPr>
              <w:spacing w:before="60" w:after="60" w:line="240" w:lineRule="auto"/>
              <w:jc w:val="both"/>
              <w:rPr>
                <w:rFonts w:cs="Calibri"/>
                <w:b/>
                <w:sz w:val="20"/>
                <w:szCs w:val="20"/>
              </w:rPr>
            </w:pPr>
            <w:r>
              <w:rPr>
                <w:rFonts w:cs="Calibri"/>
                <w:b/>
                <w:sz w:val="20"/>
                <w:szCs w:val="20"/>
              </w:rPr>
              <w:t>780</w:t>
            </w:r>
          </w:p>
        </w:tc>
      </w:tr>
      <w:tr w:rsidR="008F248B" w:rsidRPr="007209AB" w14:paraId="685AE897" w14:textId="77777777" w:rsidTr="00533D09">
        <w:trPr>
          <w:trHeight w:val="1418"/>
        </w:trPr>
        <w:tc>
          <w:tcPr>
            <w:tcW w:w="2376" w:type="dxa"/>
            <w:shd w:val="clear" w:color="auto" w:fill="F2F2F2"/>
            <w:vAlign w:val="center"/>
          </w:tcPr>
          <w:p w14:paraId="1969F20B"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Ryzyka nieosiągnięcia wskaźnika</w:t>
            </w:r>
          </w:p>
        </w:tc>
        <w:tc>
          <w:tcPr>
            <w:tcW w:w="6804" w:type="dxa"/>
            <w:gridSpan w:val="3"/>
            <w:vAlign w:val="center"/>
          </w:tcPr>
          <w:p w14:paraId="10775D07"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4E387E87" w14:textId="77777777" w:rsidR="008F248B" w:rsidRPr="007209AB" w:rsidRDefault="008F248B" w:rsidP="00533D09">
            <w:pPr>
              <w:numPr>
                <w:ilvl w:val="0"/>
                <w:numId w:val="2"/>
              </w:numPr>
              <w:spacing w:before="60" w:after="60" w:line="240" w:lineRule="auto"/>
              <w:ind w:left="357" w:hanging="357"/>
              <w:jc w:val="both"/>
              <w:rPr>
                <w:rFonts w:cs="Calibri"/>
                <w:sz w:val="20"/>
                <w:szCs w:val="20"/>
              </w:rPr>
            </w:pPr>
            <w:r w:rsidRPr="00543DD4">
              <w:rPr>
                <w:rFonts w:cs="Calibri"/>
                <w:sz w:val="20"/>
                <w:szCs w:val="20"/>
              </w:rPr>
              <w:t>Znacząca zmiana liczby ludności na terenach objętych ochroną przeciwpowodziową wynikająca z procesów demograficznych/emigracji.</w:t>
            </w:r>
            <w:r>
              <w:rPr>
                <w:rFonts w:cs="Calibri"/>
                <w:sz w:val="20"/>
                <w:szCs w:val="20"/>
              </w:rPr>
              <w:t xml:space="preserve"> </w:t>
            </w:r>
          </w:p>
        </w:tc>
      </w:tr>
    </w:tbl>
    <w:p w14:paraId="0299EA1C" w14:textId="77777777" w:rsidR="008F248B" w:rsidRDefault="008F248B" w:rsidP="008F248B">
      <w:pPr>
        <w:tabs>
          <w:tab w:val="left" w:pos="0"/>
        </w:tabs>
        <w:spacing w:after="120" w:line="240" w:lineRule="auto"/>
        <w:jc w:val="both"/>
      </w:pPr>
    </w:p>
    <w:p w14:paraId="65B6F44F" w14:textId="77777777" w:rsidR="008F248B" w:rsidRDefault="008F248B" w:rsidP="008F248B"/>
    <w:p w14:paraId="36C76720" w14:textId="77777777" w:rsidR="008F248B" w:rsidRDefault="008F248B" w:rsidP="008F248B"/>
    <w:p w14:paraId="1ACBFABD" w14:textId="77777777" w:rsidR="008F248B" w:rsidRDefault="008F248B" w:rsidP="008F248B"/>
    <w:p w14:paraId="1E5EDC69" w14:textId="77777777" w:rsidR="008F248B" w:rsidRDefault="008F248B" w:rsidP="008F248B"/>
    <w:p w14:paraId="383A6104" w14:textId="77777777" w:rsidR="00533D09" w:rsidRDefault="00533D09" w:rsidP="008F248B"/>
    <w:p w14:paraId="32A8AB20" w14:textId="77777777" w:rsidR="003512E1" w:rsidRDefault="003512E1">
      <w:pPr>
        <w:spacing w:after="0" w:line="240" w:lineRule="auto"/>
      </w:pPr>
      <w: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992"/>
        <w:gridCol w:w="4961"/>
      </w:tblGrid>
      <w:tr w:rsidR="008F248B" w:rsidRPr="007209AB" w14:paraId="48805C8B"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BB9A7D8"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6C68CC4D" w14:textId="77777777" w:rsidR="008F248B" w:rsidRPr="006630FF" w:rsidRDefault="008F248B" w:rsidP="00533D09">
            <w:pPr>
              <w:spacing w:after="0" w:line="240" w:lineRule="auto"/>
              <w:jc w:val="both"/>
              <w:rPr>
                <w:rFonts w:cs="Calibri"/>
                <w:i/>
                <w:color w:val="000099"/>
                <w:sz w:val="20"/>
                <w:szCs w:val="20"/>
                <w:lang w:eastAsia="pl-PL"/>
              </w:rPr>
            </w:pPr>
            <w:r>
              <w:rPr>
                <w:rFonts w:cs="Arial"/>
                <w:b/>
                <w:color w:val="000099"/>
                <w:sz w:val="20"/>
                <w:szCs w:val="20"/>
                <w:lang w:eastAsia="pl-PL"/>
              </w:rPr>
              <w:t>5bP1</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0B72A714" w14:textId="77777777" w:rsidR="008F248B" w:rsidRPr="006630FF" w:rsidRDefault="008F248B" w:rsidP="00533D09">
            <w:pPr>
              <w:spacing w:after="0" w:line="240" w:lineRule="auto"/>
              <w:jc w:val="both"/>
              <w:rPr>
                <w:rFonts w:cs="Calibri"/>
                <w:b/>
                <w:i/>
                <w:color w:val="000099"/>
                <w:sz w:val="20"/>
                <w:szCs w:val="20"/>
                <w:lang w:eastAsia="pl-PL"/>
              </w:rPr>
            </w:pPr>
            <w:bookmarkStart w:id="1233" w:name="P521"/>
            <w:r w:rsidRPr="006630FF">
              <w:rPr>
                <w:rFonts w:cs="Arial"/>
                <w:b/>
                <w:i/>
                <w:color w:val="000099"/>
                <w:sz w:val="20"/>
                <w:szCs w:val="20"/>
                <w:lang w:eastAsia="pl-PL"/>
              </w:rPr>
              <w:t>Liczba urządzeń dla celów ochrony przeciwpowodziowej</w:t>
            </w:r>
            <w:bookmarkEnd w:id="1233"/>
          </w:p>
        </w:tc>
      </w:tr>
      <w:tr w:rsidR="008F248B" w:rsidRPr="007209AB" w14:paraId="00C07D25" w14:textId="77777777" w:rsidTr="00533D09">
        <w:trPr>
          <w:trHeight w:val="548"/>
        </w:trPr>
        <w:tc>
          <w:tcPr>
            <w:tcW w:w="2376" w:type="dxa"/>
            <w:tcBorders>
              <w:top w:val="single" w:sz="12" w:space="0" w:color="33CC33"/>
            </w:tcBorders>
            <w:shd w:val="clear" w:color="auto" w:fill="F2F2F2"/>
            <w:vAlign w:val="center"/>
          </w:tcPr>
          <w:p w14:paraId="7F6B15C3"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4A2ECECD" w14:textId="77777777" w:rsidR="008F248B" w:rsidRPr="007209AB" w:rsidRDefault="008F248B" w:rsidP="00533D09">
            <w:pPr>
              <w:tabs>
                <w:tab w:val="left" w:pos="497"/>
              </w:tabs>
              <w:spacing w:after="0" w:line="240" w:lineRule="auto"/>
              <w:jc w:val="both"/>
              <w:rPr>
                <w:rFonts w:cs="Calibri"/>
                <w:sz w:val="20"/>
                <w:szCs w:val="20"/>
              </w:rPr>
            </w:pPr>
            <w:r>
              <w:rPr>
                <w:rFonts w:cs="Calibri"/>
                <w:sz w:val="20"/>
                <w:szCs w:val="20"/>
              </w:rPr>
              <w:t>TAK</w:t>
            </w:r>
          </w:p>
        </w:tc>
      </w:tr>
      <w:tr w:rsidR="008F248B" w:rsidRPr="007209AB" w14:paraId="7A3CE924" w14:textId="77777777" w:rsidTr="00533D09">
        <w:trPr>
          <w:trHeight w:val="575"/>
        </w:trPr>
        <w:tc>
          <w:tcPr>
            <w:tcW w:w="2376" w:type="dxa"/>
            <w:shd w:val="clear" w:color="auto" w:fill="F2F2F2"/>
            <w:vAlign w:val="center"/>
          </w:tcPr>
          <w:p w14:paraId="738DB2C7"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1E10814B" w14:textId="77777777" w:rsidR="008F248B" w:rsidRPr="007209AB"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7209AB" w14:paraId="7DB1ACC5" w14:textId="77777777" w:rsidTr="00533D09">
        <w:trPr>
          <w:trHeight w:val="2040"/>
        </w:trPr>
        <w:tc>
          <w:tcPr>
            <w:tcW w:w="2376" w:type="dxa"/>
            <w:shd w:val="clear" w:color="auto" w:fill="F2F2F2"/>
            <w:vAlign w:val="center"/>
          </w:tcPr>
          <w:p w14:paraId="0DC9148D"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76260C1C" w14:textId="77777777" w:rsidR="008F248B" w:rsidRDefault="008F248B" w:rsidP="00533D09">
            <w:pPr>
              <w:spacing w:after="120" w:line="240" w:lineRule="auto"/>
              <w:jc w:val="both"/>
              <w:rPr>
                <w:rFonts w:cs="Calibri"/>
                <w:sz w:val="20"/>
                <w:szCs w:val="20"/>
              </w:rPr>
            </w:pPr>
            <w:r>
              <w:rPr>
                <w:rFonts w:cs="Calibri"/>
                <w:sz w:val="20"/>
                <w:szCs w:val="20"/>
              </w:rPr>
              <w:t>Celem interwencji w ramach PI 5b jest</w:t>
            </w:r>
            <w:r w:rsidRPr="00513E78">
              <w:rPr>
                <w:rFonts w:cs="Calibri"/>
                <w:sz w:val="18"/>
                <w:szCs w:val="20"/>
              </w:rPr>
              <w:t xml:space="preserve"> </w:t>
            </w:r>
            <w:r w:rsidRPr="00E27D73">
              <w:rPr>
                <w:bCs/>
                <w:i/>
                <w:color w:val="000000"/>
                <w:sz w:val="20"/>
                <w:szCs w:val="24"/>
              </w:rPr>
              <w:t>Zwiększona ochrona ludności i mienia przed skutkami zagrożeń naturalnych, w szczególności powodziowych.</w:t>
            </w:r>
          </w:p>
          <w:p w14:paraId="2CAB726D"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5b, tym samym jego postęp będzie odgrywał kluczową rolę w osiąganiu rezultatów i realizacji celów szczegółowych PI 5b, Osi priorytetowej IV oraz RPO WO 2014-2020. </w:t>
            </w:r>
          </w:p>
          <w:p w14:paraId="48519AEF" w14:textId="77777777" w:rsidR="008F248B" w:rsidRPr="007209AB"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7209AB" w14:paraId="6A425662" w14:textId="77777777" w:rsidTr="00533D09">
        <w:trPr>
          <w:trHeight w:val="585"/>
        </w:trPr>
        <w:tc>
          <w:tcPr>
            <w:tcW w:w="2376" w:type="dxa"/>
            <w:shd w:val="clear" w:color="auto" w:fill="F2F2F2"/>
            <w:vAlign w:val="center"/>
          </w:tcPr>
          <w:p w14:paraId="243DFBA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78EAFEEA" w14:textId="3AB2F1BA" w:rsidR="008F248B" w:rsidRDefault="00340975" w:rsidP="00533D09">
            <w:pPr>
              <w:spacing w:after="0" w:line="240" w:lineRule="auto"/>
              <w:rPr>
                <w:rFonts w:cs="Calibri"/>
                <w:sz w:val="20"/>
                <w:szCs w:val="20"/>
              </w:rPr>
            </w:pPr>
            <w:ins w:id="1234" w:author="Michał Mehlich" w:date="2019-07-30T08:41:00Z">
              <w:r>
                <w:rPr>
                  <w:rFonts w:cs="Calibri"/>
                  <w:sz w:val="20"/>
                  <w:szCs w:val="20"/>
                </w:rPr>
                <w:t>18 537 266</w:t>
              </w:r>
            </w:ins>
            <w:del w:id="1235" w:author="Michał Mehlich" w:date="2019-07-30T08:41:00Z">
              <w:r w:rsidR="008F248B" w:rsidDel="00340975">
                <w:rPr>
                  <w:rFonts w:cs="Calibri"/>
                  <w:sz w:val="20"/>
                  <w:szCs w:val="20"/>
                </w:rPr>
                <w:delText>21 000 000</w:delText>
              </w:r>
            </w:del>
          </w:p>
        </w:tc>
      </w:tr>
      <w:tr w:rsidR="008F248B" w:rsidRPr="007209AB" w14:paraId="5A6AFAB9" w14:textId="77777777" w:rsidTr="00533D09">
        <w:trPr>
          <w:trHeight w:val="497"/>
        </w:trPr>
        <w:tc>
          <w:tcPr>
            <w:tcW w:w="2376" w:type="dxa"/>
            <w:vMerge w:val="restart"/>
            <w:shd w:val="clear" w:color="auto" w:fill="F2F2F2"/>
            <w:vAlign w:val="center"/>
          </w:tcPr>
          <w:p w14:paraId="0DF8E5B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843" w:type="dxa"/>
            <w:gridSpan w:val="2"/>
            <w:shd w:val="clear" w:color="auto" w:fill="FFFFFF"/>
            <w:vAlign w:val="center"/>
          </w:tcPr>
          <w:p w14:paraId="2091577A" w14:textId="77777777" w:rsidR="008F248B" w:rsidRPr="007209AB" w:rsidRDefault="008F248B" w:rsidP="00533D09">
            <w:pPr>
              <w:spacing w:after="0" w:line="240" w:lineRule="auto"/>
              <w:jc w:val="both"/>
              <w:rPr>
                <w:rFonts w:cs="Calibri"/>
                <w:b/>
                <w:sz w:val="20"/>
                <w:szCs w:val="20"/>
              </w:rPr>
            </w:pPr>
            <w:r w:rsidRPr="004576D7">
              <w:rPr>
                <w:rFonts w:cs="Calibri"/>
                <w:i/>
                <w:sz w:val="20"/>
                <w:szCs w:val="20"/>
              </w:rPr>
              <w:t>Alokacja (</w:t>
            </w:r>
            <w:r>
              <w:rPr>
                <w:rFonts w:cs="Calibri"/>
                <w:i/>
                <w:sz w:val="20"/>
                <w:szCs w:val="20"/>
              </w:rPr>
              <w:t>PLN)</w:t>
            </w:r>
          </w:p>
        </w:tc>
        <w:tc>
          <w:tcPr>
            <w:tcW w:w="4961" w:type="dxa"/>
            <w:shd w:val="clear" w:color="auto" w:fill="FFFFFF"/>
            <w:vAlign w:val="center"/>
          </w:tcPr>
          <w:p w14:paraId="02D5AD6E" w14:textId="77777777" w:rsidR="008F248B" w:rsidRPr="007209AB" w:rsidRDefault="008F248B" w:rsidP="00533D09">
            <w:pPr>
              <w:spacing w:after="0" w:line="240" w:lineRule="auto"/>
              <w:jc w:val="both"/>
              <w:rPr>
                <w:rFonts w:cs="Calibri"/>
                <w:b/>
                <w:sz w:val="20"/>
                <w:szCs w:val="20"/>
              </w:rPr>
            </w:pPr>
            <w:r>
              <w:rPr>
                <w:rFonts w:cs="Calibri"/>
                <w:b/>
                <w:sz w:val="20"/>
                <w:szCs w:val="20"/>
              </w:rPr>
              <w:t>-</w:t>
            </w:r>
          </w:p>
        </w:tc>
      </w:tr>
      <w:tr w:rsidR="008F248B" w:rsidRPr="007209AB" w14:paraId="49924A0B" w14:textId="77777777" w:rsidTr="00533D09">
        <w:trPr>
          <w:trHeight w:val="681"/>
        </w:trPr>
        <w:tc>
          <w:tcPr>
            <w:tcW w:w="2376" w:type="dxa"/>
            <w:vMerge/>
            <w:shd w:val="clear" w:color="auto" w:fill="F2F2F2"/>
            <w:vAlign w:val="center"/>
          </w:tcPr>
          <w:p w14:paraId="55217A07" w14:textId="77777777" w:rsidR="008F248B" w:rsidRPr="007209AB" w:rsidRDefault="008F248B" w:rsidP="00533D09">
            <w:pPr>
              <w:spacing w:after="0" w:line="240" w:lineRule="auto"/>
              <w:rPr>
                <w:rFonts w:cs="Calibri"/>
                <w:b/>
                <w:color w:val="000099"/>
                <w:sz w:val="20"/>
                <w:szCs w:val="20"/>
              </w:rPr>
            </w:pPr>
          </w:p>
        </w:tc>
        <w:tc>
          <w:tcPr>
            <w:tcW w:w="1843" w:type="dxa"/>
            <w:gridSpan w:val="2"/>
            <w:shd w:val="clear" w:color="auto" w:fill="FFFFFF"/>
            <w:vAlign w:val="center"/>
          </w:tcPr>
          <w:p w14:paraId="005341D4"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961" w:type="dxa"/>
            <w:shd w:val="clear" w:color="auto" w:fill="FFFFFF"/>
            <w:vAlign w:val="center"/>
          </w:tcPr>
          <w:p w14:paraId="151108FB" w14:textId="77777777" w:rsidR="008F248B" w:rsidRPr="004576D7" w:rsidRDefault="008F248B" w:rsidP="00533D09">
            <w:pPr>
              <w:spacing w:after="0" w:line="240" w:lineRule="auto"/>
              <w:jc w:val="both"/>
              <w:rPr>
                <w:rFonts w:cs="Calibri"/>
                <w:i/>
                <w:sz w:val="20"/>
                <w:szCs w:val="20"/>
              </w:rPr>
            </w:pPr>
            <w:r>
              <w:rPr>
                <w:rFonts w:cs="Calibri"/>
                <w:i/>
                <w:sz w:val="20"/>
                <w:szCs w:val="20"/>
              </w:rPr>
              <w:t>-</w:t>
            </w:r>
          </w:p>
        </w:tc>
      </w:tr>
      <w:tr w:rsidR="008F248B" w:rsidRPr="007209AB" w14:paraId="3CDE6AA2" w14:textId="77777777" w:rsidTr="00533D09">
        <w:trPr>
          <w:trHeight w:val="688"/>
        </w:trPr>
        <w:tc>
          <w:tcPr>
            <w:tcW w:w="2376" w:type="dxa"/>
            <w:vMerge w:val="restart"/>
            <w:shd w:val="clear" w:color="auto" w:fill="F2F2F2"/>
            <w:vAlign w:val="center"/>
          </w:tcPr>
          <w:p w14:paraId="0C2F6D6F"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Sposób szacowania wartości wskaźnika</w:t>
            </w:r>
          </w:p>
        </w:tc>
        <w:tc>
          <w:tcPr>
            <w:tcW w:w="6804" w:type="dxa"/>
            <w:gridSpan w:val="3"/>
            <w:shd w:val="clear" w:color="auto" w:fill="FFFFFF"/>
            <w:vAlign w:val="center"/>
          </w:tcPr>
          <w:p w14:paraId="1285F46C" w14:textId="77777777" w:rsidR="008F248B" w:rsidRPr="007209AB" w:rsidRDefault="008F248B" w:rsidP="00533D09">
            <w:pPr>
              <w:spacing w:after="0" w:line="240" w:lineRule="auto"/>
              <w:rPr>
                <w:rFonts w:cs="Calibri"/>
                <w:b/>
                <w:sz w:val="20"/>
                <w:szCs w:val="20"/>
              </w:rPr>
            </w:pPr>
            <w:r w:rsidRPr="007209AB">
              <w:rPr>
                <w:rFonts w:cs="Calibri"/>
                <w:b/>
                <w:sz w:val="20"/>
                <w:szCs w:val="20"/>
              </w:rPr>
              <w:t>Źródło danych:</w:t>
            </w:r>
          </w:p>
          <w:p w14:paraId="4163CE0B" w14:textId="77777777" w:rsidR="008F248B" w:rsidRDefault="008F248B" w:rsidP="00533D09">
            <w:pPr>
              <w:pStyle w:val="Akapitzlist"/>
              <w:spacing w:before="60" w:after="60" w:line="240" w:lineRule="auto"/>
              <w:ind w:left="0"/>
              <w:jc w:val="both"/>
              <w:rPr>
                <w:rFonts w:cs="Calibri"/>
              </w:rPr>
            </w:pPr>
            <w:r w:rsidRPr="001B6FF0">
              <w:rPr>
                <w:rFonts w:cs="Calibri"/>
              </w:rPr>
              <w:t xml:space="preserve">Na podstawie </w:t>
            </w:r>
            <w:r>
              <w:rPr>
                <w:rFonts w:cs="Calibri"/>
              </w:rPr>
              <w:t>analizy potrzeb w zakresie ochrony przeciwpowodziowej wykonanej przez Departament</w:t>
            </w:r>
            <w:r w:rsidRPr="001B6FF0">
              <w:rPr>
                <w:rFonts w:cs="Calibri"/>
              </w:rPr>
              <w:t xml:space="preserve"> Rolnictwa i Rozwoju Wsi UMWO</w:t>
            </w:r>
            <w:r>
              <w:rPr>
                <w:rFonts w:cs="Calibri"/>
              </w:rPr>
              <w:t>.</w:t>
            </w:r>
          </w:p>
          <w:p w14:paraId="28938B0B" w14:textId="77777777" w:rsidR="005E15B0" w:rsidRDefault="00C4762C" w:rsidP="00533D09">
            <w:pPr>
              <w:pStyle w:val="Akapitzlist"/>
              <w:spacing w:before="60" w:after="60" w:line="240" w:lineRule="auto"/>
              <w:ind w:left="0"/>
              <w:jc w:val="both"/>
              <w:rPr>
                <w:lang w:eastAsia="pl-PL"/>
              </w:rPr>
            </w:pPr>
            <w:r>
              <w:rPr>
                <w:lang w:eastAsia="pl-PL"/>
              </w:rPr>
              <w:t>Szacowane w lutym 2014 roku koszty inwestycji pozwalały na realizację 3 projektów z wstępnie przewidzianych 4 zadań.</w:t>
            </w:r>
          </w:p>
          <w:p w14:paraId="30D81EEA" w14:textId="77777777" w:rsidR="00C4762C" w:rsidRDefault="00C4762C" w:rsidP="00533D09">
            <w:pPr>
              <w:pStyle w:val="Akapitzlist"/>
              <w:spacing w:before="60" w:after="60" w:line="240" w:lineRule="auto"/>
              <w:ind w:left="0"/>
              <w:jc w:val="both"/>
              <w:rPr>
                <w:rFonts w:cs="Calibri"/>
              </w:rPr>
            </w:pPr>
            <w:r>
              <w:t xml:space="preserve">W przypadku zadania „Przebudowa Polderu Żelazna” przygotowywanego jako pierwszy składany wniosek o dofinansowanie w ramach RPO WO 2014-2020, na etapie wstępnych prac wskaźników w 2014 r. szacunkowa wartość zadania określona na podstawie długości wałów wynosiła 45 mln PLN. Tymczasem w ramach przygotowanej dokumentacji dla przedmiotowego zadania, wartość robót budowlano-montażowych wg. kosztorysów </w:t>
            </w:r>
            <w:r w:rsidRPr="00921057">
              <w:t xml:space="preserve">inwestorskich przygotowanych na dzień 12 grudnia 2016 r. wynosi 108 125 913 </w:t>
            </w:r>
            <w:r>
              <w:t>PLN</w:t>
            </w:r>
            <w:r w:rsidRPr="00921057">
              <w:t>.</w:t>
            </w:r>
            <w:r>
              <w:t xml:space="preserve"> B</w:t>
            </w:r>
            <w:r w:rsidRPr="00921057">
              <w:t>iorąc pod uwagę</w:t>
            </w:r>
            <w:r>
              <w:t xml:space="preserve"> pozostałe koszty (dokumentacja, </w:t>
            </w:r>
            <w:r w:rsidRPr="000F65DD">
              <w:t xml:space="preserve">nadzory, odszkodowania i wykupy gruntów itp.) </w:t>
            </w:r>
            <w:r w:rsidRPr="000F65DD">
              <w:rPr>
                <w:rFonts w:cs="Calibri"/>
              </w:rPr>
              <w:t>planowana wartość inwestycji wstępnie wynosi 125 092 503 PLN</w:t>
            </w:r>
            <w:r>
              <w:rPr>
                <w:rFonts w:cs="Calibri"/>
              </w:rPr>
              <w:t xml:space="preserve"> (tj ok. 30 000 000 EUR)</w:t>
            </w:r>
            <w:r w:rsidRPr="000F65DD">
              <w:rPr>
                <w:rFonts w:cs="Calibri"/>
              </w:rPr>
              <w:t>.</w:t>
            </w:r>
          </w:p>
          <w:p w14:paraId="37FE9672" w14:textId="620A27CC" w:rsidR="00C4762C" w:rsidRPr="001B6FF0" w:rsidRDefault="00C4762C" w:rsidP="00533D09">
            <w:pPr>
              <w:pStyle w:val="Akapitzlist"/>
              <w:spacing w:before="60" w:after="60" w:line="240" w:lineRule="auto"/>
              <w:ind w:left="0"/>
              <w:jc w:val="both"/>
              <w:rPr>
                <w:lang w:eastAsia="pl-PL"/>
              </w:rPr>
            </w:pPr>
            <w:r>
              <w:rPr>
                <w:rFonts w:cs="Calibri"/>
              </w:rPr>
              <w:t>W związku z powyższym możliwa będzie realizacje jedynie jednego projektu w ramach działania.</w:t>
            </w:r>
          </w:p>
        </w:tc>
      </w:tr>
      <w:tr w:rsidR="008F248B" w:rsidRPr="007209AB" w14:paraId="488335D9" w14:textId="77777777" w:rsidTr="00533D09">
        <w:trPr>
          <w:trHeight w:val="427"/>
        </w:trPr>
        <w:tc>
          <w:tcPr>
            <w:tcW w:w="2376" w:type="dxa"/>
            <w:vMerge/>
            <w:shd w:val="clear" w:color="auto" w:fill="F2F2F2"/>
            <w:vAlign w:val="center"/>
          </w:tcPr>
          <w:p w14:paraId="3BAD8CD0" w14:textId="3F49FFA9" w:rsidR="008F248B" w:rsidRPr="007209AB"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0BFFD7BD" w14:textId="77777777" w:rsidR="008F248B" w:rsidRPr="007209AB" w:rsidRDefault="008F248B" w:rsidP="00533D09">
            <w:pPr>
              <w:spacing w:after="0" w:line="240" w:lineRule="auto"/>
              <w:jc w:val="both"/>
              <w:rPr>
                <w:rFonts w:cs="Calibri"/>
                <w:b/>
                <w:sz w:val="20"/>
                <w:szCs w:val="20"/>
              </w:rPr>
            </w:pPr>
            <w:r w:rsidRPr="007209AB">
              <w:rPr>
                <w:rFonts w:cs="Calibri"/>
                <w:b/>
                <w:sz w:val="20"/>
                <w:szCs w:val="20"/>
              </w:rPr>
              <w:t>Wyliczenie wartości:</w:t>
            </w:r>
          </w:p>
          <w:p w14:paraId="71042EC5" w14:textId="77777777" w:rsidR="008F248B" w:rsidRPr="001B6FF0" w:rsidRDefault="008F248B" w:rsidP="00533D09">
            <w:pPr>
              <w:pStyle w:val="Akapitzlist"/>
              <w:spacing w:before="60" w:after="60" w:line="240" w:lineRule="auto"/>
              <w:ind w:left="0"/>
              <w:jc w:val="both"/>
              <w:rPr>
                <w:lang w:eastAsia="pl-PL"/>
              </w:rPr>
            </w:pPr>
            <w:r w:rsidRPr="001B6FF0">
              <w:rPr>
                <w:lang w:eastAsia="pl-PL"/>
              </w:rPr>
              <w:t>-</w:t>
            </w:r>
          </w:p>
        </w:tc>
      </w:tr>
      <w:tr w:rsidR="008F248B" w:rsidRPr="007209AB" w14:paraId="6807A71E" w14:textId="77777777" w:rsidTr="00533D09">
        <w:trPr>
          <w:trHeight w:val="1202"/>
        </w:trPr>
        <w:tc>
          <w:tcPr>
            <w:tcW w:w="2376" w:type="dxa"/>
            <w:vMerge/>
            <w:shd w:val="clear" w:color="auto" w:fill="F2F2F2"/>
            <w:vAlign w:val="center"/>
          </w:tcPr>
          <w:p w14:paraId="6CB5B074" w14:textId="77777777" w:rsidR="008F248B" w:rsidRPr="007209AB"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113F3E31" w14:textId="77777777" w:rsidR="008F248B" w:rsidRPr="007209AB" w:rsidRDefault="008F248B" w:rsidP="00533D09">
            <w:pPr>
              <w:spacing w:after="120" w:line="240" w:lineRule="auto"/>
              <w:jc w:val="both"/>
              <w:rPr>
                <w:rFonts w:cs="Calibri"/>
                <w:b/>
                <w:sz w:val="20"/>
                <w:szCs w:val="20"/>
              </w:rPr>
            </w:pPr>
            <w:r w:rsidRPr="007209AB">
              <w:rPr>
                <w:rFonts w:cs="Calibri"/>
                <w:b/>
                <w:sz w:val="20"/>
                <w:szCs w:val="20"/>
              </w:rPr>
              <w:t>Wyliczenie wartości</w:t>
            </w:r>
            <w:r>
              <w:rPr>
                <w:rFonts w:cs="Calibri"/>
                <w:b/>
                <w:sz w:val="20"/>
                <w:szCs w:val="20"/>
              </w:rPr>
              <w:t xml:space="preserve"> do ram wykonania</w:t>
            </w:r>
            <w:r w:rsidRPr="007209AB">
              <w:rPr>
                <w:rFonts w:cs="Calibri"/>
                <w:b/>
                <w:sz w:val="20"/>
                <w:szCs w:val="20"/>
              </w:rPr>
              <w:t>:</w:t>
            </w:r>
          </w:p>
          <w:p w14:paraId="42418E94" w14:textId="5D678E45" w:rsidR="008F248B" w:rsidRPr="007209AB" w:rsidRDefault="008F248B" w:rsidP="007D6DA9">
            <w:pPr>
              <w:spacing w:after="0" w:line="240" w:lineRule="auto"/>
              <w:jc w:val="both"/>
              <w:rPr>
                <w:rFonts w:cs="Calibri"/>
                <w:b/>
                <w:sz w:val="20"/>
                <w:szCs w:val="20"/>
              </w:rPr>
            </w:pPr>
            <w:r w:rsidRPr="005A5E56">
              <w:rPr>
                <w:sz w:val="20"/>
                <w:szCs w:val="18"/>
              </w:rPr>
              <w:t>Przewiduje się, że wybrany wskaźnik produktu w 2018 r. wykaże wartość zerową, ze względu na planowane późne uruchomienie naborów w tym obszarze oraz długi czas realizacji inwestycji.</w:t>
            </w:r>
          </w:p>
        </w:tc>
      </w:tr>
      <w:tr w:rsidR="008F248B" w:rsidRPr="007209AB" w14:paraId="1F113162" w14:textId="77777777" w:rsidTr="00533D09">
        <w:trPr>
          <w:trHeight w:val="457"/>
        </w:trPr>
        <w:tc>
          <w:tcPr>
            <w:tcW w:w="2376" w:type="dxa"/>
            <w:shd w:val="clear" w:color="auto" w:fill="F2F2F2"/>
            <w:vAlign w:val="center"/>
          </w:tcPr>
          <w:p w14:paraId="08A3248F"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2018 roku</w:t>
            </w:r>
          </w:p>
        </w:tc>
        <w:tc>
          <w:tcPr>
            <w:tcW w:w="6804" w:type="dxa"/>
            <w:gridSpan w:val="3"/>
            <w:shd w:val="clear" w:color="auto" w:fill="F2F2F2"/>
            <w:vAlign w:val="center"/>
          </w:tcPr>
          <w:p w14:paraId="75BE42AF" w14:textId="77777777" w:rsidR="008F248B" w:rsidRPr="00605BAE" w:rsidRDefault="008F248B" w:rsidP="00533D09">
            <w:pPr>
              <w:spacing w:before="60" w:after="60" w:line="240" w:lineRule="auto"/>
              <w:jc w:val="both"/>
              <w:rPr>
                <w:rFonts w:cs="Calibri"/>
                <w:b/>
                <w:sz w:val="20"/>
                <w:szCs w:val="20"/>
              </w:rPr>
            </w:pPr>
            <w:r w:rsidRPr="00605BAE">
              <w:rPr>
                <w:rFonts w:cs="Calibri"/>
                <w:b/>
                <w:sz w:val="20"/>
                <w:szCs w:val="20"/>
              </w:rPr>
              <w:t>0</w:t>
            </w:r>
          </w:p>
        </w:tc>
      </w:tr>
      <w:tr w:rsidR="008F248B" w:rsidRPr="007209AB" w14:paraId="67B81A09" w14:textId="77777777" w:rsidTr="00533D09">
        <w:trPr>
          <w:trHeight w:val="537"/>
        </w:trPr>
        <w:tc>
          <w:tcPr>
            <w:tcW w:w="2376" w:type="dxa"/>
            <w:shd w:val="clear" w:color="auto" w:fill="F2F2F2"/>
            <w:vAlign w:val="center"/>
          </w:tcPr>
          <w:p w14:paraId="71A02F2D"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2023 roku</w:t>
            </w:r>
          </w:p>
        </w:tc>
        <w:tc>
          <w:tcPr>
            <w:tcW w:w="6804" w:type="dxa"/>
            <w:gridSpan w:val="3"/>
            <w:shd w:val="clear" w:color="auto" w:fill="F2F2F2"/>
            <w:vAlign w:val="center"/>
          </w:tcPr>
          <w:p w14:paraId="293EC27E" w14:textId="432E0A9A" w:rsidR="008F248B" w:rsidRPr="00605BAE" w:rsidRDefault="007D6DA9" w:rsidP="00533D09">
            <w:pPr>
              <w:spacing w:before="60" w:after="60" w:line="240" w:lineRule="auto"/>
              <w:jc w:val="both"/>
              <w:rPr>
                <w:rFonts w:cs="Calibri"/>
                <w:b/>
                <w:sz w:val="20"/>
                <w:szCs w:val="20"/>
              </w:rPr>
            </w:pPr>
            <w:r>
              <w:rPr>
                <w:rFonts w:cs="Calibri"/>
                <w:b/>
                <w:sz w:val="20"/>
                <w:szCs w:val="20"/>
              </w:rPr>
              <w:t>1</w:t>
            </w:r>
          </w:p>
        </w:tc>
      </w:tr>
      <w:tr w:rsidR="008F248B" w:rsidRPr="007209AB" w14:paraId="1E34A716" w14:textId="77777777" w:rsidTr="00533D09">
        <w:trPr>
          <w:trHeight w:val="1418"/>
        </w:trPr>
        <w:tc>
          <w:tcPr>
            <w:tcW w:w="2376" w:type="dxa"/>
            <w:shd w:val="clear" w:color="auto" w:fill="F2F2F2"/>
            <w:vAlign w:val="center"/>
          </w:tcPr>
          <w:p w14:paraId="1CCBC94D"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lastRenderedPageBreak/>
              <w:t>Ryzyka nieosiągnięcia wskaźnika</w:t>
            </w:r>
          </w:p>
        </w:tc>
        <w:tc>
          <w:tcPr>
            <w:tcW w:w="6804" w:type="dxa"/>
            <w:gridSpan w:val="3"/>
            <w:vAlign w:val="center"/>
          </w:tcPr>
          <w:p w14:paraId="50F65661"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155CA50D" w14:textId="77777777" w:rsidR="008F248B" w:rsidRPr="007209AB" w:rsidRDefault="008F248B" w:rsidP="00533D09">
            <w:pPr>
              <w:numPr>
                <w:ilvl w:val="0"/>
                <w:numId w:val="2"/>
              </w:numPr>
              <w:spacing w:before="60" w:after="60" w:line="240" w:lineRule="auto"/>
              <w:ind w:left="357" w:hanging="357"/>
              <w:jc w:val="both"/>
              <w:rPr>
                <w:rFonts w:cs="Calibri"/>
                <w:sz w:val="20"/>
                <w:szCs w:val="20"/>
              </w:rPr>
            </w:pPr>
            <w:r w:rsidRPr="00E84BAE">
              <w:rPr>
                <w:rFonts w:cs="Calibri"/>
                <w:sz w:val="20"/>
                <w:szCs w:val="20"/>
              </w:rPr>
              <w:t>Zmiana definicji wskaźnika (urządzenia)</w:t>
            </w:r>
            <w:r>
              <w:rPr>
                <w:rFonts w:cs="Calibri"/>
                <w:sz w:val="20"/>
                <w:szCs w:val="20"/>
              </w:rPr>
              <w:t>, w szczególności w zakresie wielkości retencjonowanej wody.</w:t>
            </w:r>
          </w:p>
        </w:tc>
      </w:tr>
    </w:tbl>
    <w:p w14:paraId="64FAB5C8" w14:textId="77777777" w:rsidR="008F248B" w:rsidRDefault="008F248B" w:rsidP="008F248B"/>
    <w:p w14:paraId="011C9BBE" w14:textId="77777777" w:rsidR="008F248B" w:rsidRDefault="008F248B" w:rsidP="008F248B"/>
    <w:p w14:paraId="418F7295" w14:textId="77777777" w:rsidR="00B847E7" w:rsidRDefault="00B847E7" w:rsidP="008F248B"/>
    <w:p w14:paraId="75577FB6" w14:textId="77777777" w:rsidR="00DA5DFF" w:rsidRDefault="00DA5DFF" w:rsidP="008F248B"/>
    <w:p w14:paraId="38CB6BCB" w14:textId="77777777" w:rsidR="00DA5DFF" w:rsidRDefault="00DA5DFF" w:rsidP="008F248B"/>
    <w:p w14:paraId="6EF31C31" w14:textId="77777777" w:rsidR="00DA5DFF" w:rsidRDefault="00DA5DFF" w:rsidP="008F248B"/>
    <w:p w14:paraId="7F8D6EA5" w14:textId="77777777" w:rsidR="00DA5DFF" w:rsidRDefault="00DA5DFF" w:rsidP="008F248B"/>
    <w:p w14:paraId="6FDAB10A" w14:textId="77777777" w:rsidR="00DA5DFF" w:rsidRDefault="00DA5DFF" w:rsidP="008F248B"/>
    <w:p w14:paraId="33C6CBA3" w14:textId="77777777" w:rsidR="00DA5DFF" w:rsidRDefault="00DA5DFF" w:rsidP="008F248B"/>
    <w:p w14:paraId="6C7F018E" w14:textId="77777777" w:rsidR="00DA5DFF" w:rsidRDefault="00DA5DFF" w:rsidP="008F248B"/>
    <w:p w14:paraId="5F6BA084" w14:textId="77777777" w:rsidR="00DA5DFF" w:rsidRDefault="00DA5DFF" w:rsidP="008F248B"/>
    <w:p w14:paraId="3EF9D294" w14:textId="77777777" w:rsidR="00DA5DFF" w:rsidRDefault="00DA5DFF" w:rsidP="008F248B"/>
    <w:p w14:paraId="11103D74" w14:textId="77777777" w:rsidR="00DA5DFF" w:rsidRDefault="00DA5DFF" w:rsidP="008F248B"/>
    <w:p w14:paraId="37123BC5" w14:textId="77777777" w:rsidR="00DA5DFF" w:rsidRDefault="00DA5DFF" w:rsidP="008F248B"/>
    <w:p w14:paraId="518BC9FC" w14:textId="77777777" w:rsidR="00DA5DFF" w:rsidRDefault="00DA5DFF" w:rsidP="008F248B"/>
    <w:p w14:paraId="7AD0A514" w14:textId="77777777" w:rsidR="00DA5DFF" w:rsidRDefault="00DA5DFF" w:rsidP="008F248B"/>
    <w:p w14:paraId="3159FCFB" w14:textId="77777777" w:rsidR="00DA5DFF" w:rsidRDefault="00DA5DFF" w:rsidP="008F248B"/>
    <w:p w14:paraId="644B07D1" w14:textId="77777777" w:rsidR="00DA5DFF" w:rsidRDefault="00DA5DFF" w:rsidP="008F248B"/>
    <w:p w14:paraId="2D77C693" w14:textId="77777777" w:rsidR="00DA5DFF" w:rsidRDefault="00DA5DFF" w:rsidP="008F248B"/>
    <w:p w14:paraId="6709D396" w14:textId="77777777" w:rsidR="00DA5DFF" w:rsidRDefault="00DA5DFF" w:rsidP="008F248B"/>
    <w:p w14:paraId="7F0707B1" w14:textId="77777777" w:rsidR="00DA5DFF" w:rsidRDefault="00DA5DFF" w:rsidP="008F248B"/>
    <w:p w14:paraId="4BBF0836" w14:textId="77777777" w:rsidR="00DA5DFF" w:rsidRDefault="00DA5DFF" w:rsidP="008F248B"/>
    <w:p w14:paraId="372B9E90" w14:textId="77777777" w:rsidR="00B847E7" w:rsidRDefault="00B847E7" w:rsidP="008F248B"/>
    <w:p w14:paraId="1F6ED6DA" w14:textId="77777777" w:rsidR="00B847E7" w:rsidRDefault="00B847E7" w:rsidP="008F248B"/>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992"/>
        <w:gridCol w:w="4961"/>
      </w:tblGrid>
      <w:tr w:rsidR="00B847E7" w:rsidRPr="007209AB" w14:paraId="102C5CB2" w14:textId="77777777" w:rsidTr="00B847E7">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7A35292E" w14:textId="77777777" w:rsidR="00B847E7" w:rsidRPr="007209AB" w:rsidRDefault="00B847E7" w:rsidP="00B847E7">
            <w:pPr>
              <w:spacing w:after="0" w:line="240" w:lineRule="auto"/>
              <w:rPr>
                <w:rFonts w:cs="Calibri"/>
                <w:b/>
                <w:color w:val="000099"/>
                <w:sz w:val="20"/>
                <w:szCs w:val="20"/>
              </w:rPr>
            </w:pPr>
            <w:r>
              <w:lastRenderedPageBreak/>
              <w:br w:type="column"/>
            </w:r>
            <w:r w:rsidRPr="007209AB">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6479CE8F" w14:textId="77777777" w:rsidR="00B847E7" w:rsidRPr="006630FF" w:rsidRDefault="00B847E7" w:rsidP="00B847E7">
            <w:pPr>
              <w:spacing w:after="0" w:line="240" w:lineRule="auto"/>
              <w:jc w:val="both"/>
              <w:rPr>
                <w:rFonts w:cs="Calibri"/>
                <w:i/>
                <w:color w:val="000099"/>
                <w:sz w:val="20"/>
                <w:szCs w:val="20"/>
                <w:lang w:eastAsia="pl-PL"/>
              </w:rPr>
            </w:pPr>
            <w:r>
              <w:rPr>
                <w:rFonts w:cs="Arial"/>
                <w:b/>
                <w:color w:val="000099"/>
                <w:sz w:val="20"/>
                <w:szCs w:val="20"/>
                <w:lang w:eastAsia="pl-PL"/>
              </w:rPr>
              <w:t>5bP2</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2FF61FBD" w14:textId="77777777" w:rsidR="00B847E7" w:rsidRPr="006630FF" w:rsidRDefault="00B847E7" w:rsidP="00B847E7">
            <w:pPr>
              <w:spacing w:after="0" w:line="240" w:lineRule="auto"/>
              <w:jc w:val="both"/>
              <w:rPr>
                <w:rFonts w:cs="Calibri"/>
                <w:b/>
                <w:i/>
                <w:color w:val="000099"/>
                <w:sz w:val="20"/>
                <w:szCs w:val="20"/>
                <w:lang w:eastAsia="pl-PL"/>
              </w:rPr>
            </w:pPr>
            <w:r>
              <w:rPr>
                <w:rFonts w:cs="Arial"/>
                <w:b/>
                <w:i/>
                <w:color w:val="000099"/>
                <w:sz w:val="20"/>
                <w:szCs w:val="20"/>
                <w:lang w:eastAsia="pl-PL"/>
              </w:rPr>
              <w:t>Pojemność obiektów małej retencji</w:t>
            </w:r>
          </w:p>
        </w:tc>
      </w:tr>
      <w:tr w:rsidR="00B847E7" w:rsidRPr="007209AB" w14:paraId="08D4C636" w14:textId="77777777" w:rsidTr="00B847E7">
        <w:trPr>
          <w:trHeight w:val="548"/>
        </w:trPr>
        <w:tc>
          <w:tcPr>
            <w:tcW w:w="2376" w:type="dxa"/>
            <w:tcBorders>
              <w:top w:val="single" w:sz="12" w:space="0" w:color="33CC33"/>
            </w:tcBorders>
            <w:shd w:val="clear" w:color="auto" w:fill="F2F2F2"/>
            <w:vAlign w:val="center"/>
          </w:tcPr>
          <w:p w14:paraId="10ECD3A3" w14:textId="77777777" w:rsidR="00B847E7" w:rsidRPr="007209AB" w:rsidRDefault="00B847E7" w:rsidP="00B847E7">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687FC5D1" w14:textId="77777777" w:rsidR="00B847E7" w:rsidRPr="007209AB" w:rsidRDefault="00B847E7" w:rsidP="00B847E7">
            <w:pPr>
              <w:tabs>
                <w:tab w:val="left" w:pos="497"/>
              </w:tabs>
              <w:spacing w:after="0" w:line="240" w:lineRule="auto"/>
              <w:jc w:val="both"/>
              <w:rPr>
                <w:rFonts w:cs="Calibri"/>
                <w:sz w:val="20"/>
                <w:szCs w:val="20"/>
              </w:rPr>
            </w:pPr>
            <w:r>
              <w:rPr>
                <w:rFonts w:cs="Calibri"/>
                <w:sz w:val="20"/>
                <w:szCs w:val="20"/>
              </w:rPr>
              <w:t>NIE</w:t>
            </w:r>
          </w:p>
        </w:tc>
      </w:tr>
      <w:tr w:rsidR="00B847E7" w:rsidRPr="007209AB" w14:paraId="1AE984FB" w14:textId="77777777" w:rsidTr="00B847E7">
        <w:trPr>
          <w:trHeight w:val="575"/>
        </w:trPr>
        <w:tc>
          <w:tcPr>
            <w:tcW w:w="2376" w:type="dxa"/>
            <w:shd w:val="clear" w:color="auto" w:fill="F2F2F2"/>
            <w:vAlign w:val="center"/>
          </w:tcPr>
          <w:p w14:paraId="65C4AC94" w14:textId="77777777" w:rsidR="00B847E7" w:rsidRPr="007209AB" w:rsidRDefault="00B847E7" w:rsidP="00B847E7">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451D94FD" w14:textId="77777777" w:rsidR="00B847E7" w:rsidRPr="007209AB" w:rsidRDefault="00B847E7" w:rsidP="00B847E7">
            <w:pPr>
              <w:spacing w:after="0" w:line="240" w:lineRule="auto"/>
              <w:rPr>
                <w:rFonts w:cs="Calibri"/>
                <w:sz w:val="20"/>
                <w:szCs w:val="20"/>
              </w:rPr>
            </w:pPr>
            <w:r w:rsidRPr="005228F6">
              <w:rPr>
                <w:rFonts w:cs="Calibri"/>
                <w:sz w:val="20"/>
                <w:szCs w:val="20"/>
              </w:rPr>
              <w:t xml:space="preserve">produkt  </w:t>
            </w:r>
          </w:p>
        </w:tc>
      </w:tr>
      <w:tr w:rsidR="00B847E7" w:rsidRPr="007209AB" w14:paraId="54FAD616" w14:textId="77777777" w:rsidTr="00B847E7">
        <w:trPr>
          <w:trHeight w:val="2040"/>
        </w:trPr>
        <w:tc>
          <w:tcPr>
            <w:tcW w:w="2376" w:type="dxa"/>
            <w:shd w:val="clear" w:color="auto" w:fill="F2F2F2"/>
            <w:vAlign w:val="center"/>
          </w:tcPr>
          <w:p w14:paraId="0B9F4736" w14:textId="77777777" w:rsidR="00B847E7" w:rsidRPr="007209AB" w:rsidRDefault="00B847E7" w:rsidP="00B847E7">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787B94AB" w14:textId="77777777" w:rsidR="00B847E7" w:rsidRDefault="00B847E7" w:rsidP="00B847E7">
            <w:pPr>
              <w:spacing w:after="120" w:line="240" w:lineRule="auto"/>
              <w:jc w:val="both"/>
              <w:rPr>
                <w:rFonts w:cs="Calibri"/>
                <w:sz w:val="20"/>
                <w:szCs w:val="20"/>
              </w:rPr>
            </w:pPr>
            <w:r>
              <w:rPr>
                <w:rFonts w:cs="Calibri"/>
                <w:sz w:val="20"/>
                <w:szCs w:val="20"/>
              </w:rPr>
              <w:t>Celem interwencji w ramach PI 5b jest</w:t>
            </w:r>
            <w:r w:rsidRPr="00513E78">
              <w:rPr>
                <w:rFonts w:cs="Calibri"/>
                <w:sz w:val="18"/>
                <w:szCs w:val="20"/>
              </w:rPr>
              <w:t xml:space="preserve"> </w:t>
            </w:r>
            <w:r w:rsidRPr="00E27D73">
              <w:rPr>
                <w:bCs/>
                <w:i/>
                <w:color w:val="000000"/>
                <w:sz w:val="20"/>
                <w:szCs w:val="24"/>
              </w:rPr>
              <w:t>Zwiększona ochrona ludności i mienia przed skutkami zagrożeń naturalnych, w szczególności powodziowych.</w:t>
            </w:r>
          </w:p>
          <w:p w14:paraId="38034AD9" w14:textId="77777777" w:rsidR="00B847E7" w:rsidRDefault="00B847E7" w:rsidP="00B847E7">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5b, tym samym jego postęp będzie odgrywał kluczową rolę w osiąganiu rezultatów i realizacji celów szczegółowych PI 5b, Osi priorytetowej IV oraz RPO WO 2014-2020. </w:t>
            </w:r>
          </w:p>
          <w:p w14:paraId="715B41DE" w14:textId="77777777" w:rsidR="00B847E7" w:rsidRPr="007209AB" w:rsidRDefault="00B847E7" w:rsidP="00B847E7">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B847E7" w:rsidRPr="007209AB" w14:paraId="34F398CE" w14:textId="77777777" w:rsidTr="00B847E7">
        <w:trPr>
          <w:trHeight w:val="585"/>
        </w:trPr>
        <w:tc>
          <w:tcPr>
            <w:tcW w:w="2376" w:type="dxa"/>
            <w:shd w:val="clear" w:color="auto" w:fill="F2F2F2"/>
            <w:vAlign w:val="center"/>
          </w:tcPr>
          <w:p w14:paraId="35F3EE52" w14:textId="77777777" w:rsidR="00B847E7" w:rsidRPr="004576D7" w:rsidRDefault="00B847E7" w:rsidP="00B847E7">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6A0AA1F1" w14:textId="0534828C" w:rsidR="00B847E7" w:rsidRDefault="00340975" w:rsidP="00B847E7">
            <w:pPr>
              <w:spacing w:after="0" w:line="240" w:lineRule="auto"/>
              <w:rPr>
                <w:rFonts w:cs="Calibri"/>
                <w:sz w:val="20"/>
                <w:szCs w:val="20"/>
              </w:rPr>
            </w:pPr>
            <w:ins w:id="1236" w:author="Michał Mehlich" w:date="2019-07-30T08:41:00Z">
              <w:r>
                <w:rPr>
                  <w:rFonts w:cs="Calibri"/>
                  <w:sz w:val="20"/>
                  <w:szCs w:val="20"/>
                </w:rPr>
                <w:t>18 537 266</w:t>
              </w:r>
            </w:ins>
            <w:del w:id="1237" w:author="Michał Mehlich" w:date="2019-07-30T08:41:00Z">
              <w:r w:rsidR="00B847E7" w:rsidDel="00340975">
                <w:rPr>
                  <w:rFonts w:cs="Calibri"/>
                  <w:sz w:val="20"/>
                  <w:szCs w:val="20"/>
                </w:rPr>
                <w:delText>21 000 000</w:delText>
              </w:r>
            </w:del>
          </w:p>
        </w:tc>
      </w:tr>
      <w:tr w:rsidR="00B847E7" w:rsidRPr="007209AB" w14:paraId="02C37C10" w14:textId="77777777" w:rsidTr="00B847E7">
        <w:trPr>
          <w:trHeight w:val="497"/>
        </w:trPr>
        <w:tc>
          <w:tcPr>
            <w:tcW w:w="2376" w:type="dxa"/>
            <w:vMerge w:val="restart"/>
            <w:shd w:val="clear" w:color="auto" w:fill="F2F2F2"/>
            <w:vAlign w:val="center"/>
          </w:tcPr>
          <w:p w14:paraId="0039F327" w14:textId="77777777" w:rsidR="00B847E7" w:rsidRPr="004576D7" w:rsidRDefault="00B847E7" w:rsidP="00B847E7">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843" w:type="dxa"/>
            <w:gridSpan w:val="2"/>
            <w:shd w:val="clear" w:color="auto" w:fill="FFFFFF"/>
            <w:vAlign w:val="center"/>
          </w:tcPr>
          <w:p w14:paraId="4A31CA40" w14:textId="77777777" w:rsidR="00B847E7" w:rsidRPr="007209AB" w:rsidRDefault="00B847E7" w:rsidP="00B847E7">
            <w:pPr>
              <w:spacing w:after="0" w:line="240" w:lineRule="auto"/>
              <w:jc w:val="both"/>
              <w:rPr>
                <w:rFonts w:cs="Calibri"/>
                <w:b/>
                <w:sz w:val="20"/>
                <w:szCs w:val="20"/>
              </w:rPr>
            </w:pPr>
            <w:r w:rsidRPr="004576D7">
              <w:rPr>
                <w:rFonts w:cs="Calibri"/>
                <w:i/>
                <w:sz w:val="20"/>
                <w:szCs w:val="20"/>
              </w:rPr>
              <w:t>Alokacja (</w:t>
            </w:r>
            <w:r>
              <w:rPr>
                <w:rFonts w:cs="Calibri"/>
                <w:i/>
                <w:sz w:val="20"/>
                <w:szCs w:val="20"/>
              </w:rPr>
              <w:t>PLN)</w:t>
            </w:r>
          </w:p>
        </w:tc>
        <w:tc>
          <w:tcPr>
            <w:tcW w:w="4961" w:type="dxa"/>
            <w:shd w:val="clear" w:color="auto" w:fill="FFFFFF"/>
            <w:vAlign w:val="center"/>
          </w:tcPr>
          <w:p w14:paraId="7328E419" w14:textId="77777777" w:rsidR="00B847E7" w:rsidRPr="007209AB" w:rsidRDefault="00B847E7" w:rsidP="00B847E7">
            <w:pPr>
              <w:spacing w:after="0" w:line="240" w:lineRule="auto"/>
              <w:jc w:val="both"/>
              <w:rPr>
                <w:rFonts w:cs="Calibri"/>
                <w:b/>
                <w:sz w:val="20"/>
                <w:szCs w:val="20"/>
              </w:rPr>
            </w:pPr>
            <w:r>
              <w:rPr>
                <w:rFonts w:cs="Calibri"/>
                <w:b/>
                <w:sz w:val="20"/>
                <w:szCs w:val="20"/>
              </w:rPr>
              <w:t>-</w:t>
            </w:r>
          </w:p>
        </w:tc>
      </w:tr>
      <w:tr w:rsidR="00B847E7" w:rsidRPr="007209AB" w14:paraId="77DBE867" w14:textId="77777777" w:rsidTr="00B847E7">
        <w:trPr>
          <w:trHeight w:val="681"/>
        </w:trPr>
        <w:tc>
          <w:tcPr>
            <w:tcW w:w="2376" w:type="dxa"/>
            <w:vMerge/>
            <w:shd w:val="clear" w:color="auto" w:fill="F2F2F2"/>
            <w:vAlign w:val="center"/>
          </w:tcPr>
          <w:p w14:paraId="207B115C" w14:textId="77777777" w:rsidR="00B847E7" w:rsidRPr="007209AB" w:rsidRDefault="00B847E7" w:rsidP="00B847E7">
            <w:pPr>
              <w:spacing w:after="0" w:line="240" w:lineRule="auto"/>
              <w:rPr>
                <w:rFonts w:cs="Calibri"/>
                <w:b/>
                <w:color w:val="000099"/>
                <w:sz w:val="20"/>
                <w:szCs w:val="20"/>
              </w:rPr>
            </w:pPr>
          </w:p>
        </w:tc>
        <w:tc>
          <w:tcPr>
            <w:tcW w:w="1843" w:type="dxa"/>
            <w:gridSpan w:val="2"/>
            <w:shd w:val="clear" w:color="auto" w:fill="FFFFFF"/>
            <w:vAlign w:val="center"/>
          </w:tcPr>
          <w:p w14:paraId="2C55BBF6" w14:textId="77777777" w:rsidR="00B847E7" w:rsidRPr="004576D7" w:rsidRDefault="00B847E7" w:rsidP="00B847E7">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961" w:type="dxa"/>
            <w:shd w:val="clear" w:color="auto" w:fill="FFFFFF"/>
            <w:vAlign w:val="center"/>
          </w:tcPr>
          <w:p w14:paraId="7018860F" w14:textId="77777777" w:rsidR="00B847E7" w:rsidRPr="004576D7" w:rsidRDefault="00B847E7" w:rsidP="00B847E7">
            <w:pPr>
              <w:spacing w:after="0" w:line="240" w:lineRule="auto"/>
              <w:jc w:val="both"/>
              <w:rPr>
                <w:rFonts w:cs="Calibri"/>
                <w:i/>
                <w:sz w:val="20"/>
                <w:szCs w:val="20"/>
              </w:rPr>
            </w:pPr>
            <w:r>
              <w:rPr>
                <w:rFonts w:cs="Calibri"/>
                <w:i/>
                <w:sz w:val="20"/>
                <w:szCs w:val="20"/>
              </w:rPr>
              <w:t>-</w:t>
            </w:r>
          </w:p>
        </w:tc>
      </w:tr>
      <w:tr w:rsidR="00B847E7" w:rsidRPr="007209AB" w14:paraId="49775B4D" w14:textId="77777777" w:rsidTr="00B847E7">
        <w:trPr>
          <w:trHeight w:val="688"/>
        </w:trPr>
        <w:tc>
          <w:tcPr>
            <w:tcW w:w="2376" w:type="dxa"/>
            <w:vMerge w:val="restart"/>
            <w:shd w:val="clear" w:color="auto" w:fill="F2F2F2"/>
            <w:vAlign w:val="center"/>
          </w:tcPr>
          <w:p w14:paraId="4A6FBA78" w14:textId="77777777" w:rsidR="00B847E7" w:rsidRPr="007209AB" w:rsidRDefault="00B847E7" w:rsidP="00B847E7">
            <w:pPr>
              <w:spacing w:after="0" w:line="240" w:lineRule="auto"/>
              <w:rPr>
                <w:rFonts w:cs="Calibri"/>
                <w:b/>
                <w:color w:val="000099"/>
                <w:sz w:val="20"/>
                <w:szCs w:val="20"/>
              </w:rPr>
            </w:pPr>
            <w:r w:rsidRPr="007209AB">
              <w:rPr>
                <w:rFonts w:cs="Calibri"/>
                <w:b/>
                <w:color w:val="000099"/>
                <w:sz w:val="20"/>
                <w:szCs w:val="20"/>
              </w:rPr>
              <w:t>Sposób szacowania wartości wskaźnika</w:t>
            </w:r>
          </w:p>
        </w:tc>
        <w:tc>
          <w:tcPr>
            <w:tcW w:w="6804" w:type="dxa"/>
            <w:gridSpan w:val="3"/>
            <w:shd w:val="clear" w:color="auto" w:fill="FFFFFF"/>
            <w:vAlign w:val="center"/>
          </w:tcPr>
          <w:p w14:paraId="3B515B98" w14:textId="77777777" w:rsidR="00B847E7" w:rsidRPr="007209AB" w:rsidRDefault="00B847E7" w:rsidP="00B847E7">
            <w:pPr>
              <w:spacing w:after="0" w:line="240" w:lineRule="auto"/>
              <w:rPr>
                <w:rFonts w:cs="Calibri"/>
                <w:b/>
                <w:sz w:val="20"/>
                <w:szCs w:val="20"/>
              </w:rPr>
            </w:pPr>
            <w:r w:rsidRPr="007209AB">
              <w:rPr>
                <w:rFonts w:cs="Calibri"/>
                <w:b/>
                <w:sz w:val="20"/>
                <w:szCs w:val="20"/>
              </w:rPr>
              <w:t>Źródło danych:</w:t>
            </w:r>
          </w:p>
          <w:p w14:paraId="14580BC7" w14:textId="77777777" w:rsidR="00B847E7" w:rsidRDefault="00B847E7" w:rsidP="00B847E7">
            <w:pPr>
              <w:pStyle w:val="Akapitzlist"/>
              <w:spacing w:before="60" w:after="60" w:line="240" w:lineRule="auto"/>
              <w:ind w:left="0"/>
              <w:jc w:val="both"/>
              <w:rPr>
                <w:rFonts w:cs="Calibri"/>
              </w:rPr>
            </w:pPr>
            <w:r w:rsidRPr="001B6FF0">
              <w:rPr>
                <w:rFonts w:cs="Calibri"/>
              </w:rPr>
              <w:t xml:space="preserve">Na podstawie </w:t>
            </w:r>
            <w:r>
              <w:rPr>
                <w:rFonts w:cs="Calibri"/>
              </w:rPr>
              <w:t>analizy potrzeb w zakresie ochrony przeciwpowodziowej wykonanej przez Departament</w:t>
            </w:r>
            <w:r w:rsidRPr="001B6FF0">
              <w:rPr>
                <w:rFonts w:cs="Calibri"/>
              </w:rPr>
              <w:t xml:space="preserve"> Rolnictwa i Rozwoju Wsi UMWO</w:t>
            </w:r>
            <w:r>
              <w:rPr>
                <w:rFonts w:cs="Calibri"/>
              </w:rPr>
              <w:t>.</w:t>
            </w:r>
          </w:p>
          <w:p w14:paraId="3B33B36E" w14:textId="10C88A2B" w:rsidR="00C4762C" w:rsidRPr="001B6FF0" w:rsidRDefault="00C4762C" w:rsidP="00B847E7">
            <w:pPr>
              <w:pStyle w:val="Akapitzlist"/>
              <w:spacing w:before="60" w:after="60" w:line="240" w:lineRule="auto"/>
              <w:ind w:left="0"/>
              <w:jc w:val="both"/>
              <w:rPr>
                <w:lang w:eastAsia="pl-PL"/>
              </w:rPr>
            </w:pPr>
            <w:r>
              <w:rPr>
                <w:rFonts w:cs="Calibri"/>
              </w:rPr>
              <w:t xml:space="preserve">Wartość docelowa zaktualizowana zgodnie ze zmianą wartości docelowej wskaźnika </w:t>
            </w:r>
            <w:r w:rsidRPr="00E134C1">
              <w:rPr>
                <w:rFonts w:cs="Calibri"/>
                <w:i/>
              </w:rPr>
              <w:t>Liczba urządzeń dla celów ochrony przeciwpowodziowej</w:t>
            </w:r>
            <w:r>
              <w:rPr>
                <w:rFonts w:cs="Calibri"/>
                <w:i/>
              </w:rPr>
              <w:t>.</w:t>
            </w:r>
          </w:p>
        </w:tc>
      </w:tr>
      <w:tr w:rsidR="00B847E7" w:rsidRPr="007209AB" w14:paraId="54ACD0AF" w14:textId="77777777" w:rsidTr="00B847E7">
        <w:trPr>
          <w:trHeight w:val="427"/>
        </w:trPr>
        <w:tc>
          <w:tcPr>
            <w:tcW w:w="2376" w:type="dxa"/>
            <w:vMerge/>
            <w:shd w:val="clear" w:color="auto" w:fill="F2F2F2"/>
            <w:vAlign w:val="center"/>
          </w:tcPr>
          <w:p w14:paraId="02F678BC" w14:textId="77777777" w:rsidR="00B847E7" w:rsidRPr="007209AB" w:rsidRDefault="00B847E7" w:rsidP="00B847E7">
            <w:pPr>
              <w:spacing w:after="0" w:line="240" w:lineRule="auto"/>
              <w:rPr>
                <w:rFonts w:cs="Calibri"/>
                <w:b/>
                <w:color w:val="000099"/>
                <w:sz w:val="20"/>
                <w:szCs w:val="20"/>
              </w:rPr>
            </w:pPr>
          </w:p>
        </w:tc>
        <w:tc>
          <w:tcPr>
            <w:tcW w:w="6804" w:type="dxa"/>
            <w:gridSpan w:val="3"/>
            <w:shd w:val="clear" w:color="auto" w:fill="FFFFFF"/>
            <w:vAlign w:val="center"/>
          </w:tcPr>
          <w:p w14:paraId="44827D05" w14:textId="77777777" w:rsidR="00B847E7" w:rsidRPr="007209AB" w:rsidRDefault="00B847E7" w:rsidP="00B847E7">
            <w:pPr>
              <w:spacing w:after="0" w:line="240" w:lineRule="auto"/>
              <w:jc w:val="both"/>
              <w:rPr>
                <w:rFonts w:cs="Calibri"/>
                <w:b/>
                <w:sz w:val="20"/>
                <w:szCs w:val="20"/>
              </w:rPr>
            </w:pPr>
            <w:r w:rsidRPr="007209AB">
              <w:rPr>
                <w:rFonts w:cs="Calibri"/>
                <w:b/>
                <w:sz w:val="20"/>
                <w:szCs w:val="20"/>
              </w:rPr>
              <w:t>Wyliczenie wartości:</w:t>
            </w:r>
          </w:p>
          <w:p w14:paraId="5D02EF8D" w14:textId="77777777" w:rsidR="00B847E7" w:rsidRPr="001B6FF0" w:rsidRDefault="00B847E7" w:rsidP="00B847E7">
            <w:pPr>
              <w:pStyle w:val="Akapitzlist"/>
              <w:spacing w:before="60" w:after="60" w:line="240" w:lineRule="auto"/>
              <w:ind w:left="0"/>
              <w:jc w:val="both"/>
              <w:rPr>
                <w:lang w:eastAsia="pl-PL"/>
              </w:rPr>
            </w:pPr>
            <w:r w:rsidRPr="001B6FF0">
              <w:rPr>
                <w:lang w:eastAsia="pl-PL"/>
              </w:rPr>
              <w:t>-</w:t>
            </w:r>
          </w:p>
        </w:tc>
      </w:tr>
      <w:tr w:rsidR="00B847E7" w:rsidRPr="007209AB" w14:paraId="0928B903" w14:textId="77777777" w:rsidTr="00B847E7">
        <w:trPr>
          <w:trHeight w:val="537"/>
        </w:trPr>
        <w:tc>
          <w:tcPr>
            <w:tcW w:w="2376" w:type="dxa"/>
            <w:shd w:val="clear" w:color="auto" w:fill="F2F2F2"/>
            <w:vAlign w:val="center"/>
          </w:tcPr>
          <w:p w14:paraId="04CEA8F6" w14:textId="77777777" w:rsidR="00B847E7" w:rsidRPr="007209AB" w:rsidRDefault="00B847E7" w:rsidP="00B847E7">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2023 roku</w:t>
            </w:r>
          </w:p>
        </w:tc>
        <w:tc>
          <w:tcPr>
            <w:tcW w:w="6804" w:type="dxa"/>
            <w:gridSpan w:val="3"/>
            <w:shd w:val="clear" w:color="auto" w:fill="F2F2F2"/>
            <w:vAlign w:val="center"/>
          </w:tcPr>
          <w:p w14:paraId="0734A19D" w14:textId="7DB771A8" w:rsidR="00B847E7" w:rsidRPr="00605BAE" w:rsidRDefault="007D6DA9" w:rsidP="00B847E7">
            <w:pPr>
              <w:spacing w:before="60" w:after="60" w:line="240" w:lineRule="auto"/>
              <w:jc w:val="both"/>
              <w:rPr>
                <w:rFonts w:cs="Calibri"/>
                <w:b/>
                <w:sz w:val="20"/>
                <w:szCs w:val="20"/>
              </w:rPr>
            </w:pPr>
            <w:r>
              <w:rPr>
                <w:rFonts w:cs="Calibri"/>
                <w:b/>
                <w:sz w:val="20"/>
                <w:szCs w:val="20"/>
              </w:rPr>
              <w:t>9,7</w:t>
            </w:r>
          </w:p>
        </w:tc>
      </w:tr>
      <w:tr w:rsidR="00B847E7" w:rsidRPr="007209AB" w14:paraId="7ADB88E5" w14:textId="77777777" w:rsidTr="00B847E7">
        <w:trPr>
          <w:trHeight w:val="1418"/>
        </w:trPr>
        <w:tc>
          <w:tcPr>
            <w:tcW w:w="2376" w:type="dxa"/>
            <w:shd w:val="clear" w:color="auto" w:fill="F2F2F2"/>
            <w:vAlign w:val="center"/>
          </w:tcPr>
          <w:p w14:paraId="7A4E6BAC" w14:textId="77777777" w:rsidR="00B847E7" w:rsidRPr="007209AB" w:rsidRDefault="00B847E7" w:rsidP="00B847E7">
            <w:pPr>
              <w:spacing w:after="0" w:line="240" w:lineRule="auto"/>
              <w:rPr>
                <w:rFonts w:cs="Calibri"/>
                <w:b/>
                <w:color w:val="000099"/>
                <w:sz w:val="20"/>
                <w:szCs w:val="20"/>
              </w:rPr>
            </w:pPr>
            <w:r w:rsidRPr="007209AB">
              <w:rPr>
                <w:rFonts w:cs="Calibri"/>
                <w:b/>
                <w:color w:val="000099"/>
                <w:sz w:val="20"/>
                <w:szCs w:val="20"/>
              </w:rPr>
              <w:t>Ryzyka nieosiągnięcia wskaźnika</w:t>
            </w:r>
          </w:p>
        </w:tc>
        <w:tc>
          <w:tcPr>
            <w:tcW w:w="6804" w:type="dxa"/>
            <w:gridSpan w:val="3"/>
            <w:vAlign w:val="center"/>
          </w:tcPr>
          <w:p w14:paraId="2D859F8B" w14:textId="77777777" w:rsidR="00B847E7" w:rsidRDefault="00B847E7" w:rsidP="00B847E7">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7A466D49" w14:textId="77777777" w:rsidR="00B847E7" w:rsidRPr="007209AB" w:rsidRDefault="00B847E7" w:rsidP="00B847E7">
            <w:pPr>
              <w:numPr>
                <w:ilvl w:val="0"/>
                <w:numId w:val="2"/>
              </w:numPr>
              <w:spacing w:before="60" w:after="60" w:line="240" w:lineRule="auto"/>
              <w:ind w:left="357" w:hanging="357"/>
              <w:jc w:val="both"/>
              <w:rPr>
                <w:rFonts w:cs="Calibri"/>
                <w:sz w:val="20"/>
                <w:szCs w:val="20"/>
              </w:rPr>
            </w:pPr>
            <w:r w:rsidRPr="00E84BAE">
              <w:rPr>
                <w:rFonts w:cs="Calibri"/>
                <w:sz w:val="20"/>
                <w:szCs w:val="20"/>
              </w:rPr>
              <w:t>Zmiana definicji wskaźnika (urządzenia)</w:t>
            </w:r>
            <w:r>
              <w:rPr>
                <w:rFonts w:cs="Calibri"/>
                <w:sz w:val="20"/>
                <w:szCs w:val="20"/>
              </w:rPr>
              <w:t>, w szczególności w zakresie wielkości retencjonowanej wody.</w:t>
            </w:r>
          </w:p>
        </w:tc>
      </w:tr>
    </w:tbl>
    <w:p w14:paraId="531FB14D" w14:textId="77777777" w:rsidR="008F248B" w:rsidRDefault="008F248B" w:rsidP="008F248B"/>
    <w:p w14:paraId="01E1B769" w14:textId="77777777" w:rsidR="00506BBD" w:rsidRDefault="00506BBD" w:rsidP="008F248B"/>
    <w:p w14:paraId="4B45E1DA" w14:textId="77777777" w:rsidR="00506BBD" w:rsidRDefault="00506BBD" w:rsidP="008F248B"/>
    <w:p w14:paraId="52F65691" w14:textId="77777777" w:rsidR="00506BBD" w:rsidRDefault="00506BBD" w:rsidP="008F248B"/>
    <w:p w14:paraId="4F63D882" w14:textId="77777777" w:rsidR="00506BBD" w:rsidRDefault="00506BBD" w:rsidP="008F248B"/>
    <w:p w14:paraId="4475D947" w14:textId="77777777" w:rsidR="00506BBD" w:rsidRDefault="00506BBD" w:rsidP="008F248B"/>
    <w:p w14:paraId="781D61C4" w14:textId="77777777" w:rsidR="00506BBD" w:rsidRDefault="00506BBD" w:rsidP="008F248B"/>
    <w:p w14:paraId="1A3C8867" w14:textId="77777777" w:rsidR="00506BBD" w:rsidRDefault="00506BBD" w:rsidP="008F248B"/>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992"/>
        <w:gridCol w:w="4961"/>
      </w:tblGrid>
      <w:tr w:rsidR="008F248B" w:rsidRPr="007209AB" w14:paraId="05FD3816"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1F4995FC" w14:textId="77777777" w:rsidR="008F248B" w:rsidRPr="007209AB" w:rsidRDefault="008F248B" w:rsidP="00533D09">
            <w:pPr>
              <w:spacing w:after="0" w:line="240" w:lineRule="auto"/>
              <w:rPr>
                <w:rFonts w:cs="Calibri"/>
                <w:b/>
                <w:color w:val="000099"/>
                <w:sz w:val="20"/>
                <w:szCs w:val="20"/>
              </w:rPr>
            </w:pPr>
            <w:r>
              <w:lastRenderedPageBreak/>
              <w:br w:type="column"/>
            </w:r>
            <w:r w:rsidRPr="007209AB">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650BB1B9" w14:textId="77777777" w:rsidR="008F248B" w:rsidRPr="00B0476D" w:rsidRDefault="008F248B" w:rsidP="00533D09">
            <w:pPr>
              <w:spacing w:after="0" w:line="240" w:lineRule="auto"/>
              <w:jc w:val="both"/>
              <w:rPr>
                <w:rFonts w:cs="Calibri"/>
                <w:color w:val="FFFFFF"/>
                <w:sz w:val="20"/>
                <w:szCs w:val="20"/>
                <w:lang w:eastAsia="pl-PL"/>
              </w:rPr>
            </w:pPr>
            <w:r w:rsidRPr="00B0476D">
              <w:rPr>
                <w:rFonts w:cs="Calibri"/>
                <w:b/>
                <w:color w:val="FFFFFF"/>
                <w:sz w:val="20"/>
                <w:szCs w:val="20"/>
                <w:lang w:eastAsia="pl-PL"/>
              </w:rPr>
              <w:t>CO2</w:t>
            </w:r>
            <w:r>
              <w:rPr>
                <w:rFonts w:cs="Calibri"/>
                <w:b/>
                <w:color w:val="FFFFFF"/>
                <w:sz w:val="20"/>
                <w:szCs w:val="20"/>
                <w:lang w:eastAsia="pl-PL"/>
              </w:rPr>
              <w:t>1</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0CADE37F" w14:textId="77777777" w:rsidR="008F248B" w:rsidRPr="00B0476D" w:rsidRDefault="008F248B" w:rsidP="00533D09">
            <w:pPr>
              <w:spacing w:after="0" w:line="240" w:lineRule="auto"/>
              <w:jc w:val="both"/>
              <w:rPr>
                <w:rFonts w:cs="Calibri"/>
                <w:b/>
                <w:i/>
                <w:color w:val="FFFFFF"/>
                <w:sz w:val="20"/>
                <w:szCs w:val="20"/>
                <w:lang w:eastAsia="pl-PL"/>
              </w:rPr>
            </w:pPr>
            <w:r w:rsidRPr="00B0476D">
              <w:rPr>
                <w:rFonts w:cs="Arial"/>
                <w:b/>
                <w:i/>
                <w:color w:val="FFFFFF"/>
                <w:sz w:val="20"/>
                <w:szCs w:val="20"/>
                <w:lang w:eastAsia="pl-PL"/>
              </w:rPr>
              <w:t xml:space="preserve">Liczba ludności odnoszących korzyści ze środków ochrony </w:t>
            </w:r>
            <w:r>
              <w:rPr>
                <w:rFonts w:cs="Arial"/>
                <w:b/>
                <w:i/>
                <w:color w:val="FFFFFF"/>
                <w:sz w:val="20"/>
                <w:szCs w:val="20"/>
                <w:lang w:eastAsia="pl-PL"/>
              </w:rPr>
              <w:t>przed pożarami lasów</w:t>
            </w:r>
          </w:p>
        </w:tc>
      </w:tr>
      <w:tr w:rsidR="008F248B" w:rsidRPr="007209AB" w14:paraId="47D3BF78" w14:textId="77777777" w:rsidTr="00533D09">
        <w:trPr>
          <w:trHeight w:val="548"/>
        </w:trPr>
        <w:tc>
          <w:tcPr>
            <w:tcW w:w="2376" w:type="dxa"/>
            <w:tcBorders>
              <w:top w:val="single" w:sz="12" w:space="0" w:color="33CC33"/>
            </w:tcBorders>
            <w:shd w:val="clear" w:color="auto" w:fill="F2F2F2"/>
            <w:vAlign w:val="center"/>
          </w:tcPr>
          <w:p w14:paraId="5E5D5944"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3E36652A" w14:textId="77777777" w:rsidR="008F248B" w:rsidRPr="007209AB" w:rsidRDefault="008F248B" w:rsidP="00533D09">
            <w:pPr>
              <w:tabs>
                <w:tab w:val="left" w:pos="497"/>
              </w:tabs>
              <w:spacing w:after="0" w:line="240" w:lineRule="auto"/>
              <w:jc w:val="both"/>
              <w:rPr>
                <w:rFonts w:cs="Calibri"/>
                <w:sz w:val="20"/>
                <w:szCs w:val="20"/>
              </w:rPr>
            </w:pPr>
            <w:r>
              <w:rPr>
                <w:rFonts w:cs="Calibri"/>
                <w:sz w:val="20"/>
                <w:szCs w:val="20"/>
              </w:rPr>
              <w:t>NIE</w:t>
            </w:r>
          </w:p>
        </w:tc>
      </w:tr>
      <w:tr w:rsidR="008F248B" w:rsidRPr="007209AB" w14:paraId="7B2854DA" w14:textId="77777777" w:rsidTr="00533D09">
        <w:trPr>
          <w:trHeight w:val="575"/>
        </w:trPr>
        <w:tc>
          <w:tcPr>
            <w:tcW w:w="2376" w:type="dxa"/>
            <w:shd w:val="clear" w:color="auto" w:fill="F2F2F2"/>
            <w:vAlign w:val="center"/>
          </w:tcPr>
          <w:p w14:paraId="216535D0"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Typ</w:t>
            </w:r>
            <w:r w:rsidRPr="004576D7">
              <w:rPr>
                <w:rFonts w:cs="Calibri"/>
                <w:b/>
                <w:color w:val="000099"/>
                <w:sz w:val="20"/>
                <w:szCs w:val="20"/>
              </w:rPr>
              <w:t xml:space="preserve"> wskaźnika</w:t>
            </w:r>
          </w:p>
        </w:tc>
        <w:tc>
          <w:tcPr>
            <w:tcW w:w="6804" w:type="dxa"/>
            <w:gridSpan w:val="3"/>
            <w:vAlign w:val="center"/>
          </w:tcPr>
          <w:p w14:paraId="42CE3086" w14:textId="77777777" w:rsidR="008F248B" w:rsidRPr="007209AB" w:rsidRDefault="008F248B" w:rsidP="00533D09">
            <w:pPr>
              <w:spacing w:after="0" w:line="240" w:lineRule="auto"/>
              <w:rPr>
                <w:rFonts w:cs="Calibri"/>
                <w:sz w:val="20"/>
                <w:szCs w:val="20"/>
              </w:rPr>
            </w:pPr>
            <w:r w:rsidRPr="005228F6">
              <w:rPr>
                <w:rFonts w:cs="Calibri"/>
                <w:sz w:val="20"/>
                <w:szCs w:val="20"/>
              </w:rPr>
              <w:t xml:space="preserve">produkt  </w:t>
            </w:r>
          </w:p>
        </w:tc>
      </w:tr>
      <w:tr w:rsidR="008F248B" w:rsidRPr="007209AB" w14:paraId="124FBB69" w14:textId="77777777" w:rsidTr="00533D09">
        <w:trPr>
          <w:trHeight w:val="2636"/>
        </w:trPr>
        <w:tc>
          <w:tcPr>
            <w:tcW w:w="2376" w:type="dxa"/>
            <w:shd w:val="clear" w:color="auto" w:fill="F2F2F2"/>
            <w:vAlign w:val="center"/>
          </w:tcPr>
          <w:p w14:paraId="554C16AC" w14:textId="77777777" w:rsidR="008F248B" w:rsidRPr="007209A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630E987A" w14:textId="77777777" w:rsidR="008F248B" w:rsidRDefault="008F248B" w:rsidP="00533D09">
            <w:pPr>
              <w:spacing w:after="120" w:line="240" w:lineRule="auto"/>
              <w:jc w:val="both"/>
              <w:rPr>
                <w:rFonts w:cs="Calibri"/>
                <w:sz w:val="20"/>
                <w:szCs w:val="20"/>
              </w:rPr>
            </w:pPr>
            <w:r>
              <w:rPr>
                <w:rFonts w:cs="Calibri"/>
                <w:sz w:val="20"/>
                <w:szCs w:val="20"/>
              </w:rPr>
              <w:t>Celem interwencji w ramach PI 5b jest</w:t>
            </w:r>
            <w:r w:rsidRPr="00513E78">
              <w:rPr>
                <w:rFonts w:cs="Calibri"/>
                <w:sz w:val="18"/>
                <w:szCs w:val="20"/>
              </w:rPr>
              <w:t xml:space="preserve"> </w:t>
            </w:r>
            <w:r w:rsidRPr="00543DD4">
              <w:rPr>
                <w:bCs/>
                <w:i/>
                <w:color w:val="000000"/>
                <w:sz w:val="20"/>
                <w:szCs w:val="24"/>
              </w:rPr>
              <w:t>Zwiększona skuteczność reagowania w sytuacji wystąpienia zagrożeń naturalnych i cywilizacyjnych.</w:t>
            </w:r>
          </w:p>
          <w:p w14:paraId="41FC71E9"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5b, tym samym jego postęp będzie odgrywał kluczową rolę w osiąganiu rezultatów i realizacji celów szczegółowych PI 5b, Osi priorytetowej IV oraz RPO WO 2014-2020. </w:t>
            </w:r>
          </w:p>
          <w:p w14:paraId="0CAADF93" w14:textId="77777777" w:rsidR="008F248B" w:rsidRPr="007209AB" w:rsidRDefault="008F248B" w:rsidP="00533D09">
            <w:pPr>
              <w:spacing w:after="0" w:line="240" w:lineRule="auto"/>
              <w:jc w:val="both"/>
              <w:rPr>
                <w:rFonts w:cs="Calibri"/>
                <w:sz w:val="20"/>
                <w:szCs w:val="20"/>
              </w:rPr>
            </w:pPr>
            <w:r w:rsidRPr="00682540">
              <w:rPr>
                <w:sz w:val="20"/>
                <w:szCs w:val="20"/>
              </w:rPr>
              <w:t xml:space="preserve">Dzięki temu, że wskaźnik pochodzi z katalogu </w:t>
            </w:r>
            <w:r w:rsidRPr="00682540">
              <w:rPr>
                <w:i/>
                <w:sz w:val="20"/>
                <w:szCs w:val="20"/>
              </w:rPr>
              <w:t>common indicators,</w:t>
            </w:r>
            <w:r w:rsidRPr="00682540">
              <w:rPr>
                <w:sz w:val="20"/>
                <w:szCs w:val="20"/>
              </w:rPr>
              <w:t xml:space="preserve"> zapewniona zostanie agregowalność i porównywalność efektów wdrażania na poziomie programu operacyjnego i Umowy Partnerstwa.</w:t>
            </w:r>
          </w:p>
        </w:tc>
      </w:tr>
      <w:tr w:rsidR="008F248B" w:rsidRPr="007209AB" w14:paraId="1DB0624E" w14:textId="77777777" w:rsidTr="00533D09">
        <w:trPr>
          <w:trHeight w:val="585"/>
        </w:trPr>
        <w:tc>
          <w:tcPr>
            <w:tcW w:w="2376" w:type="dxa"/>
            <w:shd w:val="clear" w:color="auto" w:fill="F2F2F2"/>
            <w:vAlign w:val="center"/>
          </w:tcPr>
          <w:p w14:paraId="17D556AE"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6E6B1924" w14:textId="202CDF10" w:rsidR="008F248B" w:rsidRDefault="008F248B" w:rsidP="00533D09">
            <w:pPr>
              <w:spacing w:after="0" w:line="240" w:lineRule="auto"/>
              <w:rPr>
                <w:rFonts w:cs="Calibri"/>
                <w:sz w:val="20"/>
                <w:szCs w:val="20"/>
              </w:rPr>
            </w:pPr>
            <w:del w:id="1238" w:author="Michał Mehlich" w:date="2019-07-25T12:17:00Z">
              <w:r w:rsidDel="00EC2370">
                <w:rPr>
                  <w:rFonts w:cs="Calibri"/>
                  <w:sz w:val="20"/>
                  <w:szCs w:val="20"/>
                </w:rPr>
                <w:delText>1 400 000</w:delText>
              </w:r>
            </w:del>
            <w:ins w:id="1239" w:author="Michał Mehlich" w:date="2019-07-25T12:17:00Z">
              <w:r w:rsidR="00EC2370">
                <w:rPr>
                  <w:rFonts w:cs="Calibri"/>
                  <w:sz w:val="20"/>
                  <w:szCs w:val="20"/>
                </w:rPr>
                <w:t>2 000 000</w:t>
              </w:r>
            </w:ins>
          </w:p>
        </w:tc>
      </w:tr>
      <w:tr w:rsidR="008F248B" w:rsidRPr="007209AB" w14:paraId="45DA359A" w14:textId="77777777" w:rsidTr="00533D09">
        <w:trPr>
          <w:trHeight w:val="461"/>
        </w:trPr>
        <w:tc>
          <w:tcPr>
            <w:tcW w:w="2376" w:type="dxa"/>
            <w:vMerge w:val="restart"/>
            <w:shd w:val="clear" w:color="auto" w:fill="F2F2F2"/>
            <w:vAlign w:val="center"/>
          </w:tcPr>
          <w:p w14:paraId="12B8174A"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843" w:type="dxa"/>
            <w:gridSpan w:val="2"/>
            <w:shd w:val="clear" w:color="auto" w:fill="FFFFFF"/>
            <w:vAlign w:val="center"/>
          </w:tcPr>
          <w:p w14:paraId="3B623A44" w14:textId="77777777" w:rsidR="008F248B" w:rsidRPr="007209AB" w:rsidRDefault="008F248B" w:rsidP="00533D09">
            <w:pPr>
              <w:spacing w:after="0" w:line="240" w:lineRule="auto"/>
              <w:jc w:val="both"/>
              <w:rPr>
                <w:rFonts w:cs="Calibri"/>
                <w:b/>
                <w:sz w:val="20"/>
                <w:szCs w:val="20"/>
              </w:rPr>
            </w:pPr>
            <w:r w:rsidRPr="004576D7">
              <w:rPr>
                <w:rFonts w:cs="Calibri"/>
                <w:i/>
                <w:sz w:val="20"/>
                <w:szCs w:val="20"/>
              </w:rPr>
              <w:t>Alokacja (</w:t>
            </w:r>
            <w:r>
              <w:rPr>
                <w:rFonts w:cs="Calibri"/>
                <w:i/>
                <w:sz w:val="20"/>
                <w:szCs w:val="20"/>
              </w:rPr>
              <w:t>PLN)</w:t>
            </w:r>
          </w:p>
        </w:tc>
        <w:tc>
          <w:tcPr>
            <w:tcW w:w="4961" w:type="dxa"/>
            <w:shd w:val="clear" w:color="auto" w:fill="FFFFFF"/>
            <w:vAlign w:val="center"/>
          </w:tcPr>
          <w:p w14:paraId="42620803" w14:textId="77777777" w:rsidR="008F248B" w:rsidRPr="007209AB" w:rsidRDefault="008F248B" w:rsidP="00533D09">
            <w:pPr>
              <w:spacing w:after="0" w:line="240" w:lineRule="auto"/>
              <w:jc w:val="both"/>
              <w:rPr>
                <w:rFonts w:cs="Calibri"/>
                <w:b/>
                <w:sz w:val="20"/>
                <w:szCs w:val="20"/>
              </w:rPr>
            </w:pPr>
            <w:r>
              <w:rPr>
                <w:rFonts w:cs="Calibri"/>
                <w:b/>
                <w:sz w:val="20"/>
                <w:szCs w:val="20"/>
              </w:rPr>
              <w:t>-</w:t>
            </w:r>
          </w:p>
        </w:tc>
      </w:tr>
      <w:tr w:rsidR="008F248B" w:rsidRPr="007209AB" w14:paraId="132CD954" w14:textId="77777777" w:rsidTr="00533D09">
        <w:trPr>
          <w:trHeight w:val="794"/>
        </w:trPr>
        <w:tc>
          <w:tcPr>
            <w:tcW w:w="2376" w:type="dxa"/>
            <w:vMerge/>
            <w:shd w:val="clear" w:color="auto" w:fill="F2F2F2"/>
            <w:vAlign w:val="center"/>
          </w:tcPr>
          <w:p w14:paraId="5F473EF8" w14:textId="77777777" w:rsidR="008F248B" w:rsidRPr="007209AB" w:rsidRDefault="008F248B" w:rsidP="00533D09">
            <w:pPr>
              <w:spacing w:after="0" w:line="240" w:lineRule="auto"/>
              <w:rPr>
                <w:rFonts w:cs="Calibri"/>
                <w:b/>
                <w:color w:val="000099"/>
                <w:sz w:val="20"/>
                <w:szCs w:val="20"/>
              </w:rPr>
            </w:pPr>
          </w:p>
        </w:tc>
        <w:tc>
          <w:tcPr>
            <w:tcW w:w="1843" w:type="dxa"/>
            <w:gridSpan w:val="2"/>
            <w:shd w:val="clear" w:color="auto" w:fill="FFFFFF"/>
            <w:vAlign w:val="center"/>
          </w:tcPr>
          <w:p w14:paraId="4B478AC2"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961" w:type="dxa"/>
            <w:shd w:val="clear" w:color="auto" w:fill="FFFFFF"/>
            <w:vAlign w:val="center"/>
          </w:tcPr>
          <w:p w14:paraId="12A30614" w14:textId="77777777" w:rsidR="008F248B" w:rsidRPr="004576D7" w:rsidRDefault="008F248B" w:rsidP="00533D09">
            <w:pPr>
              <w:spacing w:after="0" w:line="240" w:lineRule="auto"/>
              <w:jc w:val="both"/>
              <w:rPr>
                <w:rFonts w:cs="Calibri"/>
                <w:i/>
                <w:sz w:val="20"/>
                <w:szCs w:val="20"/>
              </w:rPr>
            </w:pPr>
            <w:r>
              <w:rPr>
                <w:rFonts w:cs="Calibri"/>
                <w:i/>
                <w:sz w:val="20"/>
                <w:szCs w:val="20"/>
              </w:rPr>
              <w:t>-</w:t>
            </w:r>
          </w:p>
        </w:tc>
      </w:tr>
      <w:tr w:rsidR="008F248B" w:rsidRPr="007209AB" w14:paraId="0CF0F24A" w14:textId="77777777" w:rsidTr="00533D09">
        <w:trPr>
          <w:trHeight w:val="688"/>
        </w:trPr>
        <w:tc>
          <w:tcPr>
            <w:tcW w:w="2376" w:type="dxa"/>
            <w:vMerge w:val="restart"/>
            <w:shd w:val="clear" w:color="auto" w:fill="F2F2F2"/>
            <w:vAlign w:val="center"/>
          </w:tcPr>
          <w:p w14:paraId="3A9A1780"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Sposób szacowania wartości wskaźnika</w:t>
            </w:r>
          </w:p>
        </w:tc>
        <w:tc>
          <w:tcPr>
            <w:tcW w:w="6804" w:type="dxa"/>
            <w:gridSpan w:val="3"/>
            <w:shd w:val="clear" w:color="auto" w:fill="FFFFFF"/>
            <w:vAlign w:val="center"/>
          </w:tcPr>
          <w:p w14:paraId="448454E1" w14:textId="77777777" w:rsidR="008F248B" w:rsidRPr="007209AB" w:rsidRDefault="008F248B" w:rsidP="00533D09">
            <w:pPr>
              <w:spacing w:after="0" w:line="240" w:lineRule="auto"/>
              <w:rPr>
                <w:rFonts w:cs="Calibri"/>
                <w:b/>
                <w:sz w:val="20"/>
                <w:szCs w:val="20"/>
              </w:rPr>
            </w:pPr>
            <w:r w:rsidRPr="007209AB">
              <w:rPr>
                <w:rFonts w:cs="Calibri"/>
                <w:b/>
                <w:sz w:val="20"/>
                <w:szCs w:val="20"/>
              </w:rPr>
              <w:t>Źródło danych:</w:t>
            </w:r>
          </w:p>
          <w:p w14:paraId="23B90B3D" w14:textId="67661EF7" w:rsidR="008F248B" w:rsidRPr="001B6FF0" w:rsidRDefault="008F248B" w:rsidP="00E3578C">
            <w:pPr>
              <w:pStyle w:val="Akapitzlist"/>
              <w:spacing w:before="60" w:after="60" w:line="240" w:lineRule="auto"/>
              <w:ind w:left="0"/>
              <w:jc w:val="both"/>
              <w:rPr>
                <w:lang w:eastAsia="pl-PL"/>
              </w:rPr>
            </w:pPr>
            <w:r>
              <w:rPr>
                <w:lang w:eastAsia="pl-PL"/>
              </w:rPr>
              <w:t xml:space="preserve">Na podstawie </w:t>
            </w:r>
            <w:del w:id="1240" w:author="Michał Mehlich" w:date="2019-07-25T12:17:00Z">
              <w:r w:rsidDel="00EC2370">
                <w:rPr>
                  <w:lang w:eastAsia="pl-PL"/>
                </w:rPr>
                <w:delText xml:space="preserve">średniej </w:delText>
              </w:r>
            </w:del>
            <w:r>
              <w:rPr>
                <w:lang w:eastAsia="pl-PL"/>
              </w:rPr>
              <w:t xml:space="preserve">liczby ludności </w:t>
            </w:r>
            <w:del w:id="1241" w:author="Michał Mehlich" w:date="2019-07-25T12:17:00Z">
              <w:r w:rsidDel="00EC2370">
                <w:rPr>
                  <w:lang w:eastAsia="pl-PL"/>
                </w:rPr>
                <w:delText>obsługiwanej przez jednostki OSP działające w województwie opolskim</w:delText>
              </w:r>
            </w:del>
            <w:ins w:id="1242" w:author="Michał Mehlich" w:date="2019-07-25T12:17:00Z">
              <w:r w:rsidR="00EC2370">
                <w:rPr>
                  <w:lang w:eastAsia="pl-PL"/>
                </w:rPr>
                <w:t xml:space="preserve">zamieszkujących gminy </w:t>
              </w:r>
            </w:ins>
            <w:ins w:id="1243" w:author="Michał Mehlich" w:date="2019-07-25T12:18:00Z">
              <w:r w:rsidR="00EC2370">
                <w:rPr>
                  <w:lang w:eastAsia="pl-PL"/>
                </w:rPr>
                <w:t>województwa</w:t>
              </w:r>
            </w:ins>
            <w:ins w:id="1244" w:author="Michał Mehlich" w:date="2019-07-25T12:17:00Z">
              <w:r w:rsidR="00EC2370">
                <w:rPr>
                  <w:lang w:eastAsia="pl-PL"/>
                </w:rPr>
                <w:t xml:space="preserve"> </w:t>
              </w:r>
            </w:ins>
            <w:ins w:id="1245" w:author="Michał Mehlich" w:date="2019-07-25T12:18:00Z">
              <w:r w:rsidR="00EC2370">
                <w:rPr>
                  <w:lang w:eastAsia="pl-PL"/>
                </w:rPr>
                <w:t xml:space="preserve">opolskiego, </w:t>
              </w:r>
            </w:ins>
            <w:ins w:id="1246" w:author="Michał Mehlich" w:date="2019-07-25T12:19:00Z">
              <w:r w:rsidR="00E3578C">
                <w:rPr>
                  <w:lang w:eastAsia="pl-PL"/>
                </w:rPr>
                <w:t>które są obsługiwane (zabezpieczane) przez przewidziane do wsparcia</w:t>
              </w:r>
            </w:ins>
            <w:ins w:id="1247" w:author="Michał Mehlich" w:date="2019-07-25T12:18:00Z">
              <w:r w:rsidR="00EC2370">
                <w:rPr>
                  <w:lang w:eastAsia="pl-PL"/>
                </w:rPr>
                <w:t xml:space="preserve"> jednos</w:t>
              </w:r>
              <w:r w:rsidR="00E3578C">
                <w:rPr>
                  <w:lang w:eastAsia="pl-PL"/>
                </w:rPr>
                <w:t>tki OSP</w:t>
              </w:r>
            </w:ins>
            <w:r>
              <w:rPr>
                <w:lang w:eastAsia="pl-PL"/>
              </w:rPr>
              <w:t xml:space="preserve">. </w:t>
            </w:r>
          </w:p>
        </w:tc>
      </w:tr>
      <w:tr w:rsidR="008F248B" w:rsidRPr="007209AB" w14:paraId="13058DEF" w14:textId="77777777" w:rsidTr="00533D09">
        <w:trPr>
          <w:trHeight w:val="502"/>
        </w:trPr>
        <w:tc>
          <w:tcPr>
            <w:tcW w:w="2376" w:type="dxa"/>
            <w:vMerge/>
            <w:shd w:val="clear" w:color="auto" w:fill="F2F2F2"/>
            <w:vAlign w:val="center"/>
          </w:tcPr>
          <w:p w14:paraId="128BAD2B" w14:textId="77777777" w:rsidR="008F248B" w:rsidRPr="007209AB"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137F0B83" w14:textId="77777777" w:rsidR="008F248B" w:rsidRPr="007209AB" w:rsidRDefault="008F248B" w:rsidP="00533D09">
            <w:pPr>
              <w:spacing w:after="0" w:line="240" w:lineRule="auto"/>
              <w:jc w:val="both"/>
              <w:rPr>
                <w:rFonts w:cs="Calibri"/>
                <w:b/>
                <w:sz w:val="20"/>
                <w:szCs w:val="20"/>
              </w:rPr>
            </w:pPr>
            <w:r w:rsidRPr="007209AB">
              <w:rPr>
                <w:rFonts w:cs="Calibri"/>
                <w:b/>
                <w:sz w:val="20"/>
                <w:szCs w:val="20"/>
              </w:rPr>
              <w:t>Wyliczenie wartości:</w:t>
            </w:r>
          </w:p>
          <w:p w14:paraId="0BE95F9C" w14:textId="77777777" w:rsidR="008F248B" w:rsidRPr="001B6FF0" w:rsidRDefault="008F248B" w:rsidP="00533D09">
            <w:pPr>
              <w:pStyle w:val="Akapitzlist"/>
              <w:spacing w:before="60" w:after="60" w:line="240" w:lineRule="auto"/>
              <w:ind w:left="0"/>
              <w:jc w:val="both"/>
              <w:rPr>
                <w:lang w:eastAsia="pl-PL"/>
              </w:rPr>
            </w:pPr>
            <w:r>
              <w:rPr>
                <w:lang w:eastAsia="pl-PL"/>
              </w:rPr>
              <w:t>-</w:t>
            </w:r>
          </w:p>
        </w:tc>
      </w:tr>
      <w:tr w:rsidR="008F248B" w:rsidRPr="007209AB" w14:paraId="5A065667" w14:textId="77777777" w:rsidTr="00533D09">
        <w:trPr>
          <w:trHeight w:val="537"/>
        </w:trPr>
        <w:tc>
          <w:tcPr>
            <w:tcW w:w="2376" w:type="dxa"/>
            <w:shd w:val="clear" w:color="auto" w:fill="F2F2F2"/>
            <w:vAlign w:val="center"/>
          </w:tcPr>
          <w:p w14:paraId="5722CE62"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 xml:space="preserve">Wartość docelowa </w:t>
            </w:r>
            <w:r w:rsidRPr="007209AB">
              <w:rPr>
                <w:rFonts w:cs="Calibri"/>
                <w:b/>
                <w:color w:val="000099"/>
                <w:sz w:val="20"/>
                <w:szCs w:val="20"/>
              </w:rPr>
              <w:br/>
              <w:t>dla 2023 roku</w:t>
            </w:r>
          </w:p>
        </w:tc>
        <w:tc>
          <w:tcPr>
            <w:tcW w:w="6804" w:type="dxa"/>
            <w:gridSpan w:val="3"/>
            <w:shd w:val="clear" w:color="auto" w:fill="F2F2F2"/>
            <w:vAlign w:val="center"/>
          </w:tcPr>
          <w:p w14:paraId="6D546728" w14:textId="6ED96D37" w:rsidR="008F248B" w:rsidRPr="00605BAE" w:rsidRDefault="008F248B" w:rsidP="00533D09">
            <w:pPr>
              <w:spacing w:before="60" w:after="60" w:line="240" w:lineRule="auto"/>
              <w:jc w:val="both"/>
              <w:rPr>
                <w:rFonts w:cs="Calibri"/>
                <w:b/>
                <w:sz w:val="20"/>
                <w:szCs w:val="20"/>
              </w:rPr>
            </w:pPr>
            <w:del w:id="1248" w:author="Michał Mehlich" w:date="2019-07-25T12:17:00Z">
              <w:r w:rsidRPr="00772446" w:rsidDel="00EC2370">
                <w:rPr>
                  <w:rFonts w:cs="Calibri"/>
                  <w:b/>
                  <w:sz w:val="20"/>
                  <w:szCs w:val="20"/>
                </w:rPr>
                <w:delText>1</w:delText>
              </w:r>
              <w:r w:rsidDel="00EC2370">
                <w:rPr>
                  <w:rFonts w:cs="Calibri"/>
                  <w:b/>
                  <w:sz w:val="20"/>
                  <w:szCs w:val="20"/>
                </w:rPr>
                <w:delText>1</w:delText>
              </w:r>
              <w:r w:rsidRPr="00772446" w:rsidDel="00EC2370">
                <w:rPr>
                  <w:rFonts w:cs="Calibri"/>
                  <w:b/>
                  <w:sz w:val="20"/>
                  <w:szCs w:val="20"/>
                </w:rPr>
                <w:delText xml:space="preserve"> </w:delText>
              </w:r>
              <w:r w:rsidDel="00EC2370">
                <w:rPr>
                  <w:rFonts w:cs="Calibri"/>
                  <w:b/>
                  <w:sz w:val="20"/>
                  <w:szCs w:val="20"/>
                </w:rPr>
                <w:delText>5</w:delText>
              </w:r>
              <w:r w:rsidRPr="00772446" w:rsidDel="00EC2370">
                <w:rPr>
                  <w:rFonts w:cs="Calibri"/>
                  <w:b/>
                  <w:sz w:val="20"/>
                  <w:szCs w:val="20"/>
                </w:rPr>
                <w:delText>00</w:delText>
              </w:r>
            </w:del>
            <w:ins w:id="1249" w:author="Michał Mehlich" w:date="2019-07-25T12:17:00Z">
              <w:r w:rsidR="00EC2370">
                <w:rPr>
                  <w:rFonts w:cs="Calibri"/>
                  <w:b/>
                  <w:sz w:val="20"/>
                  <w:szCs w:val="20"/>
                </w:rPr>
                <w:t>166 000</w:t>
              </w:r>
            </w:ins>
          </w:p>
        </w:tc>
      </w:tr>
      <w:tr w:rsidR="008F248B" w:rsidRPr="007209AB" w14:paraId="3ECE882F" w14:textId="77777777" w:rsidTr="00533D09">
        <w:trPr>
          <w:trHeight w:val="1418"/>
        </w:trPr>
        <w:tc>
          <w:tcPr>
            <w:tcW w:w="2376" w:type="dxa"/>
            <w:shd w:val="clear" w:color="auto" w:fill="F2F2F2"/>
            <w:vAlign w:val="center"/>
          </w:tcPr>
          <w:p w14:paraId="402D8469" w14:textId="77777777" w:rsidR="008F248B" w:rsidRPr="007209AB" w:rsidRDefault="008F248B" w:rsidP="00533D09">
            <w:pPr>
              <w:spacing w:after="0" w:line="240" w:lineRule="auto"/>
              <w:rPr>
                <w:rFonts w:cs="Calibri"/>
                <w:b/>
                <w:color w:val="000099"/>
                <w:sz w:val="20"/>
                <w:szCs w:val="20"/>
              </w:rPr>
            </w:pPr>
            <w:r w:rsidRPr="007209AB">
              <w:rPr>
                <w:rFonts w:cs="Calibri"/>
                <w:b/>
                <w:color w:val="000099"/>
                <w:sz w:val="20"/>
                <w:szCs w:val="20"/>
              </w:rPr>
              <w:t>Ryzyka nieosiągnięcia wskaźnika</w:t>
            </w:r>
          </w:p>
        </w:tc>
        <w:tc>
          <w:tcPr>
            <w:tcW w:w="6804" w:type="dxa"/>
            <w:gridSpan w:val="3"/>
            <w:vAlign w:val="center"/>
          </w:tcPr>
          <w:p w14:paraId="2D3D8590"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2C39C1DA" w14:textId="77777777" w:rsidR="008F248B" w:rsidRPr="00960CC2" w:rsidRDefault="008F248B" w:rsidP="00533D09">
            <w:pPr>
              <w:numPr>
                <w:ilvl w:val="0"/>
                <w:numId w:val="3"/>
              </w:numPr>
              <w:spacing w:before="60" w:after="60" w:line="240" w:lineRule="auto"/>
              <w:ind w:left="357" w:hanging="357"/>
              <w:jc w:val="both"/>
              <w:rPr>
                <w:rFonts w:cs="Calibri"/>
                <w:color w:val="000000"/>
                <w:sz w:val="20"/>
                <w:szCs w:val="20"/>
              </w:rPr>
            </w:pPr>
            <w:r w:rsidRPr="00960CC2">
              <w:rPr>
                <w:color w:val="000000"/>
                <w:sz w:val="20"/>
              </w:rPr>
              <w:t>Rozkład alokacji na typy projektów inny niż założono na etapie programowania (np. zakup innego sprzętu ratowniczego niż wozy strażackie).</w:t>
            </w:r>
          </w:p>
        </w:tc>
      </w:tr>
    </w:tbl>
    <w:p w14:paraId="144B5190" w14:textId="77777777" w:rsidR="008F248B" w:rsidRDefault="008F248B" w:rsidP="008F248B"/>
    <w:p w14:paraId="2884B6AA" w14:textId="77777777" w:rsidR="008F248B" w:rsidRDefault="008F248B" w:rsidP="008F248B"/>
    <w:p w14:paraId="066057D3" w14:textId="77777777" w:rsidR="008F248B" w:rsidRDefault="008F248B" w:rsidP="008F248B">
      <w:pPr>
        <w:spacing w:after="0" w:line="240" w:lineRule="auto"/>
      </w:pPr>
    </w:p>
    <w:p w14:paraId="3915F8BE" w14:textId="77777777" w:rsidR="008F248B" w:rsidRDefault="008F248B" w:rsidP="008F248B">
      <w:pPr>
        <w:spacing w:after="0" w:line="240" w:lineRule="auto"/>
      </w:pPr>
    </w:p>
    <w:p w14:paraId="1AF4689E" w14:textId="77777777" w:rsidR="008F248B" w:rsidRDefault="008F248B" w:rsidP="008F248B">
      <w:pPr>
        <w:spacing w:after="0" w:line="240" w:lineRule="auto"/>
      </w:pPr>
    </w:p>
    <w:p w14:paraId="2D5E35D7" w14:textId="77777777" w:rsidR="008F248B" w:rsidRDefault="008F248B" w:rsidP="008F248B">
      <w:pPr>
        <w:spacing w:after="0" w:line="240" w:lineRule="auto"/>
      </w:pPr>
    </w:p>
    <w:p w14:paraId="124434AD" w14:textId="77777777" w:rsidR="00533D09" w:rsidRDefault="00533D09" w:rsidP="008F248B">
      <w:pPr>
        <w:spacing w:after="0" w:line="240" w:lineRule="auto"/>
      </w:pPr>
    </w:p>
    <w:p w14:paraId="5DA593D5" w14:textId="77777777" w:rsidR="008F248B" w:rsidRDefault="008F248B" w:rsidP="008F248B">
      <w:pPr>
        <w:spacing w:after="0" w:line="240" w:lineRule="auto"/>
      </w:pPr>
    </w:p>
    <w:p w14:paraId="34253B0E" w14:textId="77777777" w:rsidR="008F248B" w:rsidRDefault="008F248B" w:rsidP="008F248B">
      <w:pPr>
        <w:spacing w:after="0" w:line="240" w:lineRule="auto"/>
      </w:pPr>
    </w:p>
    <w:p w14:paraId="1357586A" w14:textId="77777777" w:rsidR="003512E1" w:rsidRDefault="003512E1">
      <w:pPr>
        <w:spacing w:after="0" w:line="240" w:lineRule="auto"/>
      </w:pPr>
      <w:r>
        <w:br w:type="page"/>
      </w: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19"/>
      </w:tblGrid>
      <w:tr w:rsidR="008F248B" w:rsidRPr="00AA7E18" w14:paraId="3566C453" w14:textId="77777777" w:rsidTr="00533D09">
        <w:trPr>
          <w:trHeight w:val="688"/>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18E78332" w14:textId="77777777" w:rsidR="008F248B" w:rsidRPr="00AA7E18" w:rsidRDefault="008F248B" w:rsidP="00533D09">
            <w:pPr>
              <w:spacing w:after="0" w:line="240" w:lineRule="auto"/>
              <w:rPr>
                <w:rFonts w:cs="Calibri"/>
                <w:b/>
                <w:color w:val="000099"/>
                <w:sz w:val="20"/>
                <w:szCs w:val="20"/>
              </w:rPr>
            </w:pPr>
            <w:r>
              <w:lastRenderedPageBreak/>
              <w:br w:type="column"/>
            </w:r>
            <w:r>
              <w:br w:type="page"/>
            </w:r>
            <w:r w:rsidRPr="00AA7E18">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04A0E0D8" w14:textId="77777777" w:rsidR="008F248B" w:rsidRPr="00A23187" w:rsidRDefault="008F248B" w:rsidP="00533D09">
            <w:pPr>
              <w:spacing w:after="0" w:line="240" w:lineRule="auto"/>
              <w:jc w:val="both"/>
              <w:rPr>
                <w:rFonts w:cs="Calibri"/>
                <w:i/>
                <w:color w:val="000099"/>
                <w:sz w:val="20"/>
                <w:szCs w:val="20"/>
                <w:lang w:eastAsia="pl-PL"/>
              </w:rPr>
            </w:pPr>
            <w:r>
              <w:rPr>
                <w:rFonts w:cs="Arial"/>
                <w:b/>
                <w:color w:val="000099"/>
                <w:sz w:val="20"/>
                <w:szCs w:val="20"/>
                <w:lang w:eastAsia="pl-PL"/>
              </w:rPr>
              <w:t>5bP</w:t>
            </w:r>
            <w:r w:rsidR="00B847E7">
              <w:rPr>
                <w:rFonts w:cs="Arial"/>
                <w:b/>
                <w:color w:val="000099"/>
                <w:sz w:val="20"/>
                <w:szCs w:val="20"/>
                <w:lang w:eastAsia="pl-PL"/>
              </w:rPr>
              <w:t>3</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2ADE837B" w14:textId="77777777" w:rsidR="008F248B" w:rsidRPr="00787BC1" w:rsidRDefault="008F248B" w:rsidP="00533D09">
            <w:pPr>
              <w:spacing w:after="0" w:line="240" w:lineRule="auto"/>
              <w:jc w:val="both"/>
              <w:rPr>
                <w:rFonts w:cs="Calibri"/>
                <w:b/>
                <w:i/>
                <w:color w:val="000099"/>
                <w:sz w:val="20"/>
                <w:szCs w:val="20"/>
                <w:lang w:eastAsia="pl-PL"/>
              </w:rPr>
            </w:pPr>
            <w:bookmarkStart w:id="1250" w:name="P522"/>
            <w:r w:rsidRPr="00787BC1">
              <w:rPr>
                <w:rFonts w:cs="Arial"/>
                <w:b/>
                <w:i/>
                <w:color w:val="000099"/>
                <w:sz w:val="20"/>
                <w:szCs w:val="20"/>
              </w:rPr>
              <w:t>Liczba zakupionych wozów pożarniczych wyposażonych w sprzęt do prowadzenia akcji ratowniczych i usuwania skutków katastrof</w:t>
            </w:r>
            <w:bookmarkEnd w:id="1250"/>
          </w:p>
        </w:tc>
      </w:tr>
      <w:tr w:rsidR="008F248B" w:rsidRPr="00AA7E18" w14:paraId="160C8F9E" w14:textId="77777777" w:rsidTr="00533D09">
        <w:trPr>
          <w:trHeight w:val="448"/>
        </w:trPr>
        <w:tc>
          <w:tcPr>
            <w:tcW w:w="2376" w:type="dxa"/>
            <w:tcBorders>
              <w:top w:val="single" w:sz="12" w:space="0" w:color="33CC33"/>
            </w:tcBorders>
            <w:shd w:val="clear" w:color="auto" w:fill="F2F2F2"/>
            <w:vAlign w:val="center"/>
          </w:tcPr>
          <w:p w14:paraId="4286784C" w14:textId="77777777" w:rsidR="008F248B" w:rsidRPr="00AA7E18"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3BC1D4C6" w14:textId="77777777" w:rsidR="008F248B" w:rsidRPr="005228F6" w:rsidRDefault="008F248B" w:rsidP="00533D09">
            <w:pPr>
              <w:spacing w:after="0" w:line="240" w:lineRule="auto"/>
              <w:jc w:val="both"/>
              <w:rPr>
                <w:rFonts w:cs="Calibri"/>
                <w:sz w:val="20"/>
                <w:szCs w:val="20"/>
              </w:rPr>
            </w:pPr>
            <w:r>
              <w:rPr>
                <w:rFonts w:cs="Calibri"/>
                <w:sz w:val="20"/>
                <w:szCs w:val="20"/>
              </w:rPr>
              <w:t>NIE</w:t>
            </w:r>
          </w:p>
        </w:tc>
      </w:tr>
      <w:tr w:rsidR="008F248B" w:rsidRPr="00AA7E18" w14:paraId="5AAD4456" w14:textId="77777777" w:rsidTr="00533D09">
        <w:trPr>
          <w:trHeight w:val="575"/>
        </w:trPr>
        <w:tc>
          <w:tcPr>
            <w:tcW w:w="2376" w:type="dxa"/>
            <w:shd w:val="clear" w:color="auto" w:fill="F2F2F2"/>
            <w:vAlign w:val="center"/>
          </w:tcPr>
          <w:p w14:paraId="7AEE5226" w14:textId="77777777" w:rsidR="008F248B" w:rsidRPr="00AA7E18"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04" w:type="dxa"/>
            <w:gridSpan w:val="3"/>
            <w:vAlign w:val="center"/>
          </w:tcPr>
          <w:p w14:paraId="23D26D06" w14:textId="77777777" w:rsidR="008F248B" w:rsidRPr="005228F6" w:rsidRDefault="008F248B" w:rsidP="00533D09">
            <w:pPr>
              <w:spacing w:after="0" w:line="240" w:lineRule="auto"/>
            </w:pPr>
            <w:r w:rsidRPr="009E0C99">
              <w:rPr>
                <w:sz w:val="20"/>
              </w:rPr>
              <w:t xml:space="preserve">produkt  </w:t>
            </w:r>
          </w:p>
        </w:tc>
      </w:tr>
      <w:tr w:rsidR="008F248B" w:rsidRPr="00AA7E18" w14:paraId="555CE874" w14:textId="77777777" w:rsidTr="003512E1">
        <w:trPr>
          <w:trHeight w:val="2797"/>
        </w:trPr>
        <w:tc>
          <w:tcPr>
            <w:tcW w:w="2376" w:type="dxa"/>
            <w:shd w:val="clear" w:color="auto" w:fill="F2F2F2"/>
            <w:vAlign w:val="center"/>
          </w:tcPr>
          <w:p w14:paraId="44238A2F" w14:textId="77777777" w:rsidR="008F248B" w:rsidRPr="00AA7E18"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2278F8FB" w14:textId="77777777" w:rsidR="008F248B" w:rsidRDefault="008F248B" w:rsidP="00533D09">
            <w:pPr>
              <w:spacing w:after="120" w:line="240" w:lineRule="auto"/>
              <w:jc w:val="both"/>
              <w:rPr>
                <w:rFonts w:cs="Calibri"/>
                <w:sz w:val="20"/>
                <w:szCs w:val="20"/>
              </w:rPr>
            </w:pPr>
            <w:r>
              <w:rPr>
                <w:rFonts w:cs="Calibri"/>
                <w:sz w:val="20"/>
                <w:szCs w:val="20"/>
              </w:rPr>
              <w:t>Celem interwencji w ramach PI 5b jest</w:t>
            </w:r>
            <w:r w:rsidRPr="00513E78">
              <w:rPr>
                <w:rFonts w:cs="Calibri"/>
                <w:sz w:val="18"/>
                <w:szCs w:val="20"/>
              </w:rPr>
              <w:t xml:space="preserve"> </w:t>
            </w:r>
            <w:r w:rsidRPr="00543DD4">
              <w:rPr>
                <w:bCs/>
                <w:i/>
                <w:color w:val="000000"/>
                <w:sz w:val="20"/>
                <w:szCs w:val="24"/>
              </w:rPr>
              <w:t>Zwiększona skuteczność reagowania w sytuacji wystąpienia zagrożeń naturalnych i cywilizacyjnych.</w:t>
            </w:r>
            <w:r>
              <w:rPr>
                <w:bCs/>
                <w:i/>
                <w:color w:val="000000"/>
                <w:sz w:val="20"/>
                <w:szCs w:val="24"/>
              </w:rPr>
              <w:t xml:space="preserve"> </w:t>
            </w:r>
          </w:p>
          <w:p w14:paraId="15F468BD"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5b, tym samym jego postęp będzie odgrywał kluczową rolę w osiąganiu rezultatów i realizacji celów szczegółowych PI 5b, Osi priorytetowej IV oraz RPO WO 2014-2020. </w:t>
            </w:r>
          </w:p>
          <w:p w14:paraId="5C62CCF0" w14:textId="77777777" w:rsidR="008F248B" w:rsidRPr="005228F6" w:rsidRDefault="008F248B" w:rsidP="00533D09">
            <w:pPr>
              <w:spacing w:after="0" w:line="240" w:lineRule="auto"/>
              <w:jc w:val="both"/>
              <w:rPr>
                <w:rFonts w:cs="Calibri"/>
                <w:sz w:val="20"/>
                <w:szCs w:val="20"/>
              </w:rPr>
            </w:pPr>
            <w:r>
              <w:rPr>
                <w:sz w:val="20"/>
                <w:szCs w:val="20"/>
              </w:rPr>
              <w:t xml:space="preserve">Jest to wskaźnik dodatkowy, spoza katalogu obowiązkowego, który został zastosowany ze względu na specyfikę planowanego wsparcia w tym obszarze w ramach RPO WO 2014-2020 i brak adekwatnych wskaźników na WLWK/w katalogu </w:t>
            </w:r>
            <w:r>
              <w:rPr>
                <w:i/>
                <w:sz w:val="20"/>
                <w:szCs w:val="20"/>
              </w:rPr>
              <w:t>common indicators</w:t>
            </w:r>
            <w:r>
              <w:rPr>
                <w:sz w:val="20"/>
                <w:szCs w:val="20"/>
              </w:rPr>
              <w:t>.</w:t>
            </w:r>
          </w:p>
        </w:tc>
      </w:tr>
      <w:tr w:rsidR="008F248B" w:rsidRPr="00AA7E18" w14:paraId="01C1385F" w14:textId="77777777" w:rsidTr="00533D09">
        <w:trPr>
          <w:trHeight w:val="585"/>
        </w:trPr>
        <w:tc>
          <w:tcPr>
            <w:tcW w:w="2376" w:type="dxa"/>
            <w:shd w:val="clear" w:color="auto" w:fill="F2F2F2"/>
            <w:vAlign w:val="center"/>
          </w:tcPr>
          <w:p w14:paraId="684E9F1A"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2B3A970B" w14:textId="15762AB8" w:rsidR="008F248B" w:rsidRDefault="008F248B" w:rsidP="00533D09">
            <w:pPr>
              <w:spacing w:after="0" w:line="240" w:lineRule="auto"/>
              <w:rPr>
                <w:rFonts w:cs="Calibri"/>
                <w:sz w:val="20"/>
                <w:szCs w:val="20"/>
              </w:rPr>
            </w:pPr>
            <w:del w:id="1251" w:author="Michał Mehlich" w:date="2019-07-25T12:09:00Z">
              <w:r w:rsidRPr="003D28C6" w:rsidDel="00EC2370">
                <w:rPr>
                  <w:rFonts w:cs="Calibri"/>
                  <w:sz w:val="20"/>
                  <w:szCs w:val="20"/>
                </w:rPr>
                <w:delText>1 </w:delText>
              </w:r>
              <w:r w:rsidDel="00EC2370">
                <w:rPr>
                  <w:rFonts w:cs="Calibri"/>
                  <w:sz w:val="20"/>
                  <w:szCs w:val="20"/>
                </w:rPr>
                <w:delText>4</w:delText>
              </w:r>
              <w:r w:rsidRPr="003D28C6" w:rsidDel="00EC2370">
                <w:rPr>
                  <w:rFonts w:cs="Calibri"/>
                  <w:sz w:val="20"/>
                  <w:szCs w:val="20"/>
                </w:rPr>
                <w:delText>00 000</w:delText>
              </w:r>
            </w:del>
            <w:ins w:id="1252" w:author="Michał Mehlich" w:date="2019-07-25T12:09:00Z">
              <w:r w:rsidR="00EC2370">
                <w:rPr>
                  <w:rFonts w:cs="Calibri"/>
                  <w:sz w:val="20"/>
                  <w:szCs w:val="20"/>
                </w:rPr>
                <w:t>2 000 000</w:t>
              </w:r>
            </w:ins>
          </w:p>
        </w:tc>
      </w:tr>
      <w:tr w:rsidR="008F248B" w:rsidRPr="00AA7E18" w14:paraId="4AEB0BF8" w14:textId="77777777" w:rsidTr="00533D09">
        <w:trPr>
          <w:trHeight w:hRule="exact" w:val="454"/>
        </w:trPr>
        <w:tc>
          <w:tcPr>
            <w:tcW w:w="2376" w:type="dxa"/>
            <w:vMerge w:val="restart"/>
            <w:shd w:val="clear" w:color="auto" w:fill="F2F2F2"/>
            <w:vAlign w:val="center"/>
          </w:tcPr>
          <w:p w14:paraId="6C9C50E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43D89732" w14:textId="77777777" w:rsidR="008F248B" w:rsidRPr="005228F6" w:rsidRDefault="008F248B" w:rsidP="00533D09">
            <w:pPr>
              <w:spacing w:after="0" w:line="240" w:lineRule="auto"/>
              <w:jc w:val="both"/>
              <w:rPr>
                <w:rFonts w:cs="Calibri"/>
                <w:sz w:val="20"/>
                <w:szCs w:val="20"/>
              </w:rPr>
            </w:pPr>
            <w:r w:rsidRPr="004576D7">
              <w:rPr>
                <w:rFonts w:cs="Calibri"/>
                <w:i/>
                <w:sz w:val="20"/>
                <w:szCs w:val="20"/>
              </w:rPr>
              <w:t>Alokacja (</w:t>
            </w:r>
            <w:r>
              <w:rPr>
                <w:rFonts w:cs="Calibri"/>
                <w:i/>
                <w:sz w:val="20"/>
                <w:szCs w:val="20"/>
              </w:rPr>
              <w:t>PLN)</w:t>
            </w:r>
          </w:p>
        </w:tc>
        <w:tc>
          <w:tcPr>
            <w:tcW w:w="4819" w:type="dxa"/>
            <w:shd w:val="clear" w:color="auto" w:fill="FFFFFF"/>
            <w:vAlign w:val="center"/>
          </w:tcPr>
          <w:p w14:paraId="672D2B82" w14:textId="1AF2060C" w:rsidR="008F248B" w:rsidRPr="00DD76AD" w:rsidRDefault="008F248B" w:rsidP="00533D09">
            <w:pPr>
              <w:spacing w:after="0" w:line="240" w:lineRule="auto"/>
              <w:jc w:val="both"/>
              <w:rPr>
                <w:i/>
                <w:sz w:val="20"/>
              </w:rPr>
            </w:pPr>
            <w:del w:id="1253" w:author="Michał Mehlich" w:date="2019-07-25T12:12:00Z">
              <w:r w:rsidRPr="00DD76AD" w:rsidDel="00EC2370">
                <w:rPr>
                  <w:i/>
                  <w:sz w:val="20"/>
                </w:rPr>
                <w:delText>4 352 696</w:delText>
              </w:r>
            </w:del>
          </w:p>
        </w:tc>
      </w:tr>
      <w:tr w:rsidR="008F248B" w:rsidRPr="00AA7E18" w14:paraId="3764C65D" w14:textId="77777777" w:rsidTr="00533D09">
        <w:trPr>
          <w:trHeight w:hRule="exact" w:val="851"/>
        </w:trPr>
        <w:tc>
          <w:tcPr>
            <w:tcW w:w="2376" w:type="dxa"/>
            <w:vMerge/>
            <w:shd w:val="clear" w:color="auto" w:fill="F2F2F2"/>
            <w:vAlign w:val="center"/>
          </w:tcPr>
          <w:p w14:paraId="3636F898"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75EBAE57"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19" w:type="dxa"/>
            <w:shd w:val="clear" w:color="auto" w:fill="FFFFFF"/>
            <w:vAlign w:val="center"/>
          </w:tcPr>
          <w:p w14:paraId="6D8C389D" w14:textId="6A23D55B" w:rsidR="008F248B" w:rsidRPr="00DC6DAB" w:rsidRDefault="008F248B" w:rsidP="00533D09">
            <w:pPr>
              <w:spacing w:after="0" w:line="240" w:lineRule="auto"/>
              <w:jc w:val="both"/>
              <w:rPr>
                <w:i/>
                <w:sz w:val="20"/>
                <w:szCs w:val="20"/>
              </w:rPr>
            </w:pPr>
            <w:del w:id="1254" w:author="Michał Mehlich" w:date="2019-07-25T12:14:00Z">
              <w:r w:rsidRPr="00DC6DAB" w:rsidDel="00EC2370">
                <w:rPr>
                  <w:i/>
                  <w:sz w:val="20"/>
                  <w:szCs w:val="20"/>
                </w:rPr>
                <w:delText>590 844</w:delText>
              </w:r>
            </w:del>
            <w:del w:id="1255" w:author="Michał Mehlich" w:date="2019-10-30T13:47:00Z">
              <w:r w:rsidRPr="00DC6DAB" w:rsidDel="00940338">
                <w:rPr>
                  <w:i/>
                  <w:sz w:val="20"/>
                  <w:szCs w:val="20"/>
                </w:rPr>
                <w:delText xml:space="preserve"> </w:delText>
              </w:r>
            </w:del>
          </w:p>
        </w:tc>
      </w:tr>
      <w:tr w:rsidR="008F248B" w:rsidRPr="00AA7E18" w14:paraId="18551C33" w14:textId="77777777" w:rsidTr="00533D09">
        <w:trPr>
          <w:trHeight w:val="263"/>
        </w:trPr>
        <w:tc>
          <w:tcPr>
            <w:tcW w:w="2376" w:type="dxa"/>
            <w:vMerge w:val="restart"/>
            <w:shd w:val="clear" w:color="auto" w:fill="F2F2F2"/>
            <w:vAlign w:val="center"/>
          </w:tcPr>
          <w:p w14:paraId="301AA3D8" w14:textId="77777777" w:rsidR="008F248B" w:rsidRPr="00AA7E18" w:rsidRDefault="008F248B" w:rsidP="00533D09">
            <w:pPr>
              <w:spacing w:after="0" w:line="240" w:lineRule="auto"/>
              <w:rPr>
                <w:rFonts w:cs="Calibri"/>
                <w:b/>
                <w:color w:val="000099"/>
                <w:sz w:val="20"/>
                <w:szCs w:val="20"/>
              </w:rPr>
            </w:pPr>
            <w:r w:rsidRPr="00AA7E18">
              <w:rPr>
                <w:rFonts w:cs="Calibri"/>
                <w:b/>
                <w:color w:val="000099"/>
                <w:sz w:val="20"/>
                <w:szCs w:val="20"/>
              </w:rPr>
              <w:t>Sposób szacowania wartości wskaźnika</w:t>
            </w:r>
          </w:p>
        </w:tc>
        <w:tc>
          <w:tcPr>
            <w:tcW w:w="6804" w:type="dxa"/>
            <w:gridSpan w:val="3"/>
            <w:shd w:val="clear" w:color="auto" w:fill="FFFFFF"/>
            <w:vAlign w:val="center"/>
          </w:tcPr>
          <w:p w14:paraId="090C68F1" w14:textId="77777777" w:rsidR="008F248B" w:rsidRPr="005228F6" w:rsidRDefault="008F248B" w:rsidP="00533D09">
            <w:pPr>
              <w:spacing w:after="0" w:line="240" w:lineRule="auto"/>
              <w:rPr>
                <w:rFonts w:cs="Calibri"/>
                <w:b/>
                <w:sz w:val="20"/>
                <w:szCs w:val="20"/>
              </w:rPr>
            </w:pPr>
            <w:r w:rsidRPr="005228F6">
              <w:rPr>
                <w:rFonts w:cs="Calibri"/>
                <w:b/>
                <w:sz w:val="20"/>
                <w:szCs w:val="20"/>
              </w:rPr>
              <w:t>Źródło danych:</w:t>
            </w:r>
          </w:p>
          <w:p w14:paraId="3C22A65D" w14:textId="61E98E2B" w:rsidR="008F248B" w:rsidRPr="001B6FF0" w:rsidRDefault="008F248B" w:rsidP="00533D09">
            <w:pPr>
              <w:pStyle w:val="Akapitzlist"/>
              <w:spacing w:before="60" w:after="60" w:line="240" w:lineRule="auto"/>
              <w:ind w:left="0"/>
              <w:jc w:val="both"/>
              <w:rPr>
                <w:lang w:eastAsia="pl-PL"/>
              </w:rPr>
            </w:pPr>
            <w:r w:rsidRPr="001B6FF0">
              <w:rPr>
                <w:rFonts w:cs="Calibri"/>
              </w:rPr>
              <w:t xml:space="preserve">Na podstawie projektów realizowanych w ramach </w:t>
            </w:r>
            <w:del w:id="1256" w:author="Ilona Malińska" w:date="2019-07-30T13:16:00Z">
              <w:r w:rsidRPr="001B6FF0" w:rsidDel="00784250">
                <w:rPr>
                  <w:rFonts w:cs="Calibri"/>
                </w:rPr>
                <w:delText>pod</w:delText>
              </w:r>
            </w:del>
            <w:r w:rsidRPr="001B6FF0">
              <w:rPr>
                <w:rFonts w:cs="Calibri"/>
              </w:rPr>
              <w:t xml:space="preserve">dz. </w:t>
            </w:r>
            <w:ins w:id="1257" w:author="Ilona Malińska" w:date="2019-07-30T13:16:00Z">
              <w:r w:rsidR="00784250">
                <w:rPr>
                  <w:rFonts w:cs="Calibri"/>
                </w:rPr>
                <w:t>4.2</w:t>
              </w:r>
            </w:ins>
            <w:del w:id="1258" w:author="Ilona Malińska" w:date="2019-07-30T13:16:00Z">
              <w:r w:rsidRPr="001B6FF0" w:rsidDel="00784250">
                <w:rPr>
                  <w:rFonts w:cs="Calibri"/>
                </w:rPr>
                <w:delText>3.1.1 (III nabór)</w:delText>
              </w:r>
            </w:del>
            <w:r w:rsidRPr="001B6FF0">
              <w:rPr>
                <w:rFonts w:cs="Calibri"/>
              </w:rPr>
              <w:t xml:space="preserve"> RPO WO 20</w:t>
            </w:r>
            <w:ins w:id="1259" w:author="Ilona Malińska" w:date="2019-07-30T13:17:00Z">
              <w:r w:rsidR="00784250">
                <w:rPr>
                  <w:rFonts w:cs="Calibri"/>
                </w:rPr>
                <w:t>14</w:t>
              </w:r>
            </w:ins>
            <w:del w:id="1260" w:author="Ilona Malińska" w:date="2019-07-30T13:17:00Z">
              <w:r w:rsidRPr="001B6FF0" w:rsidDel="00784250">
                <w:rPr>
                  <w:rFonts w:cs="Calibri"/>
                </w:rPr>
                <w:delText>07</w:delText>
              </w:r>
            </w:del>
            <w:r w:rsidRPr="001B6FF0">
              <w:rPr>
                <w:rFonts w:cs="Calibri"/>
              </w:rPr>
              <w:t>-20</w:t>
            </w:r>
            <w:ins w:id="1261" w:author="Ilona Malińska" w:date="2019-07-30T13:17:00Z">
              <w:r w:rsidR="00784250">
                <w:rPr>
                  <w:rFonts w:cs="Calibri"/>
                </w:rPr>
                <w:t>20</w:t>
              </w:r>
            </w:ins>
            <w:del w:id="1262" w:author="Ilona Malińska" w:date="2019-07-30T13:17:00Z">
              <w:r w:rsidRPr="001B6FF0" w:rsidDel="00784250">
                <w:rPr>
                  <w:rFonts w:cs="Calibri"/>
                </w:rPr>
                <w:delText>13</w:delText>
              </w:r>
            </w:del>
            <w:r w:rsidRPr="001B6FF0">
              <w:rPr>
                <w:rFonts w:cs="Calibri"/>
              </w:rPr>
              <w:t xml:space="preserve">, w ramach których zakupiono wozy pożarnicze. </w:t>
            </w:r>
          </w:p>
        </w:tc>
      </w:tr>
      <w:tr w:rsidR="008F248B" w:rsidRPr="00AA7E18" w14:paraId="509A456C" w14:textId="77777777" w:rsidTr="00533D09">
        <w:trPr>
          <w:trHeight w:val="618"/>
        </w:trPr>
        <w:tc>
          <w:tcPr>
            <w:tcW w:w="2376" w:type="dxa"/>
            <w:vMerge/>
            <w:shd w:val="clear" w:color="auto" w:fill="F2F2F2"/>
            <w:vAlign w:val="center"/>
          </w:tcPr>
          <w:p w14:paraId="14277EE9" w14:textId="77777777" w:rsidR="008F248B" w:rsidRPr="00AA7E18" w:rsidRDefault="008F248B" w:rsidP="00533D09">
            <w:pPr>
              <w:spacing w:after="0" w:line="240" w:lineRule="auto"/>
              <w:rPr>
                <w:rFonts w:cs="Calibri"/>
                <w:b/>
                <w:color w:val="000099"/>
                <w:sz w:val="20"/>
                <w:szCs w:val="20"/>
              </w:rPr>
            </w:pPr>
          </w:p>
        </w:tc>
        <w:tc>
          <w:tcPr>
            <w:tcW w:w="6804" w:type="dxa"/>
            <w:gridSpan w:val="3"/>
            <w:shd w:val="clear" w:color="auto" w:fill="FFFFFF"/>
            <w:vAlign w:val="center"/>
          </w:tcPr>
          <w:p w14:paraId="4A3C74D4" w14:textId="77777777" w:rsidR="008F248B" w:rsidRPr="005228F6" w:rsidRDefault="008F248B" w:rsidP="00533D09">
            <w:pPr>
              <w:spacing w:after="0" w:line="240" w:lineRule="auto"/>
              <w:jc w:val="both"/>
              <w:rPr>
                <w:rFonts w:cs="Calibri"/>
                <w:b/>
                <w:sz w:val="20"/>
                <w:szCs w:val="20"/>
              </w:rPr>
            </w:pPr>
            <w:r w:rsidRPr="005228F6">
              <w:rPr>
                <w:rFonts w:cs="Calibri"/>
                <w:b/>
                <w:sz w:val="20"/>
                <w:szCs w:val="20"/>
              </w:rPr>
              <w:t>Wyliczenie wartości:</w:t>
            </w:r>
          </w:p>
          <w:p w14:paraId="0C5ACE19" w14:textId="4AB83049" w:rsidR="008F248B" w:rsidRPr="001B6FF0" w:rsidDel="00784250" w:rsidRDefault="008F248B" w:rsidP="008F248B">
            <w:pPr>
              <w:pStyle w:val="Akapitzlist"/>
              <w:numPr>
                <w:ilvl w:val="0"/>
                <w:numId w:val="12"/>
              </w:numPr>
              <w:spacing w:before="60" w:after="60" w:line="240" w:lineRule="auto"/>
              <w:ind w:left="214" w:hanging="214"/>
              <w:jc w:val="both"/>
              <w:rPr>
                <w:del w:id="1263" w:author="Ilona Malińska" w:date="2019-07-30T13:17:00Z"/>
                <w:rFonts w:cs="Calibri"/>
              </w:rPr>
            </w:pPr>
            <w:r w:rsidRPr="001B6FF0">
              <w:rPr>
                <w:rFonts w:cs="Calibri"/>
              </w:rPr>
              <w:t xml:space="preserve">Założono, że na zakup wozów pożarniczych przeznaczonych zostanie </w:t>
            </w:r>
            <w:del w:id="1264" w:author="Michał Mehlich" w:date="2019-07-25T12:10:00Z">
              <w:r w:rsidDel="00EC2370">
                <w:rPr>
                  <w:rFonts w:cs="Calibri"/>
                </w:rPr>
                <w:delText>7</w:delText>
              </w:r>
              <w:r w:rsidRPr="001B6FF0" w:rsidDel="00EC2370">
                <w:rPr>
                  <w:rFonts w:cs="Calibri"/>
                </w:rPr>
                <w:delText>0</w:delText>
              </w:r>
            </w:del>
            <w:ins w:id="1265" w:author="Michał Mehlich" w:date="2019-07-25T12:10:00Z">
              <w:r w:rsidR="00EC2370">
                <w:rPr>
                  <w:rFonts w:cs="Calibri"/>
                </w:rPr>
                <w:t>100</w:t>
              </w:r>
            </w:ins>
            <w:r w:rsidRPr="001B6FF0">
              <w:rPr>
                <w:rFonts w:cs="Calibri"/>
              </w:rPr>
              <w:t xml:space="preserve">% alokacji  </w:t>
            </w:r>
            <w:r w:rsidR="005038B9">
              <w:rPr>
                <w:rFonts w:cs="Calibri"/>
              </w:rPr>
              <w:t xml:space="preserve">dz. 4.2 RPO WO 2014-2020, tj. </w:t>
            </w:r>
            <w:del w:id="1266" w:author="Michał Mehlich" w:date="2019-07-25T12:10:00Z">
              <w:r w:rsidR="005038B9" w:rsidDel="00EC2370">
                <w:rPr>
                  <w:rFonts w:cs="Calibri"/>
                </w:rPr>
                <w:delText>1,4</w:delText>
              </w:r>
            </w:del>
            <w:ins w:id="1267" w:author="Michał Mehlich" w:date="2019-07-25T12:10:00Z">
              <w:r w:rsidR="00EC2370">
                <w:rPr>
                  <w:rFonts w:cs="Calibri"/>
                </w:rPr>
                <w:t>2,0</w:t>
              </w:r>
            </w:ins>
            <w:r w:rsidR="005038B9">
              <w:rPr>
                <w:rFonts w:cs="Calibri"/>
              </w:rPr>
              <w:t xml:space="preserve"> mln </w:t>
            </w:r>
            <w:r w:rsidRPr="001B6FF0">
              <w:rPr>
                <w:rFonts w:cs="Calibri"/>
              </w:rPr>
              <w:t>EUR;</w:t>
            </w:r>
          </w:p>
          <w:p w14:paraId="12A149D6" w14:textId="4735C2F5" w:rsidR="00EC2370" w:rsidRPr="00784250" w:rsidRDefault="008F248B" w:rsidP="00784250">
            <w:pPr>
              <w:pStyle w:val="Akapitzlist"/>
              <w:numPr>
                <w:ilvl w:val="0"/>
                <w:numId w:val="12"/>
              </w:numPr>
              <w:spacing w:before="60" w:after="60" w:line="240" w:lineRule="auto"/>
              <w:ind w:left="214" w:hanging="214"/>
              <w:jc w:val="both"/>
              <w:rPr>
                <w:rFonts w:cs="Calibri"/>
              </w:rPr>
            </w:pPr>
            <w:del w:id="1268" w:author="Ilona Malińska" w:date="2019-07-30T13:16:00Z">
              <w:r w:rsidRPr="00784250" w:rsidDel="00784250">
                <w:rPr>
                  <w:rFonts w:cs="Calibri"/>
                </w:rPr>
                <w:delText xml:space="preserve">Na podstawie </w:delText>
              </w:r>
              <w:r w:rsidRPr="00784250" w:rsidDel="00784250">
                <w:rPr>
                  <w:rFonts w:cs="Calibri"/>
                  <w:i/>
                  <w:rPrChange w:id="1269" w:author="Ilona Malińska" w:date="2019-07-30T13:17:00Z">
                    <w:rPr/>
                  </w:rPrChange>
                </w:rPr>
                <w:delText xml:space="preserve">Modułu do przeliczania cen bieżących na ceny stałe </w:delText>
              </w:r>
              <w:r w:rsidRPr="00784250" w:rsidDel="00784250">
                <w:rPr>
                  <w:rFonts w:cs="Calibri"/>
                </w:rPr>
                <w:delText>z zastosowaniem indeksu cen WCPSP.</w:delText>
              </w:r>
            </w:del>
          </w:p>
        </w:tc>
      </w:tr>
      <w:tr w:rsidR="008F248B" w:rsidRPr="00AA7E18" w14:paraId="6C4061B7" w14:textId="77777777" w:rsidTr="00533D09">
        <w:trPr>
          <w:trHeight w:val="610"/>
        </w:trPr>
        <w:tc>
          <w:tcPr>
            <w:tcW w:w="2376" w:type="dxa"/>
            <w:shd w:val="clear" w:color="auto" w:fill="F2F2F2"/>
            <w:vAlign w:val="center"/>
          </w:tcPr>
          <w:p w14:paraId="4966204B" w14:textId="77777777" w:rsidR="008F248B" w:rsidRPr="00AA7E18" w:rsidRDefault="008F248B" w:rsidP="00533D09">
            <w:pPr>
              <w:spacing w:after="0" w:line="240" w:lineRule="auto"/>
              <w:rPr>
                <w:rFonts w:cs="Calibri"/>
                <w:b/>
                <w:color w:val="000099"/>
                <w:sz w:val="20"/>
                <w:szCs w:val="20"/>
              </w:rPr>
            </w:pPr>
            <w:r w:rsidRPr="00C3203F">
              <w:rPr>
                <w:rFonts w:cs="Calibri"/>
                <w:b/>
                <w:color w:val="000099"/>
                <w:sz w:val="20"/>
                <w:szCs w:val="20"/>
              </w:rPr>
              <w:t xml:space="preserve">Wartość docelowa </w:t>
            </w:r>
            <w:r w:rsidRPr="00C3203F">
              <w:rPr>
                <w:rFonts w:cs="Calibri"/>
                <w:b/>
                <w:color w:val="000099"/>
                <w:sz w:val="20"/>
                <w:szCs w:val="20"/>
              </w:rPr>
              <w:br/>
              <w:t>dla 2023 roku</w:t>
            </w:r>
          </w:p>
        </w:tc>
        <w:tc>
          <w:tcPr>
            <w:tcW w:w="6804" w:type="dxa"/>
            <w:gridSpan w:val="3"/>
            <w:shd w:val="clear" w:color="auto" w:fill="F2F2F2"/>
            <w:vAlign w:val="center"/>
          </w:tcPr>
          <w:p w14:paraId="6DF1B1D6" w14:textId="4987069E" w:rsidR="008F248B" w:rsidRPr="00605BAE" w:rsidRDefault="008F248B" w:rsidP="00533D09">
            <w:pPr>
              <w:spacing w:before="60" w:after="60" w:line="240" w:lineRule="auto"/>
              <w:jc w:val="both"/>
              <w:rPr>
                <w:rFonts w:cs="Calibri"/>
                <w:b/>
                <w:sz w:val="20"/>
                <w:szCs w:val="20"/>
              </w:rPr>
            </w:pPr>
            <w:del w:id="1270" w:author="Michał Mehlich" w:date="2019-07-25T12:11:00Z">
              <w:r w:rsidDel="00EC2370">
                <w:rPr>
                  <w:rFonts w:cs="Calibri"/>
                  <w:b/>
                  <w:sz w:val="20"/>
                  <w:szCs w:val="20"/>
                </w:rPr>
                <w:delText>7</w:delText>
              </w:r>
            </w:del>
            <w:ins w:id="1271" w:author="Michał Mehlich" w:date="2019-07-25T12:11:00Z">
              <w:r w:rsidR="00EC2370">
                <w:rPr>
                  <w:rFonts w:cs="Calibri"/>
                  <w:b/>
                  <w:sz w:val="20"/>
                  <w:szCs w:val="20"/>
                </w:rPr>
                <w:t>17</w:t>
              </w:r>
            </w:ins>
          </w:p>
        </w:tc>
      </w:tr>
      <w:tr w:rsidR="008F248B" w:rsidRPr="00AA7E18" w14:paraId="51DD9AAE" w14:textId="77777777" w:rsidTr="00533D09">
        <w:trPr>
          <w:trHeight w:val="1888"/>
        </w:trPr>
        <w:tc>
          <w:tcPr>
            <w:tcW w:w="2376" w:type="dxa"/>
            <w:shd w:val="clear" w:color="auto" w:fill="F2F2F2"/>
            <w:vAlign w:val="center"/>
          </w:tcPr>
          <w:p w14:paraId="7CF196CC" w14:textId="77777777" w:rsidR="008F248B" w:rsidRPr="00AA7E18" w:rsidRDefault="008F248B" w:rsidP="00533D09">
            <w:pPr>
              <w:spacing w:after="0" w:line="240" w:lineRule="auto"/>
              <w:rPr>
                <w:rFonts w:cs="Calibri"/>
                <w:b/>
                <w:color w:val="000099"/>
                <w:sz w:val="20"/>
                <w:szCs w:val="20"/>
              </w:rPr>
            </w:pPr>
            <w:r w:rsidRPr="00AA7E18">
              <w:rPr>
                <w:rFonts w:cs="Calibri"/>
                <w:b/>
                <w:color w:val="000099"/>
                <w:sz w:val="20"/>
                <w:szCs w:val="20"/>
              </w:rPr>
              <w:t>Ryzyka nieosiągnięcia wskaźnika</w:t>
            </w:r>
          </w:p>
        </w:tc>
        <w:tc>
          <w:tcPr>
            <w:tcW w:w="6804" w:type="dxa"/>
            <w:gridSpan w:val="3"/>
            <w:vAlign w:val="center"/>
          </w:tcPr>
          <w:p w14:paraId="5B3310E9"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511C9DC6" w14:textId="77777777" w:rsidR="008F248B" w:rsidRPr="005228F6" w:rsidRDefault="008F248B" w:rsidP="00533D09">
            <w:pPr>
              <w:numPr>
                <w:ilvl w:val="0"/>
                <w:numId w:val="1"/>
              </w:numPr>
              <w:spacing w:before="60" w:after="60" w:line="240" w:lineRule="auto"/>
              <w:ind w:left="357" w:hanging="357"/>
              <w:jc w:val="both"/>
              <w:rPr>
                <w:rFonts w:cs="Calibri"/>
                <w:sz w:val="20"/>
                <w:szCs w:val="20"/>
              </w:rPr>
            </w:pPr>
            <w:r>
              <w:rPr>
                <w:color w:val="000000"/>
                <w:sz w:val="20"/>
              </w:rPr>
              <w:t>R</w:t>
            </w:r>
            <w:r w:rsidRPr="007C18AF">
              <w:rPr>
                <w:color w:val="000000"/>
                <w:sz w:val="20"/>
              </w:rPr>
              <w:t>ozkład alokacji na typy projektów inny niż założono na etapie programowania</w:t>
            </w:r>
            <w:r>
              <w:rPr>
                <w:color w:val="000000"/>
                <w:sz w:val="20"/>
              </w:rPr>
              <w:t xml:space="preserve"> (np. zakup innego sprzętu ratowniczego niż wozy strażackie).</w:t>
            </w:r>
          </w:p>
        </w:tc>
      </w:tr>
    </w:tbl>
    <w:p w14:paraId="3D83F8AD" w14:textId="77777777" w:rsidR="008F248B" w:rsidRDefault="008F248B" w:rsidP="008F248B">
      <w:pPr>
        <w:rPr>
          <w:rFonts w:eastAsia="Times New Roman"/>
          <w:b/>
          <w:bCs/>
          <w:color w:val="000099"/>
          <w:sz w:val="26"/>
          <w:szCs w:val="26"/>
        </w:rPr>
      </w:pPr>
    </w:p>
    <w:p w14:paraId="0AE7DB2B" w14:textId="77777777" w:rsidR="008F248B" w:rsidRDefault="008F248B" w:rsidP="008F248B">
      <w:pPr>
        <w:rPr>
          <w:rFonts w:eastAsia="Times New Roman"/>
          <w:b/>
          <w:bCs/>
          <w:color w:val="000099"/>
          <w:sz w:val="26"/>
          <w:szCs w:val="26"/>
        </w:rPr>
      </w:pPr>
    </w:p>
    <w:p w14:paraId="7BCFBDAF" w14:textId="77777777" w:rsidR="008F248B" w:rsidRDefault="008F248B" w:rsidP="008F248B">
      <w:pPr>
        <w:spacing w:after="0" w:line="240" w:lineRule="auto"/>
        <w:rPr>
          <w:ins w:id="1272" w:author="Ilona Malińska" w:date="2019-07-30T13:17:00Z"/>
          <w:rFonts w:eastAsia="Times New Roman"/>
          <w:b/>
          <w:bCs/>
          <w:color w:val="000099"/>
          <w:sz w:val="26"/>
          <w:szCs w:val="26"/>
        </w:rPr>
      </w:pPr>
    </w:p>
    <w:p w14:paraId="6AF56900" w14:textId="77777777" w:rsidR="00784250" w:rsidRDefault="00784250" w:rsidP="008F248B">
      <w:pPr>
        <w:spacing w:after="0" w:line="240" w:lineRule="auto"/>
        <w:rPr>
          <w:rFonts w:eastAsia="Times New Roman"/>
          <w:b/>
          <w:bCs/>
          <w:color w:val="000099"/>
          <w:sz w:val="26"/>
          <w:szCs w:val="26"/>
        </w:rPr>
      </w:pPr>
    </w:p>
    <w:p w14:paraId="6BACE433" w14:textId="77777777" w:rsidR="008F248B" w:rsidRDefault="008F248B" w:rsidP="008F248B">
      <w:pPr>
        <w:spacing w:after="0" w:line="240" w:lineRule="auto"/>
        <w:rPr>
          <w:rFonts w:eastAsia="Times New Roman"/>
          <w:b/>
          <w:bCs/>
          <w:color w:val="000099"/>
          <w:sz w:val="26"/>
          <w:szCs w:val="26"/>
        </w:rPr>
      </w:pPr>
    </w:p>
    <w:p w14:paraId="62BB5BA8" w14:textId="77777777" w:rsidR="008F248B" w:rsidRDefault="008F248B" w:rsidP="008F248B">
      <w:pPr>
        <w:spacing w:after="0" w:line="240" w:lineRule="auto"/>
        <w:rPr>
          <w:rFonts w:eastAsia="Times New Roman"/>
          <w:b/>
          <w:bCs/>
          <w:color w:val="000099"/>
          <w:sz w:val="26"/>
          <w:szCs w:val="26"/>
        </w:rPr>
      </w:pPr>
    </w:p>
    <w:p w14:paraId="48B821DC" w14:textId="77777777" w:rsidR="008F248B" w:rsidRDefault="008F248B" w:rsidP="008F248B">
      <w:pPr>
        <w:pStyle w:val="Nagwek3"/>
        <w:shd w:val="clear" w:color="auto" w:fill="CCFF99"/>
        <w:ind w:left="2835" w:hanging="2835"/>
      </w:pPr>
      <w:bookmarkStart w:id="1273" w:name="_Toc502905430"/>
      <w:r>
        <w:lastRenderedPageBreak/>
        <w:t>OŚ PRIORYTETOWA V:</w:t>
      </w:r>
      <w:r>
        <w:tab/>
        <w:t>OCHRONA ŚRODOWISKA, DZIEDZICTWA KULTUROWEGO I NATURALNEGO</w:t>
      </w:r>
      <w:bookmarkEnd w:id="1273"/>
      <w:r>
        <w:t xml:space="preserve"> </w:t>
      </w:r>
    </w:p>
    <w:p w14:paraId="5AF7C8FD" w14:textId="77777777" w:rsidR="008F248B" w:rsidRDefault="008F248B" w:rsidP="008F248B">
      <w:pPr>
        <w:spacing w:after="0" w:line="240" w:lineRule="auto"/>
        <w:rPr>
          <w:rFonts w:eastAsia="Times New Roman"/>
          <w:b/>
          <w:sz w:val="20"/>
          <w:szCs w:val="24"/>
        </w:rPr>
      </w:pPr>
    </w:p>
    <w:p w14:paraId="6EE68A78" w14:textId="77777777" w:rsidR="008F248B" w:rsidRPr="00422CA5" w:rsidRDefault="008F248B" w:rsidP="008F248B">
      <w:pPr>
        <w:autoSpaceDE w:val="0"/>
        <w:autoSpaceDN w:val="0"/>
        <w:adjustRightInd w:val="0"/>
        <w:spacing w:after="0" w:line="240" w:lineRule="auto"/>
        <w:jc w:val="both"/>
        <w:rPr>
          <w:i/>
          <w:sz w:val="20"/>
          <w:szCs w:val="24"/>
        </w:rPr>
      </w:pPr>
      <w:r w:rsidRPr="007E7F15">
        <w:rPr>
          <w:rFonts w:eastAsia="Times New Roman"/>
          <w:b/>
          <w:sz w:val="20"/>
          <w:szCs w:val="24"/>
        </w:rPr>
        <w:t xml:space="preserve">Tabela </w:t>
      </w:r>
      <w:r>
        <w:rPr>
          <w:rFonts w:eastAsia="Times New Roman"/>
          <w:b/>
          <w:sz w:val="20"/>
          <w:szCs w:val="24"/>
        </w:rPr>
        <w:t>11</w:t>
      </w:r>
      <w:r w:rsidRPr="007E7F15">
        <w:rPr>
          <w:rFonts w:eastAsia="Times New Roman"/>
          <w:b/>
          <w:sz w:val="20"/>
          <w:szCs w:val="24"/>
        </w:rPr>
        <w:t>:</w:t>
      </w:r>
      <w:r w:rsidRPr="00BC7C9F">
        <w:rPr>
          <w:rFonts w:eastAsia="Times New Roman"/>
          <w:sz w:val="20"/>
          <w:szCs w:val="24"/>
        </w:rPr>
        <w:t xml:space="preserve"> </w:t>
      </w:r>
      <w:r>
        <w:rPr>
          <w:rFonts w:eastAsia="Times New Roman"/>
          <w:sz w:val="20"/>
          <w:szCs w:val="24"/>
        </w:rPr>
        <w:t xml:space="preserve">Wskaźniki produktu dla PI 6a </w:t>
      </w:r>
      <w:r w:rsidRPr="00422CA5">
        <w:rPr>
          <w:i/>
          <w:sz w:val="20"/>
          <w:szCs w:val="24"/>
        </w:rPr>
        <w:t>Inwestowanie w sektor gospodarki odpadami celem wypełnienia zobowiązań określonych w dorobku prawnym Unii w zakresie środowiska oraz zaspokojenia wykraczających poza te zobowiązania potrzeb inwestycyjnych określonych przez państwa członkowskie</w:t>
      </w:r>
    </w:p>
    <w:tbl>
      <w:tblPr>
        <w:tblW w:w="4913"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4A0" w:firstRow="1" w:lastRow="0" w:firstColumn="1" w:lastColumn="0" w:noHBand="0" w:noVBand="1"/>
      </w:tblPr>
      <w:tblGrid>
        <w:gridCol w:w="799"/>
        <w:gridCol w:w="3120"/>
        <w:gridCol w:w="928"/>
        <w:gridCol w:w="695"/>
        <w:gridCol w:w="1068"/>
        <w:gridCol w:w="762"/>
        <w:gridCol w:w="536"/>
        <w:gridCol w:w="996"/>
      </w:tblGrid>
      <w:tr w:rsidR="008F248B" w:rsidRPr="008E30E9" w14:paraId="13A9491C" w14:textId="77777777" w:rsidTr="00533D09">
        <w:trPr>
          <w:cantSplit/>
          <w:trHeight w:val="2079"/>
          <w:jc w:val="center"/>
        </w:trPr>
        <w:tc>
          <w:tcPr>
            <w:tcW w:w="457" w:type="pct"/>
            <w:shd w:val="clear" w:color="auto" w:fill="F2F2F2"/>
            <w:textDirection w:val="btLr"/>
            <w:vAlign w:val="center"/>
          </w:tcPr>
          <w:p w14:paraId="1D5B0167"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760" w:type="pct"/>
            <w:shd w:val="clear" w:color="auto" w:fill="F2F2F2"/>
            <w:textDirection w:val="btLr"/>
            <w:vAlign w:val="center"/>
          </w:tcPr>
          <w:p w14:paraId="47517DC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508" w:type="pct"/>
            <w:shd w:val="clear" w:color="auto" w:fill="F2F2F2"/>
            <w:textDirection w:val="btLr"/>
            <w:vAlign w:val="center"/>
          </w:tcPr>
          <w:p w14:paraId="1C53C97D"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98" w:type="pct"/>
            <w:shd w:val="clear" w:color="auto" w:fill="F2F2F2"/>
            <w:textDirection w:val="btLr"/>
            <w:vAlign w:val="center"/>
          </w:tcPr>
          <w:p w14:paraId="556573B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585" w:type="pct"/>
            <w:shd w:val="clear" w:color="auto" w:fill="F2F2F2"/>
            <w:textDirection w:val="btLr"/>
            <w:vAlign w:val="center"/>
          </w:tcPr>
          <w:p w14:paraId="3015DD66"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51DB4D5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36" w:type="pct"/>
            <w:shd w:val="clear" w:color="auto" w:fill="F2F2F2"/>
            <w:textDirection w:val="btLr"/>
            <w:vAlign w:val="center"/>
          </w:tcPr>
          <w:p w14:paraId="653236A0"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309" w:type="pct"/>
            <w:shd w:val="clear" w:color="auto" w:fill="F2F2F2"/>
            <w:textDirection w:val="btLr"/>
            <w:vAlign w:val="center"/>
          </w:tcPr>
          <w:p w14:paraId="52669149"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46" w:type="pct"/>
            <w:shd w:val="clear" w:color="auto" w:fill="F2F2F2"/>
            <w:textDirection w:val="btLr"/>
            <w:vAlign w:val="center"/>
          </w:tcPr>
          <w:p w14:paraId="43E06C58"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t>pomiaru</w:t>
            </w:r>
          </w:p>
        </w:tc>
      </w:tr>
      <w:tr w:rsidR="008F248B" w:rsidRPr="00340975" w14:paraId="6BBD2675" w14:textId="77777777" w:rsidTr="003512E1">
        <w:trPr>
          <w:trHeight w:val="667"/>
          <w:jc w:val="center"/>
        </w:trPr>
        <w:tc>
          <w:tcPr>
            <w:tcW w:w="457" w:type="pct"/>
            <w:vAlign w:val="center"/>
          </w:tcPr>
          <w:p w14:paraId="6066622E" w14:textId="77777777" w:rsidR="008F248B" w:rsidRPr="00340975" w:rsidRDefault="008F248B" w:rsidP="00533D09">
            <w:pPr>
              <w:spacing w:after="0" w:line="240" w:lineRule="auto"/>
              <w:jc w:val="center"/>
              <w:rPr>
                <w:rFonts w:eastAsia="Times New Roman"/>
                <w:sz w:val="20"/>
                <w:szCs w:val="20"/>
              </w:rPr>
            </w:pPr>
            <w:r w:rsidRPr="00340975">
              <w:rPr>
                <w:rFonts w:eastAsia="Times New Roman"/>
                <w:sz w:val="20"/>
                <w:szCs w:val="20"/>
              </w:rPr>
              <w:t>CO17</w:t>
            </w:r>
          </w:p>
        </w:tc>
        <w:tc>
          <w:tcPr>
            <w:tcW w:w="1760" w:type="pct"/>
            <w:vAlign w:val="center"/>
          </w:tcPr>
          <w:p w14:paraId="52D16297" w14:textId="77777777" w:rsidR="008F248B" w:rsidRPr="00340975" w:rsidRDefault="008F248B" w:rsidP="00533D09">
            <w:pPr>
              <w:spacing w:after="0" w:line="240" w:lineRule="auto"/>
              <w:rPr>
                <w:i/>
                <w:iCs/>
                <w:color w:val="000000"/>
                <w:sz w:val="20"/>
                <w:szCs w:val="20"/>
                <w:lang w:eastAsia="pl-PL"/>
              </w:rPr>
            </w:pPr>
            <w:r w:rsidRPr="00340975">
              <w:rPr>
                <w:i/>
                <w:iCs/>
                <w:color w:val="000000"/>
                <w:sz w:val="20"/>
                <w:szCs w:val="20"/>
                <w:lang w:eastAsia="pl-PL"/>
              </w:rPr>
              <w:t>Dodatkowe możliwości przerobowe w zakresie recyklingu odpadów</w:t>
            </w:r>
          </w:p>
        </w:tc>
        <w:tc>
          <w:tcPr>
            <w:tcW w:w="508" w:type="pct"/>
            <w:vAlign w:val="center"/>
          </w:tcPr>
          <w:p w14:paraId="45C01991"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tony/rok</w:t>
            </w:r>
          </w:p>
        </w:tc>
        <w:tc>
          <w:tcPr>
            <w:tcW w:w="398" w:type="pct"/>
            <w:vAlign w:val="center"/>
          </w:tcPr>
          <w:p w14:paraId="75A199ED"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EFRR</w:t>
            </w:r>
          </w:p>
        </w:tc>
        <w:tc>
          <w:tcPr>
            <w:tcW w:w="585" w:type="pct"/>
            <w:vAlign w:val="center"/>
          </w:tcPr>
          <w:p w14:paraId="539B1986"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sz w:val="20"/>
                <w:szCs w:val="20"/>
              </w:rPr>
              <w:t>Słabiej rozwinięty</w:t>
            </w:r>
          </w:p>
        </w:tc>
        <w:tc>
          <w:tcPr>
            <w:tcW w:w="436" w:type="pct"/>
            <w:vAlign w:val="center"/>
          </w:tcPr>
          <w:p w14:paraId="002F1069"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2 300</w:t>
            </w:r>
          </w:p>
        </w:tc>
        <w:tc>
          <w:tcPr>
            <w:tcW w:w="309" w:type="pct"/>
            <w:vAlign w:val="center"/>
          </w:tcPr>
          <w:p w14:paraId="289540BF"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IZ</w:t>
            </w:r>
          </w:p>
        </w:tc>
        <w:tc>
          <w:tcPr>
            <w:tcW w:w="546" w:type="pct"/>
            <w:vAlign w:val="center"/>
          </w:tcPr>
          <w:p w14:paraId="00E1A680"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corocznie</w:t>
            </w:r>
          </w:p>
        </w:tc>
      </w:tr>
      <w:tr w:rsidR="008F248B" w:rsidRPr="00340975" w14:paraId="7BAC7FF3" w14:textId="77777777" w:rsidTr="00533D09">
        <w:trPr>
          <w:trHeight w:val="850"/>
          <w:jc w:val="center"/>
        </w:trPr>
        <w:tc>
          <w:tcPr>
            <w:tcW w:w="457" w:type="pct"/>
            <w:vAlign w:val="center"/>
          </w:tcPr>
          <w:p w14:paraId="52794BEB" w14:textId="77777777" w:rsidR="008F248B" w:rsidRPr="00340975" w:rsidRDefault="008F248B" w:rsidP="00533D09">
            <w:pPr>
              <w:spacing w:after="0" w:line="240" w:lineRule="auto"/>
              <w:jc w:val="center"/>
              <w:rPr>
                <w:rFonts w:eastAsia="Times New Roman"/>
                <w:sz w:val="20"/>
                <w:szCs w:val="20"/>
              </w:rPr>
            </w:pPr>
            <w:r w:rsidRPr="00340975">
              <w:rPr>
                <w:rFonts w:eastAsia="Times New Roman"/>
                <w:sz w:val="20"/>
                <w:szCs w:val="20"/>
              </w:rPr>
              <w:t>6aP1</w:t>
            </w:r>
          </w:p>
        </w:tc>
        <w:tc>
          <w:tcPr>
            <w:tcW w:w="1760" w:type="pct"/>
            <w:vAlign w:val="center"/>
          </w:tcPr>
          <w:p w14:paraId="12624DAA" w14:textId="77777777" w:rsidR="008F248B" w:rsidRPr="00340975" w:rsidRDefault="008F248B" w:rsidP="00533D09">
            <w:pPr>
              <w:spacing w:after="0" w:line="240" w:lineRule="auto"/>
              <w:rPr>
                <w:rFonts w:eastAsia="Times New Roman" w:cs="Arial"/>
                <w:i/>
                <w:color w:val="000000"/>
                <w:sz w:val="20"/>
                <w:szCs w:val="20"/>
              </w:rPr>
            </w:pPr>
            <w:r w:rsidRPr="00340975">
              <w:rPr>
                <w:i/>
                <w:iCs/>
                <w:color w:val="000000"/>
                <w:sz w:val="20"/>
                <w:szCs w:val="20"/>
                <w:lang w:eastAsia="pl-PL"/>
              </w:rPr>
              <w:t>Liczba wspartych Punktów Selektywnego Zbierania Odpadów Komunalnych</w:t>
            </w:r>
          </w:p>
        </w:tc>
        <w:tc>
          <w:tcPr>
            <w:tcW w:w="508" w:type="pct"/>
            <w:vAlign w:val="center"/>
          </w:tcPr>
          <w:p w14:paraId="604A3DAF"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szt.</w:t>
            </w:r>
          </w:p>
        </w:tc>
        <w:tc>
          <w:tcPr>
            <w:tcW w:w="398" w:type="pct"/>
            <w:vAlign w:val="center"/>
          </w:tcPr>
          <w:p w14:paraId="1B2D54FE"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EFRR</w:t>
            </w:r>
          </w:p>
        </w:tc>
        <w:tc>
          <w:tcPr>
            <w:tcW w:w="585" w:type="pct"/>
            <w:vAlign w:val="center"/>
          </w:tcPr>
          <w:p w14:paraId="352255C3"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sz w:val="20"/>
                <w:szCs w:val="20"/>
              </w:rPr>
              <w:t>Słabiej rozwinięty</w:t>
            </w:r>
          </w:p>
        </w:tc>
        <w:tc>
          <w:tcPr>
            <w:tcW w:w="436" w:type="pct"/>
            <w:vAlign w:val="center"/>
          </w:tcPr>
          <w:p w14:paraId="0140EA3E"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35</w:t>
            </w:r>
          </w:p>
        </w:tc>
        <w:tc>
          <w:tcPr>
            <w:tcW w:w="309" w:type="pct"/>
            <w:vAlign w:val="center"/>
          </w:tcPr>
          <w:p w14:paraId="3266FC2E"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IZ</w:t>
            </w:r>
          </w:p>
        </w:tc>
        <w:tc>
          <w:tcPr>
            <w:tcW w:w="546" w:type="pct"/>
            <w:vAlign w:val="center"/>
          </w:tcPr>
          <w:p w14:paraId="33E53845"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corocznie</w:t>
            </w:r>
          </w:p>
        </w:tc>
      </w:tr>
      <w:tr w:rsidR="008F248B" w:rsidRPr="008E30E9" w14:paraId="74BD55E5" w14:textId="77777777" w:rsidTr="00533D09">
        <w:trPr>
          <w:trHeight w:val="850"/>
          <w:jc w:val="center"/>
        </w:trPr>
        <w:tc>
          <w:tcPr>
            <w:tcW w:w="457" w:type="pct"/>
            <w:vAlign w:val="center"/>
          </w:tcPr>
          <w:p w14:paraId="23B57D69" w14:textId="77777777" w:rsidR="008F248B" w:rsidRPr="00340975" w:rsidRDefault="008F248B" w:rsidP="00533D09">
            <w:pPr>
              <w:spacing w:after="0" w:line="240" w:lineRule="auto"/>
              <w:jc w:val="center"/>
              <w:rPr>
                <w:rFonts w:eastAsia="Times New Roman"/>
                <w:sz w:val="20"/>
                <w:szCs w:val="20"/>
              </w:rPr>
            </w:pPr>
            <w:r w:rsidRPr="00340975">
              <w:rPr>
                <w:rFonts w:eastAsia="Times New Roman"/>
                <w:sz w:val="20"/>
                <w:szCs w:val="20"/>
              </w:rPr>
              <w:t>6aP2</w:t>
            </w:r>
          </w:p>
        </w:tc>
        <w:tc>
          <w:tcPr>
            <w:tcW w:w="1760" w:type="pct"/>
            <w:vAlign w:val="center"/>
          </w:tcPr>
          <w:p w14:paraId="0498E536" w14:textId="77777777" w:rsidR="008F248B" w:rsidRPr="00340975" w:rsidRDefault="008F248B" w:rsidP="00533D09">
            <w:pPr>
              <w:spacing w:after="0" w:line="240" w:lineRule="auto"/>
              <w:rPr>
                <w:i/>
                <w:iCs/>
                <w:color w:val="000000"/>
                <w:sz w:val="20"/>
                <w:szCs w:val="20"/>
                <w:lang w:eastAsia="pl-PL"/>
              </w:rPr>
            </w:pPr>
            <w:r w:rsidRPr="00340975">
              <w:rPr>
                <w:i/>
                <w:iCs/>
                <w:color w:val="000000"/>
                <w:sz w:val="20"/>
                <w:szCs w:val="20"/>
                <w:lang w:eastAsia="pl-PL"/>
              </w:rPr>
              <w:t>Liczba kampanii informacyjno-edukacyjnych związanych z gospodarką odpadami</w:t>
            </w:r>
          </w:p>
        </w:tc>
        <w:tc>
          <w:tcPr>
            <w:tcW w:w="508" w:type="pct"/>
            <w:vAlign w:val="center"/>
          </w:tcPr>
          <w:p w14:paraId="789E07B4"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szt.</w:t>
            </w:r>
          </w:p>
        </w:tc>
        <w:tc>
          <w:tcPr>
            <w:tcW w:w="398" w:type="pct"/>
            <w:vAlign w:val="center"/>
          </w:tcPr>
          <w:p w14:paraId="619A8258"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EFRR</w:t>
            </w:r>
          </w:p>
        </w:tc>
        <w:tc>
          <w:tcPr>
            <w:tcW w:w="585" w:type="pct"/>
            <w:vAlign w:val="center"/>
          </w:tcPr>
          <w:p w14:paraId="7F8750D7"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sz w:val="20"/>
                <w:szCs w:val="20"/>
              </w:rPr>
              <w:t>Słabiej rozwinięty</w:t>
            </w:r>
          </w:p>
        </w:tc>
        <w:tc>
          <w:tcPr>
            <w:tcW w:w="436" w:type="pct"/>
            <w:vAlign w:val="center"/>
          </w:tcPr>
          <w:p w14:paraId="0535575F" w14:textId="5154A98B" w:rsidR="008F248B" w:rsidRPr="00340975" w:rsidRDefault="008F248B" w:rsidP="00533D09">
            <w:pPr>
              <w:spacing w:after="0" w:line="240" w:lineRule="auto"/>
              <w:jc w:val="center"/>
              <w:rPr>
                <w:rFonts w:eastAsia="Times New Roman" w:cs="Calibri"/>
                <w:sz w:val="20"/>
                <w:szCs w:val="20"/>
              </w:rPr>
            </w:pPr>
            <w:del w:id="1274" w:author="Michał Mehlich" w:date="2019-07-30T08:42:00Z">
              <w:r w:rsidRPr="00340975" w:rsidDel="00340975">
                <w:rPr>
                  <w:rFonts w:eastAsia="Times New Roman" w:cs="Calibri"/>
                  <w:sz w:val="20"/>
                  <w:szCs w:val="20"/>
                </w:rPr>
                <w:delText>4</w:delText>
              </w:r>
            </w:del>
            <w:ins w:id="1275" w:author="Michał Mehlich" w:date="2019-07-30T08:42:00Z">
              <w:r w:rsidR="00340975">
                <w:rPr>
                  <w:rFonts w:eastAsia="Times New Roman" w:cs="Calibri"/>
                  <w:sz w:val="20"/>
                  <w:szCs w:val="20"/>
                </w:rPr>
                <w:t>8</w:t>
              </w:r>
            </w:ins>
          </w:p>
        </w:tc>
        <w:tc>
          <w:tcPr>
            <w:tcW w:w="309" w:type="pct"/>
            <w:vAlign w:val="center"/>
          </w:tcPr>
          <w:p w14:paraId="6A659660"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IZ</w:t>
            </w:r>
          </w:p>
        </w:tc>
        <w:tc>
          <w:tcPr>
            <w:tcW w:w="546" w:type="pct"/>
            <w:vAlign w:val="center"/>
          </w:tcPr>
          <w:p w14:paraId="5646C9EC"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corocznie</w:t>
            </w:r>
          </w:p>
        </w:tc>
      </w:tr>
    </w:tbl>
    <w:p w14:paraId="1E95395D" w14:textId="77777777" w:rsidR="008F248B" w:rsidRDefault="008F248B" w:rsidP="008F248B">
      <w:pPr>
        <w:jc w:val="both"/>
        <w:rPr>
          <w:i/>
          <w:sz w:val="18"/>
          <w:szCs w:val="24"/>
        </w:rPr>
      </w:pPr>
      <w:r w:rsidRPr="0045443C">
        <w:rPr>
          <w:i/>
          <w:sz w:val="18"/>
          <w:szCs w:val="24"/>
        </w:rPr>
        <w:t xml:space="preserve">Źródło: RPO WO 2014-2020, </w:t>
      </w:r>
      <w:r>
        <w:rPr>
          <w:i/>
          <w:sz w:val="18"/>
          <w:szCs w:val="24"/>
        </w:rPr>
        <w:t>Tabela 5 (V/6a</w:t>
      </w:r>
      <w:r w:rsidRPr="0045443C">
        <w:rPr>
          <w:i/>
          <w:sz w:val="18"/>
          <w:szCs w:val="24"/>
        </w:rPr>
        <w:t xml:space="preserve">). </w:t>
      </w:r>
    </w:p>
    <w:p w14:paraId="5DC67256" w14:textId="77777777" w:rsidR="008F248B" w:rsidRDefault="008F248B" w:rsidP="008F248B">
      <w:pPr>
        <w:jc w:val="both"/>
        <w:rPr>
          <w:i/>
          <w:sz w:val="18"/>
          <w:szCs w:val="24"/>
        </w:rPr>
      </w:pPr>
    </w:p>
    <w:p w14:paraId="211D2702" w14:textId="77777777" w:rsidR="008F248B" w:rsidRDefault="008F248B" w:rsidP="008F248B">
      <w:pPr>
        <w:jc w:val="both"/>
        <w:rPr>
          <w:i/>
          <w:sz w:val="18"/>
          <w:szCs w:val="24"/>
        </w:rPr>
      </w:pPr>
    </w:p>
    <w:p w14:paraId="766E426D" w14:textId="77777777" w:rsidR="008F248B" w:rsidRDefault="008F248B" w:rsidP="008F248B">
      <w:pPr>
        <w:jc w:val="both"/>
        <w:rPr>
          <w:i/>
          <w:sz w:val="18"/>
          <w:szCs w:val="24"/>
        </w:rPr>
      </w:pPr>
    </w:p>
    <w:p w14:paraId="7EF75378" w14:textId="77777777" w:rsidR="008F248B" w:rsidRDefault="008F248B" w:rsidP="008F248B">
      <w:pPr>
        <w:jc w:val="both"/>
        <w:rPr>
          <w:i/>
          <w:sz w:val="18"/>
          <w:szCs w:val="24"/>
        </w:rPr>
      </w:pPr>
    </w:p>
    <w:p w14:paraId="714A16CE" w14:textId="77777777" w:rsidR="008F248B" w:rsidRDefault="008F248B" w:rsidP="008F248B">
      <w:pPr>
        <w:jc w:val="both"/>
        <w:rPr>
          <w:i/>
          <w:sz w:val="18"/>
          <w:szCs w:val="24"/>
        </w:rPr>
      </w:pPr>
    </w:p>
    <w:p w14:paraId="4259D28C" w14:textId="77777777" w:rsidR="008F248B" w:rsidRDefault="008F248B" w:rsidP="008F248B">
      <w:pPr>
        <w:jc w:val="both"/>
        <w:rPr>
          <w:i/>
          <w:sz w:val="18"/>
          <w:szCs w:val="24"/>
        </w:rPr>
      </w:pPr>
    </w:p>
    <w:p w14:paraId="0AEF2C7D" w14:textId="77777777" w:rsidR="008F248B" w:rsidRDefault="008F248B" w:rsidP="008F248B">
      <w:pPr>
        <w:jc w:val="both"/>
        <w:rPr>
          <w:i/>
          <w:sz w:val="18"/>
          <w:szCs w:val="24"/>
        </w:rPr>
      </w:pPr>
    </w:p>
    <w:p w14:paraId="148A72E8" w14:textId="77777777" w:rsidR="008F248B" w:rsidRDefault="008F248B" w:rsidP="008F248B">
      <w:pPr>
        <w:jc w:val="both"/>
        <w:rPr>
          <w:i/>
          <w:sz w:val="18"/>
          <w:szCs w:val="24"/>
        </w:rPr>
      </w:pPr>
    </w:p>
    <w:p w14:paraId="1E66EA4D" w14:textId="77777777" w:rsidR="008F248B" w:rsidRDefault="008F248B" w:rsidP="008F248B">
      <w:pPr>
        <w:jc w:val="both"/>
        <w:rPr>
          <w:i/>
          <w:sz w:val="18"/>
          <w:szCs w:val="24"/>
        </w:rPr>
      </w:pPr>
    </w:p>
    <w:p w14:paraId="6D375267" w14:textId="77777777" w:rsidR="008F248B" w:rsidRDefault="008F248B" w:rsidP="008F248B">
      <w:pPr>
        <w:jc w:val="both"/>
        <w:rPr>
          <w:i/>
          <w:sz w:val="18"/>
          <w:szCs w:val="24"/>
        </w:rPr>
      </w:pPr>
    </w:p>
    <w:p w14:paraId="7E612FBA" w14:textId="77777777" w:rsidR="008F248B" w:rsidRDefault="008F248B" w:rsidP="008F248B">
      <w:pPr>
        <w:jc w:val="both"/>
        <w:rPr>
          <w:i/>
          <w:sz w:val="18"/>
          <w:szCs w:val="24"/>
        </w:rPr>
      </w:pPr>
    </w:p>
    <w:p w14:paraId="7170EB94" w14:textId="77777777" w:rsidR="008F248B" w:rsidRDefault="008F248B" w:rsidP="008F248B">
      <w:pPr>
        <w:jc w:val="both"/>
        <w:rPr>
          <w:i/>
          <w:sz w:val="18"/>
          <w:szCs w:val="24"/>
        </w:rPr>
      </w:pPr>
    </w:p>
    <w:p w14:paraId="140A7418" w14:textId="77777777" w:rsidR="008F248B" w:rsidRDefault="008F248B" w:rsidP="008F248B">
      <w:pPr>
        <w:jc w:val="both"/>
        <w:rPr>
          <w:i/>
          <w:sz w:val="18"/>
          <w:szCs w:val="24"/>
        </w:rPr>
      </w:pPr>
    </w:p>
    <w:p w14:paraId="701482C6" w14:textId="77777777" w:rsidR="00533D09" w:rsidRDefault="00533D09" w:rsidP="008F248B">
      <w:pPr>
        <w:jc w:val="both"/>
        <w:rPr>
          <w:i/>
          <w:sz w:val="18"/>
          <w:szCs w:val="24"/>
        </w:rPr>
      </w:pPr>
    </w:p>
    <w:p w14:paraId="5DE9DFC3" w14:textId="77777777" w:rsidR="008F248B" w:rsidRDefault="008F248B" w:rsidP="008F248B">
      <w:pPr>
        <w:jc w:val="both"/>
        <w:rPr>
          <w:i/>
          <w:sz w:val="18"/>
          <w:szCs w:val="24"/>
        </w:rPr>
      </w:pPr>
    </w:p>
    <w:p w14:paraId="703A232A" w14:textId="77777777" w:rsidR="008F248B" w:rsidRDefault="008F248B" w:rsidP="008F248B">
      <w:pPr>
        <w:jc w:val="both"/>
        <w:rPr>
          <w:i/>
          <w:sz w:val="18"/>
          <w:szCs w:val="24"/>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2949DE" w14:paraId="00DD517F"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163EE9C" w14:textId="77777777" w:rsidR="008F248B" w:rsidRPr="002949DE" w:rsidRDefault="008F248B" w:rsidP="00533D09">
            <w:pPr>
              <w:spacing w:after="0" w:line="240" w:lineRule="auto"/>
              <w:rPr>
                <w:rFonts w:cs="Calibri"/>
                <w:b/>
                <w:color w:val="000099"/>
                <w:sz w:val="20"/>
                <w:szCs w:val="20"/>
              </w:rPr>
            </w:pPr>
            <w:r>
              <w:rPr>
                <w:i/>
                <w:sz w:val="18"/>
                <w:szCs w:val="24"/>
              </w:rPr>
              <w:lastRenderedPageBreak/>
              <w:br w:type="column"/>
            </w:r>
            <w:r>
              <w:rPr>
                <w:rFonts w:eastAsia="Times New Roman"/>
                <w:b/>
                <w:sz w:val="20"/>
                <w:szCs w:val="24"/>
              </w:rPr>
              <w:br w:type="column"/>
            </w:r>
            <w:r w:rsidRPr="002949DE">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71C57CF5" w14:textId="77777777" w:rsidR="008F248B" w:rsidRPr="00A454FC" w:rsidRDefault="008F248B" w:rsidP="00533D09">
            <w:pPr>
              <w:spacing w:after="0" w:line="240" w:lineRule="auto"/>
              <w:jc w:val="both"/>
              <w:rPr>
                <w:rFonts w:cs="Calibri"/>
                <w:i/>
                <w:color w:val="FFFFFF"/>
                <w:sz w:val="20"/>
                <w:szCs w:val="20"/>
                <w:lang w:eastAsia="pl-PL"/>
              </w:rPr>
            </w:pPr>
            <w:r w:rsidRPr="00A454FC">
              <w:rPr>
                <w:b/>
                <w:iCs/>
                <w:color w:val="FFFFFF"/>
                <w:sz w:val="20"/>
                <w:szCs w:val="20"/>
                <w:lang w:eastAsia="pl-PL"/>
              </w:rPr>
              <w:t>CO17</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4057BC3D" w14:textId="77777777" w:rsidR="008F248B" w:rsidRPr="00A454FC" w:rsidRDefault="008F248B" w:rsidP="00533D09">
            <w:pPr>
              <w:spacing w:after="0" w:line="240" w:lineRule="auto"/>
              <w:jc w:val="both"/>
              <w:rPr>
                <w:rFonts w:cs="Calibri"/>
                <w:b/>
                <w:i/>
                <w:color w:val="FFFFFF"/>
                <w:sz w:val="20"/>
                <w:szCs w:val="20"/>
                <w:lang w:eastAsia="pl-PL"/>
              </w:rPr>
            </w:pPr>
            <w:r w:rsidRPr="00A454FC">
              <w:rPr>
                <w:b/>
                <w:i/>
                <w:iCs/>
                <w:color w:val="FFFFFF"/>
                <w:sz w:val="20"/>
                <w:szCs w:val="20"/>
                <w:lang w:eastAsia="pl-PL"/>
              </w:rPr>
              <w:t xml:space="preserve">Dodatkowe możliwości przerobowe w zakresie recyklingu odpadów </w:t>
            </w:r>
          </w:p>
        </w:tc>
      </w:tr>
      <w:tr w:rsidR="008F248B" w:rsidRPr="002949DE" w14:paraId="041F0D58" w14:textId="77777777" w:rsidTr="00533D09">
        <w:trPr>
          <w:trHeight w:val="574"/>
        </w:trPr>
        <w:tc>
          <w:tcPr>
            <w:tcW w:w="2376" w:type="dxa"/>
            <w:tcBorders>
              <w:top w:val="single" w:sz="12" w:space="0" w:color="33CC33"/>
            </w:tcBorders>
            <w:shd w:val="clear" w:color="auto" w:fill="F2F2F2"/>
            <w:vAlign w:val="center"/>
          </w:tcPr>
          <w:p w14:paraId="458C26BD" w14:textId="77777777" w:rsidR="008F248B" w:rsidRPr="002949DE"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2CB703F1" w14:textId="77777777" w:rsidR="008F248B" w:rsidRPr="002949DE" w:rsidRDefault="008F248B" w:rsidP="00533D09">
            <w:pPr>
              <w:spacing w:after="0" w:line="240" w:lineRule="auto"/>
              <w:jc w:val="both"/>
              <w:rPr>
                <w:rFonts w:cs="Calibri"/>
                <w:sz w:val="20"/>
                <w:szCs w:val="20"/>
              </w:rPr>
            </w:pPr>
            <w:r>
              <w:rPr>
                <w:rFonts w:cs="Calibri"/>
                <w:sz w:val="20"/>
                <w:szCs w:val="20"/>
              </w:rPr>
              <w:t>NIE</w:t>
            </w:r>
          </w:p>
        </w:tc>
      </w:tr>
      <w:tr w:rsidR="008F248B" w:rsidRPr="002949DE" w14:paraId="0C4640B8" w14:textId="77777777" w:rsidTr="00533D09">
        <w:trPr>
          <w:trHeight w:val="575"/>
        </w:trPr>
        <w:tc>
          <w:tcPr>
            <w:tcW w:w="2376" w:type="dxa"/>
            <w:shd w:val="clear" w:color="auto" w:fill="F2F2F2"/>
            <w:vAlign w:val="center"/>
          </w:tcPr>
          <w:p w14:paraId="364FA5D0"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2898E2EC" w14:textId="77777777" w:rsidR="008F248B" w:rsidRPr="002949DE" w:rsidRDefault="008F248B" w:rsidP="00533D09">
            <w:pPr>
              <w:spacing w:after="0" w:line="240" w:lineRule="auto"/>
              <w:rPr>
                <w:rFonts w:cs="Calibri"/>
                <w:sz w:val="20"/>
                <w:szCs w:val="20"/>
              </w:rPr>
            </w:pPr>
            <w:r w:rsidRPr="002949DE">
              <w:rPr>
                <w:rFonts w:cs="Calibri"/>
                <w:sz w:val="20"/>
                <w:szCs w:val="20"/>
              </w:rPr>
              <w:t xml:space="preserve">produkt  </w:t>
            </w:r>
          </w:p>
        </w:tc>
      </w:tr>
      <w:tr w:rsidR="008F248B" w:rsidRPr="002949DE" w14:paraId="0166A026" w14:textId="77777777" w:rsidTr="00533D09">
        <w:trPr>
          <w:trHeight w:val="2601"/>
        </w:trPr>
        <w:tc>
          <w:tcPr>
            <w:tcW w:w="2376" w:type="dxa"/>
            <w:shd w:val="clear" w:color="auto" w:fill="F2F2F2"/>
            <w:vAlign w:val="center"/>
          </w:tcPr>
          <w:p w14:paraId="7E2D832B" w14:textId="77777777" w:rsidR="008F248B" w:rsidRPr="002949DE"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330E0EE5" w14:textId="77777777" w:rsidR="008F248B" w:rsidRDefault="008F248B" w:rsidP="00533D09">
            <w:pPr>
              <w:spacing w:after="120" w:line="240" w:lineRule="auto"/>
              <w:jc w:val="both"/>
              <w:rPr>
                <w:rFonts w:cs="Calibri"/>
                <w:sz w:val="20"/>
                <w:szCs w:val="20"/>
              </w:rPr>
            </w:pPr>
            <w:r>
              <w:rPr>
                <w:rFonts w:cs="Calibri"/>
                <w:sz w:val="20"/>
                <w:szCs w:val="20"/>
              </w:rPr>
              <w:t>Celem interwencji w ramach PI 6a jest</w:t>
            </w:r>
            <w:r>
              <w:rPr>
                <w:bCs/>
                <w:i/>
                <w:color w:val="000000"/>
                <w:sz w:val="20"/>
                <w:szCs w:val="24"/>
              </w:rPr>
              <w:t xml:space="preserve"> </w:t>
            </w:r>
            <w:r w:rsidRPr="0028551B">
              <w:rPr>
                <w:i/>
                <w:iCs/>
                <w:color w:val="000000"/>
                <w:sz w:val="20"/>
                <w:szCs w:val="24"/>
              </w:rPr>
              <w:t>Zwiększony udział odpadów zebranych selektywnie.</w:t>
            </w:r>
          </w:p>
          <w:p w14:paraId="3D5E2DD9"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6a, tym samym jego postęp będzie odgrywał kluczową rolę w osiąganiu rezultatów i realizacji celów szczegółowych PI 6a, Osi priorytetowej V oraz RPO WO 2014-2020. </w:t>
            </w:r>
          </w:p>
          <w:p w14:paraId="6111C2AF" w14:textId="77777777" w:rsidR="008F248B" w:rsidRPr="002949DE"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2949DE" w14:paraId="3A8D2CD4" w14:textId="77777777" w:rsidTr="00533D09">
        <w:trPr>
          <w:trHeight w:val="585"/>
        </w:trPr>
        <w:tc>
          <w:tcPr>
            <w:tcW w:w="2376" w:type="dxa"/>
            <w:shd w:val="clear" w:color="auto" w:fill="F2F2F2"/>
            <w:vAlign w:val="center"/>
          </w:tcPr>
          <w:p w14:paraId="591A8CD9" w14:textId="77777777" w:rsidR="008F248B" w:rsidRPr="00A454FC" w:rsidRDefault="008F248B" w:rsidP="00533D09">
            <w:pPr>
              <w:spacing w:after="0" w:line="240" w:lineRule="auto"/>
              <w:rPr>
                <w:rFonts w:cs="Calibri"/>
                <w:b/>
                <w:color w:val="000099"/>
                <w:sz w:val="20"/>
                <w:szCs w:val="20"/>
                <w:highlight w:val="cyan"/>
              </w:rPr>
            </w:pPr>
            <w:r w:rsidRPr="007E4645">
              <w:rPr>
                <w:rFonts w:cs="Calibri"/>
                <w:b/>
                <w:color w:val="000099"/>
                <w:sz w:val="20"/>
                <w:szCs w:val="20"/>
              </w:rPr>
              <w:t>Alokacja na wskaźnik</w:t>
            </w:r>
            <w:r w:rsidRPr="007E4645">
              <w:rPr>
                <w:rFonts w:cs="Calibri"/>
                <w:b/>
                <w:color w:val="000099"/>
                <w:sz w:val="20"/>
                <w:szCs w:val="20"/>
              </w:rPr>
              <w:br/>
            </w:r>
            <w:r w:rsidRPr="007E4645">
              <w:rPr>
                <w:rFonts w:cs="Calibri"/>
                <w:color w:val="000099"/>
                <w:sz w:val="20"/>
                <w:szCs w:val="20"/>
              </w:rPr>
              <w:t>(EUR)</w:t>
            </w:r>
          </w:p>
        </w:tc>
        <w:tc>
          <w:tcPr>
            <w:tcW w:w="6836" w:type="dxa"/>
            <w:gridSpan w:val="3"/>
            <w:shd w:val="clear" w:color="auto" w:fill="FFFFFF"/>
            <w:vAlign w:val="center"/>
          </w:tcPr>
          <w:p w14:paraId="6A9A3FC4" w14:textId="170BBBB3" w:rsidR="008F248B" w:rsidRPr="00A454FC" w:rsidRDefault="00CC65C9" w:rsidP="00533D09">
            <w:pPr>
              <w:spacing w:after="0" w:line="240" w:lineRule="auto"/>
              <w:rPr>
                <w:rFonts w:cs="Calibri"/>
                <w:sz w:val="20"/>
                <w:szCs w:val="20"/>
                <w:highlight w:val="cyan"/>
              </w:rPr>
            </w:pPr>
            <w:ins w:id="1276" w:author="Ilona Malińska" w:date="2019-07-30T10:52:00Z">
              <w:r>
                <w:rPr>
                  <w:rFonts w:cs="Calibri"/>
                  <w:sz w:val="20"/>
                  <w:szCs w:val="20"/>
                </w:rPr>
                <w:t>375 000</w:t>
              </w:r>
            </w:ins>
            <w:del w:id="1277" w:author="Ilona Malińska" w:date="2019-07-30T10:52:00Z">
              <w:r w:rsidR="008F248B" w:rsidRPr="00C26DB4" w:rsidDel="00CC65C9">
                <w:rPr>
                  <w:rFonts w:cs="Calibri"/>
                  <w:sz w:val="20"/>
                  <w:szCs w:val="20"/>
                </w:rPr>
                <w:delText>2 000 000</w:delText>
              </w:r>
            </w:del>
          </w:p>
        </w:tc>
      </w:tr>
      <w:tr w:rsidR="008F248B" w:rsidRPr="002949DE" w14:paraId="0F6D1356" w14:textId="77777777" w:rsidTr="00533D09">
        <w:trPr>
          <w:trHeight w:hRule="exact" w:val="454"/>
        </w:trPr>
        <w:tc>
          <w:tcPr>
            <w:tcW w:w="2376" w:type="dxa"/>
            <w:vMerge w:val="restart"/>
            <w:shd w:val="clear" w:color="auto" w:fill="F2F2F2"/>
            <w:vAlign w:val="center"/>
          </w:tcPr>
          <w:p w14:paraId="54FD86B3"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1D255806" w14:textId="77777777" w:rsidR="008F248B" w:rsidRPr="002949DE" w:rsidRDefault="008F248B" w:rsidP="00533D09">
            <w:pPr>
              <w:spacing w:after="0" w:line="240" w:lineRule="auto"/>
              <w:rPr>
                <w:rFonts w:cs="Calibri"/>
                <w: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3CAE8D3C" w14:textId="11D3B78E" w:rsidR="008F248B" w:rsidRPr="00E80BD3" w:rsidRDefault="008F248B" w:rsidP="00533D09">
            <w:pPr>
              <w:spacing w:after="0" w:line="240" w:lineRule="auto"/>
              <w:rPr>
                <w:i/>
                <w:color w:val="000000"/>
                <w:sz w:val="20"/>
                <w:szCs w:val="20"/>
              </w:rPr>
            </w:pPr>
            <w:del w:id="1278" w:author="Ilona Malińska" w:date="2019-07-30T13:18:00Z">
              <w:r w:rsidRPr="00E80BD3" w:rsidDel="003877EB">
                <w:rPr>
                  <w:i/>
                  <w:color w:val="000000"/>
                  <w:sz w:val="20"/>
                  <w:szCs w:val="20"/>
                </w:rPr>
                <w:delText>6 408 242</w:delText>
              </w:r>
            </w:del>
          </w:p>
        </w:tc>
      </w:tr>
      <w:tr w:rsidR="008F248B" w:rsidRPr="002949DE" w14:paraId="368EC20F" w14:textId="77777777" w:rsidTr="00533D09">
        <w:trPr>
          <w:trHeight w:hRule="exact" w:val="819"/>
        </w:trPr>
        <w:tc>
          <w:tcPr>
            <w:tcW w:w="2376" w:type="dxa"/>
            <w:vMerge/>
            <w:shd w:val="clear" w:color="auto" w:fill="F2F2F2"/>
            <w:vAlign w:val="center"/>
          </w:tcPr>
          <w:p w14:paraId="668B8A3B"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1242D7EC" w14:textId="77777777" w:rsidR="008F248B" w:rsidRPr="002949DE" w:rsidRDefault="008F248B" w:rsidP="00533D09">
            <w:pPr>
              <w:spacing w:after="0" w:line="240" w:lineRule="auto"/>
              <w:rPr>
                <w:rFonts w:cs="Calibri"/>
                <w:i/>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29622E16" w14:textId="02357EC2" w:rsidR="008F248B" w:rsidRPr="00E80BD3" w:rsidRDefault="008F248B" w:rsidP="00533D09">
            <w:pPr>
              <w:spacing w:after="0" w:line="240" w:lineRule="auto"/>
              <w:rPr>
                <w:rFonts w:cs="Calibri"/>
                <w:i/>
                <w:sz w:val="20"/>
                <w:szCs w:val="20"/>
              </w:rPr>
            </w:pPr>
            <w:del w:id="1279" w:author="Ilona Malińska" w:date="2019-07-30T13:18:00Z">
              <w:r w:rsidRPr="00E80BD3" w:rsidDel="003877EB">
                <w:rPr>
                  <w:rFonts w:cs="Calibri"/>
                  <w:i/>
                  <w:sz w:val="20"/>
                  <w:szCs w:val="20"/>
                </w:rPr>
                <w:delText>2 728</w:delText>
              </w:r>
            </w:del>
          </w:p>
        </w:tc>
      </w:tr>
      <w:tr w:rsidR="008F248B" w:rsidRPr="002949DE" w14:paraId="1A6713A9" w14:textId="77777777" w:rsidTr="00533D09">
        <w:trPr>
          <w:trHeight w:val="687"/>
        </w:trPr>
        <w:tc>
          <w:tcPr>
            <w:tcW w:w="2376" w:type="dxa"/>
            <w:vMerge w:val="restart"/>
            <w:shd w:val="clear" w:color="auto" w:fill="F2F2F2"/>
            <w:vAlign w:val="center"/>
          </w:tcPr>
          <w:p w14:paraId="1DB7788B" w14:textId="77777777" w:rsidR="008F248B" w:rsidRPr="007E4645" w:rsidRDefault="008F248B" w:rsidP="00533D09">
            <w:pPr>
              <w:rPr>
                <w:rFonts w:cs="Calibri"/>
                <w:b/>
                <w:color w:val="000099"/>
                <w:sz w:val="20"/>
                <w:szCs w:val="20"/>
              </w:rPr>
            </w:pPr>
            <w:r w:rsidRPr="007E4645">
              <w:rPr>
                <w:rFonts w:cs="Calibri"/>
                <w:b/>
                <w:color w:val="000099"/>
                <w:sz w:val="20"/>
                <w:szCs w:val="20"/>
              </w:rPr>
              <w:t>Sposób szacowania wartości wskaźnika</w:t>
            </w:r>
          </w:p>
        </w:tc>
        <w:tc>
          <w:tcPr>
            <w:tcW w:w="6836" w:type="dxa"/>
            <w:gridSpan w:val="3"/>
            <w:shd w:val="clear" w:color="auto" w:fill="FFFFFF"/>
            <w:vAlign w:val="center"/>
          </w:tcPr>
          <w:p w14:paraId="22981DBA" w14:textId="77777777" w:rsidR="008F248B" w:rsidRDefault="008F248B" w:rsidP="00533D09">
            <w:pPr>
              <w:spacing w:after="60" w:line="240" w:lineRule="auto"/>
              <w:jc w:val="both"/>
              <w:rPr>
                <w:rFonts w:cs="Calibri"/>
                <w:b/>
                <w:sz w:val="20"/>
                <w:szCs w:val="20"/>
              </w:rPr>
            </w:pPr>
            <w:r>
              <w:rPr>
                <w:rFonts w:cs="Calibri"/>
                <w:b/>
                <w:sz w:val="20"/>
                <w:szCs w:val="20"/>
              </w:rPr>
              <w:t xml:space="preserve">Źródło danych: </w:t>
            </w:r>
          </w:p>
          <w:p w14:paraId="40B92902" w14:textId="61B3022B" w:rsidR="008F248B" w:rsidRPr="003F1EAF" w:rsidRDefault="008F248B" w:rsidP="00533D09">
            <w:pPr>
              <w:spacing w:after="60" w:line="240" w:lineRule="auto"/>
              <w:jc w:val="both"/>
              <w:rPr>
                <w:rFonts w:cs="Calibri"/>
                <w:b/>
                <w:sz w:val="20"/>
                <w:szCs w:val="20"/>
              </w:rPr>
            </w:pPr>
            <w:r w:rsidRPr="00E80BD3">
              <w:rPr>
                <w:rFonts w:cs="Calibri"/>
                <w:sz w:val="20"/>
              </w:rPr>
              <w:t xml:space="preserve">Na podstawie projektów z dz. </w:t>
            </w:r>
            <w:ins w:id="1280" w:author="Ilona Malińska" w:date="2019-07-30T13:27:00Z">
              <w:r w:rsidR="003877EB">
                <w:rPr>
                  <w:rFonts w:cs="Calibri"/>
                  <w:sz w:val="20"/>
                </w:rPr>
                <w:t>5.2</w:t>
              </w:r>
            </w:ins>
            <w:del w:id="1281" w:author="Ilona Malińska" w:date="2019-07-30T13:27:00Z">
              <w:r w:rsidRPr="00E80BD3" w:rsidDel="003877EB">
                <w:rPr>
                  <w:rFonts w:cs="Calibri"/>
                  <w:sz w:val="20"/>
                </w:rPr>
                <w:delText>2.1</w:delText>
              </w:r>
            </w:del>
            <w:r w:rsidRPr="00E80BD3">
              <w:rPr>
                <w:rFonts w:cs="Calibri"/>
                <w:sz w:val="20"/>
              </w:rPr>
              <w:t xml:space="preserve"> </w:t>
            </w:r>
            <w:ins w:id="1282" w:author="Ilona Malińska" w:date="2019-07-30T13:27:00Z">
              <w:r w:rsidR="003877EB">
                <w:rPr>
                  <w:rFonts w:cs="Calibri"/>
                  <w:sz w:val="20"/>
                </w:rPr>
                <w:t>RPO WO</w:t>
              </w:r>
            </w:ins>
            <w:del w:id="1283" w:author="Ilona Malińska" w:date="2019-07-30T13:27:00Z">
              <w:r w:rsidRPr="00E80BD3" w:rsidDel="003877EB">
                <w:rPr>
                  <w:rFonts w:cs="Calibri"/>
                  <w:sz w:val="20"/>
                </w:rPr>
                <w:delText>PO IiŚ</w:delText>
              </w:r>
            </w:del>
            <w:r w:rsidRPr="00E80BD3">
              <w:rPr>
                <w:rFonts w:cs="Calibri"/>
                <w:sz w:val="20"/>
              </w:rPr>
              <w:t xml:space="preserve"> 20</w:t>
            </w:r>
            <w:ins w:id="1284" w:author="Ilona Malińska" w:date="2019-07-30T13:27:00Z">
              <w:r w:rsidR="003877EB">
                <w:rPr>
                  <w:rFonts w:cs="Calibri"/>
                  <w:sz w:val="20"/>
                </w:rPr>
                <w:t>14</w:t>
              </w:r>
            </w:ins>
            <w:del w:id="1285" w:author="Ilona Malińska" w:date="2019-07-30T13:27:00Z">
              <w:r w:rsidRPr="00E80BD3" w:rsidDel="003877EB">
                <w:rPr>
                  <w:rFonts w:cs="Calibri"/>
                  <w:sz w:val="20"/>
                </w:rPr>
                <w:delText>07</w:delText>
              </w:r>
            </w:del>
            <w:r w:rsidRPr="00E80BD3">
              <w:rPr>
                <w:rFonts w:cs="Calibri"/>
                <w:sz w:val="20"/>
              </w:rPr>
              <w:t>-20</w:t>
            </w:r>
            <w:ins w:id="1286" w:author="Ilona Malińska" w:date="2019-07-30T13:27:00Z">
              <w:r w:rsidR="003877EB">
                <w:rPr>
                  <w:rFonts w:cs="Calibri"/>
                  <w:sz w:val="20"/>
                </w:rPr>
                <w:t>20</w:t>
              </w:r>
            </w:ins>
            <w:del w:id="1287" w:author="Ilona Malińska" w:date="2019-07-30T13:27:00Z">
              <w:r w:rsidRPr="00E80BD3" w:rsidDel="003877EB">
                <w:rPr>
                  <w:rFonts w:cs="Calibri"/>
                  <w:sz w:val="20"/>
                </w:rPr>
                <w:delText>13</w:delText>
              </w:r>
            </w:del>
            <w:r w:rsidRPr="00E80BD3">
              <w:rPr>
                <w:rFonts w:cs="Calibri"/>
                <w:sz w:val="20"/>
              </w:rPr>
              <w:t>.</w:t>
            </w:r>
          </w:p>
        </w:tc>
      </w:tr>
      <w:tr w:rsidR="008F248B" w:rsidRPr="002949DE" w14:paraId="2238CA08" w14:textId="77777777" w:rsidTr="00533D09">
        <w:trPr>
          <w:trHeight w:val="749"/>
        </w:trPr>
        <w:tc>
          <w:tcPr>
            <w:tcW w:w="2376" w:type="dxa"/>
            <w:vMerge/>
            <w:shd w:val="clear" w:color="auto" w:fill="F2F2F2"/>
            <w:vAlign w:val="center"/>
          </w:tcPr>
          <w:p w14:paraId="7F69FD60" w14:textId="77777777" w:rsidR="008F248B" w:rsidRPr="00A454FC" w:rsidRDefault="008F248B" w:rsidP="00533D09">
            <w:pPr>
              <w:spacing w:after="0" w:line="240" w:lineRule="auto"/>
              <w:rPr>
                <w:rFonts w:cs="Calibri"/>
                <w:b/>
                <w:color w:val="000099"/>
                <w:sz w:val="20"/>
                <w:szCs w:val="20"/>
                <w:highlight w:val="cyan"/>
              </w:rPr>
            </w:pPr>
          </w:p>
        </w:tc>
        <w:tc>
          <w:tcPr>
            <w:tcW w:w="6836" w:type="dxa"/>
            <w:gridSpan w:val="3"/>
            <w:shd w:val="clear" w:color="auto" w:fill="FFFFFF"/>
            <w:vAlign w:val="center"/>
          </w:tcPr>
          <w:p w14:paraId="202A5AEA" w14:textId="77777777" w:rsidR="008F248B" w:rsidRPr="003F1EAF" w:rsidRDefault="008F248B" w:rsidP="00533D09">
            <w:pPr>
              <w:spacing w:after="60" w:line="240" w:lineRule="auto"/>
              <w:jc w:val="both"/>
              <w:rPr>
                <w:rFonts w:cs="Calibri"/>
                <w:b/>
                <w:sz w:val="20"/>
                <w:szCs w:val="20"/>
              </w:rPr>
            </w:pPr>
            <w:r w:rsidRPr="003F1EAF">
              <w:rPr>
                <w:rFonts w:cs="Calibri"/>
                <w:b/>
                <w:sz w:val="20"/>
                <w:szCs w:val="20"/>
              </w:rPr>
              <w:t>Wyliczenie wartości:</w:t>
            </w:r>
          </w:p>
          <w:p w14:paraId="13EE9369" w14:textId="3EC8A0F1" w:rsidR="008F248B" w:rsidDel="00C607A2" w:rsidRDefault="00C607A2" w:rsidP="00533D09">
            <w:pPr>
              <w:numPr>
                <w:ilvl w:val="0"/>
                <w:numId w:val="1"/>
              </w:numPr>
              <w:spacing w:after="60" w:line="240" w:lineRule="auto"/>
              <w:ind w:left="357" w:hanging="357"/>
              <w:jc w:val="both"/>
              <w:rPr>
                <w:del w:id="1288" w:author="Ilona Malińska" w:date="2019-07-30T14:02:00Z"/>
                <w:rFonts w:cs="Calibri"/>
                <w:sz w:val="20"/>
                <w:szCs w:val="20"/>
              </w:rPr>
            </w:pPr>
            <w:ins w:id="1289" w:author="Ilona Malińska" w:date="2019-07-30T14:05:00Z">
              <w:r>
                <w:rPr>
                  <w:rFonts w:cs="Calibri"/>
                  <w:sz w:val="20"/>
                  <w:szCs w:val="20"/>
                </w:rPr>
                <w:t xml:space="preserve">Wartość docelową oszacowano </w:t>
              </w:r>
            </w:ins>
            <w:ins w:id="1290" w:author="Ilona Malińska" w:date="2019-07-30T13:29:00Z">
              <w:r w:rsidR="00662D2E" w:rsidRPr="003C3267">
                <w:rPr>
                  <w:rFonts w:cs="Calibri"/>
                  <w:sz w:val="20"/>
                  <w:szCs w:val="20"/>
                </w:rPr>
                <w:t>na podstawie proje</w:t>
              </w:r>
              <w:r w:rsidR="00662D2E">
                <w:rPr>
                  <w:rFonts w:cs="Calibri"/>
                  <w:sz w:val="20"/>
                  <w:szCs w:val="20"/>
                </w:rPr>
                <w:t xml:space="preserve">któw realizowanych w ramach  </w:t>
              </w:r>
              <w:r w:rsidR="00662D2E" w:rsidRPr="003C3267">
                <w:rPr>
                  <w:rFonts w:cs="Calibri"/>
                  <w:sz w:val="20"/>
                  <w:szCs w:val="20"/>
                </w:rPr>
                <w:t xml:space="preserve">dz. </w:t>
              </w:r>
              <w:r w:rsidR="00662D2E">
                <w:rPr>
                  <w:rFonts w:cs="Calibri"/>
                  <w:sz w:val="20"/>
                  <w:szCs w:val="20"/>
                </w:rPr>
                <w:t>5.2</w:t>
              </w:r>
              <w:r w:rsidR="00662D2E" w:rsidRPr="003C3267">
                <w:rPr>
                  <w:rFonts w:cs="Calibri"/>
                  <w:sz w:val="20"/>
                  <w:szCs w:val="20"/>
                </w:rPr>
                <w:t xml:space="preserve"> RPO WO 2014-2020.</w:t>
              </w:r>
              <w:r w:rsidR="00662D2E" w:rsidRPr="003C3267" w:rsidDel="000D3971">
                <w:rPr>
                  <w:rFonts w:cs="Calibri"/>
                  <w:sz w:val="20"/>
                  <w:szCs w:val="20"/>
                </w:rPr>
                <w:t xml:space="preserve"> </w:t>
              </w:r>
            </w:ins>
            <w:del w:id="1291" w:author="Ilona Malińska" w:date="2019-07-30T13:29:00Z">
              <w:r w:rsidR="008F248B" w:rsidRPr="002949DE" w:rsidDel="00662D2E">
                <w:rPr>
                  <w:rFonts w:cs="Calibri"/>
                  <w:sz w:val="20"/>
                  <w:szCs w:val="20"/>
                </w:rPr>
                <w:delText xml:space="preserve">Na podstawie kosztu jednostkowego wskaźnika </w:delText>
              </w:r>
              <w:r w:rsidR="008F248B" w:rsidRPr="00E80BD3" w:rsidDel="00662D2E">
                <w:rPr>
                  <w:rFonts w:cs="Calibri"/>
                  <w:i/>
                  <w:sz w:val="20"/>
                  <w:szCs w:val="20"/>
                </w:rPr>
                <w:delText>Przepustowość instalacji do mechanicznego-biologicznego i termicznego przetwarzania odpadów komunalnych</w:delText>
              </w:r>
              <w:r w:rsidR="008F248B" w:rsidRPr="002949DE" w:rsidDel="00662D2E">
                <w:rPr>
                  <w:rFonts w:cs="Calibri"/>
                  <w:sz w:val="20"/>
                  <w:szCs w:val="20"/>
                </w:rPr>
                <w:delText>;</w:delText>
              </w:r>
            </w:del>
          </w:p>
          <w:p w14:paraId="4299D2CD" w14:textId="121017E9" w:rsidR="008F248B" w:rsidRPr="00C607A2" w:rsidRDefault="008F248B" w:rsidP="00C607A2">
            <w:pPr>
              <w:numPr>
                <w:ilvl w:val="0"/>
                <w:numId w:val="1"/>
              </w:numPr>
              <w:spacing w:after="60" w:line="240" w:lineRule="auto"/>
              <w:ind w:left="357" w:hanging="357"/>
              <w:jc w:val="both"/>
              <w:rPr>
                <w:rStyle w:val="Pogrubienie"/>
                <w:rFonts w:cs="Calibri"/>
                <w:b w:val="0"/>
                <w:sz w:val="20"/>
                <w:szCs w:val="20"/>
              </w:rPr>
            </w:pPr>
            <w:del w:id="1292" w:author="Ilona Malińska" w:date="2019-07-30T14:02:00Z">
              <w:r w:rsidRPr="00C607A2" w:rsidDel="00C607A2">
                <w:rPr>
                  <w:rFonts w:cs="Calibri"/>
                  <w:sz w:val="20"/>
                  <w:szCs w:val="20"/>
                </w:rPr>
                <w:delText xml:space="preserve">Na podstawie </w:delText>
              </w:r>
              <w:r w:rsidRPr="00C607A2" w:rsidDel="00C607A2">
                <w:rPr>
                  <w:rFonts w:cs="Calibri"/>
                  <w:i/>
                  <w:sz w:val="20"/>
                  <w:szCs w:val="20"/>
                </w:rPr>
                <w:delText xml:space="preserve">Modułu do przeliczania cen bieżących na ceny stałe </w:delText>
              </w:r>
              <w:r w:rsidRPr="00C607A2" w:rsidDel="00C607A2">
                <w:rPr>
                  <w:rFonts w:cs="Calibri"/>
                  <w:sz w:val="20"/>
                  <w:szCs w:val="20"/>
                </w:rPr>
                <w:delText>z zastosowaniem indeksu cen WCPBM.</w:delText>
              </w:r>
            </w:del>
          </w:p>
        </w:tc>
      </w:tr>
      <w:tr w:rsidR="008F248B" w:rsidRPr="002949DE" w14:paraId="1E9B97C4" w14:textId="77777777" w:rsidTr="00533D09">
        <w:trPr>
          <w:cantSplit/>
          <w:trHeight w:val="641"/>
        </w:trPr>
        <w:tc>
          <w:tcPr>
            <w:tcW w:w="2376" w:type="dxa"/>
            <w:shd w:val="clear" w:color="auto" w:fill="F2F2F2"/>
            <w:vAlign w:val="center"/>
          </w:tcPr>
          <w:p w14:paraId="77AB5A49" w14:textId="77777777" w:rsidR="008F248B" w:rsidRPr="002949DE" w:rsidRDefault="008F248B" w:rsidP="00533D09">
            <w:pPr>
              <w:spacing w:after="0" w:line="240" w:lineRule="auto"/>
              <w:rPr>
                <w:rFonts w:cs="Calibri"/>
                <w:color w:val="000099"/>
                <w:sz w:val="20"/>
                <w:szCs w:val="20"/>
              </w:rPr>
            </w:pPr>
            <w:r w:rsidRPr="00C26DB4">
              <w:rPr>
                <w:rFonts w:cs="Calibri"/>
                <w:b/>
                <w:color w:val="000099"/>
                <w:sz w:val="20"/>
                <w:szCs w:val="20"/>
              </w:rPr>
              <w:t xml:space="preserve">Wartość docelowa </w:t>
            </w:r>
            <w:r w:rsidRPr="00C26DB4">
              <w:rPr>
                <w:rFonts w:cs="Calibri"/>
                <w:b/>
                <w:color w:val="000099"/>
                <w:sz w:val="20"/>
                <w:szCs w:val="20"/>
              </w:rPr>
              <w:br/>
              <w:t>dla 2023 roku</w:t>
            </w:r>
          </w:p>
        </w:tc>
        <w:tc>
          <w:tcPr>
            <w:tcW w:w="6836" w:type="dxa"/>
            <w:gridSpan w:val="3"/>
            <w:shd w:val="clear" w:color="auto" w:fill="F2F2F2"/>
            <w:vAlign w:val="center"/>
          </w:tcPr>
          <w:p w14:paraId="03B3AA5E" w14:textId="77777777" w:rsidR="008F248B" w:rsidRPr="00C26DB4" w:rsidRDefault="008F248B" w:rsidP="00533D09">
            <w:pPr>
              <w:spacing w:after="0" w:line="240" w:lineRule="auto"/>
              <w:rPr>
                <w:rFonts w:cs="Calibri"/>
                <w:b/>
                <w:sz w:val="20"/>
                <w:szCs w:val="20"/>
                <w:highlight w:val="yellow"/>
              </w:rPr>
            </w:pPr>
            <w:r w:rsidRPr="003F1EAF">
              <w:rPr>
                <w:rFonts w:cs="Calibri"/>
                <w:b/>
                <w:sz w:val="20"/>
                <w:szCs w:val="20"/>
              </w:rPr>
              <w:t>2 3</w:t>
            </w:r>
            <w:r>
              <w:rPr>
                <w:rFonts w:cs="Calibri"/>
                <w:b/>
                <w:sz w:val="20"/>
                <w:szCs w:val="20"/>
              </w:rPr>
              <w:t>00</w:t>
            </w:r>
          </w:p>
        </w:tc>
      </w:tr>
      <w:tr w:rsidR="008F248B" w:rsidRPr="002949DE" w14:paraId="455C0EF9" w14:textId="77777777" w:rsidTr="00533D09">
        <w:trPr>
          <w:trHeight w:val="1408"/>
        </w:trPr>
        <w:tc>
          <w:tcPr>
            <w:tcW w:w="2376" w:type="dxa"/>
            <w:shd w:val="clear" w:color="auto" w:fill="F2F2F2"/>
            <w:vAlign w:val="center"/>
          </w:tcPr>
          <w:p w14:paraId="5219F5D8" w14:textId="77777777" w:rsidR="008F248B" w:rsidRPr="002949DE" w:rsidRDefault="008F248B" w:rsidP="00533D09">
            <w:pPr>
              <w:spacing w:after="0" w:line="240" w:lineRule="auto"/>
              <w:rPr>
                <w:rFonts w:cs="Calibri"/>
                <w:b/>
                <w:color w:val="000099"/>
                <w:sz w:val="20"/>
                <w:szCs w:val="20"/>
              </w:rPr>
            </w:pPr>
            <w:r w:rsidRPr="002949DE">
              <w:rPr>
                <w:rFonts w:cs="Calibri"/>
                <w:b/>
                <w:color w:val="000099"/>
                <w:sz w:val="20"/>
                <w:szCs w:val="20"/>
              </w:rPr>
              <w:t>Ryzyka nieosiągnięcia wskaźnika</w:t>
            </w:r>
          </w:p>
        </w:tc>
        <w:tc>
          <w:tcPr>
            <w:tcW w:w="6836" w:type="dxa"/>
            <w:gridSpan w:val="3"/>
            <w:vAlign w:val="center"/>
          </w:tcPr>
          <w:p w14:paraId="48F94FC9" w14:textId="77777777" w:rsidR="008F248B" w:rsidRPr="00BB4B5A"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r>
              <w:rPr>
                <w:rFonts w:cs="Calibri"/>
                <w:sz w:val="20"/>
                <w:szCs w:val="20"/>
              </w:rPr>
              <w:t xml:space="preserve"> </w:t>
            </w:r>
          </w:p>
          <w:p w14:paraId="1F76B693"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Pr>
                <w:rFonts w:cs="Calibri"/>
                <w:sz w:val="20"/>
                <w:szCs w:val="20"/>
              </w:rPr>
              <w:t xml:space="preserve">Opóźnienia w realizacji planu działań w zakresie </w:t>
            </w:r>
            <w:r>
              <w:rPr>
                <w:rFonts w:cs="Calibri"/>
                <w:i/>
                <w:sz w:val="20"/>
                <w:szCs w:val="20"/>
              </w:rPr>
              <w:t xml:space="preserve">Planu inwestycyjnego </w:t>
            </w:r>
            <w:r>
              <w:rPr>
                <w:rFonts w:cs="Calibri"/>
                <w:sz w:val="20"/>
                <w:szCs w:val="20"/>
              </w:rPr>
              <w:t xml:space="preserve">(dokument uzupełniający do </w:t>
            </w:r>
            <w:r>
              <w:rPr>
                <w:rFonts w:cs="Calibri"/>
                <w:i/>
                <w:sz w:val="20"/>
                <w:szCs w:val="20"/>
              </w:rPr>
              <w:t xml:space="preserve">Planu Gospodarki Odpadami Województwa </w:t>
            </w:r>
            <w:r w:rsidRPr="00BB4B5A">
              <w:rPr>
                <w:rFonts w:cs="Calibri"/>
                <w:i/>
                <w:sz w:val="20"/>
                <w:szCs w:val="20"/>
              </w:rPr>
              <w:t>Opolskiego</w:t>
            </w:r>
            <w:r>
              <w:rPr>
                <w:rFonts w:cs="Calibri"/>
                <w:sz w:val="20"/>
                <w:szCs w:val="20"/>
              </w:rPr>
              <w:t xml:space="preserve">) </w:t>
            </w:r>
            <w:r w:rsidRPr="00BB4B5A">
              <w:rPr>
                <w:rFonts w:cs="Calibri"/>
                <w:sz w:val="20"/>
                <w:szCs w:val="20"/>
              </w:rPr>
              <w:t>wynikające</w:t>
            </w:r>
            <w:r>
              <w:rPr>
                <w:rFonts w:cs="Calibri"/>
                <w:sz w:val="20"/>
                <w:szCs w:val="20"/>
              </w:rPr>
              <w:t xml:space="preserve"> z czynników, </w:t>
            </w:r>
            <w:r w:rsidRPr="008D2B47">
              <w:rPr>
                <w:rFonts w:cs="Calibri"/>
                <w:sz w:val="20"/>
                <w:szCs w:val="20"/>
              </w:rPr>
              <w:t xml:space="preserve">które są </w:t>
            </w:r>
            <w:r>
              <w:rPr>
                <w:rFonts w:cs="Calibri"/>
                <w:sz w:val="20"/>
                <w:szCs w:val="20"/>
              </w:rPr>
              <w:t>niezależne od</w:t>
            </w:r>
            <w:r w:rsidRPr="008D2B47">
              <w:rPr>
                <w:rFonts w:cs="Calibri"/>
                <w:sz w:val="20"/>
                <w:szCs w:val="20"/>
              </w:rPr>
              <w:t xml:space="preserve"> IZ oraz innych instytucji odpowiedzialnych za spełnienie tych warunków</w:t>
            </w:r>
            <w:r>
              <w:rPr>
                <w:rFonts w:cs="Calibri"/>
                <w:sz w:val="20"/>
                <w:szCs w:val="20"/>
              </w:rPr>
              <w:t xml:space="preserve">; </w:t>
            </w:r>
          </w:p>
          <w:p w14:paraId="2846F61A" w14:textId="77777777" w:rsidR="008F248B" w:rsidRPr="002949DE" w:rsidRDefault="008F248B" w:rsidP="00533D09">
            <w:pPr>
              <w:numPr>
                <w:ilvl w:val="0"/>
                <w:numId w:val="3"/>
              </w:numPr>
              <w:spacing w:after="60" w:line="240" w:lineRule="auto"/>
              <w:ind w:left="357" w:hanging="357"/>
              <w:jc w:val="both"/>
              <w:rPr>
                <w:rFonts w:cs="Calibri"/>
                <w:sz w:val="20"/>
                <w:szCs w:val="20"/>
              </w:rPr>
            </w:pPr>
            <w:r>
              <w:rPr>
                <w:color w:val="000000"/>
                <w:sz w:val="20"/>
              </w:rPr>
              <w:t>R</w:t>
            </w:r>
            <w:r w:rsidRPr="007C18AF">
              <w:rPr>
                <w:color w:val="000000"/>
                <w:sz w:val="20"/>
              </w:rPr>
              <w:t>ozkład alokacji na typy projektów inny niż założono na etapie programowania</w:t>
            </w:r>
            <w:r>
              <w:rPr>
                <w:color w:val="000000"/>
                <w:sz w:val="20"/>
              </w:rPr>
              <w:t xml:space="preserve"> </w:t>
            </w:r>
            <w:r w:rsidRPr="00A230FB">
              <w:rPr>
                <w:color w:val="000000"/>
                <w:sz w:val="20"/>
                <w:szCs w:val="20"/>
              </w:rPr>
              <w:t>wynikający z czynników zewnętrznych (np. kryzys, konieczność podjęcia szybkiej interwencji w innych obszarach)</w:t>
            </w:r>
            <w:r w:rsidRPr="00A230FB">
              <w:rPr>
                <w:color w:val="000000"/>
                <w:sz w:val="20"/>
              </w:rPr>
              <w:t>.</w:t>
            </w:r>
          </w:p>
        </w:tc>
      </w:tr>
    </w:tbl>
    <w:p w14:paraId="77B743E4" w14:textId="77777777" w:rsidR="008F248B" w:rsidRDefault="008F248B" w:rsidP="008F248B">
      <w:pPr>
        <w:jc w:val="both"/>
        <w:rPr>
          <w:i/>
          <w:sz w:val="18"/>
          <w:szCs w:val="24"/>
        </w:rPr>
      </w:pPr>
    </w:p>
    <w:p w14:paraId="4CB46F13" w14:textId="77777777" w:rsidR="00533D09" w:rsidRDefault="00533D09" w:rsidP="008F248B">
      <w:pPr>
        <w:jc w:val="both"/>
        <w:rPr>
          <w:ins w:id="1293" w:author="Ilona Malińska" w:date="2019-07-30T13:29:00Z"/>
          <w:i/>
          <w:sz w:val="18"/>
          <w:szCs w:val="24"/>
        </w:rPr>
      </w:pPr>
    </w:p>
    <w:p w14:paraId="522B5C2F" w14:textId="77777777" w:rsidR="00662D2E" w:rsidRDefault="00662D2E" w:rsidP="008F248B">
      <w:pPr>
        <w:jc w:val="both"/>
        <w:rPr>
          <w:ins w:id="1294" w:author="Ilona Malińska" w:date="2019-07-30T14:05:00Z"/>
          <w:i/>
          <w:sz w:val="18"/>
          <w:szCs w:val="24"/>
        </w:rPr>
      </w:pPr>
    </w:p>
    <w:p w14:paraId="31D320E8" w14:textId="77777777" w:rsidR="00C607A2" w:rsidRDefault="00C607A2" w:rsidP="008F248B">
      <w:pPr>
        <w:jc w:val="both"/>
        <w:rPr>
          <w:i/>
          <w:sz w:val="18"/>
          <w:szCs w:val="24"/>
        </w:rPr>
      </w:pPr>
    </w:p>
    <w:p w14:paraId="4115FF73" w14:textId="77777777" w:rsidR="00A3283A" w:rsidRDefault="00A3283A" w:rsidP="008F248B">
      <w:pPr>
        <w:jc w:val="both"/>
        <w:rPr>
          <w:i/>
          <w:sz w:val="18"/>
          <w:szCs w:val="24"/>
        </w:rPr>
      </w:pPr>
    </w:p>
    <w:p w14:paraId="03F5A690" w14:textId="77777777" w:rsidR="008F248B" w:rsidRDefault="008F248B" w:rsidP="008F248B">
      <w:pPr>
        <w:jc w:val="both"/>
        <w:rPr>
          <w:i/>
          <w:sz w:val="18"/>
          <w:szCs w:val="24"/>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2949DE" w14:paraId="2E8CF0C4"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203963E" w14:textId="77777777" w:rsidR="008F248B" w:rsidRPr="002949DE" w:rsidRDefault="008F248B" w:rsidP="00533D09">
            <w:pPr>
              <w:spacing w:after="0" w:line="240" w:lineRule="auto"/>
              <w:rPr>
                <w:rFonts w:cs="Calibri"/>
                <w:b/>
                <w:color w:val="000099"/>
                <w:sz w:val="20"/>
                <w:szCs w:val="20"/>
              </w:rPr>
            </w:pPr>
            <w:r>
              <w:rPr>
                <w:rFonts w:eastAsia="Times New Roman"/>
                <w:b/>
                <w:sz w:val="20"/>
                <w:szCs w:val="24"/>
              </w:rPr>
              <w:br w:type="column"/>
            </w:r>
            <w:r w:rsidRPr="002949DE">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5EA77747" w14:textId="77777777" w:rsidR="008F248B" w:rsidRPr="002C18A8" w:rsidRDefault="008F248B" w:rsidP="00533D09">
            <w:pPr>
              <w:spacing w:after="0" w:line="240" w:lineRule="auto"/>
              <w:jc w:val="both"/>
              <w:rPr>
                <w:rFonts w:cs="Calibri"/>
                <w:i/>
                <w:color w:val="000099"/>
                <w:sz w:val="20"/>
                <w:szCs w:val="20"/>
                <w:lang w:eastAsia="pl-PL"/>
              </w:rPr>
            </w:pPr>
            <w:r>
              <w:rPr>
                <w:b/>
                <w:iCs/>
                <w:color w:val="000099"/>
                <w:sz w:val="20"/>
                <w:szCs w:val="20"/>
                <w:lang w:eastAsia="pl-PL"/>
              </w:rPr>
              <w:t>6aP1</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5997C5D2" w14:textId="77777777" w:rsidR="008F248B" w:rsidRPr="00787BC1" w:rsidRDefault="008F248B" w:rsidP="00533D09">
            <w:pPr>
              <w:spacing w:after="0" w:line="240" w:lineRule="auto"/>
              <w:jc w:val="both"/>
              <w:rPr>
                <w:rFonts w:cs="Calibri"/>
                <w:b/>
                <w:i/>
                <w:color w:val="000099"/>
                <w:sz w:val="20"/>
                <w:szCs w:val="20"/>
                <w:lang w:eastAsia="pl-PL"/>
              </w:rPr>
            </w:pPr>
            <w:r w:rsidRPr="00787BC1">
              <w:rPr>
                <w:b/>
                <w:i/>
                <w:iCs/>
                <w:color w:val="000099"/>
                <w:sz w:val="20"/>
                <w:szCs w:val="20"/>
                <w:lang w:eastAsia="pl-PL"/>
              </w:rPr>
              <w:t>Liczba wspartych Punktów Selektywnego Zbierania Odpadów Komunalnych</w:t>
            </w:r>
          </w:p>
        </w:tc>
      </w:tr>
      <w:tr w:rsidR="008F248B" w:rsidRPr="002949DE" w14:paraId="68D37839" w14:textId="77777777" w:rsidTr="00533D09">
        <w:trPr>
          <w:trHeight w:val="574"/>
        </w:trPr>
        <w:tc>
          <w:tcPr>
            <w:tcW w:w="2376" w:type="dxa"/>
            <w:tcBorders>
              <w:top w:val="single" w:sz="12" w:space="0" w:color="33CC33"/>
            </w:tcBorders>
            <w:shd w:val="clear" w:color="auto" w:fill="F2F2F2"/>
            <w:vAlign w:val="center"/>
          </w:tcPr>
          <w:p w14:paraId="6FFD631F" w14:textId="77777777" w:rsidR="008F248B" w:rsidRPr="002949DE"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66D086E2" w14:textId="77777777" w:rsidR="008F248B" w:rsidRPr="002949DE" w:rsidRDefault="008F248B" w:rsidP="00533D09">
            <w:pPr>
              <w:spacing w:after="0" w:line="240" w:lineRule="auto"/>
              <w:jc w:val="both"/>
              <w:rPr>
                <w:rFonts w:cs="Calibri"/>
                <w:sz w:val="20"/>
                <w:szCs w:val="20"/>
              </w:rPr>
            </w:pPr>
            <w:r w:rsidRPr="007E4645">
              <w:rPr>
                <w:rFonts w:cs="Calibri"/>
                <w:sz w:val="20"/>
                <w:szCs w:val="20"/>
              </w:rPr>
              <w:t>TAK</w:t>
            </w:r>
          </w:p>
        </w:tc>
      </w:tr>
      <w:tr w:rsidR="008F248B" w:rsidRPr="002949DE" w14:paraId="0051F2C9" w14:textId="77777777" w:rsidTr="00533D09">
        <w:trPr>
          <w:trHeight w:val="575"/>
        </w:trPr>
        <w:tc>
          <w:tcPr>
            <w:tcW w:w="2376" w:type="dxa"/>
            <w:shd w:val="clear" w:color="auto" w:fill="F2F2F2"/>
            <w:vAlign w:val="center"/>
          </w:tcPr>
          <w:p w14:paraId="13B800AC"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14FE716C" w14:textId="77777777" w:rsidR="008F248B" w:rsidRPr="002949DE" w:rsidRDefault="008F248B" w:rsidP="00533D09">
            <w:pPr>
              <w:spacing w:after="0" w:line="240" w:lineRule="auto"/>
              <w:rPr>
                <w:rFonts w:cs="Calibri"/>
                <w:sz w:val="20"/>
                <w:szCs w:val="20"/>
              </w:rPr>
            </w:pPr>
            <w:r w:rsidRPr="002949DE">
              <w:rPr>
                <w:rFonts w:cs="Calibri"/>
                <w:sz w:val="20"/>
                <w:szCs w:val="20"/>
              </w:rPr>
              <w:t xml:space="preserve">produkt  </w:t>
            </w:r>
          </w:p>
        </w:tc>
      </w:tr>
      <w:tr w:rsidR="008F248B" w:rsidRPr="002949DE" w14:paraId="4624AAAB" w14:textId="77777777" w:rsidTr="00533D09">
        <w:trPr>
          <w:trHeight w:val="2601"/>
        </w:trPr>
        <w:tc>
          <w:tcPr>
            <w:tcW w:w="2376" w:type="dxa"/>
            <w:shd w:val="clear" w:color="auto" w:fill="F2F2F2"/>
            <w:vAlign w:val="center"/>
          </w:tcPr>
          <w:p w14:paraId="62DBC57C" w14:textId="77777777" w:rsidR="008F248B" w:rsidRPr="002949DE"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2434164B" w14:textId="77777777" w:rsidR="008F248B" w:rsidRDefault="008F248B" w:rsidP="00533D09">
            <w:pPr>
              <w:spacing w:after="120" w:line="240" w:lineRule="auto"/>
              <w:jc w:val="both"/>
              <w:rPr>
                <w:rFonts w:cs="Calibri"/>
                <w:sz w:val="20"/>
                <w:szCs w:val="20"/>
              </w:rPr>
            </w:pPr>
            <w:r>
              <w:rPr>
                <w:rFonts w:cs="Calibri"/>
                <w:sz w:val="20"/>
                <w:szCs w:val="20"/>
              </w:rPr>
              <w:t>Celem interwencji w ramach PI 6a jest</w:t>
            </w:r>
            <w:r>
              <w:rPr>
                <w:bCs/>
                <w:i/>
                <w:color w:val="000000"/>
                <w:sz w:val="20"/>
                <w:szCs w:val="24"/>
              </w:rPr>
              <w:t xml:space="preserve"> </w:t>
            </w:r>
            <w:r w:rsidRPr="0028551B">
              <w:rPr>
                <w:i/>
                <w:iCs/>
                <w:color w:val="000000"/>
                <w:sz w:val="20"/>
                <w:szCs w:val="24"/>
              </w:rPr>
              <w:t>Zwiększony udział odpadów zebranych selektywnie.</w:t>
            </w:r>
          </w:p>
          <w:p w14:paraId="7D4800DA"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6a, tym samym jego postęp będzie odgrywał kluczową rolę w osiąganiu rezultatów i realizacji celów szczegółowych PI 6a, Osi priorytetowej V oraz RPO WO 2014-2020. </w:t>
            </w:r>
          </w:p>
          <w:p w14:paraId="4E55A195" w14:textId="77777777" w:rsidR="008F248B" w:rsidRPr="002949DE"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2949DE" w14:paraId="57AD11A2" w14:textId="77777777" w:rsidTr="00533D09">
        <w:trPr>
          <w:trHeight w:val="585"/>
        </w:trPr>
        <w:tc>
          <w:tcPr>
            <w:tcW w:w="2376" w:type="dxa"/>
            <w:shd w:val="clear" w:color="auto" w:fill="F2F2F2"/>
            <w:vAlign w:val="center"/>
          </w:tcPr>
          <w:p w14:paraId="07B43E49"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28C63A08" w14:textId="67F754C7" w:rsidR="008F248B" w:rsidRDefault="00CC65C9" w:rsidP="00533D09">
            <w:pPr>
              <w:spacing w:after="0" w:line="240" w:lineRule="auto"/>
              <w:rPr>
                <w:rFonts w:cs="Calibri"/>
                <w:sz w:val="20"/>
                <w:szCs w:val="20"/>
              </w:rPr>
            </w:pPr>
            <w:ins w:id="1295" w:author="Ilona Malińska" w:date="2019-07-30T10:53:00Z">
              <w:r>
                <w:rPr>
                  <w:rFonts w:cs="Calibri"/>
                  <w:sz w:val="20"/>
                  <w:szCs w:val="20"/>
                </w:rPr>
                <w:t>10 250 000</w:t>
              </w:r>
            </w:ins>
            <w:del w:id="1296" w:author="Ilona Malińska" w:date="2019-07-30T10:53:00Z">
              <w:r w:rsidR="003F645B" w:rsidDel="00CC65C9">
                <w:rPr>
                  <w:rFonts w:cs="Calibri"/>
                  <w:sz w:val="20"/>
                  <w:szCs w:val="20"/>
                </w:rPr>
                <w:delText>6 000 000</w:delText>
              </w:r>
            </w:del>
          </w:p>
        </w:tc>
      </w:tr>
      <w:tr w:rsidR="008F248B" w:rsidRPr="002949DE" w14:paraId="7376080E" w14:textId="77777777" w:rsidTr="00533D09">
        <w:trPr>
          <w:trHeight w:hRule="exact" w:val="454"/>
        </w:trPr>
        <w:tc>
          <w:tcPr>
            <w:tcW w:w="2376" w:type="dxa"/>
            <w:vMerge w:val="restart"/>
            <w:shd w:val="clear" w:color="auto" w:fill="F2F2F2"/>
            <w:vAlign w:val="center"/>
          </w:tcPr>
          <w:p w14:paraId="258A4DB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45D350F9" w14:textId="77777777" w:rsidR="008F248B" w:rsidRPr="002949DE" w:rsidRDefault="008F248B" w:rsidP="00533D09">
            <w:pPr>
              <w:spacing w:after="0" w:line="240" w:lineRule="auto"/>
              <w:rPr>
                <w:rFonts w:cs="Calibri"/>
                <w: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56D639D8" w14:textId="77777777" w:rsidR="008F248B" w:rsidRDefault="008F248B" w:rsidP="00533D09">
            <w:pPr>
              <w:spacing w:after="0" w:line="240" w:lineRule="auto"/>
              <w:rPr>
                <w:rFonts w:cs="Calibri"/>
                <w:sz w:val="20"/>
                <w:szCs w:val="20"/>
              </w:rPr>
            </w:pPr>
            <w:r>
              <w:rPr>
                <w:rFonts w:cs="Calibri"/>
                <w:sz w:val="20"/>
                <w:szCs w:val="20"/>
              </w:rPr>
              <w:t>-</w:t>
            </w:r>
          </w:p>
        </w:tc>
      </w:tr>
      <w:tr w:rsidR="008F248B" w:rsidRPr="002949DE" w14:paraId="3C0895F7" w14:textId="77777777" w:rsidTr="00533D09">
        <w:trPr>
          <w:trHeight w:hRule="exact" w:val="819"/>
        </w:trPr>
        <w:tc>
          <w:tcPr>
            <w:tcW w:w="2376" w:type="dxa"/>
            <w:vMerge/>
            <w:shd w:val="clear" w:color="auto" w:fill="F2F2F2"/>
            <w:vAlign w:val="center"/>
          </w:tcPr>
          <w:p w14:paraId="121FF334"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6EC1DDF1" w14:textId="77777777" w:rsidR="008F248B" w:rsidRPr="002949DE" w:rsidRDefault="008F248B" w:rsidP="00533D09">
            <w:pPr>
              <w:spacing w:after="0" w:line="240" w:lineRule="auto"/>
              <w:rPr>
                <w:rFonts w:cs="Calibri"/>
                <w:i/>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1E6C4E67" w14:textId="77777777" w:rsidR="008F248B" w:rsidRDefault="008F248B" w:rsidP="00533D09">
            <w:pPr>
              <w:spacing w:after="0" w:line="240" w:lineRule="auto"/>
              <w:rPr>
                <w:rFonts w:cs="Calibri"/>
                <w:sz w:val="20"/>
                <w:szCs w:val="20"/>
              </w:rPr>
            </w:pPr>
            <w:r>
              <w:rPr>
                <w:rFonts w:cs="Calibri"/>
                <w:sz w:val="20"/>
                <w:szCs w:val="20"/>
              </w:rPr>
              <w:t>-</w:t>
            </w:r>
          </w:p>
        </w:tc>
      </w:tr>
      <w:tr w:rsidR="008F248B" w:rsidRPr="002949DE" w14:paraId="1EC98FD4" w14:textId="77777777" w:rsidTr="003F5906">
        <w:trPr>
          <w:trHeight w:val="607"/>
        </w:trPr>
        <w:tc>
          <w:tcPr>
            <w:tcW w:w="2376" w:type="dxa"/>
            <w:vMerge w:val="restart"/>
            <w:shd w:val="clear" w:color="auto" w:fill="F2F2F2"/>
            <w:vAlign w:val="center"/>
          </w:tcPr>
          <w:p w14:paraId="306E08B0" w14:textId="77777777" w:rsidR="008F248B" w:rsidRPr="002949DE" w:rsidRDefault="008F248B" w:rsidP="00533D09">
            <w:pPr>
              <w:spacing w:after="0" w:line="240" w:lineRule="auto"/>
              <w:rPr>
                <w:rFonts w:cs="Calibri"/>
                <w:b/>
                <w:color w:val="000099"/>
                <w:sz w:val="20"/>
                <w:szCs w:val="20"/>
              </w:rPr>
            </w:pPr>
            <w:r w:rsidRPr="002949DE">
              <w:rPr>
                <w:rFonts w:cs="Calibri"/>
                <w:b/>
                <w:color w:val="000099"/>
                <w:sz w:val="20"/>
                <w:szCs w:val="20"/>
              </w:rPr>
              <w:t>Sposób szacowania wartości wskaźnika</w:t>
            </w:r>
          </w:p>
        </w:tc>
        <w:tc>
          <w:tcPr>
            <w:tcW w:w="6836" w:type="dxa"/>
            <w:gridSpan w:val="3"/>
            <w:shd w:val="clear" w:color="auto" w:fill="FFFFFF"/>
            <w:vAlign w:val="center"/>
          </w:tcPr>
          <w:p w14:paraId="08500741" w14:textId="77777777" w:rsidR="003F5906" w:rsidRDefault="003F5906" w:rsidP="003F5906">
            <w:pPr>
              <w:spacing w:before="60" w:after="60" w:line="240" w:lineRule="auto"/>
              <w:jc w:val="both"/>
              <w:rPr>
                <w:rFonts w:cs="Calibri"/>
                <w:b/>
                <w:sz w:val="20"/>
                <w:szCs w:val="20"/>
              </w:rPr>
            </w:pPr>
            <w:r>
              <w:rPr>
                <w:rFonts w:cs="Calibri"/>
                <w:b/>
                <w:sz w:val="20"/>
                <w:szCs w:val="20"/>
              </w:rPr>
              <w:t xml:space="preserve">Źródło danych: </w:t>
            </w:r>
          </w:p>
          <w:p w14:paraId="01330EC0" w14:textId="77777777" w:rsidR="008F248B" w:rsidRPr="001B6FF0" w:rsidRDefault="003F5906" w:rsidP="003F5906">
            <w:pPr>
              <w:pStyle w:val="Akapitzlist"/>
              <w:spacing w:before="60" w:after="60" w:line="240" w:lineRule="auto"/>
              <w:ind w:left="0"/>
              <w:jc w:val="both"/>
              <w:rPr>
                <w:rStyle w:val="Pogrubienie"/>
                <w:rFonts w:eastAsia="Calibri"/>
                <w:b w:val="0"/>
                <w:bCs/>
                <w:lang w:eastAsia="pl-PL"/>
              </w:rPr>
            </w:pPr>
            <w:r>
              <w:rPr>
                <w:rFonts w:cs="Calibri"/>
              </w:rPr>
              <w:t>-</w:t>
            </w:r>
          </w:p>
        </w:tc>
      </w:tr>
      <w:tr w:rsidR="003F5906" w:rsidRPr="002949DE" w14:paraId="24033C28" w14:textId="77777777" w:rsidTr="00533D09">
        <w:trPr>
          <w:trHeight w:val="1014"/>
        </w:trPr>
        <w:tc>
          <w:tcPr>
            <w:tcW w:w="2376" w:type="dxa"/>
            <w:vMerge/>
            <w:shd w:val="clear" w:color="auto" w:fill="F2F2F2"/>
            <w:vAlign w:val="center"/>
          </w:tcPr>
          <w:p w14:paraId="359F74B6" w14:textId="77777777" w:rsidR="003F5906" w:rsidRPr="002949DE" w:rsidRDefault="003F5906" w:rsidP="00533D09">
            <w:pPr>
              <w:spacing w:after="0" w:line="240" w:lineRule="auto"/>
              <w:rPr>
                <w:rFonts w:cs="Calibri"/>
                <w:b/>
                <w:color w:val="000099"/>
                <w:sz w:val="20"/>
                <w:szCs w:val="20"/>
              </w:rPr>
            </w:pPr>
          </w:p>
        </w:tc>
        <w:tc>
          <w:tcPr>
            <w:tcW w:w="6836" w:type="dxa"/>
            <w:gridSpan w:val="3"/>
            <w:shd w:val="clear" w:color="auto" w:fill="FFFFFF"/>
            <w:vAlign w:val="center"/>
          </w:tcPr>
          <w:p w14:paraId="414D2E0A" w14:textId="77777777" w:rsidR="003F5906" w:rsidRPr="002949DE" w:rsidRDefault="003F5906" w:rsidP="003F5906">
            <w:pPr>
              <w:spacing w:after="60" w:line="240" w:lineRule="auto"/>
              <w:jc w:val="both"/>
              <w:rPr>
                <w:rFonts w:cs="Calibri"/>
                <w:b/>
                <w:sz w:val="20"/>
                <w:szCs w:val="20"/>
              </w:rPr>
            </w:pPr>
            <w:r w:rsidRPr="002949DE">
              <w:rPr>
                <w:rFonts w:cs="Calibri"/>
                <w:b/>
                <w:sz w:val="20"/>
                <w:szCs w:val="20"/>
              </w:rPr>
              <w:t>Wyliczenie wartości:</w:t>
            </w:r>
          </w:p>
          <w:p w14:paraId="48EC158A" w14:textId="77777777" w:rsidR="003F5906" w:rsidRPr="002949DE" w:rsidRDefault="003F5906" w:rsidP="003F5906">
            <w:pPr>
              <w:spacing w:after="60" w:line="240" w:lineRule="auto"/>
              <w:jc w:val="both"/>
              <w:rPr>
                <w:rFonts w:cs="Calibri"/>
                <w:b/>
                <w:sz w:val="20"/>
                <w:szCs w:val="20"/>
              </w:rPr>
            </w:pPr>
            <w:r w:rsidRPr="003F5906">
              <w:rPr>
                <w:rFonts w:cs="Calibri"/>
                <w:sz w:val="20"/>
              </w:rPr>
              <w:t>Na podstawie analizy zapotrzebowania gmin, założono, że około 50% gmin skorzysta z dofinansowania w ramach RPO WO 2014-2020 i utworzy po jednym PSZOK.</w:t>
            </w:r>
          </w:p>
        </w:tc>
      </w:tr>
      <w:tr w:rsidR="008F248B" w:rsidRPr="002949DE" w14:paraId="60DC4F72" w14:textId="77777777" w:rsidTr="00533D09">
        <w:trPr>
          <w:trHeight w:val="576"/>
        </w:trPr>
        <w:tc>
          <w:tcPr>
            <w:tcW w:w="2376" w:type="dxa"/>
            <w:vMerge/>
            <w:shd w:val="clear" w:color="auto" w:fill="F2F2F2"/>
            <w:vAlign w:val="center"/>
          </w:tcPr>
          <w:p w14:paraId="2B278906" w14:textId="77777777" w:rsidR="008F248B" w:rsidRPr="002949DE"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26C07164" w14:textId="77777777" w:rsidR="008F248B" w:rsidRPr="007E4645" w:rsidRDefault="008F248B" w:rsidP="00533D09">
            <w:pPr>
              <w:spacing w:after="60" w:line="240" w:lineRule="auto"/>
              <w:jc w:val="both"/>
              <w:rPr>
                <w:rFonts w:cs="Calibri"/>
                <w:b/>
                <w:sz w:val="20"/>
                <w:szCs w:val="20"/>
              </w:rPr>
            </w:pPr>
            <w:r w:rsidRPr="007E4645">
              <w:rPr>
                <w:rFonts w:cs="Calibri"/>
                <w:b/>
                <w:sz w:val="20"/>
                <w:szCs w:val="20"/>
              </w:rPr>
              <w:t>Wyliczenie wartości do ram wykonania:</w:t>
            </w:r>
          </w:p>
          <w:p w14:paraId="3FCAC45F" w14:textId="77777777" w:rsidR="008F248B" w:rsidRPr="003F5906" w:rsidRDefault="003F5906" w:rsidP="00533D09">
            <w:pPr>
              <w:spacing w:after="60" w:line="240" w:lineRule="auto"/>
              <w:jc w:val="both"/>
              <w:rPr>
                <w:rFonts w:cs="Calibri"/>
                <w:sz w:val="20"/>
                <w:szCs w:val="20"/>
              </w:rPr>
            </w:pPr>
            <w:r w:rsidRPr="005A5E56">
              <w:rPr>
                <w:sz w:val="20"/>
                <w:szCs w:val="18"/>
              </w:rPr>
              <w:t>Przewiduje się, że wybrany wskaźnik produktu w 2018 r. wykaże wartość zerową, ze względu na planowane późne uruchomienie naborów w tym obszarze</w:t>
            </w:r>
            <w:r>
              <w:rPr>
                <w:sz w:val="20"/>
                <w:szCs w:val="18"/>
              </w:rPr>
              <w:t>.</w:t>
            </w:r>
          </w:p>
        </w:tc>
      </w:tr>
      <w:tr w:rsidR="008F248B" w:rsidRPr="002949DE" w14:paraId="35044D39" w14:textId="77777777" w:rsidTr="00533D09">
        <w:trPr>
          <w:cantSplit/>
          <w:trHeight w:val="504"/>
        </w:trPr>
        <w:tc>
          <w:tcPr>
            <w:tcW w:w="2376" w:type="dxa"/>
            <w:tcBorders>
              <w:bottom w:val="single" w:sz="8" w:space="0" w:color="33CC33"/>
            </w:tcBorders>
            <w:shd w:val="clear" w:color="auto" w:fill="F2F2F2"/>
            <w:vAlign w:val="center"/>
          </w:tcPr>
          <w:p w14:paraId="7EE0A792" w14:textId="77777777" w:rsidR="008F248B" w:rsidRPr="002949DE" w:rsidRDefault="008F248B" w:rsidP="00533D09">
            <w:pPr>
              <w:spacing w:after="0" w:line="240" w:lineRule="auto"/>
              <w:rPr>
                <w:rFonts w:cs="Calibri"/>
                <w:color w:val="000099"/>
                <w:sz w:val="20"/>
                <w:szCs w:val="20"/>
              </w:rPr>
            </w:pPr>
            <w:r>
              <w:rPr>
                <w:rFonts w:cs="Calibri"/>
                <w:b/>
                <w:color w:val="000099"/>
                <w:sz w:val="20"/>
                <w:szCs w:val="20"/>
              </w:rPr>
              <w:t xml:space="preserve">Wartość docelowa </w:t>
            </w:r>
            <w:r>
              <w:rPr>
                <w:rFonts w:cs="Calibri"/>
                <w:b/>
                <w:color w:val="000099"/>
                <w:sz w:val="20"/>
                <w:szCs w:val="20"/>
              </w:rPr>
              <w:br/>
              <w:t>dla 2018</w:t>
            </w:r>
            <w:r w:rsidRPr="002949DE">
              <w:rPr>
                <w:rFonts w:cs="Calibri"/>
                <w:b/>
                <w:color w:val="000099"/>
                <w:sz w:val="20"/>
                <w:szCs w:val="20"/>
              </w:rPr>
              <w:t xml:space="preserve"> roku</w:t>
            </w:r>
          </w:p>
        </w:tc>
        <w:tc>
          <w:tcPr>
            <w:tcW w:w="6836" w:type="dxa"/>
            <w:gridSpan w:val="3"/>
            <w:tcBorders>
              <w:bottom w:val="single" w:sz="8" w:space="0" w:color="33CC33"/>
            </w:tcBorders>
            <w:shd w:val="clear" w:color="auto" w:fill="F2F2F2"/>
            <w:vAlign w:val="center"/>
          </w:tcPr>
          <w:p w14:paraId="0B89801B" w14:textId="77777777" w:rsidR="008F248B" w:rsidRPr="009D79FF" w:rsidRDefault="008F248B" w:rsidP="00533D09">
            <w:pPr>
              <w:spacing w:after="0" w:line="240" w:lineRule="auto"/>
              <w:rPr>
                <w:rFonts w:cs="Calibri"/>
                <w:b/>
                <w:sz w:val="20"/>
                <w:szCs w:val="20"/>
              </w:rPr>
            </w:pPr>
            <w:r>
              <w:rPr>
                <w:rFonts w:cs="Calibri"/>
                <w:b/>
                <w:sz w:val="20"/>
                <w:szCs w:val="20"/>
              </w:rPr>
              <w:t>0</w:t>
            </w:r>
          </w:p>
        </w:tc>
      </w:tr>
      <w:tr w:rsidR="008F248B" w:rsidRPr="002949DE" w14:paraId="2B50C5BE" w14:textId="77777777" w:rsidTr="00533D09">
        <w:trPr>
          <w:cantSplit/>
          <w:trHeight w:val="498"/>
        </w:trPr>
        <w:tc>
          <w:tcPr>
            <w:tcW w:w="2376" w:type="dxa"/>
            <w:shd w:val="clear" w:color="auto" w:fill="F2F2F2"/>
            <w:vAlign w:val="center"/>
          </w:tcPr>
          <w:p w14:paraId="01134D24" w14:textId="77777777" w:rsidR="008F248B" w:rsidRPr="002949DE" w:rsidRDefault="008F248B" w:rsidP="00533D09">
            <w:pPr>
              <w:spacing w:after="0" w:line="240" w:lineRule="auto"/>
              <w:rPr>
                <w:rFonts w:cs="Calibri"/>
                <w:color w:val="000099"/>
                <w:sz w:val="20"/>
                <w:szCs w:val="20"/>
              </w:rPr>
            </w:pPr>
            <w:r w:rsidRPr="002949DE">
              <w:rPr>
                <w:rFonts w:cs="Calibri"/>
                <w:b/>
                <w:color w:val="000099"/>
                <w:sz w:val="20"/>
                <w:szCs w:val="20"/>
              </w:rPr>
              <w:t xml:space="preserve">Wartość docelowa </w:t>
            </w:r>
            <w:r w:rsidRPr="002949DE">
              <w:rPr>
                <w:rFonts w:cs="Calibri"/>
                <w:b/>
                <w:color w:val="000099"/>
                <w:sz w:val="20"/>
                <w:szCs w:val="20"/>
              </w:rPr>
              <w:br/>
              <w:t>dla 2023 roku</w:t>
            </w:r>
          </w:p>
        </w:tc>
        <w:tc>
          <w:tcPr>
            <w:tcW w:w="6836" w:type="dxa"/>
            <w:gridSpan w:val="3"/>
            <w:shd w:val="clear" w:color="auto" w:fill="F2F2F2"/>
            <w:vAlign w:val="center"/>
          </w:tcPr>
          <w:p w14:paraId="5C8311DA" w14:textId="77777777" w:rsidR="008F248B" w:rsidRPr="009D79FF" w:rsidRDefault="008F248B" w:rsidP="00533D09">
            <w:pPr>
              <w:spacing w:after="0" w:line="240" w:lineRule="auto"/>
              <w:rPr>
                <w:rFonts w:cs="Calibri"/>
                <w:b/>
                <w:sz w:val="20"/>
                <w:szCs w:val="20"/>
              </w:rPr>
            </w:pPr>
            <w:r w:rsidRPr="009D79FF">
              <w:rPr>
                <w:rFonts w:cs="Calibri"/>
                <w:b/>
                <w:sz w:val="20"/>
                <w:szCs w:val="20"/>
              </w:rPr>
              <w:t>35</w:t>
            </w:r>
          </w:p>
        </w:tc>
      </w:tr>
      <w:tr w:rsidR="008F248B" w:rsidRPr="002949DE" w14:paraId="5C1CD72F" w14:textId="77777777" w:rsidTr="00533D09">
        <w:trPr>
          <w:trHeight w:val="1408"/>
        </w:trPr>
        <w:tc>
          <w:tcPr>
            <w:tcW w:w="2376" w:type="dxa"/>
            <w:shd w:val="clear" w:color="auto" w:fill="F2F2F2"/>
            <w:vAlign w:val="center"/>
          </w:tcPr>
          <w:p w14:paraId="54BEDE64" w14:textId="77777777" w:rsidR="008F248B" w:rsidRPr="002949DE" w:rsidRDefault="008F248B" w:rsidP="00533D09">
            <w:pPr>
              <w:spacing w:after="0" w:line="240" w:lineRule="auto"/>
              <w:rPr>
                <w:rFonts w:cs="Calibri"/>
                <w:b/>
                <w:color w:val="000099"/>
                <w:sz w:val="20"/>
                <w:szCs w:val="20"/>
              </w:rPr>
            </w:pPr>
            <w:r w:rsidRPr="002949DE">
              <w:rPr>
                <w:rFonts w:cs="Calibri"/>
                <w:b/>
                <w:color w:val="000099"/>
                <w:sz w:val="20"/>
                <w:szCs w:val="20"/>
              </w:rPr>
              <w:t>Ryzyka nieosiągnięcia wskaźnika</w:t>
            </w:r>
          </w:p>
        </w:tc>
        <w:tc>
          <w:tcPr>
            <w:tcW w:w="6836" w:type="dxa"/>
            <w:gridSpan w:val="3"/>
            <w:vAlign w:val="center"/>
          </w:tcPr>
          <w:p w14:paraId="39669066" w14:textId="77777777" w:rsidR="008F248B" w:rsidRPr="00BB4B5A"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r>
              <w:rPr>
                <w:rFonts w:cs="Calibri"/>
                <w:sz w:val="20"/>
                <w:szCs w:val="20"/>
              </w:rPr>
              <w:t xml:space="preserve"> </w:t>
            </w:r>
          </w:p>
          <w:p w14:paraId="2EBE6C60"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Pr>
                <w:rFonts w:cs="Calibri"/>
                <w:sz w:val="20"/>
                <w:szCs w:val="20"/>
              </w:rPr>
              <w:t xml:space="preserve">Opóźnienia w realizacji planu działań w zakresie </w:t>
            </w:r>
            <w:r>
              <w:rPr>
                <w:rFonts w:cs="Calibri"/>
                <w:i/>
                <w:sz w:val="20"/>
                <w:szCs w:val="20"/>
              </w:rPr>
              <w:t xml:space="preserve">Planu inwestycyjnego </w:t>
            </w:r>
            <w:r>
              <w:rPr>
                <w:rFonts w:cs="Calibri"/>
                <w:sz w:val="20"/>
                <w:szCs w:val="20"/>
              </w:rPr>
              <w:t xml:space="preserve">(dokument uzupełniający do </w:t>
            </w:r>
            <w:r>
              <w:rPr>
                <w:rFonts w:cs="Calibri"/>
                <w:i/>
                <w:sz w:val="20"/>
                <w:szCs w:val="20"/>
              </w:rPr>
              <w:t xml:space="preserve">Planu Gospodarki Odpadami Województwa </w:t>
            </w:r>
            <w:r w:rsidRPr="00BB4B5A">
              <w:rPr>
                <w:rFonts w:cs="Calibri"/>
                <w:i/>
                <w:sz w:val="20"/>
                <w:szCs w:val="20"/>
              </w:rPr>
              <w:t>Opolskiego</w:t>
            </w:r>
            <w:r>
              <w:rPr>
                <w:rFonts w:cs="Calibri"/>
                <w:sz w:val="20"/>
                <w:szCs w:val="20"/>
              </w:rPr>
              <w:t xml:space="preserve">) </w:t>
            </w:r>
            <w:r w:rsidRPr="00BB4B5A">
              <w:rPr>
                <w:rFonts w:cs="Calibri"/>
                <w:sz w:val="20"/>
                <w:szCs w:val="20"/>
              </w:rPr>
              <w:t>wynikające</w:t>
            </w:r>
            <w:r>
              <w:rPr>
                <w:rFonts w:cs="Calibri"/>
                <w:sz w:val="20"/>
                <w:szCs w:val="20"/>
              </w:rPr>
              <w:t xml:space="preserve"> z czynników, </w:t>
            </w:r>
            <w:r w:rsidRPr="008D2B47">
              <w:rPr>
                <w:rFonts w:cs="Calibri"/>
                <w:sz w:val="20"/>
                <w:szCs w:val="20"/>
              </w:rPr>
              <w:t xml:space="preserve">które są </w:t>
            </w:r>
            <w:r>
              <w:rPr>
                <w:rFonts w:cs="Calibri"/>
                <w:sz w:val="20"/>
                <w:szCs w:val="20"/>
              </w:rPr>
              <w:t>niezależne od</w:t>
            </w:r>
            <w:r w:rsidRPr="008D2B47">
              <w:rPr>
                <w:rFonts w:cs="Calibri"/>
                <w:sz w:val="20"/>
                <w:szCs w:val="20"/>
              </w:rPr>
              <w:t xml:space="preserve"> IZ oraz innych instytucji odpowiedzialnych za spełnienie tych warunków</w:t>
            </w:r>
            <w:r>
              <w:rPr>
                <w:rFonts w:cs="Calibri"/>
                <w:sz w:val="20"/>
                <w:szCs w:val="20"/>
              </w:rPr>
              <w:t xml:space="preserve">; </w:t>
            </w:r>
          </w:p>
          <w:p w14:paraId="5A50781D" w14:textId="77777777" w:rsidR="008F248B" w:rsidRPr="002949DE" w:rsidRDefault="008F248B" w:rsidP="00533D09">
            <w:pPr>
              <w:numPr>
                <w:ilvl w:val="0"/>
                <w:numId w:val="3"/>
              </w:numPr>
              <w:spacing w:after="60" w:line="240" w:lineRule="auto"/>
              <w:ind w:left="357" w:hanging="357"/>
              <w:jc w:val="both"/>
              <w:rPr>
                <w:rFonts w:cs="Calibri"/>
                <w:sz w:val="20"/>
                <w:szCs w:val="20"/>
              </w:rPr>
            </w:pPr>
            <w:r>
              <w:rPr>
                <w:color w:val="000000"/>
                <w:sz w:val="20"/>
              </w:rPr>
              <w:t>R</w:t>
            </w:r>
            <w:r w:rsidRPr="007C18AF">
              <w:rPr>
                <w:color w:val="000000"/>
                <w:sz w:val="20"/>
              </w:rPr>
              <w:t>ozkład alokacji na typy projektów inny niż założono na etapie programowania</w:t>
            </w:r>
            <w:r>
              <w:rPr>
                <w:color w:val="000000"/>
                <w:sz w:val="20"/>
              </w:rPr>
              <w:t xml:space="preserve"> </w:t>
            </w:r>
            <w:r w:rsidRPr="0028551B">
              <w:rPr>
                <w:color w:val="000000"/>
                <w:sz w:val="20"/>
                <w:szCs w:val="20"/>
              </w:rPr>
              <w:t>wynikający z czynników zewnętrznych (np. kryzys, konieczność podjęcia szybkiej interwencji w innych obszarach)</w:t>
            </w:r>
            <w:r w:rsidRPr="0028551B">
              <w:rPr>
                <w:color w:val="000000"/>
                <w:sz w:val="20"/>
              </w:rPr>
              <w:t>.</w:t>
            </w:r>
          </w:p>
        </w:tc>
      </w:tr>
    </w:tbl>
    <w:p w14:paraId="5978206E" w14:textId="77777777" w:rsidR="008F248B" w:rsidRDefault="008F248B" w:rsidP="008F248B">
      <w:pPr>
        <w:autoSpaceDE w:val="0"/>
        <w:autoSpaceDN w:val="0"/>
        <w:adjustRightInd w:val="0"/>
        <w:spacing w:after="0" w:line="240" w:lineRule="auto"/>
        <w:jc w:val="both"/>
        <w:rPr>
          <w:rFonts w:eastAsia="Times New Roman"/>
          <w:b/>
          <w:sz w:val="20"/>
          <w:szCs w:val="24"/>
        </w:rPr>
      </w:pPr>
    </w:p>
    <w:p w14:paraId="70810D8D" w14:textId="77777777" w:rsidR="008F248B" w:rsidRDefault="008F248B" w:rsidP="008F248B">
      <w:pPr>
        <w:autoSpaceDE w:val="0"/>
        <w:autoSpaceDN w:val="0"/>
        <w:adjustRightInd w:val="0"/>
        <w:spacing w:after="0" w:line="240" w:lineRule="auto"/>
        <w:jc w:val="both"/>
        <w:rPr>
          <w:rFonts w:eastAsia="Times New Roman"/>
          <w:b/>
          <w:sz w:val="20"/>
          <w:szCs w:val="24"/>
        </w:rPr>
      </w:pPr>
    </w:p>
    <w:p w14:paraId="21F1C226" w14:textId="77777777" w:rsidR="008F248B" w:rsidRDefault="008F248B" w:rsidP="008F248B">
      <w:pPr>
        <w:autoSpaceDE w:val="0"/>
        <w:autoSpaceDN w:val="0"/>
        <w:adjustRightInd w:val="0"/>
        <w:spacing w:after="0" w:line="240" w:lineRule="auto"/>
        <w:jc w:val="both"/>
        <w:rPr>
          <w:rFonts w:eastAsia="Times New Roman"/>
          <w:b/>
          <w:sz w:val="20"/>
          <w:szCs w:val="24"/>
        </w:rPr>
      </w:pPr>
    </w:p>
    <w:p w14:paraId="52B2033F" w14:textId="77777777" w:rsidR="008F248B" w:rsidRDefault="008F248B" w:rsidP="008F248B">
      <w:pPr>
        <w:autoSpaceDE w:val="0"/>
        <w:autoSpaceDN w:val="0"/>
        <w:adjustRightInd w:val="0"/>
        <w:spacing w:after="0" w:line="240" w:lineRule="auto"/>
        <w:jc w:val="both"/>
        <w:rPr>
          <w:rFonts w:eastAsia="Times New Roman"/>
          <w:b/>
          <w:sz w:val="20"/>
          <w:szCs w:val="24"/>
        </w:rPr>
      </w:pPr>
    </w:p>
    <w:p w14:paraId="123360C1" w14:textId="77777777" w:rsidR="008F248B" w:rsidRDefault="008F248B" w:rsidP="008F248B">
      <w:pPr>
        <w:autoSpaceDE w:val="0"/>
        <w:autoSpaceDN w:val="0"/>
        <w:adjustRightInd w:val="0"/>
        <w:spacing w:after="0" w:line="240" w:lineRule="auto"/>
        <w:jc w:val="both"/>
        <w:rPr>
          <w:rFonts w:eastAsia="Times New Roman"/>
          <w:b/>
          <w:sz w:val="20"/>
          <w:szCs w:val="24"/>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2949DE" w14:paraId="56ADFDC1"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8138FEC" w14:textId="77777777" w:rsidR="008F248B" w:rsidRPr="002949DE" w:rsidRDefault="008F248B" w:rsidP="00533D09">
            <w:pPr>
              <w:spacing w:after="0" w:line="240" w:lineRule="auto"/>
              <w:rPr>
                <w:rFonts w:cs="Calibri"/>
                <w:b/>
                <w:color w:val="000099"/>
                <w:sz w:val="20"/>
                <w:szCs w:val="20"/>
              </w:rPr>
            </w:pPr>
            <w:r>
              <w:rPr>
                <w:rFonts w:eastAsia="Times New Roman"/>
                <w:b/>
                <w:sz w:val="20"/>
                <w:szCs w:val="24"/>
              </w:rPr>
              <w:br w:type="column"/>
            </w:r>
            <w:r w:rsidRPr="002949DE">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01853957" w14:textId="77777777" w:rsidR="008F248B" w:rsidRPr="002C18A8" w:rsidRDefault="008F248B" w:rsidP="00533D09">
            <w:pPr>
              <w:spacing w:after="0" w:line="240" w:lineRule="auto"/>
              <w:jc w:val="both"/>
              <w:rPr>
                <w:rFonts w:cs="Calibri"/>
                <w:i/>
                <w:color w:val="000099"/>
                <w:sz w:val="20"/>
                <w:szCs w:val="20"/>
                <w:lang w:eastAsia="pl-PL"/>
              </w:rPr>
            </w:pPr>
            <w:r>
              <w:rPr>
                <w:b/>
                <w:iCs/>
                <w:color w:val="000099"/>
                <w:sz w:val="20"/>
                <w:szCs w:val="20"/>
                <w:lang w:eastAsia="pl-PL"/>
              </w:rPr>
              <w:t>6aP2</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6EF56198" w14:textId="77777777" w:rsidR="008F248B" w:rsidRPr="00787BC1" w:rsidRDefault="008F248B" w:rsidP="00533D09">
            <w:pPr>
              <w:spacing w:after="0" w:line="240" w:lineRule="auto"/>
              <w:jc w:val="both"/>
              <w:rPr>
                <w:rFonts w:cs="Calibri"/>
                <w:b/>
                <w:i/>
                <w:color w:val="000099"/>
                <w:sz w:val="20"/>
                <w:szCs w:val="20"/>
                <w:lang w:eastAsia="pl-PL"/>
              </w:rPr>
            </w:pPr>
            <w:r>
              <w:rPr>
                <w:rFonts w:cs="Calibri"/>
                <w:b/>
                <w:i/>
                <w:color w:val="000099"/>
                <w:sz w:val="20"/>
                <w:szCs w:val="20"/>
                <w:lang w:eastAsia="pl-PL"/>
              </w:rPr>
              <w:t>Liczba kampanii informacyjno-edukacyjnych związanych z gospodarką odpadami</w:t>
            </w:r>
          </w:p>
        </w:tc>
      </w:tr>
      <w:tr w:rsidR="008F248B" w:rsidRPr="002949DE" w14:paraId="60DF82F9" w14:textId="77777777" w:rsidTr="00533D09">
        <w:trPr>
          <w:trHeight w:val="574"/>
        </w:trPr>
        <w:tc>
          <w:tcPr>
            <w:tcW w:w="2376" w:type="dxa"/>
            <w:tcBorders>
              <w:top w:val="single" w:sz="12" w:space="0" w:color="33CC33"/>
            </w:tcBorders>
            <w:shd w:val="clear" w:color="auto" w:fill="F2F2F2"/>
            <w:vAlign w:val="center"/>
          </w:tcPr>
          <w:p w14:paraId="6BECABF4" w14:textId="77777777" w:rsidR="008F248B" w:rsidRPr="002949DE"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718D9D7C" w14:textId="77777777" w:rsidR="008F248B" w:rsidRPr="002949DE" w:rsidRDefault="008F248B" w:rsidP="00533D09">
            <w:pPr>
              <w:spacing w:after="0" w:line="240" w:lineRule="auto"/>
              <w:jc w:val="both"/>
              <w:rPr>
                <w:rFonts w:cs="Calibri"/>
                <w:sz w:val="20"/>
                <w:szCs w:val="20"/>
              </w:rPr>
            </w:pPr>
            <w:r>
              <w:rPr>
                <w:rFonts w:cs="Calibri"/>
                <w:sz w:val="20"/>
                <w:szCs w:val="20"/>
              </w:rPr>
              <w:t>NIE</w:t>
            </w:r>
          </w:p>
        </w:tc>
      </w:tr>
      <w:tr w:rsidR="008F248B" w:rsidRPr="002949DE" w14:paraId="1AB1B316" w14:textId="77777777" w:rsidTr="00533D09">
        <w:trPr>
          <w:trHeight w:val="575"/>
        </w:trPr>
        <w:tc>
          <w:tcPr>
            <w:tcW w:w="2376" w:type="dxa"/>
            <w:shd w:val="clear" w:color="auto" w:fill="F2F2F2"/>
            <w:vAlign w:val="center"/>
          </w:tcPr>
          <w:p w14:paraId="79B07E11"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02E15CCC" w14:textId="77777777" w:rsidR="008F248B" w:rsidRPr="002949DE" w:rsidRDefault="008F248B" w:rsidP="00533D09">
            <w:pPr>
              <w:spacing w:after="0" w:line="240" w:lineRule="auto"/>
              <w:rPr>
                <w:rFonts w:cs="Calibri"/>
                <w:sz w:val="20"/>
                <w:szCs w:val="20"/>
              </w:rPr>
            </w:pPr>
            <w:r w:rsidRPr="002949DE">
              <w:rPr>
                <w:rFonts w:cs="Calibri"/>
                <w:sz w:val="20"/>
                <w:szCs w:val="20"/>
              </w:rPr>
              <w:t xml:space="preserve">produkt  </w:t>
            </w:r>
          </w:p>
        </w:tc>
      </w:tr>
      <w:tr w:rsidR="008F248B" w:rsidRPr="002949DE" w14:paraId="78BCED3F" w14:textId="77777777" w:rsidTr="00533D09">
        <w:trPr>
          <w:trHeight w:val="2763"/>
        </w:trPr>
        <w:tc>
          <w:tcPr>
            <w:tcW w:w="2376" w:type="dxa"/>
            <w:shd w:val="clear" w:color="auto" w:fill="F2F2F2"/>
            <w:vAlign w:val="center"/>
          </w:tcPr>
          <w:p w14:paraId="2E301695" w14:textId="77777777" w:rsidR="008F248B" w:rsidRPr="002949DE"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05DF1678" w14:textId="77777777" w:rsidR="008F248B" w:rsidRDefault="008F248B" w:rsidP="00533D09">
            <w:pPr>
              <w:spacing w:after="120" w:line="240" w:lineRule="auto"/>
              <w:jc w:val="both"/>
              <w:rPr>
                <w:rFonts w:cs="Calibri"/>
                <w:sz w:val="20"/>
                <w:szCs w:val="20"/>
              </w:rPr>
            </w:pPr>
            <w:r>
              <w:rPr>
                <w:rFonts w:cs="Calibri"/>
                <w:sz w:val="20"/>
                <w:szCs w:val="20"/>
              </w:rPr>
              <w:t>Celem interwencji w ramach PI 6a jest</w:t>
            </w:r>
            <w:r>
              <w:rPr>
                <w:bCs/>
                <w:i/>
                <w:color w:val="000000"/>
                <w:sz w:val="20"/>
                <w:szCs w:val="24"/>
              </w:rPr>
              <w:t xml:space="preserve"> </w:t>
            </w:r>
            <w:r w:rsidRPr="0028551B">
              <w:rPr>
                <w:i/>
                <w:iCs/>
                <w:color w:val="000000"/>
                <w:sz w:val="20"/>
                <w:szCs w:val="24"/>
              </w:rPr>
              <w:t>Zwiększony udział odpadów zebranych selektywnie.</w:t>
            </w:r>
          </w:p>
          <w:p w14:paraId="5A6D9FE1"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6a, tym samym jego postęp będzie odgrywał kluczową rolę w osiąganiu rezultatów i realizacji celów szczegółowych PI 6a, Osi priorytetowej V oraz RPO WO 2014-2020. </w:t>
            </w:r>
          </w:p>
          <w:p w14:paraId="3A9B73F9" w14:textId="77777777" w:rsidR="008F248B" w:rsidRPr="002949DE" w:rsidRDefault="008F248B" w:rsidP="00533D09">
            <w:pPr>
              <w:spacing w:after="0" w:line="240" w:lineRule="auto"/>
              <w:jc w:val="both"/>
              <w:rPr>
                <w:rFonts w:cs="Calibri"/>
                <w:sz w:val="20"/>
                <w:szCs w:val="20"/>
              </w:rPr>
            </w:pPr>
            <w:r>
              <w:rPr>
                <w:sz w:val="20"/>
                <w:szCs w:val="20"/>
              </w:rPr>
              <w:t xml:space="preserve">Jest to wskaźnik dodatkowy, spoza katalogu obowiązkowego, który został zastosowany ze względu na specyfikę planowanego wsparcia w tym obszarze w ramach RPO WO 2014-2020 i brak adekwatnych wskaźników na WLWK/w katalogu </w:t>
            </w:r>
            <w:r>
              <w:rPr>
                <w:i/>
                <w:sz w:val="20"/>
                <w:szCs w:val="20"/>
              </w:rPr>
              <w:t>common indicators</w:t>
            </w:r>
            <w:r>
              <w:rPr>
                <w:sz w:val="20"/>
                <w:szCs w:val="20"/>
              </w:rPr>
              <w:t>.</w:t>
            </w:r>
          </w:p>
        </w:tc>
      </w:tr>
      <w:tr w:rsidR="008F248B" w:rsidRPr="002949DE" w14:paraId="0DEC6724" w14:textId="77777777" w:rsidTr="00533D09">
        <w:trPr>
          <w:trHeight w:val="585"/>
        </w:trPr>
        <w:tc>
          <w:tcPr>
            <w:tcW w:w="2376" w:type="dxa"/>
            <w:shd w:val="clear" w:color="auto" w:fill="F2F2F2"/>
            <w:vAlign w:val="center"/>
          </w:tcPr>
          <w:p w14:paraId="02E68945"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612CC773" w14:textId="55EB492C" w:rsidR="008F248B" w:rsidRDefault="008F248B" w:rsidP="00533D09">
            <w:pPr>
              <w:spacing w:after="0" w:line="240" w:lineRule="auto"/>
              <w:rPr>
                <w:rFonts w:cs="Calibri"/>
                <w:sz w:val="20"/>
                <w:szCs w:val="20"/>
              </w:rPr>
            </w:pPr>
            <w:del w:id="1297" w:author="Ilona Malińska" w:date="2019-07-30T10:49:00Z">
              <w:r w:rsidDel="00CC65C9">
                <w:rPr>
                  <w:rFonts w:cs="Calibri"/>
                  <w:sz w:val="20"/>
                  <w:szCs w:val="20"/>
                </w:rPr>
                <w:delText>1 000 000</w:delText>
              </w:r>
            </w:del>
            <w:ins w:id="1298" w:author="Ilona Malińska" w:date="2019-07-30T10:49:00Z">
              <w:r w:rsidR="00CC65C9">
                <w:rPr>
                  <w:rFonts w:cs="Calibri"/>
                  <w:sz w:val="20"/>
                  <w:szCs w:val="20"/>
                </w:rPr>
                <w:t>375 000</w:t>
              </w:r>
            </w:ins>
          </w:p>
        </w:tc>
      </w:tr>
      <w:tr w:rsidR="008F248B" w:rsidRPr="002949DE" w14:paraId="011C2132" w14:textId="77777777" w:rsidTr="00533D09">
        <w:trPr>
          <w:trHeight w:hRule="exact" w:val="454"/>
        </w:trPr>
        <w:tc>
          <w:tcPr>
            <w:tcW w:w="2376" w:type="dxa"/>
            <w:vMerge w:val="restart"/>
            <w:shd w:val="clear" w:color="auto" w:fill="F2F2F2"/>
            <w:vAlign w:val="center"/>
          </w:tcPr>
          <w:p w14:paraId="413D8AD2"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710383B6" w14:textId="77777777" w:rsidR="008F248B" w:rsidRPr="002949DE" w:rsidRDefault="008F248B" w:rsidP="00533D09">
            <w:pPr>
              <w:spacing w:after="0" w:line="240" w:lineRule="auto"/>
              <w:rPr>
                <w:rFonts w:cs="Calibri"/>
                <w: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2EE0CCC3" w14:textId="77777777" w:rsidR="008F248B" w:rsidRDefault="008F248B" w:rsidP="00533D09">
            <w:pPr>
              <w:spacing w:after="0" w:line="240" w:lineRule="auto"/>
              <w:rPr>
                <w:rFonts w:cs="Calibri"/>
                <w:sz w:val="20"/>
                <w:szCs w:val="20"/>
              </w:rPr>
            </w:pPr>
            <w:r>
              <w:rPr>
                <w:rFonts w:cs="Calibri"/>
                <w:sz w:val="20"/>
                <w:szCs w:val="20"/>
              </w:rPr>
              <w:t>-</w:t>
            </w:r>
          </w:p>
        </w:tc>
      </w:tr>
      <w:tr w:rsidR="008F248B" w:rsidRPr="002949DE" w14:paraId="34803A7C" w14:textId="77777777" w:rsidTr="00533D09">
        <w:trPr>
          <w:trHeight w:hRule="exact" w:val="819"/>
        </w:trPr>
        <w:tc>
          <w:tcPr>
            <w:tcW w:w="2376" w:type="dxa"/>
            <w:vMerge/>
            <w:shd w:val="clear" w:color="auto" w:fill="F2F2F2"/>
            <w:vAlign w:val="center"/>
          </w:tcPr>
          <w:p w14:paraId="2F32322A"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33BB352D" w14:textId="77777777" w:rsidR="008F248B" w:rsidRPr="002949DE" w:rsidRDefault="008F248B" w:rsidP="00533D09">
            <w:pPr>
              <w:spacing w:after="0" w:line="240" w:lineRule="auto"/>
              <w:rPr>
                <w:rFonts w:cs="Calibri"/>
                <w:i/>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2FF3BC01" w14:textId="77777777" w:rsidR="008F248B" w:rsidRDefault="008F248B" w:rsidP="00533D09">
            <w:pPr>
              <w:spacing w:after="0" w:line="240" w:lineRule="auto"/>
              <w:rPr>
                <w:rFonts w:cs="Calibri"/>
                <w:sz w:val="20"/>
                <w:szCs w:val="20"/>
              </w:rPr>
            </w:pPr>
            <w:r>
              <w:rPr>
                <w:rFonts w:cs="Calibri"/>
                <w:sz w:val="20"/>
                <w:szCs w:val="20"/>
              </w:rPr>
              <w:t>-</w:t>
            </w:r>
          </w:p>
        </w:tc>
      </w:tr>
      <w:tr w:rsidR="003F5906" w:rsidRPr="002949DE" w14:paraId="7CA5EA51" w14:textId="77777777" w:rsidTr="00533D09">
        <w:trPr>
          <w:trHeight w:val="665"/>
        </w:trPr>
        <w:tc>
          <w:tcPr>
            <w:tcW w:w="2376" w:type="dxa"/>
            <w:vMerge w:val="restart"/>
            <w:shd w:val="clear" w:color="auto" w:fill="F2F2F2"/>
            <w:vAlign w:val="center"/>
          </w:tcPr>
          <w:p w14:paraId="36506726" w14:textId="77777777" w:rsidR="003F5906" w:rsidRPr="002949DE" w:rsidRDefault="003F5906" w:rsidP="00533D09">
            <w:pPr>
              <w:rPr>
                <w:rFonts w:cs="Calibri"/>
                <w:b/>
                <w:color w:val="000099"/>
                <w:sz w:val="20"/>
                <w:szCs w:val="20"/>
              </w:rPr>
            </w:pPr>
            <w:r w:rsidRPr="002949DE">
              <w:rPr>
                <w:rFonts w:cs="Calibri"/>
                <w:b/>
                <w:color w:val="000099"/>
                <w:sz w:val="20"/>
                <w:szCs w:val="20"/>
              </w:rPr>
              <w:t>Sposób szacowania wartości wskaźnika</w:t>
            </w:r>
          </w:p>
        </w:tc>
        <w:tc>
          <w:tcPr>
            <w:tcW w:w="6836" w:type="dxa"/>
            <w:gridSpan w:val="3"/>
            <w:shd w:val="clear" w:color="auto" w:fill="FFFFFF"/>
            <w:vAlign w:val="center"/>
          </w:tcPr>
          <w:p w14:paraId="4591F28F" w14:textId="77777777" w:rsidR="003F5906" w:rsidRDefault="003F5906" w:rsidP="003F5906">
            <w:pPr>
              <w:spacing w:before="60" w:after="60" w:line="240" w:lineRule="auto"/>
              <w:jc w:val="both"/>
              <w:rPr>
                <w:rFonts w:cs="Calibri"/>
                <w:b/>
                <w:sz w:val="20"/>
                <w:szCs w:val="20"/>
              </w:rPr>
            </w:pPr>
            <w:r>
              <w:rPr>
                <w:rFonts w:cs="Calibri"/>
                <w:b/>
                <w:sz w:val="20"/>
                <w:szCs w:val="20"/>
              </w:rPr>
              <w:t xml:space="preserve">Źródło danych: </w:t>
            </w:r>
          </w:p>
          <w:p w14:paraId="0B1340B4" w14:textId="1EF960DD" w:rsidR="003F5906" w:rsidRPr="002949DE" w:rsidRDefault="00662D2E" w:rsidP="003F5906">
            <w:pPr>
              <w:spacing w:after="60" w:line="240" w:lineRule="auto"/>
              <w:jc w:val="both"/>
              <w:rPr>
                <w:rFonts w:cs="Calibri"/>
                <w:b/>
                <w:sz w:val="20"/>
                <w:szCs w:val="20"/>
              </w:rPr>
            </w:pPr>
            <w:ins w:id="1299" w:author="Ilona Malińska" w:date="2019-07-30T13:32:00Z">
              <w:r w:rsidRPr="00662D2E">
                <w:rPr>
                  <w:rFonts w:cs="Calibri"/>
                  <w:sz w:val="20"/>
                  <w:rPrChange w:id="1300" w:author="Ilona Malińska" w:date="2019-07-30T13:32:00Z">
                    <w:rPr>
                      <w:rFonts w:cs="Calibri"/>
                    </w:rPr>
                  </w:rPrChange>
                </w:rPr>
                <w:t xml:space="preserve">Na podstawie projektów realizowanych w ramach dz. </w:t>
              </w:r>
              <w:r w:rsidRPr="00662D2E">
                <w:rPr>
                  <w:rFonts w:cs="Calibri"/>
                  <w:sz w:val="20"/>
                </w:rPr>
                <w:t>5</w:t>
              </w:r>
              <w:r w:rsidRPr="00662D2E">
                <w:rPr>
                  <w:rFonts w:cs="Calibri"/>
                  <w:sz w:val="20"/>
                  <w:rPrChange w:id="1301" w:author="Ilona Malińska" w:date="2019-07-30T13:32:00Z">
                    <w:rPr>
                      <w:rFonts w:cs="Calibri"/>
                    </w:rPr>
                  </w:rPrChange>
                </w:rPr>
                <w:t>.2 RPO WO 2014-2020.</w:t>
              </w:r>
            </w:ins>
            <w:del w:id="1302" w:author="Ilona Malińska" w:date="2019-07-30T13:32:00Z">
              <w:r w:rsidR="003F5906" w:rsidDel="00662D2E">
                <w:rPr>
                  <w:rFonts w:cs="Calibri"/>
                </w:rPr>
                <w:delText>-</w:delText>
              </w:r>
            </w:del>
          </w:p>
        </w:tc>
      </w:tr>
      <w:tr w:rsidR="003F5906" w:rsidRPr="002949DE" w14:paraId="5C3A63B5" w14:textId="77777777" w:rsidTr="00533D09">
        <w:trPr>
          <w:trHeight w:val="665"/>
        </w:trPr>
        <w:tc>
          <w:tcPr>
            <w:tcW w:w="2376" w:type="dxa"/>
            <w:vMerge/>
            <w:shd w:val="clear" w:color="auto" w:fill="F2F2F2"/>
            <w:vAlign w:val="center"/>
          </w:tcPr>
          <w:p w14:paraId="041B16B9" w14:textId="77777777" w:rsidR="003F5906" w:rsidRPr="002949DE" w:rsidRDefault="003F5906" w:rsidP="00533D09">
            <w:pPr>
              <w:spacing w:after="0" w:line="240" w:lineRule="auto"/>
              <w:rPr>
                <w:rFonts w:cs="Calibri"/>
                <w:b/>
                <w:color w:val="000099"/>
                <w:sz w:val="20"/>
                <w:szCs w:val="20"/>
              </w:rPr>
            </w:pPr>
          </w:p>
        </w:tc>
        <w:tc>
          <w:tcPr>
            <w:tcW w:w="6836" w:type="dxa"/>
            <w:gridSpan w:val="3"/>
            <w:shd w:val="clear" w:color="auto" w:fill="FFFFFF"/>
            <w:vAlign w:val="center"/>
          </w:tcPr>
          <w:p w14:paraId="1E435CE6" w14:textId="77777777" w:rsidR="003F5906" w:rsidRPr="002949DE" w:rsidRDefault="003F5906" w:rsidP="00533D09">
            <w:pPr>
              <w:spacing w:after="60" w:line="240" w:lineRule="auto"/>
              <w:jc w:val="both"/>
              <w:rPr>
                <w:rFonts w:cs="Calibri"/>
                <w:b/>
                <w:sz w:val="20"/>
                <w:szCs w:val="20"/>
              </w:rPr>
            </w:pPr>
            <w:r w:rsidRPr="002949DE">
              <w:rPr>
                <w:rFonts w:cs="Calibri"/>
                <w:b/>
                <w:sz w:val="20"/>
                <w:szCs w:val="20"/>
              </w:rPr>
              <w:t>Wyliczenie wartości:</w:t>
            </w:r>
          </w:p>
          <w:p w14:paraId="194FA50B" w14:textId="77777777" w:rsidR="003F5906" w:rsidRDefault="003F5906" w:rsidP="00533D09">
            <w:pPr>
              <w:pStyle w:val="Akapitzlist"/>
              <w:spacing w:before="60" w:after="60" w:line="240" w:lineRule="auto"/>
              <w:ind w:left="0"/>
              <w:jc w:val="both"/>
              <w:rPr>
                <w:rFonts w:cs="Calibri"/>
              </w:rPr>
            </w:pPr>
            <w:r>
              <w:rPr>
                <w:rFonts w:cs="Calibri"/>
              </w:rPr>
              <w:t>Analizując zapotrzebowanie w obszarze gospodarki odpadami, IZ</w:t>
            </w:r>
            <w:r w:rsidRPr="001B6FF0">
              <w:rPr>
                <w:rFonts w:cs="Calibri"/>
              </w:rPr>
              <w:t xml:space="preserve"> RPO WO 2014-2020 </w:t>
            </w:r>
            <w:r>
              <w:rPr>
                <w:rFonts w:cs="Calibri"/>
              </w:rPr>
              <w:t xml:space="preserve">stwierdziła konieczność realizacji kampanii informacyjno-promocyjnych. </w:t>
            </w:r>
          </w:p>
          <w:p w14:paraId="1F7B6765" w14:textId="2DE3CBBC" w:rsidR="003F5906" w:rsidRPr="001B6FF0" w:rsidRDefault="003F5906" w:rsidP="00340975">
            <w:pPr>
              <w:pStyle w:val="Akapitzlist"/>
              <w:spacing w:before="60" w:after="60" w:line="240" w:lineRule="auto"/>
              <w:ind w:left="0"/>
              <w:jc w:val="both"/>
              <w:rPr>
                <w:rStyle w:val="Pogrubienie"/>
                <w:rFonts w:eastAsia="Calibri"/>
                <w:b w:val="0"/>
                <w:bCs/>
                <w:lang w:eastAsia="pl-PL"/>
              </w:rPr>
            </w:pPr>
            <w:r>
              <w:rPr>
                <w:rFonts w:cs="Calibri"/>
              </w:rPr>
              <w:t xml:space="preserve">Założono średni koszt kampanii na poziomie ok. </w:t>
            </w:r>
            <w:ins w:id="1303" w:author="Ilona Malińska" w:date="2019-07-30T10:49:00Z">
              <w:r w:rsidR="00CC65C9">
                <w:rPr>
                  <w:rFonts w:cs="Calibri"/>
                </w:rPr>
                <w:t>47</w:t>
              </w:r>
            </w:ins>
            <w:del w:id="1304" w:author="Ilona Malińska" w:date="2019-07-30T10:49:00Z">
              <w:r w:rsidDel="00CC65C9">
                <w:rPr>
                  <w:rFonts w:cs="Calibri"/>
                </w:rPr>
                <w:delText xml:space="preserve">250 </w:delText>
              </w:r>
            </w:del>
            <w:ins w:id="1305" w:author="Michał Mehlich" w:date="2019-07-30T08:42:00Z">
              <w:r w:rsidR="00340975">
                <w:rPr>
                  <w:rFonts w:cs="Calibri"/>
                </w:rPr>
                <w:t xml:space="preserve"> </w:t>
              </w:r>
            </w:ins>
            <w:r>
              <w:rPr>
                <w:rFonts w:cs="Calibri"/>
              </w:rPr>
              <w:t xml:space="preserve">tys. EUR. </w:t>
            </w:r>
          </w:p>
        </w:tc>
      </w:tr>
      <w:tr w:rsidR="008F248B" w:rsidRPr="002949DE" w14:paraId="511786EA" w14:textId="77777777" w:rsidTr="00533D09">
        <w:trPr>
          <w:cantSplit/>
          <w:trHeight w:val="498"/>
        </w:trPr>
        <w:tc>
          <w:tcPr>
            <w:tcW w:w="2376" w:type="dxa"/>
            <w:shd w:val="clear" w:color="auto" w:fill="F2F2F2"/>
            <w:vAlign w:val="center"/>
          </w:tcPr>
          <w:p w14:paraId="471004AC" w14:textId="77777777" w:rsidR="008F248B" w:rsidRPr="002949DE" w:rsidRDefault="008F248B" w:rsidP="00533D09">
            <w:pPr>
              <w:spacing w:after="0" w:line="240" w:lineRule="auto"/>
              <w:rPr>
                <w:rFonts w:cs="Calibri"/>
                <w:color w:val="000099"/>
                <w:sz w:val="20"/>
                <w:szCs w:val="20"/>
              </w:rPr>
            </w:pPr>
            <w:r w:rsidRPr="002949DE">
              <w:rPr>
                <w:rFonts w:cs="Calibri"/>
                <w:b/>
                <w:color w:val="000099"/>
                <w:sz w:val="20"/>
                <w:szCs w:val="20"/>
              </w:rPr>
              <w:t xml:space="preserve">Wartość docelowa </w:t>
            </w:r>
            <w:r w:rsidRPr="002949DE">
              <w:rPr>
                <w:rFonts w:cs="Calibri"/>
                <w:b/>
                <w:color w:val="000099"/>
                <w:sz w:val="20"/>
                <w:szCs w:val="20"/>
              </w:rPr>
              <w:br/>
              <w:t>dla 2023 roku</w:t>
            </w:r>
          </w:p>
        </w:tc>
        <w:tc>
          <w:tcPr>
            <w:tcW w:w="6836" w:type="dxa"/>
            <w:gridSpan w:val="3"/>
            <w:shd w:val="clear" w:color="auto" w:fill="F2F2F2"/>
            <w:vAlign w:val="center"/>
          </w:tcPr>
          <w:p w14:paraId="4C90263B" w14:textId="39BC18D9" w:rsidR="008F248B" w:rsidRPr="009D79FF" w:rsidRDefault="008F248B" w:rsidP="00533D09">
            <w:pPr>
              <w:spacing w:after="0" w:line="240" w:lineRule="auto"/>
              <w:rPr>
                <w:rFonts w:cs="Calibri"/>
                <w:b/>
                <w:sz w:val="20"/>
                <w:szCs w:val="20"/>
              </w:rPr>
            </w:pPr>
            <w:del w:id="1306" w:author="Michał Mehlich" w:date="2019-07-30T08:42:00Z">
              <w:r w:rsidDel="00340975">
                <w:rPr>
                  <w:rFonts w:cs="Calibri"/>
                  <w:b/>
                  <w:sz w:val="20"/>
                  <w:szCs w:val="20"/>
                </w:rPr>
                <w:delText>4</w:delText>
              </w:r>
            </w:del>
            <w:ins w:id="1307" w:author="Michał Mehlich" w:date="2019-07-30T08:42:00Z">
              <w:r w:rsidR="00340975">
                <w:rPr>
                  <w:rFonts w:cs="Calibri"/>
                  <w:b/>
                  <w:sz w:val="20"/>
                  <w:szCs w:val="20"/>
                </w:rPr>
                <w:t>8</w:t>
              </w:r>
            </w:ins>
          </w:p>
        </w:tc>
      </w:tr>
      <w:tr w:rsidR="008F248B" w:rsidRPr="002949DE" w14:paraId="51E6D944" w14:textId="77777777" w:rsidTr="00533D09">
        <w:trPr>
          <w:trHeight w:val="1408"/>
        </w:trPr>
        <w:tc>
          <w:tcPr>
            <w:tcW w:w="2376" w:type="dxa"/>
            <w:shd w:val="clear" w:color="auto" w:fill="F2F2F2"/>
            <w:vAlign w:val="center"/>
          </w:tcPr>
          <w:p w14:paraId="0E9FA4EA" w14:textId="77777777" w:rsidR="008F248B" w:rsidRPr="002949DE" w:rsidRDefault="008F248B" w:rsidP="00533D09">
            <w:pPr>
              <w:spacing w:after="0" w:line="240" w:lineRule="auto"/>
              <w:rPr>
                <w:rFonts w:cs="Calibri"/>
                <w:b/>
                <w:color w:val="000099"/>
                <w:sz w:val="20"/>
                <w:szCs w:val="20"/>
              </w:rPr>
            </w:pPr>
            <w:r w:rsidRPr="002949DE">
              <w:rPr>
                <w:rFonts w:cs="Calibri"/>
                <w:b/>
                <w:color w:val="000099"/>
                <w:sz w:val="20"/>
                <w:szCs w:val="20"/>
              </w:rPr>
              <w:t>Ryzyka nieosiągnięcia wskaźnika</w:t>
            </w:r>
          </w:p>
        </w:tc>
        <w:tc>
          <w:tcPr>
            <w:tcW w:w="6836" w:type="dxa"/>
            <w:gridSpan w:val="3"/>
            <w:vAlign w:val="center"/>
          </w:tcPr>
          <w:p w14:paraId="1D8659AF" w14:textId="77777777" w:rsidR="008F248B" w:rsidRPr="00BB4B5A"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r>
              <w:rPr>
                <w:rFonts w:cs="Calibri"/>
                <w:sz w:val="20"/>
                <w:szCs w:val="20"/>
              </w:rPr>
              <w:t xml:space="preserve"> </w:t>
            </w:r>
          </w:p>
          <w:p w14:paraId="462B5CA6"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Pr>
                <w:rFonts w:cs="Calibri"/>
                <w:sz w:val="20"/>
                <w:szCs w:val="20"/>
              </w:rPr>
              <w:t xml:space="preserve">Opóźnienia w realizacji planu działań w zakresie </w:t>
            </w:r>
            <w:r>
              <w:rPr>
                <w:rFonts w:cs="Calibri"/>
                <w:i/>
                <w:sz w:val="20"/>
                <w:szCs w:val="20"/>
              </w:rPr>
              <w:t xml:space="preserve">Planu inwestycyjnego </w:t>
            </w:r>
            <w:r>
              <w:rPr>
                <w:rFonts w:cs="Calibri"/>
                <w:sz w:val="20"/>
                <w:szCs w:val="20"/>
              </w:rPr>
              <w:t xml:space="preserve">(dokument uzupełniający do </w:t>
            </w:r>
            <w:r>
              <w:rPr>
                <w:rFonts w:cs="Calibri"/>
                <w:i/>
                <w:sz w:val="20"/>
                <w:szCs w:val="20"/>
              </w:rPr>
              <w:t xml:space="preserve">Planu Gospodarki Odpadami Województwa </w:t>
            </w:r>
            <w:r w:rsidRPr="00BB4B5A">
              <w:rPr>
                <w:rFonts w:cs="Calibri"/>
                <w:i/>
                <w:sz w:val="20"/>
                <w:szCs w:val="20"/>
              </w:rPr>
              <w:t>Opolskiego</w:t>
            </w:r>
            <w:r>
              <w:rPr>
                <w:rFonts w:cs="Calibri"/>
                <w:sz w:val="20"/>
                <w:szCs w:val="20"/>
              </w:rPr>
              <w:t xml:space="preserve">) </w:t>
            </w:r>
            <w:r w:rsidRPr="00BB4B5A">
              <w:rPr>
                <w:rFonts w:cs="Calibri"/>
                <w:sz w:val="20"/>
                <w:szCs w:val="20"/>
              </w:rPr>
              <w:t>wynikające</w:t>
            </w:r>
            <w:r>
              <w:rPr>
                <w:rFonts w:cs="Calibri"/>
                <w:sz w:val="20"/>
                <w:szCs w:val="20"/>
              </w:rPr>
              <w:t xml:space="preserve"> z czynników, </w:t>
            </w:r>
            <w:r w:rsidRPr="008D2B47">
              <w:rPr>
                <w:rFonts w:cs="Calibri"/>
                <w:sz w:val="20"/>
                <w:szCs w:val="20"/>
              </w:rPr>
              <w:t xml:space="preserve">które są </w:t>
            </w:r>
            <w:r>
              <w:rPr>
                <w:rFonts w:cs="Calibri"/>
                <w:sz w:val="20"/>
                <w:szCs w:val="20"/>
              </w:rPr>
              <w:t>niezależne od</w:t>
            </w:r>
            <w:r w:rsidRPr="008D2B47">
              <w:rPr>
                <w:rFonts w:cs="Calibri"/>
                <w:sz w:val="20"/>
                <w:szCs w:val="20"/>
              </w:rPr>
              <w:t xml:space="preserve"> IZ oraz innych instytucji odpowiedzialnych za spełnienie tych warunków</w:t>
            </w:r>
            <w:r>
              <w:rPr>
                <w:rFonts w:cs="Calibri"/>
                <w:sz w:val="20"/>
                <w:szCs w:val="20"/>
              </w:rPr>
              <w:t xml:space="preserve">; </w:t>
            </w:r>
          </w:p>
          <w:p w14:paraId="088E307D" w14:textId="77777777" w:rsidR="008F248B" w:rsidRPr="0028551B" w:rsidRDefault="008F248B" w:rsidP="00533D09">
            <w:pPr>
              <w:numPr>
                <w:ilvl w:val="0"/>
                <w:numId w:val="3"/>
              </w:numPr>
              <w:spacing w:before="60" w:after="60" w:line="240" w:lineRule="auto"/>
              <w:ind w:left="357" w:hanging="357"/>
              <w:jc w:val="both"/>
              <w:rPr>
                <w:rFonts w:cs="Calibri"/>
                <w:color w:val="000000"/>
                <w:sz w:val="20"/>
                <w:szCs w:val="20"/>
              </w:rPr>
            </w:pPr>
            <w:r w:rsidRPr="0028551B">
              <w:rPr>
                <w:color w:val="000000"/>
                <w:sz w:val="20"/>
              </w:rPr>
              <w:t xml:space="preserve">Rozkład alokacji na typy projektów inny niż założono na etapie programowania </w:t>
            </w:r>
            <w:r w:rsidRPr="0028551B">
              <w:rPr>
                <w:color w:val="000000"/>
                <w:sz w:val="20"/>
                <w:szCs w:val="20"/>
              </w:rPr>
              <w:t>wynikający z czynników zewnętrznych (np. kryzys, konieczność podjęcia szybkiej interwencji w innych obszarach)</w:t>
            </w:r>
            <w:r w:rsidRPr="0028551B">
              <w:rPr>
                <w:color w:val="000000"/>
                <w:sz w:val="20"/>
              </w:rPr>
              <w:t>.</w:t>
            </w:r>
          </w:p>
        </w:tc>
      </w:tr>
    </w:tbl>
    <w:p w14:paraId="2029E5D7" w14:textId="77777777" w:rsidR="008F248B" w:rsidRDefault="008F248B" w:rsidP="008F248B">
      <w:pPr>
        <w:autoSpaceDE w:val="0"/>
        <w:autoSpaceDN w:val="0"/>
        <w:adjustRightInd w:val="0"/>
        <w:spacing w:after="0" w:line="240" w:lineRule="auto"/>
        <w:jc w:val="both"/>
        <w:rPr>
          <w:rFonts w:eastAsia="Times New Roman"/>
          <w:b/>
          <w:sz w:val="20"/>
          <w:szCs w:val="24"/>
        </w:rPr>
      </w:pPr>
    </w:p>
    <w:p w14:paraId="02631E4F" w14:textId="77777777" w:rsidR="008F248B" w:rsidRDefault="008F248B" w:rsidP="008F248B">
      <w:pPr>
        <w:autoSpaceDE w:val="0"/>
        <w:autoSpaceDN w:val="0"/>
        <w:adjustRightInd w:val="0"/>
        <w:spacing w:after="0" w:line="240" w:lineRule="auto"/>
        <w:jc w:val="both"/>
        <w:rPr>
          <w:rFonts w:eastAsia="Times New Roman"/>
          <w:b/>
          <w:sz w:val="20"/>
          <w:szCs w:val="24"/>
        </w:rPr>
      </w:pPr>
    </w:p>
    <w:p w14:paraId="2F8E6ED4" w14:textId="77777777" w:rsidR="008F248B" w:rsidRDefault="008F248B" w:rsidP="008F248B">
      <w:pPr>
        <w:autoSpaceDE w:val="0"/>
        <w:autoSpaceDN w:val="0"/>
        <w:adjustRightInd w:val="0"/>
        <w:spacing w:after="0" w:line="240" w:lineRule="auto"/>
        <w:jc w:val="both"/>
        <w:rPr>
          <w:rFonts w:eastAsia="Times New Roman"/>
          <w:b/>
          <w:sz w:val="20"/>
          <w:szCs w:val="24"/>
        </w:rPr>
      </w:pPr>
    </w:p>
    <w:p w14:paraId="063E825B" w14:textId="77777777" w:rsidR="008F248B" w:rsidRDefault="008F248B" w:rsidP="008F248B">
      <w:pPr>
        <w:autoSpaceDE w:val="0"/>
        <w:autoSpaceDN w:val="0"/>
        <w:adjustRightInd w:val="0"/>
        <w:spacing w:after="0" w:line="240" w:lineRule="auto"/>
        <w:jc w:val="both"/>
        <w:rPr>
          <w:rFonts w:eastAsia="Times New Roman"/>
          <w:b/>
          <w:sz w:val="20"/>
          <w:szCs w:val="24"/>
        </w:rPr>
      </w:pPr>
    </w:p>
    <w:p w14:paraId="271B7E2E" w14:textId="77777777" w:rsidR="008F248B" w:rsidRDefault="008F248B" w:rsidP="008F248B">
      <w:pPr>
        <w:autoSpaceDE w:val="0"/>
        <w:autoSpaceDN w:val="0"/>
        <w:adjustRightInd w:val="0"/>
        <w:spacing w:after="0" w:line="240" w:lineRule="auto"/>
        <w:jc w:val="both"/>
        <w:rPr>
          <w:rFonts w:eastAsia="Times New Roman"/>
          <w:b/>
          <w:sz w:val="20"/>
          <w:szCs w:val="24"/>
        </w:rPr>
      </w:pPr>
    </w:p>
    <w:p w14:paraId="64C46920" w14:textId="77777777" w:rsidR="008F248B" w:rsidRDefault="008F248B" w:rsidP="008F248B">
      <w:pPr>
        <w:autoSpaceDE w:val="0"/>
        <w:autoSpaceDN w:val="0"/>
        <w:adjustRightInd w:val="0"/>
        <w:spacing w:after="0" w:line="240" w:lineRule="auto"/>
        <w:jc w:val="both"/>
        <w:rPr>
          <w:rFonts w:eastAsia="Times New Roman"/>
          <w:b/>
          <w:sz w:val="20"/>
          <w:szCs w:val="24"/>
        </w:rPr>
      </w:pPr>
    </w:p>
    <w:p w14:paraId="5E01D63A" w14:textId="77777777" w:rsidR="008F248B" w:rsidRDefault="008F248B" w:rsidP="008F248B">
      <w:pPr>
        <w:autoSpaceDE w:val="0"/>
        <w:autoSpaceDN w:val="0"/>
        <w:adjustRightInd w:val="0"/>
        <w:spacing w:after="0" w:line="240" w:lineRule="auto"/>
        <w:jc w:val="both"/>
        <w:rPr>
          <w:rFonts w:eastAsia="Times New Roman"/>
          <w:b/>
          <w:sz w:val="20"/>
          <w:szCs w:val="24"/>
        </w:rPr>
      </w:pPr>
    </w:p>
    <w:p w14:paraId="7AAAE3A5" w14:textId="77777777" w:rsidR="00DA5DFF" w:rsidRDefault="00DA5DFF" w:rsidP="008F248B">
      <w:pPr>
        <w:autoSpaceDE w:val="0"/>
        <w:autoSpaceDN w:val="0"/>
        <w:adjustRightInd w:val="0"/>
        <w:spacing w:after="0" w:line="240" w:lineRule="auto"/>
        <w:jc w:val="both"/>
        <w:rPr>
          <w:rFonts w:eastAsia="Times New Roman"/>
          <w:b/>
          <w:sz w:val="20"/>
          <w:szCs w:val="24"/>
        </w:rPr>
      </w:pPr>
    </w:p>
    <w:p w14:paraId="0784549A" w14:textId="77777777" w:rsidR="00533D09" w:rsidRDefault="00533D09" w:rsidP="008F248B">
      <w:pPr>
        <w:autoSpaceDE w:val="0"/>
        <w:autoSpaceDN w:val="0"/>
        <w:adjustRightInd w:val="0"/>
        <w:spacing w:after="0" w:line="240" w:lineRule="auto"/>
        <w:jc w:val="both"/>
        <w:rPr>
          <w:rFonts w:eastAsia="Times New Roman"/>
          <w:b/>
          <w:sz w:val="20"/>
          <w:szCs w:val="24"/>
        </w:rPr>
      </w:pPr>
    </w:p>
    <w:p w14:paraId="7AAE5023" w14:textId="77777777" w:rsidR="008F248B" w:rsidRPr="00422CA5" w:rsidRDefault="008F248B" w:rsidP="008F248B">
      <w:pPr>
        <w:autoSpaceDE w:val="0"/>
        <w:autoSpaceDN w:val="0"/>
        <w:adjustRightInd w:val="0"/>
        <w:spacing w:after="0" w:line="240" w:lineRule="auto"/>
        <w:jc w:val="both"/>
        <w:rPr>
          <w:i/>
          <w:sz w:val="18"/>
          <w:szCs w:val="24"/>
        </w:rPr>
      </w:pPr>
      <w:r w:rsidRPr="007E7F15">
        <w:rPr>
          <w:b/>
          <w:sz w:val="20"/>
          <w:szCs w:val="24"/>
        </w:rPr>
        <w:t xml:space="preserve">Tabela </w:t>
      </w:r>
      <w:r>
        <w:rPr>
          <w:b/>
          <w:sz w:val="20"/>
          <w:szCs w:val="24"/>
        </w:rPr>
        <w:t>12</w:t>
      </w:r>
      <w:r w:rsidRPr="007E7F15">
        <w:rPr>
          <w:b/>
          <w:sz w:val="20"/>
          <w:szCs w:val="24"/>
        </w:rPr>
        <w:t>:</w:t>
      </w:r>
      <w:r>
        <w:rPr>
          <w:b/>
          <w:sz w:val="20"/>
          <w:szCs w:val="24"/>
        </w:rPr>
        <w:t xml:space="preserve"> </w:t>
      </w:r>
      <w:r>
        <w:rPr>
          <w:sz w:val="20"/>
          <w:szCs w:val="24"/>
        </w:rPr>
        <w:t xml:space="preserve">Wskaźniki produktu dla PI 6b </w:t>
      </w:r>
      <w:r w:rsidRPr="00422CA5">
        <w:rPr>
          <w:i/>
          <w:sz w:val="20"/>
          <w:szCs w:val="24"/>
        </w:rPr>
        <w:t>Inwestowanie w sektor gospodarki wodnej celem wypełnienia zobowiązań określonych w dorobku prawnym Unii w zakresie środowiska oraz zaspokojenia wykraczających poza te zobowiązania potrzeb inwestycyjnych, określonych przez państwa członkowskie</w:t>
      </w:r>
    </w:p>
    <w:tbl>
      <w:tblPr>
        <w:tblW w:w="5000"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4A0" w:firstRow="1" w:lastRow="0" w:firstColumn="1" w:lastColumn="0" w:noHBand="0" w:noVBand="1"/>
      </w:tblPr>
      <w:tblGrid>
        <w:gridCol w:w="747"/>
        <w:gridCol w:w="3320"/>
        <w:gridCol w:w="807"/>
        <w:gridCol w:w="670"/>
        <w:gridCol w:w="1068"/>
        <w:gridCol w:w="808"/>
        <w:gridCol w:w="646"/>
        <w:gridCol w:w="996"/>
      </w:tblGrid>
      <w:tr w:rsidR="008F248B" w:rsidRPr="008E30E9" w14:paraId="28D66EB5" w14:textId="77777777" w:rsidTr="00533D09">
        <w:trPr>
          <w:cantSplit/>
          <w:trHeight w:val="2310"/>
          <w:jc w:val="center"/>
        </w:trPr>
        <w:tc>
          <w:tcPr>
            <w:tcW w:w="417" w:type="pct"/>
            <w:shd w:val="clear" w:color="auto" w:fill="F2F2F2"/>
            <w:textDirection w:val="btLr"/>
            <w:vAlign w:val="center"/>
          </w:tcPr>
          <w:p w14:paraId="0C4557C3"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837" w:type="pct"/>
            <w:shd w:val="clear" w:color="auto" w:fill="F2F2F2"/>
            <w:textDirection w:val="btLr"/>
            <w:vAlign w:val="center"/>
          </w:tcPr>
          <w:p w14:paraId="5B448FD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450" w:type="pct"/>
            <w:shd w:val="clear" w:color="auto" w:fill="F2F2F2"/>
            <w:textDirection w:val="btLr"/>
            <w:vAlign w:val="center"/>
          </w:tcPr>
          <w:p w14:paraId="704FB15A"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74" w:type="pct"/>
            <w:shd w:val="clear" w:color="auto" w:fill="F2F2F2"/>
            <w:textDirection w:val="btLr"/>
            <w:vAlign w:val="center"/>
          </w:tcPr>
          <w:p w14:paraId="3C53C00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575" w:type="pct"/>
            <w:shd w:val="clear" w:color="auto" w:fill="F2F2F2"/>
            <w:textDirection w:val="btLr"/>
            <w:vAlign w:val="center"/>
          </w:tcPr>
          <w:p w14:paraId="73F9DF5F"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53FB26C3"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50" w:type="pct"/>
            <w:shd w:val="clear" w:color="auto" w:fill="F2F2F2"/>
            <w:textDirection w:val="btLr"/>
            <w:vAlign w:val="center"/>
          </w:tcPr>
          <w:p w14:paraId="650AEC5E"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361" w:type="pct"/>
            <w:shd w:val="clear" w:color="auto" w:fill="F2F2F2"/>
            <w:textDirection w:val="btLr"/>
            <w:vAlign w:val="center"/>
          </w:tcPr>
          <w:p w14:paraId="6F1AB0B5"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36" w:type="pct"/>
            <w:shd w:val="clear" w:color="auto" w:fill="F2F2F2"/>
            <w:textDirection w:val="btLr"/>
            <w:vAlign w:val="center"/>
          </w:tcPr>
          <w:p w14:paraId="6DF9F26F"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8F248B" w:rsidRPr="00340975" w14:paraId="4A98B524" w14:textId="77777777" w:rsidTr="00533D09">
        <w:trPr>
          <w:trHeight w:val="889"/>
          <w:jc w:val="center"/>
        </w:trPr>
        <w:tc>
          <w:tcPr>
            <w:tcW w:w="417" w:type="pct"/>
            <w:vAlign w:val="center"/>
          </w:tcPr>
          <w:p w14:paraId="4561DC43"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CO19</w:t>
            </w:r>
          </w:p>
        </w:tc>
        <w:tc>
          <w:tcPr>
            <w:tcW w:w="1837" w:type="pct"/>
            <w:vAlign w:val="center"/>
          </w:tcPr>
          <w:p w14:paraId="564BCD41" w14:textId="77777777" w:rsidR="008F248B" w:rsidRPr="00340975" w:rsidRDefault="008F248B" w:rsidP="00533D09">
            <w:pPr>
              <w:spacing w:after="0" w:line="240" w:lineRule="auto"/>
              <w:rPr>
                <w:rFonts w:cs="Calibri"/>
                <w:i/>
                <w:sz w:val="20"/>
                <w:szCs w:val="20"/>
                <w:lang w:eastAsia="pl-PL"/>
              </w:rPr>
            </w:pPr>
            <w:r w:rsidRPr="00340975">
              <w:rPr>
                <w:rFonts w:cs="Calibri"/>
                <w:i/>
                <w:sz w:val="20"/>
                <w:szCs w:val="20"/>
                <w:lang w:eastAsia="pl-PL"/>
              </w:rPr>
              <w:t xml:space="preserve">Liczba dodatkowych osób korzystających z ulepszonego oczyszczania ścieków </w:t>
            </w:r>
          </w:p>
        </w:tc>
        <w:tc>
          <w:tcPr>
            <w:tcW w:w="450" w:type="pct"/>
            <w:vAlign w:val="center"/>
          </w:tcPr>
          <w:p w14:paraId="350E2B6D"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RLM</w:t>
            </w:r>
          </w:p>
        </w:tc>
        <w:tc>
          <w:tcPr>
            <w:tcW w:w="374" w:type="pct"/>
            <w:vAlign w:val="center"/>
          </w:tcPr>
          <w:p w14:paraId="7BA4D540"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EFRR</w:t>
            </w:r>
          </w:p>
        </w:tc>
        <w:tc>
          <w:tcPr>
            <w:tcW w:w="575" w:type="pct"/>
            <w:vAlign w:val="center"/>
          </w:tcPr>
          <w:p w14:paraId="7D960496"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sz w:val="20"/>
                <w:szCs w:val="20"/>
              </w:rPr>
              <w:t>Słabiej rozwinięty</w:t>
            </w:r>
          </w:p>
        </w:tc>
        <w:tc>
          <w:tcPr>
            <w:tcW w:w="450" w:type="pct"/>
            <w:vAlign w:val="center"/>
          </w:tcPr>
          <w:p w14:paraId="7F3AF6EF" w14:textId="4712183D" w:rsidR="008F248B" w:rsidRPr="00340975" w:rsidRDefault="008F248B" w:rsidP="00533D09">
            <w:pPr>
              <w:spacing w:after="0" w:line="240" w:lineRule="auto"/>
              <w:jc w:val="center"/>
              <w:rPr>
                <w:rFonts w:eastAsia="Times New Roman" w:cs="Calibri"/>
                <w:sz w:val="20"/>
                <w:szCs w:val="20"/>
              </w:rPr>
            </w:pPr>
            <w:del w:id="1308" w:author="Michał Mehlich" w:date="2019-07-30T08:44:00Z">
              <w:r w:rsidRPr="00340975" w:rsidDel="00340975">
                <w:rPr>
                  <w:rFonts w:eastAsia="Times New Roman" w:cs="Calibri"/>
                  <w:sz w:val="20"/>
                  <w:szCs w:val="20"/>
                </w:rPr>
                <w:delText>15 400</w:delText>
              </w:r>
            </w:del>
            <w:ins w:id="1309" w:author="Michał Mehlich" w:date="2019-07-30T08:44:00Z">
              <w:r w:rsidR="00340975">
                <w:rPr>
                  <w:rFonts w:eastAsia="Times New Roman" w:cs="Calibri"/>
                  <w:sz w:val="20"/>
                  <w:szCs w:val="20"/>
                </w:rPr>
                <w:t>9 745</w:t>
              </w:r>
            </w:ins>
          </w:p>
        </w:tc>
        <w:tc>
          <w:tcPr>
            <w:tcW w:w="361" w:type="pct"/>
            <w:vAlign w:val="center"/>
          </w:tcPr>
          <w:p w14:paraId="14202630"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IZ</w:t>
            </w:r>
          </w:p>
        </w:tc>
        <w:tc>
          <w:tcPr>
            <w:tcW w:w="536" w:type="pct"/>
            <w:vAlign w:val="center"/>
          </w:tcPr>
          <w:p w14:paraId="3065C08D"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corocznie</w:t>
            </w:r>
          </w:p>
        </w:tc>
      </w:tr>
      <w:tr w:rsidR="008F248B" w:rsidRPr="008E30E9" w14:paraId="2DB7091C" w14:textId="77777777" w:rsidTr="003512E1">
        <w:trPr>
          <w:trHeight w:val="655"/>
          <w:jc w:val="center"/>
        </w:trPr>
        <w:tc>
          <w:tcPr>
            <w:tcW w:w="417" w:type="pct"/>
            <w:vAlign w:val="center"/>
          </w:tcPr>
          <w:p w14:paraId="5F6A10B3"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6bP1</w:t>
            </w:r>
          </w:p>
        </w:tc>
        <w:tc>
          <w:tcPr>
            <w:tcW w:w="1837" w:type="pct"/>
            <w:vAlign w:val="center"/>
          </w:tcPr>
          <w:p w14:paraId="030F8F14" w14:textId="77777777" w:rsidR="008F248B" w:rsidRPr="00340975" w:rsidRDefault="008F248B" w:rsidP="00533D09">
            <w:pPr>
              <w:spacing w:after="0" w:line="240" w:lineRule="auto"/>
              <w:rPr>
                <w:rFonts w:eastAsia="Times New Roman" w:cs="Arial"/>
                <w:i/>
                <w:color w:val="000000"/>
                <w:sz w:val="20"/>
                <w:szCs w:val="20"/>
              </w:rPr>
            </w:pPr>
            <w:r w:rsidRPr="00340975">
              <w:rPr>
                <w:rFonts w:cs="Arial"/>
                <w:i/>
                <w:color w:val="000000"/>
                <w:sz w:val="20"/>
                <w:szCs w:val="20"/>
              </w:rPr>
              <w:t>Długość sieci kanalizacji sanitarnej</w:t>
            </w:r>
          </w:p>
        </w:tc>
        <w:tc>
          <w:tcPr>
            <w:tcW w:w="450" w:type="pct"/>
            <w:vAlign w:val="center"/>
          </w:tcPr>
          <w:p w14:paraId="06F0A2E6"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km</w:t>
            </w:r>
          </w:p>
        </w:tc>
        <w:tc>
          <w:tcPr>
            <w:tcW w:w="374" w:type="pct"/>
            <w:vAlign w:val="center"/>
          </w:tcPr>
          <w:p w14:paraId="58A6009C"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EFRR</w:t>
            </w:r>
          </w:p>
        </w:tc>
        <w:tc>
          <w:tcPr>
            <w:tcW w:w="575" w:type="pct"/>
            <w:vAlign w:val="center"/>
          </w:tcPr>
          <w:p w14:paraId="73725433"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sz w:val="20"/>
                <w:szCs w:val="20"/>
              </w:rPr>
              <w:t>Słabiej rozwinięty</w:t>
            </w:r>
          </w:p>
        </w:tc>
        <w:tc>
          <w:tcPr>
            <w:tcW w:w="450" w:type="pct"/>
            <w:vAlign w:val="center"/>
          </w:tcPr>
          <w:p w14:paraId="04151CE5" w14:textId="0001E455" w:rsidR="008F248B" w:rsidRPr="00340975" w:rsidRDefault="008F248B" w:rsidP="00533D09">
            <w:pPr>
              <w:spacing w:after="0" w:line="240" w:lineRule="auto"/>
              <w:jc w:val="center"/>
              <w:rPr>
                <w:rFonts w:eastAsia="Times New Roman" w:cs="Calibri"/>
                <w:sz w:val="20"/>
                <w:szCs w:val="20"/>
              </w:rPr>
            </w:pPr>
            <w:del w:id="1310" w:author="Michał Mehlich" w:date="2019-07-30T08:44:00Z">
              <w:r w:rsidRPr="00340975" w:rsidDel="00340975">
                <w:rPr>
                  <w:rFonts w:eastAsia="Times New Roman" w:cs="Calibri"/>
                  <w:sz w:val="20"/>
                  <w:szCs w:val="20"/>
                </w:rPr>
                <w:delText>100</w:delText>
              </w:r>
            </w:del>
            <w:ins w:id="1311" w:author="Michał Mehlich" w:date="2019-07-30T08:44:00Z">
              <w:r w:rsidR="00340975">
                <w:rPr>
                  <w:rFonts w:eastAsia="Times New Roman" w:cs="Calibri"/>
                  <w:sz w:val="20"/>
                  <w:szCs w:val="20"/>
                </w:rPr>
                <w:t>85</w:t>
              </w:r>
            </w:ins>
          </w:p>
        </w:tc>
        <w:tc>
          <w:tcPr>
            <w:tcW w:w="361" w:type="pct"/>
            <w:vAlign w:val="center"/>
          </w:tcPr>
          <w:p w14:paraId="3902341D"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IZ</w:t>
            </w:r>
          </w:p>
        </w:tc>
        <w:tc>
          <w:tcPr>
            <w:tcW w:w="536" w:type="pct"/>
            <w:vAlign w:val="center"/>
          </w:tcPr>
          <w:p w14:paraId="24961BD9" w14:textId="77777777" w:rsidR="008F248B" w:rsidRPr="00340975" w:rsidRDefault="008F248B" w:rsidP="00533D09">
            <w:pPr>
              <w:spacing w:after="0" w:line="240" w:lineRule="auto"/>
              <w:jc w:val="center"/>
              <w:rPr>
                <w:rFonts w:eastAsia="Times New Roman" w:cs="Calibri"/>
                <w:sz w:val="20"/>
                <w:szCs w:val="20"/>
              </w:rPr>
            </w:pPr>
            <w:r w:rsidRPr="00340975">
              <w:rPr>
                <w:rFonts w:eastAsia="Times New Roman" w:cs="Calibri"/>
                <w:sz w:val="20"/>
                <w:szCs w:val="20"/>
              </w:rPr>
              <w:t>corocznie</w:t>
            </w:r>
          </w:p>
        </w:tc>
      </w:tr>
    </w:tbl>
    <w:p w14:paraId="61E53044" w14:textId="77777777" w:rsidR="008F248B" w:rsidRDefault="008F248B" w:rsidP="008F248B">
      <w:pPr>
        <w:jc w:val="both"/>
        <w:rPr>
          <w:i/>
          <w:sz w:val="18"/>
          <w:szCs w:val="24"/>
        </w:rPr>
      </w:pPr>
      <w:r w:rsidRPr="0045443C">
        <w:rPr>
          <w:i/>
          <w:sz w:val="18"/>
          <w:szCs w:val="24"/>
        </w:rPr>
        <w:t xml:space="preserve">Źródło: RPO WO 2014-2020, </w:t>
      </w:r>
      <w:r>
        <w:rPr>
          <w:i/>
          <w:sz w:val="18"/>
          <w:szCs w:val="24"/>
        </w:rPr>
        <w:t>Tabela 5 (V/6b</w:t>
      </w:r>
      <w:r w:rsidRPr="0045443C">
        <w:rPr>
          <w:i/>
          <w:sz w:val="18"/>
          <w:szCs w:val="24"/>
        </w:rPr>
        <w:t xml:space="preserve">). </w:t>
      </w:r>
    </w:p>
    <w:p w14:paraId="30798A47" w14:textId="77777777" w:rsidR="008F248B" w:rsidRDefault="008F248B" w:rsidP="008F248B">
      <w:pPr>
        <w:jc w:val="both"/>
        <w:rPr>
          <w:i/>
          <w:sz w:val="18"/>
          <w:szCs w:val="24"/>
        </w:rPr>
      </w:pPr>
    </w:p>
    <w:p w14:paraId="41BA9D02" w14:textId="77777777" w:rsidR="008F248B" w:rsidRDefault="008F248B" w:rsidP="008F248B">
      <w:pPr>
        <w:jc w:val="both"/>
        <w:rPr>
          <w:i/>
          <w:sz w:val="18"/>
          <w:szCs w:val="24"/>
        </w:rPr>
      </w:pPr>
    </w:p>
    <w:p w14:paraId="2F26400D" w14:textId="77777777" w:rsidR="008F248B" w:rsidRDefault="008F248B" w:rsidP="008F248B">
      <w:pPr>
        <w:jc w:val="both"/>
        <w:rPr>
          <w:i/>
          <w:sz w:val="18"/>
          <w:szCs w:val="24"/>
        </w:rPr>
      </w:pPr>
    </w:p>
    <w:p w14:paraId="697402E5" w14:textId="77777777" w:rsidR="008F248B" w:rsidRDefault="008F248B" w:rsidP="008F248B">
      <w:pPr>
        <w:jc w:val="both"/>
        <w:rPr>
          <w:i/>
          <w:sz w:val="18"/>
          <w:szCs w:val="24"/>
        </w:rPr>
      </w:pPr>
    </w:p>
    <w:p w14:paraId="229FF2AB" w14:textId="77777777" w:rsidR="008F248B" w:rsidRDefault="008F248B" w:rsidP="008F248B">
      <w:pPr>
        <w:jc w:val="both"/>
        <w:rPr>
          <w:i/>
          <w:sz w:val="18"/>
          <w:szCs w:val="24"/>
        </w:rPr>
      </w:pPr>
    </w:p>
    <w:p w14:paraId="6D2D5E0A" w14:textId="77777777" w:rsidR="008F248B" w:rsidRDefault="008F248B" w:rsidP="008F248B">
      <w:pPr>
        <w:jc w:val="both"/>
        <w:rPr>
          <w:i/>
          <w:sz w:val="18"/>
          <w:szCs w:val="24"/>
        </w:rPr>
      </w:pPr>
    </w:p>
    <w:p w14:paraId="007D9043" w14:textId="77777777" w:rsidR="008F248B" w:rsidRDefault="008F248B" w:rsidP="008F248B">
      <w:pPr>
        <w:jc w:val="both"/>
        <w:rPr>
          <w:i/>
          <w:sz w:val="18"/>
          <w:szCs w:val="24"/>
        </w:rPr>
      </w:pPr>
    </w:p>
    <w:p w14:paraId="6C13F9BC" w14:textId="77777777" w:rsidR="008F248B" w:rsidRDefault="008F248B" w:rsidP="008F248B">
      <w:pPr>
        <w:jc w:val="both"/>
        <w:rPr>
          <w:i/>
          <w:sz w:val="18"/>
          <w:szCs w:val="24"/>
        </w:rPr>
      </w:pPr>
    </w:p>
    <w:p w14:paraId="55607F42" w14:textId="77777777" w:rsidR="008F248B" w:rsidRDefault="008F248B" w:rsidP="008F248B">
      <w:pPr>
        <w:jc w:val="both"/>
        <w:rPr>
          <w:i/>
          <w:sz w:val="18"/>
          <w:szCs w:val="24"/>
        </w:rPr>
      </w:pPr>
    </w:p>
    <w:p w14:paraId="71FEE3CF" w14:textId="77777777" w:rsidR="008F248B" w:rsidRDefault="008F248B" w:rsidP="008F248B">
      <w:pPr>
        <w:jc w:val="both"/>
        <w:rPr>
          <w:i/>
          <w:sz w:val="18"/>
          <w:szCs w:val="24"/>
        </w:rPr>
      </w:pPr>
    </w:p>
    <w:p w14:paraId="5A767E6C" w14:textId="77777777" w:rsidR="008F248B" w:rsidRDefault="008F248B" w:rsidP="008F248B">
      <w:pPr>
        <w:jc w:val="both"/>
        <w:rPr>
          <w:i/>
          <w:sz w:val="18"/>
          <w:szCs w:val="24"/>
        </w:rPr>
      </w:pPr>
    </w:p>
    <w:p w14:paraId="0EDCE9C0" w14:textId="77777777" w:rsidR="008F248B" w:rsidRDefault="008F248B" w:rsidP="008F248B">
      <w:pPr>
        <w:jc w:val="both"/>
        <w:rPr>
          <w:i/>
          <w:sz w:val="18"/>
          <w:szCs w:val="24"/>
        </w:rPr>
      </w:pPr>
    </w:p>
    <w:p w14:paraId="4C002F89" w14:textId="77777777" w:rsidR="008F248B" w:rsidRDefault="008F248B" w:rsidP="008F248B">
      <w:pPr>
        <w:jc w:val="both"/>
        <w:rPr>
          <w:i/>
          <w:sz w:val="18"/>
          <w:szCs w:val="24"/>
        </w:rPr>
      </w:pPr>
    </w:p>
    <w:p w14:paraId="3E2C6ADE" w14:textId="77777777" w:rsidR="008F248B" w:rsidRDefault="008F248B" w:rsidP="008F248B">
      <w:pPr>
        <w:jc w:val="both"/>
        <w:rPr>
          <w:i/>
          <w:sz w:val="18"/>
          <w:szCs w:val="24"/>
        </w:rPr>
      </w:pPr>
    </w:p>
    <w:p w14:paraId="490CA728" w14:textId="77777777" w:rsidR="008F248B" w:rsidRDefault="008F248B" w:rsidP="008F248B">
      <w:pPr>
        <w:jc w:val="both"/>
        <w:rPr>
          <w:i/>
          <w:sz w:val="18"/>
          <w:szCs w:val="24"/>
        </w:rPr>
      </w:pPr>
    </w:p>
    <w:p w14:paraId="05758193" w14:textId="77777777" w:rsidR="00533D09" w:rsidRDefault="00533D09" w:rsidP="008F248B">
      <w:pPr>
        <w:jc w:val="both"/>
        <w:rPr>
          <w:i/>
          <w:sz w:val="18"/>
          <w:szCs w:val="24"/>
        </w:rPr>
      </w:pPr>
    </w:p>
    <w:p w14:paraId="07F8A84B" w14:textId="77777777" w:rsidR="008F248B" w:rsidRDefault="008F248B" w:rsidP="008F248B">
      <w:pPr>
        <w:jc w:val="both"/>
        <w:rPr>
          <w:i/>
          <w:sz w:val="18"/>
          <w:szCs w:val="24"/>
        </w:rPr>
      </w:pPr>
    </w:p>
    <w:p w14:paraId="695CE816" w14:textId="77777777" w:rsidR="00A3283A" w:rsidRDefault="00A3283A" w:rsidP="008F248B">
      <w:pPr>
        <w:jc w:val="both"/>
        <w:rPr>
          <w:i/>
          <w:sz w:val="18"/>
          <w:szCs w:val="24"/>
        </w:rPr>
      </w:pPr>
    </w:p>
    <w:p w14:paraId="2C407F97" w14:textId="77777777" w:rsidR="008F248B" w:rsidRDefault="008F248B" w:rsidP="008F248B">
      <w:pPr>
        <w:jc w:val="both"/>
        <w:rPr>
          <w:i/>
          <w:sz w:val="18"/>
          <w:szCs w:val="24"/>
        </w:rPr>
      </w:pPr>
    </w:p>
    <w:p w14:paraId="416B9767" w14:textId="77777777" w:rsidR="008F248B" w:rsidRDefault="008F248B" w:rsidP="008F248B">
      <w:pPr>
        <w:jc w:val="both"/>
        <w:rPr>
          <w:i/>
          <w:sz w:val="18"/>
          <w:szCs w:val="24"/>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A74F18" w14:paraId="681C0005"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79C1233" w14:textId="77777777" w:rsidR="008F248B" w:rsidRPr="00A74F18" w:rsidRDefault="008F248B" w:rsidP="00533D09">
            <w:pPr>
              <w:spacing w:after="0" w:line="240" w:lineRule="auto"/>
              <w:rPr>
                <w:rFonts w:cs="Calibri"/>
                <w:b/>
                <w:color w:val="000099"/>
                <w:sz w:val="20"/>
                <w:szCs w:val="20"/>
              </w:rPr>
            </w:pPr>
            <w:r>
              <w:rPr>
                <w:i/>
                <w:sz w:val="18"/>
                <w:szCs w:val="24"/>
              </w:rPr>
              <w:lastRenderedPageBreak/>
              <w:br w:type="column"/>
            </w:r>
            <w:r>
              <w:br w:type="page"/>
            </w:r>
            <w:r>
              <w:br w:type="page"/>
            </w:r>
            <w:r>
              <w:br w:type="page"/>
            </w:r>
            <w:r w:rsidRPr="00A74F18">
              <w:rPr>
                <w:rFonts w:eastAsia="Times New Roman"/>
                <w:bCs/>
                <w:sz w:val="24"/>
                <w:szCs w:val="24"/>
              </w:rPr>
              <w:br w:type="page"/>
            </w:r>
            <w:r w:rsidRPr="00A74F18">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197308D2" w14:textId="77777777" w:rsidR="008F248B" w:rsidRPr="00682540" w:rsidRDefault="008F248B" w:rsidP="00533D09">
            <w:pPr>
              <w:spacing w:after="0" w:line="240" w:lineRule="auto"/>
              <w:rPr>
                <w:rFonts w:cs="Calibri"/>
                <w:b/>
                <w:i/>
                <w:color w:val="FFFFFF"/>
                <w:sz w:val="20"/>
                <w:szCs w:val="20"/>
                <w:lang w:eastAsia="pl-PL"/>
              </w:rPr>
            </w:pPr>
            <w:r>
              <w:rPr>
                <w:rFonts w:eastAsia="Times New Roman" w:cs="Calibri"/>
                <w:b/>
                <w:sz w:val="20"/>
                <w:szCs w:val="20"/>
              </w:rPr>
              <w:t>CO19</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6D260F0B" w14:textId="77777777" w:rsidR="008F248B" w:rsidRPr="00787BC1" w:rsidRDefault="008F248B" w:rsidP="00533D09">
            <w:pPr>
              <w:spacing w:after="0" w:line="240" w:lineRule="auto"/>
              <w:rPr>
                <w:rFonts w:cs="Calibri"/>
                <w:b/>
                <w:i/>
                <w:color w:val="FFFFFF"/>
                <w:sz w:val="20"/>
                <w:szCs w:val="20"/>
                <w:lang w:eastAsia="pl-PL"/>
              </w:rPr>
            </w:pPr>
            <w:r>
              <w:rPr>
                <w:rFonts w:cs="Calibri"/>
                <w:b/>
                <w:i/>
                <w:color w:val="FFFFFF"/>
                <w:sz w:val="20"/>
                <w:szCs w:val="20"/>
                <w:lang w:eastAsia="pl-PL"/>
              </w:rPr>
              <w:t xml:space="preserve">Liczba dodatkowych osób korzystających z ulepszonego oczyszczania ścieków </w:t>
            </w:r>
          </w:p>
        </w:tc>
      </w:tr>
      <w:tr w:rsidR="008F248B" w:rsidRPr="00A74F18" w14:paraId="158FB75C" w14:textId="77777777" w:rsidTr="00533D09">
        <w:trPr>
          <w:trHeight w:val="572"/>
        </w:trPr>
        <w:tc>
          <w:tcPr>
            <w:tcW w:w="2376" w:type="dxa"/>
            <w:tcBorders>
              <w:top w:val="single" w:sz="12" w:space="0" w:color="33CC33"/>
            </w:tcBorders>
            <w:shd w:val="clear" w:color="auto" w:fill="F2F2F2"/>
            <w:vAlign w:val="center"/>
          </w:tcPr>
          <w:p w14:paraId="1539B6BB" w14:textId="77777777" w:rsidR="008F248B" w:rsidRPr="00A74F18"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6223E186" w14:textId="77777777" w:rsidR="008F248B" w:rsidRPr="00A74F18" w:rsidRDefault="008F248B" w:rsidP="00533D09">
            <w:pPr>
              <w:spacing w:after="0" w:line="240" w:lineRule="auto"/>
              <w:jc w:val="both"/>
              <w:rPr>
                <w:rFonts w:cs="Calibri"/>
                <w:sz w:val="20"/>
                <w:szCs w:val="20"/>
                <w:highlight w:val="yellow"/>
              </w:rPr>
            </w:pPr>
            <w:r w:rsidRPr="00874237">
              <w:rPr>
                <w:rFonts w:cs="Calibri"/>
                <w:sz w:val="20"/>
                <w:szCs w:val="20"/>
              </w:rPr>
              <w:t>NIE</w:t>
            </w:r>
          </w:p>
        </w:tc>
      </w:tr>
      <w:tr w:rsidR="008F248B" w:rsidRPr="00A74F18" w14:paraId="23B3FD3D" w14:textId="77777777" w:rsidTr="00533D09">
        <w:trPr>
          <w:trHeight w:val="410"/>
        </w:trPr>
        <w:tc>
          <w:tcPr>
            <w:tcW w:w="2376" w:type="dxa"/>
            <w:shd w:val="clear" w:color="auto" w:fill="F2F2F2"/>
            <w:vAlign w:val="center"/>
          </w:tcPr>
          <w:p w14:paraId="457A0A8E" w14:textId="77777777" w:rsidR="008F248B" w:rsidRPr="00A74F18" w:rsidRDefault="00CF6533" w:rsidP="00533D09">
            <w:pPr>
              <w:spacing w:after="0" w:line="240" w:lineRule="auto"/>
              <w:rPr>
                <w:rFonts w:cs="Calibri"/>
                <w:b/>
                <w:color w:val="000099"/>
                <w:sz w:val="20"/>
                <w:szCs w:val="20"/>
              </w:rPr>
            </w:pPr>
            <w:r>
              <w:rPr>
                <w:rFonts w:cs="Calibri"/>
                <w:b/>
                <w:color w:val="000099"/>
                <w:sz w:val="20"/>
                <w:szCs w:val="20"/>
              </w:rPr>
              <w:t>Typ</w:t>
            </w:r>
            <w:r w:rsidR="008F248B" w:rsidRPr="00A74F18">
              <w:rPr>
                <w:rFonts w:cs="Calibri"/>
                <w:b/>
                <w:color w:val="000099"/>
                <w:sz w:val="20"/>
                <w:szCs w:val="20"/>
              </w:rPr>
              <w:t xml:space="preserve"> wskaźnika</w:t>
            </w:r>
          </w:p>
        </w:tc>
        <w:tc>
          <w:tcPr>
            <w:tcW w:w="6836" w:type="dxa"/>
            <w:gridSpan w:val="3"/>
            <w:vAlign w:val="center"/>
          </w:tcPr>
          <w:p w14:paraId="75F3C405" w14:textId="77777777" w:rsidR="008F248B" w:rsidRPr="00A74F18" w:rsidRDefault="008F248B" w:rsidP="00533D09">
            <w:pPr>
              <w:spacing w:after="0" w:line="240" w:lineRule="auto"/>
              <w:rPr>
                <w:rFonts w:cs="Calibri"/>
                <w:sz w:val="20"/>
                <w:szCs w:val="20"/>
              </w:rPr>
            </w:pPr>
            <w:r w:rsidRPr="00682540">
              <w:rPr>
                <w:rFonts w:cs="Calibri"/>
                <w:sz w:val="20"/>
                <w:szCs w:val="20"/>
              </w:rPr>
              <w:t>produkt</w:t>
            </w:r>
          </w:p>
        </w:tc>
      </w:tr>
      <w:tr w:rsidR="008F248B" w:rsidRPr="00A74F18" w14:paraId="08F25DDE" w14:textId="77777777" w:rsidTr="00533D09">
        <w:trPr>
          <w:trHeight w:val="575"/>
        </w:trPr>
        <w:tc>
          <w:tcPr>
            <w:tcW w:w="2376" w:type="dxa"/>
            <w:shd w:val="clear" w:color="auto" w:fill="F2F2F2"/>
            <w:vAlign w:val="center"/>
          </w:tcPr>
          <w:p w14:paraId="4B06C5B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5DDC7617" w14:textId="77777777" w:rsidR="008F248B" w:rsidRPr="008E79F9" w:rsidRDefault="008F248B" w:rsidP="00533D09">
            <w:pPr>
              <w:spacing w:after="120" w:line="240" w:lineRule="auto"/>
              <w:jc w:val="both"/>
              <w:rPr>
                <w:b/>
                <w:color w:val="000099"/>
              </w:rPr>
            </w:pPr>
            <w:r>
              <w:rPr>
                <w:rFonts w:cs="Calibri"/>
                <w:sz w:val="20"/>
                <w:szCs w:val="20"/>
              </w:rPr>
              <w:t xml:space="preserve">Celem interwencji w ramach PI 6b </w:t>
            </w:r>
            <w:r w:rsidRPr="005666B4">
              <w:rPr>
                <w:rFonts w:cs="Calibri"/>
                <w:sz w:val="20"/>
                <w:szCs w:val="20"/>
              </w:rPr>
              <w:t>jest</w:t>
            </w:r>
            <w:r w:rsidRPr="005666B4">
              <w:rPr>
                <w:bCs/>
                <w:i/>
                <w:color w:val="000000"/>
                <w:sz w:val="18"/>
                <w:szCs w:val="24"/>
              </w:rPr>
              <w:t xml:space="preserve"> </w:t>
            </w:r>
            <w:r>
              <w:rPr>
                <w:rFonts w:cs="Calibri"/>
                <w:i/>
                <w:iCs/>
                <w:color w:val="000000"/>
                <w:sz w:val="20"/>
              </w:rPr>
              <w:t xml:space="preserve">Zwiększony </w:t>
            </w:r>
            <w:r w:rsidRPr="00A230FB">
              <w:rPr>
                <w:rFonts w:cs="Calibri"/>
                <w:i/>
                <w:iCs/>
                <w:color w:val="000000"/>
                <w:sz w:val="20"/>
              </w:rPr>
              <w:t>odsetek ludności korzystającej z systemu oczyszczania ścieków zgodnego z dyrektywą dotyczącą ścieków komunalnych</w:t>
            </w:r>
            <w:r>
              <w:rPr>
                <w:rFonts w:cs="Calibri"/>
                <w:i/>
                <w:iCs/>
                <w:color w:val="000000"/>
                <w:sz w:val="20"/>
              </w:rPr>
              <w:t xml:space="preserve">. </w:t>
            </w:r>
          </w:p>
          <w:p w14:paraId="6DAB446B" w14:textId="77777777" w:rsidR="008F248B" w:rsidRPr="00A75CFA" w:rsidRDefault="008F248B" w:rsidP="00533D09">
            <w:pPr>
              <w:spacing w:before="60" w:after="60" w:line="240" w:lineRule="auto"/>
              <w:jc w:val="both"/>
              <w:rPr>
                <w:rFonts w:cs="Calibri"/>
                <w:sz w:val="20"/>
                <w:szCs w:val="20"/>
              </w:rPr>
            </w:pPr>
            <w:r w:rsidRPr="00A75CFA">
              <w:rPr>
                <w:rFonts w:cs="Calibri"/>
                <w:sz w:val="20"/>
                <w:szCs w:val="20"/>
              </w:rPr>
              <w:t>W</w:t>
            </w:r>
            <w:r>
              <w:rPr>
                <w:rFonts w:cs="Calibri"/>
                <w:sz w:val="20"/>
                <w:szCs w:val="20"/>
              </w:rPr>
              <w:t>ybrany w</w:t>
            </w:r>
            <w:r w:rsidRPr="00A75CFA">
              <w:rPr>
                <w:rFonts w:cs="Calibri"/>
                <w:sz w:val="20"/>
                <w:szCs w:val="20"/>
              </w:rPr>
              <w:t xml:space="preserve">skaźnik obrazuje </w:t>
            </w:r>
            <w:r>
              <w:rPr>
                <w:rFonts w:cs="Calibri"/>
                <w:sz w:val="20"/>
                <w:szCs w:val="20"/>
              </w:rPr>
              <w:t xml:space="preserve">zatem </w:t>
            </w:r>
            <w:r w:rsidRPr="00A75CFA">
              <w:rPr>
                <w:rFonts w:cs="Calibri"/>
                <w:sz w:val="20"/>
                <w:szCs w:val="20"/>
              </w:rPr>
              <w:t>zmianę wynikaj</w:t>
            </w:r>
            <w:r>
              <w:rPr>
                <w:rFonts w:cs="Calibri"/>
                <w:sz w:val="20"/>
                <w:szCs w:val="20"/>
              </w:rPr>
              <w:t>ąca z interwencji w ramach PI 6b</w:t>
            </w:r>
            <w:r w:rsidRPr="00A75CFA">
              <w:rPr>
                <w:rFonts w:cs="Calibri"/>
                <w:sz w:val="20"/>
                <w:szCs w:val="20"/>
              </w:rPr>
              <w:t xml:space="preserve"> i jest bezpośrednim efektem dofinansowanych</w:t>
            </w:r>
            <w:r>
              <w:rPr>
                <w:rFonts w:cs="Calibri"/>
                <w:sz w:val="20"/>
                <w:szCs w:val="20"/>
              </w:rPr>
              <w:t xml:space="preserve"> projektów, ukazującym postęp w </w:t>
            </w:r>
            <w:r w:rsidRPr="00A75CFA">
              <w:rPr>
                <w:rFonts w:cs="Calibri"/>
                <w:sz w:val="20"/>
                <w:szCs w:val="20"/>
              </w:rPr>
              <w:t>realizacji celów szczegółowych PI</w:t>
            </w:r>
            <w:r>
              <w:rPr>
                <w:rFonts w:cs="Calibri"/>
                <w:sz w:val="20"/>
                <w:szCs w:val="20"/>
              </w:rPr>
              <w:t xml:space="preserve"> 6b, Osi priorytetowej V </w:t>
            </w:r>
            <w:r w:rsidRPr="00A75CFA">
              <w:rPr>
                <w:rFonts w:cs="Calibri"/>
                <w:sz w:val="20"/>
                <w:szCs w:val="20"/>
              </w:rPr>
              <w:t xml:space="preserve">oraz RPO WO 2014-2020. </w:t>
            </w:r>
          </w:p>
          <w:p w14:paraId="5E6CA492" w14:textId="77777777" w:rsidR="008F248B" w:rsidRPr="00A74F18" w:rsidRDefault="008F248B" w:rsidP="00533D09">
            <w:pPr>
              <w:spacing w:after="0" w:line="240" w:lineRule="auto"/>
              <w:jc w:val="both"/>
              <w:rPr>
                <w:rFonts w:cs="Calibri"/>
                <w:sz w:val="20"/>
                <w:szCs w:val="20"/>
              </w:rPr>
            </w:pPr>
            <w:r w:rsidRPr="00682540">
              <w:rPr>
                <w:sz w:val="20"/>
                <w:szCs w:val="20"/>
              </w:rPr>
              <w:t xml:space="preserve">Dzięki temu, że wskaźnik pochodzi z katalogu </w:t>
            </w:r>
            <w:r w:rsidRPr="00682540">
              <w:rPr>
                <w:i/>
                <w:sz w:val="20"/>
                <w:szCs w:val="20"/>
              </w:rPr>
              <w:t>common indicators,</w:t>
            </w:r>
            <w:r w:rsidRPr="00682540">
              <w:rPr>
                <w:sz w:val="20"/>
                <w:szCs w:val="20"/>
              </w:rPr>
              <w:t xml:space="preserve"> zapewniona zostanie agregowalność i porównywalność efektów wdrażania na poziomie programu operacyjnego i Umowy Partnerstwa.</w:t>
            </w:r>
          </w:p>
        </w:tc>
      </w:tr>
      <w:tr w:rsidR="008F248B" w:rsidRPr="00A74F18" w14:paraId="739A368C" w14:textId="77777777" w:rsidTr="00533D09">
        <w:trPr>
          <w:trHeight w:val="458"/>
        </w:trPr>
        <w:tc>
          <w:tcPr>
            <w:tcW w:w="2376" w:type="dxa"/>
            <w:shd w:val="clear" w:color="auto" w:fill="F2F2F2"/>
            <w:vAlign w:val="center"/>
          </w:tcPr>
          <w:p w14:paraId="5507C58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263252AB" w14:textId="77777777" w:rsidR="008F248B" w:rsidRDefault="008F248B" w:rsidP="00533D09">
            <w:pPr>
              <w:spacing w:after="0" w:line="240" w:lineRule="auto"/>
              <w:rPr>
                <w:rFonts w:cs="Calibri"/>
                <w:sz w:val="20"/>
                <w:szCs w:val="20"/>
              </w:rPr>
            </w:pPr>
            <w:r>
              <w:rPr>
                <w:rFonts w:cs="Calibri"/>
                <w:sz w:val="20"/>
                <w:szCs w:val="20"/>
              </w:rPr>
              <w:t>15 300 000</w:t>
            </w:r>
          </w:p>
        </w:tc>
      </w:tr>
      <w:tr w:rsidR="008F248B" w:rsidRPr="00A74F18" w14:paraId="6830773E" w14:textId="77777777" w:rsidTr="00533D09">
        <w:trPr>
          <w:trHeight w:val="458"/>
        </w:trPr>
        <w:tc>
          <w:tcPr>
            <w:tcW w:w="2376" w:type="dxa"/>
            <w:vMerge w:val="restart"/>
            <w:shd w:val="clear" w:color="auto" w:fill="F2F2F2"/>
            <w:vAlign w:val="center"/>
          </w:tcPr>
          <w:p w14:paraId="7E2B7D2F"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985" w:type="dxa"/>
            <w:gridSpan w:val="2"/>
            <w:shd w:val="clear" w:color="auto" w:fill="FFFFFF"/>
            <w:vAlign w:val="center"/>
          </w:tcPr>
          <w:p w14:paraId="656E7CAB" w14:textId="77777777" w:rsidR="008F248B" w:rsidRPr="00AB27DD" w:rsidDel="00D6601D" w:rsidRDefault="008F248B" w:rsidP="00533D09">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4851" w:type="dxa"/>
            <w:shd w:val="clear" w:color="auto" w:fill="FFFFFF"/>
            <w:vAlign w:val="center"/>
          </w:tcPr>
          <w:p w14:paraId="5AB18B0E" w14:textId="77777777" w:rsidR="008F248B" w:rsidRPr="002D15BD" w:rsidRDefault="008F248B" w:rsidP="00533D09">
            <w:pPr>
              <w:spacing w:after="0"/>
              <w:rPr>
                <w:i/>
                <w:color w:val="000000"/>
                <w:sz w:val="20"/>
                <w:szCs w:val="20"/>
              </w:rPr>
            </w:pPr>
            <w:r>
              <w:rPr>
                <w:i/>
                <w:color w:val="000000"/>
                <w:sz w:val="20"/>
                <w:szCs w:val="20"/>
              </w:rPr>
              <w:t>-</w:t>
            </w:r>
          </w:p>
        </w:tc>
      </w:tr>
      <w:tr w:rsidR="008F248B" w:rsidRPr="00A74F18" w14:paraId="70736762" w14:textId="77777777" w:rsidTr="00533D09">
        <w:trPr>
          <w:trHeight w:val="791"/>
        </w:trPr>
        <w:tc>
          <w:tcPr>
            <w:tcW w:w="2376" w:type="dxa"/>
            <w:vMerge/>
            <w:shd w:val="clear" w:color="auto" w:fill="F2F2F2"/>
            <w:vAlign w:val="center"/>
          </w:tcPr>
          <w:p w14:paraId="265B7997" w14:textId="77777777" w:rsidR="008F248B" w:rsidRPr="0022463E" w:rsidRDefault="008F248B" w:rsidP="00533D09">
            <w:pPr>
              <w:spacing w:after="0" w:line="240" w:lineRule="auto"/>
              <w:rPr>
                <w:rFonts w:cs="Calibri"/>
                <w:b/>
                <w:color w:val="000099"/>
                <w:sz w:val="20"/>
                <w:szCs w:val="20"/>
                <w:highlight w:val="magenta"/>
              </w:rPr>
            </w:pPr>
          </w:p>
        </w:tc>
        <w:tc>
          <w:tcPr>
            <w:tcW w:w="1985" w:type="dxa"/>
            <w:gridSpan w:val="2"/>
            <w:shd w:val="clear" w:color="auto" w:fill="FFFFFF"/>
            <w:vAlign w:val="center"/>
          </w:tcPr>
          <w:p w14:paraId="1E545732" w14:textId="77777777" w:rsidR="008F248B" w:rsidRPr="004576D7" w:rsidRDefault="008F248B" w:rsidP="00533D09">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4851" w:type="dxa"/>
            <w:shd w:val="clear" w:color="auto" w:fill="FFFFFF"/>
            <w:vAlign w:val="center"/>
          </w:tcPr>
          <w:p w14:paraId="24A1DBA1" w14:textId="77777777" w:rsidR="008F248B" w:rsidRPr="002D15BD" w:rsidRDefault="008F248B" w:rsidP="00533D09">
            <w:pPr>
              <w:spacing w:after="0"/>
              <w:rPr>
                <w:i/>
                <w:color w:val="000000"/>
                <w:sz w:val="20"/>
                <w:szCs w:val="20"/>
              </w:rPr>
            </w:pPr>
            <w:r>
              <w:rPr>
                <w:i/>
                <w:color w:val="000000"/>
                <w:sz w:val="20"/>
                <w:szCs w:val="20"/>
              </w:rPr>
              <w:t>-</w:t>
            </w:r>
          </w:p>
        </w:tc>
      </w:tr>
      <w:tr w:rsidR="008F248B" w:rsidRPr="00A74F18" w14:paraId="53118803" w14:textId="77777777" w:rsidTr="00533D09">
        <w:trPr>
          <w:trHeight w:val="614"/>
        </w:trPr>
        <w:tc>
          <w:tcPr>
            <w:tcW w:w="2376" w:type="dxa"/>
            <w:vMerge w:val="restart"/>
            <w:shd w:val="clear" w:color="auto" w:fill="F2F2F2"/>
            <w:vAlign w:val="center"/>
          </w:tcPr>
          <w:p w14:paraId="165207C6" w14:textId="77777777" w:rsidR="008F248B" w:rsidRPr="00A454FC" w:rsidRDefault="008F248B" w:rsidP="00533D09">
            <w:pPr>
              <w:spacing w:after="0" w:line="240" w:lineRule="auto"/>
              <w:rPr>
                <w:rFonts w:cs="Calibri"/>
                <w:b/>
                <w:color w:val="000099"/>
                <w:sz w:val="20"/>
                <w:szCs w:val="20"/>
                <w:highlight w:val="cyan"/>
              </w:rPr>
            </w:pPr>
            <w:r w:rsidRPr="009028C9">
              <w:rPr>
                <w:rFonts w:cs="Calibri"/>
                <w:b/>
                <w:color w:val="000099"/>
                <w:sz w:val="20"/>
                <w:szCs w:val="20"/>
              </w:rPr>
              <w:t>Sposób szacowania wartości wskaźnika</w:t>
            </w:r>
          </w:p>
        </w:tc>
        <w:tc>
          <w:tcPr>
            <w:tcW w:w="6836" w:type="dxa"/>
            <w:gridSpan w:val="3"/>
            <w:shd w:val="clear" w:color="auto" w:fill="FFFFFF"/>
            <w:vAlign w:val="center"/>
          </w:tcPr>
          <w:p w14:paraId="6401036E" w14:textId="77777777" w:rsidR="008F248B" w:rsidRPr="00224F43" w:rsidRDefault="008F248B" w:rsidP="00533D09">
            <w:pPr>
              <w:spacing w:after="0" w:line="240" w:lineRule="auto"/>
              <w:rPr>
                <w:rFonts w:cs="Calibri"/>
                <w:b/>
                <w:sz w:val="20"/>
                <w:szCs w:val="20"/>
              </w:rPr>
            </w:pPr>
            <w:r w:rsidRPr="00224F43">
              <w:rPr>
                <w:rFonts w:cs="Calibri"/>
                <w:b/>
                <w:sz w:val="20"/>
                <w:szCs w:val="20"/>
              </w:rPr>
              <w:t>Źródło danych:</w:t>
            </w:r>
          </w:p>
          <w:p w14:paraId="15ED7E43" w14:textId="11FBD55D" w:rsidR="008F248B" w:rsidRPr="00224F43" w:rsidRDefault="00662D2E" w:rsidP="00533D09">
            <w:pPr>
              <w:spacing w:after="0" w:line="240" w:lineRule="auto"/>
              <w:jc w:val="both"/>
              <w:rPr>
                <w:rFonts w:cs="Calibri"/>
                <w:sz w:val="20"/>
                <w:szCs w:val="20"/>
              </w:rPr>
            </w:pPr>
            <w:ins w:id="1312" w:author="Ilona Malińska" w:date="2019-07-30T13:35:00Z">
              <w:r w:rsidRPr="00662D2E">
                <w:rPr>
                  <w:rFonts w:cs="Calibri"/>
                  <w:sz w:val="20"/>
                  <w:szCs w:val="20"/>
                </w:rPr>
                <w:t>Na podstawie projektów z zakresu infrastruktury wodno-ściekowej realizowanych w ramach dz. 5.4 RPO WO 2014-2020</w:t>
              </w:r>
              <w:r w:rsidR="0006495B">
                <w:rPr>
                  <w:rFonts w:cs="Calibri"/>
                  <w:sz w:val="20"/>
                  <w:szCs w:val="20"/>
                </w:rPr>
                <w:t xml:space="preserve"> oraz V</w:t>
              </w:r>
            </w:ins>
            <w:del w:id="1313" w:author="Ilona Malińska" w:date="2019-07-30T14:51:00Z">
              <w:r w:rsidR="008F248B" w:rsidDel="0006495B">
                <w:rPr>
                  <w:rFonts w:cs="Calibri"/>
                  <w:sz w:val="20"/>
                  <w:szCs w:val="20"/>
                </w:rPr>
                <w:delText>IV</w:delText>
              </w:r>
            </w:del>
            <w:r w:rsidR="008F248B">
              <w:rPr>
                <w:rFonts w:cs="Calibri"/>
                <w:sz w:val="20"/>
                <w:szCs w:val="20"/>
              </w:rPr>
              <w:t xml:space="preserve"> aktualizacj</w:t>
            </w:r>
            <w:ins w:id="1314" w:author="Ilona Malińska" w:date="2019-07-30T14:51:00Z">
              <w:r w:rsidR="0006495B">
                <w:rPr>
                  <w:rFonts w:cs="Calibri"/>
                  <w:sz w:val="20"/>
                  <w:szCs w:val="20"/>
                </w:rPr>
                <w:t>i</w:t>
              </w:r>
            </w:ins>
            <w:del w:id="1315" w:author="Ilona Malińska" w:date="2019-07-30T14:51:00Z">
              <w:r w:rsidR="008F248B" w:rsidDel="0006495B">
                <w:rPr>
                  <w:rFonts w:cs="Calibri"/>
                  <w:sz w:val="20"/>
                  <w:szCs w:val="20"/>
                </w:rPr>
                <w:delText>a</w:delText>
              </w:r>
            </w:del>
            <w:r w:rsidR="008F248B">
              <w:rPr>
                <w:rFonts w:cs="Calibri"/>
                <w:sz w:val="20"/>
                <w:szCs w:val="20"/>
              </w:rPr>
              <w:t xml:space="preserve"> </w:t>
            </w:r>
            <w:r w:rsidR="008F248B" w:rsidRPr="00E80BD3">
              <w:rPr>
                <w:rFonts w:cs="Calibri"/>
                <w:i/>
                <w:sz w:val="20"/>
                <w:szCs w:val="20"/>
              </w:rPr>
              <w:t>Krajowego Programu Oczyszczania Ścieków Komunalnych</w:t>
            </w:r>
            <w:r w:rsidR="008F248B">
              <w:rPr>
                <w:rFonts w:cs="Calibri"/>
                <w:sz w:val="20"/>
                <w:szCs w:val="20"/>
              </w:rPr>
              <w:t xml:space="preserve">. </w:t>
            </w:r>
          </w:p>
        </w:tc>
      </w:tr>
      <w:tr w:rsidR="008F248B" w:rsidRPr="00A74F18" w14:paraId="6B791FFD" w14:textId="77777777" w:rsidTr="00533D09">
        <w:trPr>
          <w:trHeight w:val="525"/>
        </w:trPr>
        <w:tc>
          <w:tcPr>
            <w:tcW w:w="2376" w:type="dxa"/>
            <w:vMerge/>
            <w:shd w:val="clear" w:color="auto" w:fill="F2F2F2"/>
            <w:vAlign w:val="center"/>
          </w:tcPr>
          <w:p w14:paraId="629BB35B" w14:textId="77777777" w:rsidR="008F248B" w:rsidRPr="00A454FC" w:rsidRDefault="008F248B" w:rsidP="00533D09">
            <w:pPr>
              <w:spacing w:after="0" w:line="240" w:lineRule="auto"/>
              <w:rPr>
                <w:rFonts w:cs="Calibri"/>
                <w:b/>
                <w:color w:val="000099"/>
                <w:sz w:val="20"/>
                <w:szCs w:val="20"/>
                <w:highlight w:val="cyan"/>
              </w:rPr>
            </w:pPr>
          </w:p>
        </w:tc>
        <w:tc>
          <w:tcPr>
            <w:tcW w:w="6836" w:type="dxa"/>
            <w:gridSpan w:val="3"/>
            <w:shd w:val="clear" w:color="auto" w:fill="FFFFFF"/>
            <w:vAlign w:val="center"/>
          </w:tcPr>
          <w:p w14:paraId="0A3C82DA" w14:textId="77777777" w:rsidR="008F248B" w:rsidRPr="00224F43" w:rsidRDefault="008F248B" w:rsidP="00533D09">
            <w:pPr>
              <w:spacing w:after="0" w:line="240" w:lineRule="auto"/>
              <w:jc w:val="both"/>
              <w:rPr>
                <w:rFonts w:cs="Calibri"/>
                <w:b/>
                <w:sz w:val="20"/>
                <w:szCs w:val="20"/>
              </w:rPr>
            </w:pPr>
            <w:r w:rsidRPr="00224F43">
              <w:rPr>
                <w:rFonts w:cs="Calibri"/>
                <w:b/>
                <w:sz w:val="20"/>
                <w:szCs w:val="20"/>
              </w:rPr>
              <w:t>Wyliczenie wartości:</w:t>
            </w:r>
          </w:p>
          <w:p w14:paraId="5AF17BD9" w14:textId="2A631824" w:rsidR="00B579E7" w:rsidRDefault="00B579E7" w:rsidP="00B579E7">
            <w:pPr>
              <w:numPr>
                <w:ilvl w:val="0"/>
                <w:numId w:val="1"/>
              </w:numPr>
              <w:spacing w:after="60" w:line="240" w:lineRule="auto"/>
              <w:ind w:left="357" w:hanging="357"/>
              <w:jc w:val="both"/>
              <w:rPr>
                <w:ins w:id="1316" w:author="Ilona Malińska" w:date="2019-07-30T14:52:00Z"/>
                <w:rFonts w:cs="Calibri"/>
                <w:sz w:val="20"/>
                <w:szCs w:val="20"/>
              </w:rPr>
            </w:pPr>
            <w:ins w:id="1317" w:author="Ilona Malińska" w:date="2019-07-30T13:43:00Z">
              <w:r w:rsidRPr="003C3267">
                <w:rPr>
                  <w:rFonts w:cs="Calibri"/>
                  <w:sz w:val="20"/>
                  <w:szCs w:val="20"/>
                </w:rPr>
                <w:t>Koszt jednostkowy wyliczono na podstawie proje</w:t>
              </w:r>
              <w:r>
                <w:rPr>
                  <w:rFonts w:cs="Calibri"/>
                  <w:sz w:val="20"/>
                  <w:szCs w:val="20"/>
                </w:rPr>
                <w:t xml:space="preserve">któw realizowanych w ramach  </w:t>
              </w:r>
              <w:r w:rsidRPr="003C3267">
                <w:rPr>
                  <w:rFonts w:cs="Calibri"/>
                  <w:sz w:val="20"/>
                  <w:szCs w:val="20"/>
                </w:rPr>
                <w:t xml:space="preserve">dz. </w:t>
              </w:r>
              <w:r>
                <w:rPr>
                  <w:rFonts w:cs="Calibri"/>
                  <w:sz w:val="20"/>
                  <w:szCs w:val="20"/>
                </w:rPr>
                <w:t>5.</w:t>
              </w:r>
            </w:ins>
            <w:ins w:id="1318" w:author="Ilona Malińska" w:date="2019-07-30T13:44:00Z">
              <w:r>
                <w:rPr>
                  <w:rFonts w:cs="Calibri"/>
                  <w:sz w:val="20"/>
                  <w:szCs w:val="20"/>
                </w:rPr>
                <w:t>4</w:t>
              </w:r>
            </w:ins>
            <w:ins w:id="1319" w:author="Ilona Malińska" w:date="2019-07-30T13:43:00Z">
              <w:r w:rsidRPr="003C3267">
                <w:rPr>
                  <w:rFonts w:cs="Calibri"/>
                  <w:sz w:val="20"/>
                  <w:szCs w:val="20"/>
                </w:rPr>
                <w:t xml:space="preserve"> RPO WO 2014-2020.</w:t>
              </w:r>
              <w:r w:rsidRPr="003C3267" w:rsidDel="000D3971">
                <w:rPr>
                  <w:rFonts w:cs="Calibri"/>
                  <w:sz w:val="20"/>
                  <w:szCs w:val="20"/>
                </w:rPr>
                <w:t xml:space="preserve"> </w:t>
              </w:r>
            </w:ins>
          </w:p>
          <w:p w14:paraId="4E74A209" w14:textId="5E0B4BAD" w:rsidR="008F248B" w:rsidRPr="0006495B" w:rsidRDefault="0006495B">
            <w:pPr>
              <w:numPr>
                <w:ilvl w:val="0"/>
                <w:numId w:val="1"/>
              </w:numPr>
              <w:spacing w:after="60" w:line="240" w:lineRule="auto"/>
              <w:ind w:left="357" w:hanging="357"/>
              <w:jc w:val="both"/>
              <w:rPr>
                <w:rFonts w:cs="Calibri"/>
                <w:sz w:val="20"/>
                <w:szCs w:val="20"/>
              </w:rPr>
              <w:pPrChange w:id="1320" w:author="Ilona Malińska" w:date="2019-07-30T14:57:00Z">
                <w:pPr>
                  <w:spacing w:after="60" w:line="240" w:lineRule="auto"/>
                  <w:jc w:val="both"/>
                </w:pPr>
              </w:pPrChange>
            </w:pPr>
            <w:ins w:id="1321" w:author="Ilona Malińska" w:date="2019-07-30T14:52:00Z">
              <w:r>
                <w:rPr>
                  <w:rFonts w:cs="Calibri"/>
                  <w:sz w:val="20"/>
                  <w:szCs w:val="20"/>
                </w:rPr>
                <w:t xml:space="preserve">Dla pozostałej alokacji </w:t>
              </w:r>
            </w:ins>
            <w:ins w:id="1322" w:author="Ilona Malińska" w:date="2019-07-30T14:57:00Z">
              <w:r>
                <w:rPr>
                  <w:rFonts w:cs="Calibri"/>
                  <w:sz w:val="20"/>
                  <w:szCs w:val="20"/>
                </w:rPr>
                <w:t>szacunki oparto o</w:t>
              </w:r>
            </w:ins>
            <w:ins w:id="1323" w:author="Ilona Malińska" w:date="2019-07-30T14:52:00Z">
              <w:r>
                <w:rPr>
                  <w:rFonts w:cs="Calibri"/>
                  <w:sz w:val="20"/>
                  <w:szCs w:val="20"/>
                </w:rPr>
                <w:t xml:space="preserve"> </w:t>
              </w:r>
            </w:ins>
            <w:del w:id="1324" w:author="Ilona Malińska" w:date="2019-07-30T14:53:00Z">
              <w:r w:rsidR="008F248B" w:rsidRPr="0006495B" w:rsidDel="0006495B">
                <w:rPr>
                  <w:rFonts w:cs="Calibri"/>
                  <w:sz w:val="20"/>
                  <w:szCs w:val="20"/>
                </w:rPr>
                <w:delText xml:space="preserve">Na podstawie </w:delText>
              </w:r>
            </w:del>
            <w:r w:rsidR="008F248B" w:rsidRPr="0006495B">
              <w:rPr>
                <w:rFonts w:cs="Calibri"/>
                <w:sz w:val="20"/>
                <w:szCs w:val="20"/>
              </w:rPr>
              <w:t>planowan</w:t>
            </w:r>
            <w:ins w:id="1325" w:author="Ilona Malińska" w:date="2019-07-30T14:53:00Z">
              <w:r>
                <w:rPr>
                  <w:rFonts w:cs="Calibri"/>
                  <w:sz w:val="20"/>
                  <w:szCs w:val="20"/>
                </w:rPr>
                <w:t>e</w:t>
              </w:r>
            </w:ins>
            <w:del w:id="1326" w:author="Ilona Malińska" w:date="2019-07-30T14:53:00Z">
              <w:r w:rsidR="008F248B" w:rsidRPr="0006495B" w:rsidDel="0006495B">
                <w:rPr>
                  <w:rFonts w:cs="Calibri"/>
                  <w:sz w:val="20"/>
                  <w:szCs w:val="20"/>
                </w:rPr>
                <w:delText>ych</w:delText>
              </w:r>
            </w:del>
            <w:r w:rsidR="008F248B" w:rsidRPr="0006495B">
              <w:rPr>
                <w:rFonts w:cs="Calibri"/>
                <w:sz w:val="20"/>
                <w:szCs w:val="20"/>
              </w:rPr>
              <w:t xml:space="preserve"> inwestycj</w:t>
            </w:r>
            <w:ins w:id="1327" w:author="Ilona Malińska" w:date="2019-07-30T14:53:00Z">
              <w:r>
                <w:rPr>
                  <w:rFonts w:cs="Calibri"/>
                  <w:sz w:val="20"/>
                  <w:szCs w:val="20"/>
                </w:rPr>
                <w:t>e</w:t>
              </w:r>
            </w:ins>
            <w:del w:id="1328" w:author="Ilona Malińska" w:date="2019-07-30T14:53:00Z">
              <w:r w:rsidR="008F248B" w:rsidRPr="0006495B" w:rsidDel="0006495B">
                <w:rPr>
                  <w:rFonts w:cs="Calibri"/>
                  <w:sz w:val="20"/>
                  <w:szCs w:val="20"/>
                </w:rPr>
                <w:delText>i</w:delText>
              </w:r>
            </w:del>
            <w:r w:rsidR="008F248B" w:rsidRPr="0006495B">
              <w:rPr>
                <w:rFonts w:cs="Calibri"/>
                <w:sz w:val="20"/>
                <w:szCs w:val="20"/>
              </w:rPr>
              <w:t xml:space="preserve"> w obszarze budowy/przebudowy sieci kanalizacyjnej i oczyszczalni ścieków w województwie opolskim (rzeczywiste RLM)</w:t>
            </w:r>
            <w:ins w:id="1329" w:author="Ilona Malińska" w:date="2019-07-30T14:54:00Z">
              <w:r>
                <w:rPr>
                  <w:rFonts w:cs="Calibri"/>
                  <w:sz w:val="20"/>
                  <w:szCs w:val="20"/>
                </w:rPr>
                <w:t xml:space="preserve"> w ramach V aktualizacji KPOŚK</w:t>
              </w:r>
            </w:ins>
            <w:r w:rsidR="008F248B" w:rsidRPr="0006495B">
              <w:rPr>
                <w:rFonts w:cs="Calibri"/>
                <w:sz w:val="20"/>
                <w:szCs w:val="20"/>
              </w:rPr>
              <w:t xml:space="preserve">. </w:t>
            </w:r>
          </w:p>
        </w:tc>
      </w:tr>
      <w:tr w:rsidR="008F248B" w:rsidRPr="00A74F18" w14:paraId="5F010FFC" w14:textId="77777777" w:rsidTr="00533D09">
        <w:trPr>
          <w:cantSplit/>
          <w:trHeight w:val="603"/>
        </w:trPr>
        <w:tc>
          <w:tcPr>
            <w:tcW w:w="2376" w:type="dxa"/>
            <w:shd w:val="clear" w:color="auto" w:fill="F2F2F2"/>
            <w:vAlign w:val="center"/>
          </w:tcPr>
          <w:p w14:paraId="20CD1C41" w14:textId="77777777" w:rsidR="008F248B" w:rsidRPr="00A74F18" w:rsidRDefault="008F248B" w:rsidP="00533D09">
            <w:pPr>
              <w:spacing w:after="0" w:line="240" w:lineRule="auto"/>
              <w:rPr>
                <w:rFonts w:cs="Calibri"/>
                <w:b/>
                <w:color w:val="000099"/>
                <w:sz w:val="20"/>
                <w:szCs w:val="20"/>
              </w:rPr>
            </w:pPr>
            <w:r w:rsidRPr="00BB1C36">
              <w:rPr>
                <w:rFonts w:cs="Calibri"/>
                <w:b/>
                <w:color w:val="000099"/>
                <w:sz w:val="20"/>
                <w:szCs w:val="20"/>
              </w:rPr>
              <w:t xml:space="preserve">Wartość docelowa </w:t>
            </w:r>
            <w:r w:rsidRPr="00BB1C36">
              <w:rPr>
                <w:rFonts w:cs="Calibri"/>
                <w:b/>
                <w:color w:val="000099"/>
                <w:sz w:val="20"/>
                <w:szCs w:val="20"/>
              </w:rPr>
              <w:br/>
              <w:t>dla 2023 roku</w:t>
            </w:r>
          </w:p>
        </w:tc>
        <w:tc>
          <w:tcPr>
            <w:tcW w:w="6836" w:type="dxa"/>
            <w:gridSpan w:val="3"/>
            <w:shd w:val="clear" w:color="auto" w:fill="F2F2F2"/>
            <w:vAlign w:val="center"/>
          </w:tcPr>
          <w:p w14:paraId="77C1C074" w14:textId="3E63363D" w:rsidR="008F248B" w:rsidRPr="00874237" w:rsidRDefault="008F248B" w:rsidP="00533D09">
            <w:pPr>
              <w:spacing w:after="0" w:line="240" w:lineRule="auto"/>
              <w:rPr>
                <w:rFonts w:cs="Calibri"/>
                <w:b/>
                <w:sz w:val="20"/>
                <w:szCs w:val="20"/>
              </w:rPr>
            </w:pPr>
            <w:del w:id="1330" w:author="Michał Mehlich" w:date="2019-07-30T08:45:00Z">
              <w:r w:rsidDel="00340975">
                <w:rPr>
                  <w:rFonts w:cs="Calibri"/>
                  <w:b/>
                  <w:sz w:val="20"/>
                  <w:szCs w:val="20"/>
                </w:rPr>
                <w:delText>15 400</w:delText>
              </w:r>
            </w:del>
            <w:ins w:id="1331" w:author="Michał Mehlich" w:date="2019-07-30T08:45:00Z">
              <w:r w:rsidR="00340975">
                <w:rPr>
                  <w:rFonts w:cs="Calibri"/>
                  <w:b/>
                  <w:sz w:val="20"/>
                  <w:szCs w:val="20"/>
                </w:rPr>
                <w:t>9 745</w:t>
              </w:r>
            </w:ins>
          </w:p>
        </w:tc>
      </w:tr>
      <w:tr w:rsidR="008F248B" w:rsidRPr="00A74F18" w14:paraId="19D50723" w14:textId="77777777" w:rsidTr="00533D09">
        <w:trPr>
          <w:trHeight w:val="1296"/>
        </w:trPr>
        <w:tc>
          <w:tcPr>
            <w:tcW w:w="2376" w:type="dxa"/>
            <w:shd w:val="clear" w:color="auto" w:fill="F2F2F2"/>
            <w:vAlign w:val="center"/>
          </w:tcPr>
          <w:p w14:paraId="46CF1B7A"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Ryzyka nieosiągnięcia wskaźnika</w:t>
            </w:r>
          </w:p>
        </w:tc>
        <w:tc>
          <w:tcPr>
            <w:tcW w:w="6836" w:type="dxa"/>
            <w:gridSpan w:val="3"/>
            <w:vAlign w:val="center"/>
          </w:tcPr>
          <w:p w14:paraId="125DE480"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3713B96C" w14:textId="77777777" w:rsidR="008F248B" w:rsidRDefault="008F248B" w:rsidP="00533D09">
            <w:pPr>
              <w:numPr>
                <w:ilvl w:val="0"/>
                <w:numId w:val="3"/>
              </w:numPr>
              <w:spacing w:after="60" w:line="240" w:lineRule="auto"/>
              <w:ind w:left="357" w:hanging="357"/>
              <w:jc w:val="both"/>
              <w:rPr>
                <w:rFonts w:cs="Calibri"/>
                <w:sz w:val="20"/>
                <w:szCs w:val="20"/>
              </w:rPr>
            </w:pPr>
            <w:r>
              <w:rPr>
                <w:rFonts w:cs="Calibri"/>
                <w:sz w:val="20"/>
                <w:szCs w:val="20"/>
              </w:rPr>
              <w:t xml:space="preserve">Zmiana kryteriów wyznaczania aglomeracji w ramach </w:t>
            </w:r>
            <w:r w:rsidRPr="002949DE">
              <w:rPr>
                <w:rFonts w:cs="Calibri"/>
                <w:sz w:val="20"/>
                <w:szCs w:val="20"/>
              </w:rPr>
              <w:t>KPOŚ</w:t>
            </w:r>
            <w:r>
              <w:rPr>
                <w:rFonts w:cs="Calibri"/>
                <w:sz w:val="20"/>
                <w:szCs w:val="20"/>
              </w:rPr>
              <w:t>K, co skutkować może zmianą liczby potencjalnych beneficjentów</w:t>
            </w:r>
            <w:r w:rsidRPr="002949DE">
              <w:rPr>
                <w:rFonts w:cs="Calibri"/>
                <w:sz w:val="20"/>
                <w:szCs w:val="20"/>
              </w:rPr>
              <w:t>;</w:t>
            </w:r>
          </w:p>
          <w:p w14:paraId="0ABD438C" w14:textId="77777777" w:rsidR="008F248B" w:rsidRPr="0089656E" w:rsidRDefault="008F248B" w:rsidP="00533D09">
            <w:pPr>
              <w:numPr>
                <w:ilvl w:val="0"/>
                <w:numId w:val="3"/>
              </w:numPr>
              <w:spacing w:after="60" w:line="240" w:lineRule="auto"/>
              <w:ind w:left="357" w:hanging="357"/>
              <w:jc w:val="both"/>
              <w:rPr>
                <w:rFonts w:cs="Calibri"/>
                <w:sz w:val="20"/>
                <w:szCs w:val="20"/>
              </w:rPr>
            </w:pPr>
            <w:r w:rsidRPr="0089656E">
              <w:rPr>
                <w:color w:val="000000"/>
                <w:sz w:val="20"/>
              </w:rPr>
              <w:t xml:space="preserve">Rozkład alokacji na typy projektów inny niż założono na etapie </w:t>
            </w:r>
            <w:r w:rsidRPr="00A230FB">
              <w:rPr>
                <w:color w:val="000000"/>
                <w:sz w:val="20"/>
              </w:rPr>
              <w:t>programowania</w:t>
            </w:r>
            <w:r w:rsidRPr="00A230FB">
              <w:rPr>
                <w:color w:val="000000"/>
                <w:sz w:val="20"/>
                <w:szCs w:val="20"/>
              </w:rPr>
              <w:t xml:space="preserve"> wynikający z czynników zewnętrznych (np. kryzys, konieczność podjęcia szybkiej interwencji w innych obszarach)</w:t>
            </w:r>
            <w:r w:rsidRPr="00A230FB">
              <w:rPr>
                <w:color w:val="000000"/>
                <w:sz w:val="20"/>
              </w:rPr>
              <w:t>.</w:t>
            </w:r>
          </w:p>
        </w:tc>
      </w:tr>
    </w:tbl>
    <w:p w14:paraId="1C7F82D0" w14:textId="77777777" w:rsidR="008F248B" w:rsidRDefault="008F248B" w:rsidP="008F248B">
      <w:pPr>
        <w:jc w:val="both"/>
        <w:rPr>
          <w:i/>
          <w:sz w:val="18"/>
          <w:szCs w:val="24"/>
        </w:rPr>
      </w:pPr>
    </w:p>
    <w:p w14:paraId="62CA28C5" w14:textId="77777777" w:rsidR="008F248B" w:rsidRDefault="008F248B" w:rsidP="008F248B">
      <w:pPr>
        <w:jc w:val="both"/>
        <w:rPr>
          <w:i/>
          <w:sz w:val="18"/>
          <w:szCs w:val="24"/>
        </w:rPr>
      </w:pPr>
    </w:p>
    <w:p w14:paraId="008B0B27" w14:textId="77777777" w:rsidR="00A3283A" w:rsidRDefault="00A3283A" w:rsidP="008F248B">
      <w:pPr>
        <w:jc w:val="both"/>
        <w:rPr>
          <w:i/>
          <w:sz w:val="18"/>
          <w:szCs w:val="24"/>
        </w:rPr>
      </w:pPr>
    </w:p>
    <w:p w14:paraId="713774C3" w14:textId="77777777" w:rsidR="00A3283A" w:rsidRDefault="00A3283A" w:rsidP="008F248B">
      <w:pPr>
        <w:jc w:val="both"/>
        <w:rPr>
          <w:i/>
          <w:sz w:val="18"/>
          <w:szCs w:val="24"/>
        </w:rPr>
      </w:pPr>
    </w:p>
    <w:p w14:paraId="77875360" w14:textId="77777777" w:rsidR="003512E1" w:rsidRDefault="003512E1">
      <w:pPr>
        <w:spacing w:after="0" w:line="240" w:lineRule="auto"/>
        <w:rPr>
          <w:i/>
          <w:sz w:val="18"/>
          <w:szCs w:val="24"/>
        </w:rPr>
      </w:pPr>
    </w:p>
    <w:p w14:paraId="1D967CE4" w14:textId="77777777" w:rsidR="008F6197" w:rsidRDefault="008F6197">
      <w:pPr>
        <w:spacing w:after="0" w:line="240" w:lineRule="auto"/>
        <w:rPr>
          <w:i/>
          <w:sz w:val="18"/>
          <w:szCs w:val="24"/>
        </w:rPr>
      </w:pPr>
    </w:p>
    <w:p w14:paraId="314209C6" w14:textId="77777777" w:rsidR="008F6197" w:rsidRDefault="008F6197">
      <w:pPr>
        <w:spacing w:after="0" w:line="240" w:lineRule="auto"/>
        <w:rPr>
          <w:i/>
          <w:sz w:val="18"/>
          <w:szCs w:val="24"/>
        </w:rPr>
      </w:pPr>
    </w:p>
    <w:p w14:paraId="08EC1D97" w14:textId="77777777" w:rsidR="00DA5DFF" w:rsidRDefault="00DA5DFF">
      <w:pPr>
        <w:spacing w:after="0" w:line="240" w:lineRule="auto"/>
        <w:rPr>
          <w:i/>
          <w:sz w:val="18"/>
          <w:szCs w:val="24"/>
        </w:rPr>
      </w:pPr>
    </w:p>
    <w:p w14:paraId="4D7DCDB1" w14:textId="77777777" w:rsidR="008F6197" w:rsidRDefault="008F6197">
      <w:pPr>
        <w:spacing w:after="0" w:line="240" w:lineRule="auto"/>
        <w:rPr>
          <w:i/>
          <w:sz w:val="18"/>
          <w:szCs w:val="24"/>
        </w:rPr>
      </w:pPr>
    </w:p>
    <w:p w14:paraId="6E48D431" w14:textId="77777777" w:rsidR="008F6197" w:rsidRDefault="008F6197">
      <w:pPr>
        <w:spacing w:after="0" w:line="240" w:lineRule="auto"/>
        <w:rPr>
          <w:i/>
          <w:sz w:val="18"/>
          <w:szCs w:val="24"/>
        </w:rPr>
      </w:pPr>
    </w:p>
    <w:p w14:paraId="7B015448" w14:textId="77777777" w:rsidR="003512E1" w:rsidRDefault="003512E1">
      <w:pPr>
        <w:spacing w:after="0" w:line="240" w:lineRule="auto"/>
        <w:rPr>
          <w:i/>
          <w:sz w:val="18"/>
          <w:szCs w:val="24"/>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Change w:id="1332">
          <w:tblGrid>
            <w:gridCol w:w="99"/>
            <w:gridCol w:w="2277"/>
            <w:gridCol w:w="99"/>
            <w:gridCol w:w="752"/>
            <w:gridCol w:w="1134"/>
            <w:gridCol w:w="4851"/>
            <w:gridCol w:w="99"/>
          </w:tblGrid>
        </w:tblGridChange>
      </w:tblGrid>
      <w:tr w:rsidR="008F248B" w:rsidRPr="002949DE" w14:paraId="74A77544"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7D0B515A" w14:textId="77777777" w:rsidR="008F248B" w:rsidRPr="002949DE" w:rsidRDefault="008F248B" w:rsidP="00533D09">
            <w:pPr>
              <w:spacing w:after="0" w:line="240" w:lineRule="auto"/>
              <w:rPr>
                <w:rFonts w:cs="Calibri"/>
                <w:b/>
                <w:color w:val="000099"/>
                <w:sz w:val="20"/>
                <w:szCs w:val="20"/>
              </w:rPr>
            </w:pPr>
            <w:r>
              <w:rPr>
                <w:rFonts w:eastAsia="Times New Roman"/>
                <w:b/>
                <w:sz w:val="20"/>
                <w:szCs w:val="24"/>
              </w:rPr>
              <w:br w:type="column"/>
            </w:r>
            <w:r w:rsidRPr="002949DE">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363CEBFF" w14:textId="77777777" w:rsidR="008F248B" w:rsidRPr="002C18A8" w:rsidRDefault="008F248B" w:rsidP="00533D09">
            <w:pPr>
              <w:spacing w:after="0" w:line="240" w:lineRule="auto"/>
              <w:rPr>
                <w:rFonts w:cs="Calibri"/>
                <w:i/>
                <w:color w:val="000099"/>
                <w:sz w:val="20"/>
                <w:szCs w:val="20"/>
                <w:lang w:eastAsia="pl-PL"/>
              </w:rPr>
            </w:pPr>
            <w:r>
              <w:rPr>
                <w:rFonts w:cs="Arial"/>
                <w:b/>
                <w:color w:val="000099"/>
                <w:sz w:val="20"/>
                <w:szCs w:val="20"/>
              </w:rPr>
              <w:t>6bP1</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5A366AAE" w14:textId="77777777" w:rsidR="008F248B" w:rsidRPr="00787BC1" w:rsidRDefault="008F248B" w:rsidP="00533D09">
            <w:pPr>
              <w:spacing w:after="0" w:line="240" w:lineRule="auto"/>
              <w:rPr>
                <w:rFonts w:cs="Calibri"/>
                <w:b/>
                <w:i/>
                <w:color w:val="000099"/>
                <w:sz w:val="20"/>
                <w:szCs w:val="20"/>
                <w:lang w:eastAsia="pl-PL"/>
              </w:rPr>
            </w:pPr>
            <w:r w:rsidRPr="00787BC1">
              <w:rPr>
                <w:rFonts w:cs="Arial"/>
                <w:b/>
                <w:i/>
                <w:color w:val="000099"/>
                <w:sz w:val="20"/>
                <w:szCs w:val="20"/>
              </w:rPr>
              <w:t xml:space="preserve">Długość </w:t>
            </w:r>
            <w:r>
              <w:rPr>
                <w:rFonts w:cs="Arial"/>
                <w:b/>
                <w:i/>
                <w:color w:val="000099"/>
                <w:sz w:val="20"/>
                <w:szCs w:val="20"/>
              </w:rPr>
              <w:t>sieci</w:t>
            </w:r>
            <w:r w:rsidRPr="00787BC1">
              <w:rPr>
                <w:rFonts w:cs="Arial"/>
                <w:b/>
                <w:i/>
                <w:color w:val="000099"/>
                <w:sz w:val="20"/>
                <w:szCs w:val="20"/>
              </w:rPr>
              <w:t xml:space="preserve"> kanalizacji sanitarnej</w:t>
            </w:r>
          </w:p>
        </w:tc>
      </w:tr>
      <w:tr w:rsidR="008F248B" w:rsidRPr="002949DE" w14:paraId="21AC6F8E" w14:textId="77777777" w:rsidTr="00533D09">
        <w:trPr>
          <w:trHeight w:val="488"/>
        </w:trPr>
        <w:tc>
          <w:tcPr>
            <w:tcW w:w="2376" w:type="dxa"/>
            <w:tcBorders>
              <w:top w:val="single" w:sz="12" w:space="0" w:color="33CC33"/>
            </w:tcBorders>
            <w:shd w:val="clear" w:color="auto" w:fill="F2F2F2"/>
            <w:vAlign w:val="center"/>
          </w:tcPr>
          <w:p w14:paraId="574AACA9" w14:textId="77777777" w:rsidR="008F248B" w:rsidRPr="002949DE"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66CEAC14" w14:textId="77777777" w:rsidR="008F248B" w:rsidRPr="002949DE" w:rsidRDefault="008F248B" w:rsidP="00533D09">
            <w:pPr>
              <w:spacing w:after="0" w:line="240" w:lineRule="auto"/>
              <w:jc w:val="both"/>
              <w:rPr>
                <w:rFonts w:cs="Calibri"/>
                <w:sz w:val="20"/>
                <w:szCs w:val="20"/>
              </w:rPr>
            </w:pPr>
            <w:r>
              <w:rPr>
                <w:rFonts w:cs="Calibri"/>
                <w:sz w:val="20"/>
                <w:szCs w:val="20"/>
              </w:rPr>
              <w:t>TAK</w:t>
            </w:r>
          </w:p>
        </w:tc>
      </w:tr>
      <w:tr w:rsidR="008F248B" w:rsidRPr="002949DE" w14:paraId="168394DB" w14:textId="77777777" w:rsidTr="00533D09">
        <w:trPr>
          <w:trHeight w:val="575"/>
        </w:trPr>
        <w:tc>
          <w:tcPr>
            <w:tcW w:w="2376" w:type="dxa"/>
            <w:shd w:val="clear" w:color="auto" w:fill="F2F2F2"/>
            <w:vAlign w:val="center"/>
          </w:tcPr>
          <w:p w14:paraId="6F4070D3"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1635517B" w14:textId="77777777" w:rsidR="008F248B" w:rsidRPr="002949DE" w:rsidRDefault="008F248B" w:rsidP="00533D09">
            <w:pPr>
              <w:spacing w:after="0" w:line="240" w:lineRule="auto"/>
              <w:rPr>
                <w:rFonts w:cs="Calibri"/>
                <w:sz w:val="20"/>
                <w:szCs w:val="20"/>
              </w:rPr>
            </w:pPr>
            <w:r w:rsidRPr="002949DE">
              <w:rPr>
                <w:rFonts w:cs="Calibri"/>
                <w:sz w:val="20"/>
                <w:szCs w:val="20"/>
              </w:rPr>
              <w:t xml:space="preserve">produkt  </w:t>
            </w:r>
          </w:p>
        </w:tc>
      </w:tr>
      <w:tr w:rsidR="008F248B" w:rsidRPr="002949DE" w14:paraId="078376EE" w14:textId="77777777" w:rsidTr="00533D09">
        <w:trPr>
          <w:trHeight w:val="2553"/>
        </w:trPr>
        <w:tc>
          <w:tcPr>
            <w:tcW w:w="2376" w:type="dxa"/>
            <w:shd w:val="clear" w:color="auto" w:fill="F2F2F2"/>
            <w:vAlign w:val="center"/>
          </w:tcPr>
          <w:p w14:paraId="50F25FBD" w14:textId="77777777" w:rsidR="008F248B" w:rsidRPr="002949DE"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7D4FA8C1" w14:textId="77777777" w:rsidR="008F248B" w:rsidRPr="008E79F9" w:rsidRDefault="008F248B" w:rsidP="00533D09">
            <w:pPr>
              <w:spacing w:after="120" w:line="240" w:lineRule="auto"/>
              <w:jc w:val="both"/>
              <w:rPr>
                <w:b/>
                <w:color w:val="000099"/>
              </w:rPr>
            </w:pPr>
            <w:r>
              <w:rPr>
                <w:rFonts w:cs="Calibri"/>
                <w:sz w:val="20"/>
                <w:szCs w:val="20"/>
              </w:rPr>
              <w:t xml:space="preserve">Celem interwencji w ramach PI 6b </w:t>
            </w:r>
            <w:r w:rsidRPr="005666B4">
              <w:rPr>
                <w:rFonts w:cs="Calibri"/>
                <w:sz w:val="20"/>
                <w:szCs w:val="20"/>
              </w:rPr>
              <w:t>jest</w:t>
            </w:r>
            <w:r w:rsidRPr="005666B4">
              <w:rPr>
                <w:bCs/>
                <w:i/>
                <w:color w:val="000000"/>
                <w:sz w:val="18"/>
                <w:szCs w:val="24"/>
              </w:rPr>
              <w:t xml:space="preserve"> </w:t>
            </w:r>
            <w:r>
              <w:rPr>
                <w:rFonts w:cs="Calibri"/>
                <w:i/>
                <w:iCs/>
                <w:color w:val="000000"/>
                <w:sz w:val="20"/>
              </w:rPr>
              <w:t xml:space="preserve">Zwiększony </w:t>
            </w:r>
            <w:r w:rsidRPr="00A230FB">
              <w:rPr>
                <w:rFonts w:cs="Calibri"/>
                <w:i/>
                <w:iCs/>
                <w:color w:val="000000"/>
                <w:sz w:val="20"/>
              </w:rPr>
              <w:t>odsetek ludności korzystającej z systemu oczyszczania ścieków zgodnego z dyrektywą dotyczącą ścieków komunalnych</w:t>
            </w:r>
            <w:r>
              <w:rPr>
                <w:rFonts w:cs="Calibri"/>
                <w:i/>
                <w:iCs/>
                <w:color w:val="000000"/>
                <w:sz w:val="20"/>
              </w:rPr>
              <w:t xml:space="preserve">. </w:t>
            </w:r>
          </w:p>
          <w:p w14:paraId="7409DECF"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6b, tym samym jego postęp będzie odgrywał kluczową rolę w osiąganiu rezultatów i realizacji celów szczegółowych PI 6b, Osi priorytetowej V oraz RPO WO 2014-2020. </w:t>
            </w:r>
          </w:p>
          <w:p w14:paraId="39B59E37" w14:textId="77777777" w:rsidR="008F248B"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2949DE" w14:paraId="12B3EE0D" w14:textId="77777777" w:rsidTr="00533D09">
        <w:trPr>
          <w:trHeight w:val="585"/>
        </w:trPr>
        <w:tc>
          <w:tcPr>
            <w:tcW w:w="2376" w:type="dxa"/>
            <w:shd w:val="clear" w:color="auto" w:fill="F2F2F2"/>
            <w:vAlign w:val="center"/>
          </w:tcPr>
          <w:p w14:paraId="59763EDC"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285652D1" w14:textId="167C3C46" w:rsidR="008F248B" w:rsidRDefault="008F248B" w:rsidP="00533D09">
            <w:pPr>
              <w:spacing w:after="0" w:line="240" w:lineRule="auto"/>
              <w:rPr>
                <w:rFonts w:cs="Calibri"/>
                <w:sz w:val="20"/>
                <w:szCs w:val="20"/>
              </w:rPr>
            </w:pPr>
            <w:r>
              <w:rPr>
                <w:rFonts w:cs="Calibri"/>
                <w:sz w:val="20"/>
                <w:szCs w:val="20"/>
              </w:rPr>
              <w:t>13 770 000</w:t>
            </w:r>
          </w:p>
        </w:tc>
      </w:tr>
      <w:tr w:rsidR="008F248B" w:rsidRPr="002949DE" w14:paraId="04858019" w14:textId="77777777" w:rsidTr="00533D09">
        <w:trPr>
          <w:trHeight w:val="585"/>
        </w:trPr>
        <w:tc>
          <w:tcPr>
            <w:tcW w:w="2376" w:type="dxa"/>
            <w:vMerge w:val="restart"/>
            <w:shd w:val="clear" w:color="auto" w:fill="F2F2F2"/>
            <w:vAlign w:val="center"/>
          </w:tcPr>
          <w:p w14:paraId="1BC01F33"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34799D07" w14:textId="77777777" w:rsidR="008F248B" w:rsidRPr="00EB5839" w:rsidDel="00B27310" w:rsidRDefault="008F248B" w:rsidP="00533D09">
            <w:pPr>
              <w:spacing w:after="0" w:line="240" w:lineRule="auto"/>
              <w:jc w:val="both"/>
              <w:rPr>
                <w:rFonts w:cs="Calibri"/>
                <w:b/>
                <w:sz w:val="20"/>
                <w:szCs w:val="20"/>
              </w:rPr>
            </w:pPr>
            <w:r w:rsidRPr="00EB5839">
              <w:rPr>
                <w:rFonts w:cs="Calibri"/>
                <w:i/>
                <w:sz w:val="20"/>
                <w:szCs w:val="20"/>
              </w:rPr>
              <w:t>Alokacja (PLN)</w:t>
            </w:r>
          </w:p>
        </w:tc>
        <w:tc>
          <w:tcPr>
            <w:tcW w:w="4851" w:type="dxa"/>
            <w:shd w:val="clear" w:color="auto" w:fill="FFFFFF"/>
            <w:vAlign w:val="center"/>
          </w:tcPr>
          <w:p w14:paraId="3889E38B" w14:textId="37210513" w:rsidR="008F248B" w:rsidRPr="001B6FF0" w:rsidRDefault="008F248B" w:rsidP="00533D09">
            <w:pPr>
              <w:pStyle w:val="Akapitzlist"/>
              <w:spacing w:after="0" w:line="240" w:lineRule="auto"/>
              <w:ind w:left="0"/>
              <w:rPr>
                <w:rFonts w:cs="Calibri"/>
              </w:rPr>
            </w:pPr>
            <w:r w:rsidRPr="001B6FF0">
              <w:rPr>
                <w:rFonts w:cs="Calibri"/>
                <w:b/>
              </w:rPr>
              <w:t>Budowa sieci:</w:t>
            </w:r>
            <w:r w:rsidRPr="001B6FF0">
              <w:rPr>
                <w:rFonts w:cs="Calibri"/>
              </w:rPr>
              <w:t xml:space="preserve"> </w:t>
            </w:r>
            <w:r w:rsidRPr="001B6FF0">
              <w:rPr>
                <w:i/>
              </w:rPr>
              <w:t>43 688 844</w:t>
            </w:r>
          </w:p>
          <w:p w14:paraId="1CEB28B6" w14:textId="41DAF497" w:rsidR="008F248B" w:rsidRPr="007C0977" w:rsidRDefault="008F248B" w:rsidP="00DF5E56">
            <w:pPr>
              <w:spacing w:after="0"/>
              <w:rPr>
                <w:color w:val="006100"/>
              </w:rPr>
            </w:pPr>
            <w:r w:rsidRPr="00EB5839">
              <w:rPr>
                <w:rFonts w:cs="Calibri"/>
                <w:b/>
                <w:sz w:val="20"/>
                <w:szCs w:val="20"/>
              </w:rPr>
              <w:t>Przebudowa, remont sieci:</w:t>
            </w:r>
            <w:r>
              <w:rPr>
                <w:rFonts w:cs="Arial"/>
                <w:b/>
                <w:bCs/>
                <w:color w:val="000000"/>
                <w:sz w:val="20"/>
                <w:szCs w:val="20"/>
              </w:rPr>
              <w:t xml:space="preserve"> </w:t>
            </w:r>
            <w:r w:rsidRPr="007C0977">
              <w:rPr>
                <w:i/>
                <w:sz w:val="20"/>
              </w:rPr>
              <w:t>431 90</w:t>
            </w:r>
            <w:r>
              <w:rPr>
                <w:i/>
                <w:sz w:val="20"/>
              </w:rPr>
              <w:t>1</w:t>
            </w:r>
            <w:r w:rsidRPr="007C0977">
              <w:rPr>
                <w:color w:val="006100"/>
                <w:sz w:val="20"/>
              </w:rPr>
              <w:t xml:space="preserve"> </w:t>
            </w:r>
          </w:p>
        </w:tc>
      </w:tr>
      <w:tr w:rsidR="008F248B" w:rsidRPr="002949DE" w14:paraId="1D735499" w14:textId="77777777" w:rsidTr="00533D09">
        <w:trPr>
          <w:trHeight w:val="863"/>
        </w:trPr>
        <w:tc>
          <w:tcPr>
            <w:tcW w:w="2376" w:type="dxa"/>
            <w:vMerge/>
            <w:shd w:val="clear" w:color="auto" w:fill="F2F2F2"/>
            <w:vAlign w:val="center"/>
          </w:tcPr>
          <w:p w14:paraId="108FF87B" w14:textId="77777777" w:rsidR="008F248B" w:rsidRPr="002949DE"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7E3C3F67" w14:textId="77777777" w:rsidR="008F248B" w:rsidRPr="002949DE" w:rsidDel="00B27310" w:rsidRDefault="008F248B" w:rsidP="00533D09">
            <w:pPr>
              <w:spacing w:after="0" w:line="240" w:lineRule="auto"/>
              <w:rPr>
                <w:rFonts w:cs="Calibri"/>
                <w:b/>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68593F83" w14:textId="77777777" w:rsidR="008F248B" w:rsidRPr="001B6FF0" w:rsidRDefault="008F248B" w:rsidP="00533D09">
            <w:pPr>
              <w:pStyle w:val="Akapitzlist"/>
              <w:spacing w:after="0" w:line="240" w:lineRule="auto"/>
              <w:ind w:left="0"/>
              <w:rPr>
                <w:rFonts w:cs="Calibri"/>
              </w:rPr>
            </w:pPr>
            <w:r w:rsidRPr="001B6FF0">
              <w:rPr>
                <w:rFonts w:cs="Calibri"/>
                <w:b/>
              </w:rPr>
              <w:t>Budowa sieci:</w:t>
            </w:r>
            <w:r w:rsidRPr="001B6FF0">
              <w:rPr>
                <w:rFonts w:cs="Calibri"/>
              </w:rPr>
              <w:t xml:space="preserve"> </w:t>
            </w:r>
            <w:r w:rsidRPr="001B6FF0">
              <w:rPr>
                <w:i/>
              </w:rPr>
              <w:t>441 766</w:t>
            </w:r>
            <w:r w:rsidRPr="001B6FF0">
              <w:rPr>
                <w:rFonts w:cs="Calibri"/>
              </w:rPr>
              <w:t xml:space="preserve">      </w:t>
            </w:r>
          </w:p>
          <w:p w14:paraId="42E67069" w14:textId="77777777" w:rsidR="008F248B" w:rsidRPr="007F457E" w:rsidDel="00B27310" w:rsidRDefault="008F248B" w:rsidP="00533D09">
            <w:pPr>
              <w:spacing w:after="0" w:line="240" w:lineRule="auto"/>
              <w:rPr>
                <w:rFonts w:cs="Calibri"/>
                <w:b/>
                <w:sz w:val="20"/>
                <w:szCs w:val="20"/>
              </w:rPr>
            </w:pPr>
            <w:r w:rsidRPr="00EB5839">
              <w:rPr>
                <w:rFonts w:cs="Calibri"/>
                <w:b/>
                <w:sz w:val="20"/>
                <w:szCs w:val="20"/>
              </w:rPr>
              <w:t>Przebudowa, remont sieci</w:t>
            </w:r>
            <w:r>
              <w:rPr>
                <w:rFonts w:cs="Calibri"/>
                <w:b/>
                <w:sz w:val="20"/>
                <w:szCs w:val="20"/>
              </w:rPr>
              <w:t xml:space="preserve">: </w:t>
            </w:r>
            <w:r w:rsidRPr="007F457E">
              <w:rPr>
                <w:i/>
                <w:sz w:val="20"/>
              </w:rPr>
              <w:t>557 592</w:t>
            </w:r>
          </w:p>
        </w:tc>
      </w:tr>
      <w:tr w:rsidR="008F248B" w:rsidRPr="002949DE" w14:paraId="769CE262" w14:textId="77777777" w:rsidTr="003512E1">
        <w:trPr>
          <w:trHeight w:val="836"/>
        </w:trPr>
        <w:tc>
          <w:tcPr>
            <w:tcW w:w="2376" w:type="dxa"/>
            <w:vMerge w:val="restart"/>
            <w:shd w:val="clear" w:color="auto" w:fill="F2F2F2"/>
            <w:vAlign w:val="center"/>
          </w:tcPr>
          <w:p w14:paraId="6C812CFF" w14:textId="77777777" w:rsidR="008F248B" w:rsidRPr="002949DE" w:rsidRDefault="008F248B" w:rsidP="00533D09">
            <w:pPr>
              <w:spacing w:after="0" w:line="240" w:lineRule="auto"/>
              <w:rPr>
                <w:rFonts w:cs="Calibri"/>
                <w:b/>
                <w:color w:val="000099"/>
                <w:sz w:val="20"/>
                <w:szCs w:val="20"/>
              </w:rPr>
            </w:pPr>
            <w:r w:rsidRPr="002949DE">
              <w:rPr>
                <w:rFonts w:cs="Calibri"/>
                <w:b/>
                <w:color w:val="000099"/>
                <w:sz w:val="20"/>
                <w:szCs w:val="20"/>
              </w:rPr>
              <w:t>Sposób szacowania wartości wskaźnika</w:t>
            </w:r>
          </w:p>
        </w:tc>
        <w:tc>
          <w:tcPr>
            <w:tcW w:w="6836" w:type="dxa"/>
            <w:gridSpan w:val="3"/>
            <w:shd w:val="clear" w:color="auto" w:fill="FFFFFF"/>
            <w:vAlign w:val="center"/>
          </w:tcPr>
          <w:p w14:paraId="32A8346A" w14:textId="77777777" w:rsidR="008F248B" w:rsidRPr="002949DE" w:rsidRDefault="008F248B" w:rsidP="00533D09">
            <w:pPr>
              <w:spacing w:after="0" w:line="240" w:lineRule="auto"/>
              <w:rPr>
                <w:rFonts w:cs="Calibri"/>
                <w:b/>
                <w:sz w:val="20"/>
                <w:szCs w:val="20"/>
              </w:rPr>
            </w:pPr>
            <w:r w:rsidRPr="002949DE">
              <w:rPr>
                <w:rFonts w:cs="Calibri"/>
                <w:b/>
                <w:sz w:val="20"/>
                <w:szCs w:val="20"/>
              </w:rPr>
              <w:t>Źródło danych:</w:t>
            </w:r>
          </w:p>
          <w:p w14:paraId="79EF910F" w14:textId="228B7B3E" w:rsidR="008F248B" w:rsidRPr="001B6FF0" w:rsidRDefault="008F248B" w:rsidP="00533D09">
            <w:pPr>
              <w:pStyle w:val="Akapitzlist"/>
              <w:spacing w:before="60" w:after="60" w:line="240" w:lineRule="auto"/>
              <w:ind w:left="0"/>
              <w:jc w:val="both"/>
            </w:pPr>
            <w:r w:rsidRPr="001B6FF0">
              <w:rPr>
                <w:rFonts w:cs="Calibri"/>
              </w:rPr>
              <w:t xml:space="preserve">Na podstawie projektów z zakresu infrastruktury wodno-ściekowej realizowanych w ramach dz. </w:t>
            </w:r>
            <w:ins w:id="1333" w:author="Ilona Malińska" w:date="2019-07-30T10:59:00Z">
              <w:r w:rsidR="00AE7E85">
                <w:rPr>
                  <w:rFonts w:cs="Calibri"/>
                </w:rPr>
                <w:t>5.4</w:t>
              </w:r>
            </w:ins>
            <w:del w:id="1334" w:author="Ilona Malińska" w:date="2019-07-30T10:59:00Z">
              <w:r w:rsidRPr="001B6FF0" w:rsidDel="00AE7E85">
                <w:rPr>
                  <w:rFonts w:cs="Calibri"/>
                </w:rPr>
                <w:delText>4.1</w:delText>
              </w:r>
            </w:del>
            <w:r w:rsidRPr="001B6FF0">
              <w:rPr>
                <w:rFonts w:cs="Calibri"/>
              </w:rPr>
              <w:t xml:space="preserve"> RPO WO 20</w:t>
            </w:r>
            <w:ins w:id="1335" w:author="Ilona Malińska" w:date="2019-07-30T10:59:00Z">
              <w:r w:rsidR="00AE7E85">
                <w:rPr>
                  <w:rFonts w:cs="Calibri"/>
                </w:rPr>
                <w:t>14</w:t>
              </w:r>
            </w:ins>
            <w:del w:id="1336" w:author="Ilona Malińska" w:date="2019-07-30T10:59:00Z">
              <w:r w:rsidRPr="001B6FF0" w:rsidDel="00AE7E85">
                <w:rPr>
                  <w:rFonts w:cs="Calibri"/>
                </w:rPr>
                <w:delText>07</w:delText>
              </w:r>
            </w:del>
            <w:r w:rsidRPr="001B6FF0">
              <w:rPr>
                <w:rFonts w:cs="Calibri"/>
              </w:rPr>
              <w:t>-20</w:t>
            </w:r>
            <w:ins w:id="1337" w:author="Ilona Malińska" w:date="2019-07-30T10:59:00Z">
              <w:r w:rsidR="00AE7E85">
                <w:rPr>
                  <w:rFonts w:cs="Calibri"/>
                </w:rPr>
                <w:t>20</w:t>
              </w:r>
            </w:ins>
            <w:ins w:id="1338" w:author="Ilona Malińska" w:date="2019-07-30T14:55:00Z">
              <w:r w:rsidR="0006495B">
                <w:rPr>
                  <w:rFonts w:cs="Calibri"/>
                </w:rPr>
                <w:t xml:space="preserve"> oraz V aktualizacji </w:t>
              </w:r>
              <w:r w:rsidR="0006495B" w:rsidRPr="00E80BD3">
                <w:rPr>
                  <w:rFonts w:cs="Calibri"/>
                  <w:i/>
                </w:rPr>
                <w:t>Krajowego Programu Oczyszczania Ścieków Komunalnych</w:t>
              </w:r>
            </w:ins>
            <w:del w:id="1339" w:author="Ilona Malińska" w:date="2019-07-30T10:59:00Z">
              <w:r w:rsidRPr="001B6FF0" w:rsidDel="00AE7E85">
                <w:rPr>
                  <w:rFonts w:cs="Calibri"/>
                </w:rPr>
                <w:delText>13</w:delText>
              </w:r>
            </w:del>
            <w:r w:rsidRPr="001B6FF0">
              <w:rPr>
                <w:rFonts w:cs="Calibri"/>
              </w:rPr>
              <w:t>.</w:t>
            </w:r>
          </w:p>
        </w:tc>
      </w:tr>
      <w:tr w:rsidR="008F248B" w:rsidRPr="002949DE" w14:paraId="2E24303A" w14:textId="77777777" w:rsidTr="006C6B8A">
        <w:tblPrEx>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ExChange w:id="1340" w:author="Ilona Malińska" w:date="2019-07-30T14:08:00Z">
            <w:tblPrEx>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Ex>
          </w:tblPrExChange>
        </w:tblPrEx>
        <w:trPr>
          <w:trHeight w:val="884"/>
          <w:trPrChange w:id="1341" w:author="Ilona Malińska" w:date="2019-07-30T14:08:00Z">
            <w:trPr>
              <w:gridBefore w:val="1"/>
              <w:trHeight w:val="1462"/>
            </w:trPr>
          </w:trPrChange>
        </w:trPr>
        <w:tc>
          <w:tcPr>
            <w:tcW w:w="2376" w:type="dxa"/>
            <w:vMerge/>
            <w:shd w:val="clear" w:color="auto" w:fill="F2F2F2"/>
            <w:vAlign w:val="center"/>
            <w:tcPrChange w:id="1342" w:author="Ilona Malińska" w:date="2019-07-30T14:08:00Z">
              <w:tcPr>
                <w:tcW w:w="2376" w:type="dxa"/>
                <w:gridSpan w:val="2"/>
                <w:vMerge/>
                <w:shd w:val="clear" w:color="auto" w:fill="F2F2F2"/>
                <w:vAlign w:val="center"/>
              </w:tcPr>
            </w:tcPrChange>
          </w:tcPr>
          <w:p w14:paraId="7BA5C634" w14:textId="77777777" w:rsidR="008F248B" w:rsidRPr="002949DE" w:rsidRDefault="008F248B" w:rsidP="00533D09">
            <w:pPr>
              <w:spacing w:after="0" w:line="240" w:lineRule="auto"/>
              <w:rPr>
                <w:rFonts w:cs="Calibri"/>
                <w:b/>
                <w:color w:val="000099"/>
                <w:sz w:val="20"/>
                <w:szCs w:val="20"/>
              </w:rPr>
            </w:pPr>
          </w:p>
        </w:tc>
        <w:tc>
          <w:tcPr>
            <w:tcW w:w="6836" w:type="dxa"/>
            <w:gridSpan w:val="3"/>
            <w:shd w:val="clear" w:color="auto" w:fill="FFFFFF"/>
            <w:vAlign w:val="center"/>
            <w:tcPrChange w:id="1343" w:author="Ilona Malińska" w:date="2019-07-30T14:08:00Z">
              <w:tcPr>
                <w:tcW w:w="6836" w:type="dxa"/>
                <w:gridSpan w:val="4"/>
                <w:shd w:val="clear" w:color="auto" w:fill="FFFFFF"/>
                <w:vAlign w:val="center"/>
              </w:tcPr>
            </w:tcPrChange>
          </w:tcPr>
          <w:p w14:paraId="21B1BBCB" w14:textId="77777777" w:rsidR="008F248B" w:rsidRPr="002949DE" w:rsidRDefault="008F248B" w:rsidP="00533D09">
            <w:pPr>
              <w:spacing w:after="60" w:line="240" w:lineRule="auto"/>
              <w:ind w:left="57"/>
              <w:jc w:val="both"/>
              <w:rPr>
                <w:rFonts w:cs="Calibri"/>
                <w:b/>
                <w:sz w:val="20"/>
                <w:szCs w:val="20"/>
              </w:rPr>
            </w:pPr>
            <w:r w:rsidRPr="002949DE">
              <w:rPr>
                <w:rFonts w:cs="Calibri"/>
                <w:b/>
                <w:sz w:val="20"/>
                <w:szCs w:val="20"/>
              </w:rPr>
              <w:t>Wyliczenie wartości:</w:t>
            </w:r>
          </w:p>
          <w:p w14:paraId="0A94B525" w14:textId="77777777" w:rsidR="0006495B" w:rsidRDefault="008F248B" w:rsidP="00AE7E85">
            <w:pPr>
              <w:numPr>
                <w:ilvl w:val="0"/>
                <w:numId w:val="1"/>
              </w:numPr>
              <w:spacing w:after="60" w:line="240" w:lineRule="auto"/>
              <w:ind w:left="357" w:hanging="357"/>
              <w:jc w:val="both"/>
              <w:rPr>
                <w:ins w:id="1344" w:author="Ilona Malińska" w:date="2019-07-30T14:55:00Z"/>
                <w:rFonts w:cs="Calibri"/>
                <w:sz w:val="20"/>
                <w:szCs w:val="20"/>
              </w:rPr>
            </w:pPr>
            <w:r w:rsidRPr="002949DE">
              <w:rPr>
                <w:rFonts w:cs="Calibri"/>
                <w:sz w:val="20"/>
                <w:szCs w:val="20"/>
              </w:rPr>
              <w:t xml:space="preserve">Na podstawie kosztu jednostkowego </w:t>
            </w:r>
            <w:ins w:id="1345" w:author="Ilona Malińska" w:date="2019-07-30T11:00:00Z">
              <w:r w:rsidR="00AE7E85">
                <w:rPr>
                  <w:rFonts w:cs="Calibri"/>
                  <w:sz w:val="20"/>
                  <w:szCs w:val="20"/>
                </w:rPr>
                <w:t>w projektach realizowanych w ramach dz. 5.4 RPO WO 2014-2020.</w:t>
              </w:r>
            </w:ins>
          </w:p>
          <w:p w14:paraId="3A7E1ACF" w14:textId="50C038AF" w:rsidR="008F248B" w:rsidDel="00AE7E85" w:rsidRDefault="0006495B" w:rsidP="00533D09">
            <w:pPr>
              <w:numPr>
                <w:ilvl w:val="0"/>
                <w:numId w:val="1"/>
              </w:numPr>
              <w:spacing w:after="60" w:line="240" w:lineRule="auto"/>
              <w:ind w:left="357" w:hanging="357"/>
              <w:jc w:val="both"/>
              <w:rPr>
                <w:del w:id="1346" w:author="Ilona Malińska" w:date="2019-07-30T11:00:00Z"/>
                <w:rFonts w:cs="Calibri"/>
                <w:sz w:val="20"/>
                <w:szCs w:val="20"/>
              </w:rPr>
            </w:pPr>
            <w:ins w:id="1347" w:author="Ilona Malińska" w:date="2019-07-30T14:55:00Z">
              <w:r>
                <w:rPr>
                  <w:rFonts w:cs="Calibri"/>
                  <w:sz w:val="20"/>
                  <w:szCs w:val="20"/>
                </w:rPr>
                <w:t xml:space="preserve">Dla pozostałej alokacji </w:t>
              </w:r>
            </w:ins>
            <w:ins w:id="1348" w:author="Ilona Malińska" w:date="2019-07-30T14:56:00Z">
              <w:r>
                <w:rPr>
                  <w:rFonts w:cs="Calibri"/>
                  <w:sz w:val="20"/>
                  <w:szCs w:val="20"/>
                </w:rPr>
                <w:t>szacunki oparto o</w:t>
              </w:r>
            </w:ins>
            <w:ins w:id="1349" w:author="Ilona Malińska" w:date="2019-07-30T14:55:00Z">
              <w:r>
                <w:rPr>
                  <w:rFonts w:cs="Calibri"/>
                  <w:sz w:val="20"/>
                  <w:szCs w:val="20"/>
                </w:rPr>
                <w:t xml:space="preserve"> </w:t>
              </w:r>
              <w:r w:rsidRPr="0006495B">
                <w:rPr>
                  <w:rFonts w:cs="Calibri"/>
                  <w:sz w:val="20"/>
                  <w:szCs w:val="20"/>
                </w:rPr>
                <w:t>planowan</w:t>
              </w:r>
              <w:r>
                <w:rPr>
                  <w:rFonts w:cs="Calibri"/>
                  <w:sz w:val="20"/>
                  <w:szCs w:val="20"/>
                </w:rPr>
                <w:t>e</w:t>
              </w:r>
              <w:r w:rsidRPr="0006495B">
                <w:rPr>
                  <w:rFonts w:cs="Calibri"/>
                  <w:sz w:val="20"/>
                  <w:szCs w:val="20"/>
                </w:rPr>
                <w:t xml:space="preserve"> inwestycj</w:t>
              </w:r>
              <w:r>
                <w:rPr>
                  <w:rFonts w:cs="Calibri"/>
                  <w:sz w:val="20"/>
                  <w:szCs w:val="20"/>
                </w:rPr>
                <w:t>e</w:t>
              </w:r>
              <w:r w:rsidRPr="0006495B">
                <w:rPr>
                  <w:rFonts w:cs="Calibri"/>
                  <w:sz w:val="20"/>
                  <w:szCs w:val="20"/>
                </w:rPr>
                <w:t xml:space="preserve"> w obszarze budowy/przebudowy sieci kanalizacyjnej w województwie opolskim </w:t>
              </w:r>
              <w:r>
                <w:rPr>
                  <w:rFonts w:cs="Calibri"/>
                  <w:sz w:val="20"/>
                  <w:szCs w:val="20"/>
                </w:rPr>
                <w:t>w ramach V aktualizacji KPOŚK</w:t>
              </w:r>
              <w:r w:rsidRPr="0006495B">
                <w:rPr>
                  <w:rFonts w:cs="Calibri"/>
                  <w:sz w:val="20"/>
                  <w:szCs w:val="20"/>
                </w:rPr>
                <w:t xml:space="preserve">. </w:t>
              </w:r>
            </w:ins>
            <w:del w:id="1350" w:author="Ilona Malińska" w:date="2019-07-30T11:00:00Z">
              <w:r w:rsidR="008F248B" w:rsidRPr="002949DE" w:rsidDel="00AE7E85">
                <w:rPr>
                  <w:rFonts w:cs="Calibri"/>
                  <w:sz w:val="20"/>
                  <w:szCs w:val="20"/>
                </w:rPr>
                <w:delText xml:space="preserve">wskaźnika </w:delText>
              </w:r>
              <w:r w:rsidR="008F248B" w:rsidRPr="002949DE" w:rsidDel="00AE7E85">
                <w:rPr>
                  <w:rFonts w:cs="Calibri"/>
                  <w:i/>
                  <w:sz w:val="20"/>
                  <w:szCs w:val="20"/>
                </w:rPr>
                <w:delText>Długość wybudowanej</w:delText>
              </w:r>
              <w:r w:rsidR="008F248B" w:rsidDel="00AE7E85">
                <w:rPr>
                  <w:rFonts w:cs="Calibri"/>
                  <w:i/>
                  <w:sz w:val="20"/>
                  <w:szCs w:val="20"/>
                </w:rPr>
                <w:delText>/przebudowanej</w:delText>
              </w:r>
              <w:r w:rsidR="008F248B" w:rsidRPr="002949DE" w:rsidDel="00AE7E85">
                <w:rPr>
                  <w:rFonts w:cs="Calibri"/>
                  <w:i/>
                  <w:sz w:val="20"/>
                  <w:szCs w:val="20"/>
                </w:rPr>
                <w:delText xml:space="preserve"> sieci kanalizacji sanitarnej</w:delText>
              </w:r>
              <w:r w:rsidR="008F248B" w:rsidRPr="002949DE" w:rsidDel="00AE7E85">
                <w:rPr>
                  <w:rFonts w:cs="Calibri"/>
                  <w:sz w:val="20"/>
                  <w:szCs w:val="20"/>
                </w:rPr>
                <w:delText>;</w:delText>
              </w:r>
            </w:del>
          </w:p>
          <w:p w14:paraId="12D75CA8" w14:textId="4513FCC2" w:rsidR="008F248B" w:rsidRPr="00AE7E85" w:rsidDel="00AE7E85" w:rsidRDefault="008F248B">
            <w:pPr>
              <w:numPr>
                <w:ilvl w:val="0"/>
                <w:numId w:val="1"/>
              </w:numPr>
              <w:spacing w:after="60" w:line="240" w:lineRule="auto"/>
              <w:ind w:left="357" w:hanging="357"/>
              <w:jc w:val="both"/>
              <w:rPr>
                <w:del w:id="1351" w:author="Ilona Malińska" w:date="2019-07-30T11:00:00Z"/>
                <w:rFonts w:cs="Calibri"/>
                <w:sz w:val="20"/>
                <w:szCs w:val="20"/>
              </w:rPr>
            </w:pPr>
            <w:del w:id="1352" w:author="Ilona Malińska" w:date="2019-07-30T11:00:00Z">
              <w:r w:rsidRPr="00AE7E85" w:rsidDel="00AE7E85">
                <w:rPr>
                  <w:rFonts w:cs="Calibri"/>
                  <w:sz w:val="20"/>
                  <w:szCs w:val="20"/>
                </w:rPr>
                <w:delText xml:space="preserve">Na podstawie umów dz.4.1 RPO WO 2007-2013, założono iż </w:delText>
              </w:r>
            </w:del>
            <w:ins w:id="1353" w:author="Michał Mehlich" w:date="2019-07-30T08:54:00Z">
              <w:del w:id="1354" w:author="Ilona Malińska" w:date="2019-07-30T11:00:00Z">
                <w:r w:rsidR="00DF5E56" w:rsidRPr="00AE7E85" w:rsidDel="00AE7E85">
                  <w:rPr>
                    <w:rFonts w:cs="Calibri"/>
                    <w:sz w:val="20"/>
                    <w:szCs w:val="20"/>
                  </w:rPr>
                  <w:delText>75</w:delText>
                </w:r>
              </w:del>
            </w:ins>
            <w:del w:id="1355" w:author="Ilona Malińska" w:date="2019-07-30T11:00:00Z">
              <w:r w:rsidRPr="00AE7E85" w:rsidDel="00AE7E85">
                <w:rPr>
                  <w:rFonts w:cs="Calibri"/>
                  <w:sz w:val="20"/>
                  <w:szCs w:val="20"/>
                </w:rPr>
                <w:delText>90% alokacji zostanie przeznaczone na inwestycje związane z siecią kanalizacji sanitarnej tj. 13,8</w:delText>
              </w:r>
            </w:del>
            <w:ins w:id="1356" w:author="Michał Mehlich" w:date="2019-07-30T08:54:00Z">
              <w:del w:id="1357" w:author="Ilona Malińska" w:date="2019-07-30T11:00:00Z">
                <w:r w:rsidR="00DF5E56" w:rsidRPr="00AE7E85" w:rsidDel="00AE7E85">
                  <w:rPr>
                    <w:rFonts w:cs="Calibri"/>
                    <w:sz w:val="20"/>
                    <w:szCs w:val="20"/>
                  </w:rPr>
                  <w:delText>11,5</w:delText>
                </w:r>
              </w:del>
            </w:ins>
            <w:del w:id="1358" w:author="Ilona Malińska" w:date="2019-07-30T11:00:00Z">
              <w:r w:rsidRPr="00AE7E85" w:rsidDel="00AE7E85">
                <w:rPr>
                  <w:rFonts w:cs="Calibri"/>
                  <w:sz w:val="20"/>
                  <w:szCs w:val="20"/>
                </w:rPr>
                <w:delText xml:space="preserve"> mln EUR;</w:delText>
              </w:r>
            </w:del>
          </w:p>
          <w:p w14:paraId="6B0A4A42" w14:textId="202085C4" w:rsidR="008F248B" w:rsidRPr="00EB5839" w:rsidDel="00AE7E85" w:rsidRDefault="008F248B">
            <w:pPr>
              <w:spacing w:after="60" w:line="240" w:lineRule="auto"/>
              <w:jc w:val="both"/>
              <w:rPr>
                <w:del w:id="1359" w:author="Ilona Malińska" w:date="2019-07-30T11:00:00Z"/>
                <w:rFonts w:cs="Calibri"/>
                <w:sz w:val="20"/>
                <w:szCs w:val="20"/>
              </w:rPr>
              <w:pPrChange w:id="1360" w:author="Ilona Malińska" w:date="2019-07-30T11:00:00Z">
                <w:pPr>
                  <w:numPr>
                    <w:numId w:val="1"/>
                  </w:numPr>
                  <w:spacing w:after="60" w:line="240" w:lineRule="auto"/>
                  <w:ind w:left="357" w:hanging="357"/>
                  <w:jc w:val="both"/>
                </w:pPr>
              </w:pPrChange>
            </w:pPr>
            <w:del w:id="1361" w:author="Ilona Malińska" w:date="2019-07-30T11:00:00Z">
              <w:r w:rsidRPr="002949DE" w:rsidDel="00AE7E85">
                <w:rPr>
                  <w:sz w:val="20"/>
                  <w:szCs w:val="20"/>
                </w:rPr>
                <w:delText xml:space="preserve">W ramach umów realizujących wskaźnik w perspektywie 2007-2013 zakontraktowano około 99% środków alokacji na działanie 4.1 w zakresie </w:delText>
              </w:r>
              <w:r w:rsidDel="00AE7E85">
                <w:rPr>
                  <w:sz w:val="20"/>
                  <w:szCs w:val="20"/>
                </w:rPr>
                <w:delText xml:space="preserve">budowy </w:delText>
              </w:r>
              <w:r w:rsidRPr="002949DE" w:rsidDel="00AE7E85">
                <w:rPr>
                  <w:sz w:val="20"/>
                  <w:szCs w:val="20"/>
                </w:rPr>
                <w:delText xml:space="preserve">infrastruktury wodno-ściekowej, w związku z tym koszt jednostkowy proporcjonalnie odniesiono do alokacji przeznaczonej na działanie </w:delText>
              </w:r>
              <w:r w:rsidDel="00AE7E85">
                <w:rPr>
                  <w:sz w:val="20"/>
                  <w:szCs w:val="20"/>
                </w:rPr>
                <w:delText>5.4</w:delText>
              </w:r>
              <w:r w:rsidRPr="002949DE" w:rsidDel="00AE7E85">
                <w:rPr>
                  <w:sz w:val="20"/>
                  <w:szCs w:val="20"/>
                </w:rPr>
                <w:delText xml:space="preserve"> RPO WO 2014-2020 (tj. 1</w:delText>
              </w:r>
              <w:r w:rsidDel="00AE7E85">
                <w:rPr>
                  <w:sz w:val="20"/>
                  <w:szCs w:val="20"/>
                </w:rPr>
                <w:delText>3,6 mln EUR</w:delText>
              </w:r>
              <w:r w:rsidRPr="002949DE" w:rsidDel="00AE7E85">
                <w:rPr>
                  <w:sz w:val="20"/>
                  <w:szCs w:val="20"/>
                </w:rPr>
                <w:delText>)</w:delText>
              </w:r>
              <w:r w:rsidDel="00AE7E85">
                <w:rPr>
                  <w:sz w:val="20"/>
                  <w:szCs w:val="20"/>
                </w:rPr>
                <w:delText xml:space="preserve">. Natomiast ok. 1%  środków zakontraktowano w zakresie przebudowy </w:delText>
              </w:r>
              <w:r w:rsidRPr="002949DE" w:rsidDel="00AE7E85">
                <w:rPr>
                  <w:sz w:val="20"/>
                  <w:szCs w:val="20"/>
                </w:rPr>
                <w:delText>infrastruktury wodno-ściekowej</w:delText>
              </w:r>
              <w:r w:rsidDel="00AE7E85">
                <w:rPr>
                  <w:sz w:val="20"/>
                  <w:szCs w:val="20"/>
                </w:rPr>
                <w:delText xml:space="preserve"> (tj. 0,1 mln EUR);</w:delText>
              </w:r>
            </w:del>
          </w:p>
          <w:p w14:paraId="04CFACC8" w14:textId="74A35113" w:rsidR="008F248B" w:rsidRPr="00F671AA" w:rsidRDefault="008F248B" w:rsidP="00AE7E85">
            <w:pPr>
              <w:numPr>
                <w:ilvl w:val="0"/>
                <w:numId w:val="1"/>
              </w:numPr>
              <w:spacing w:after="60" w:line="240" w:lineRule="auto"/>
              <w:ind w:left="357" w:hanging="357"/>
              <w:jc w:val="both"/>
              <w:rPr>
                <w:rFonts w:cs="Calibri"/>
                <w:sz w:val="20"/>
                <w:szCs w:val="20"/>
              </w:rPr>
            </w:pPr>
            <w:del w:id="1362" w:author="Ilona Malińska" w:date="2019-07-30T11:00:00Z">
              <w:r w:rsidRPr="006E0E9B" w:rsidDel="00AE7E85">
                <w:rPr>
                  <w:rFonts w:cs="Calibri"/>
                  <w:sz w:val="20"/>
                  <w:szCs w:val="20"/>
                </w:rPr>
                <w:delText xml:space="preserve">Na podstawie </w:delText>
              </w:r>
              <w:r w:rsidRPr="006E0E9B" w:rsidDel="00AE7E85">
                <w:rPr>
                  <w:rFonts w:cs="Calibri"/>
                  <w:i/>
                  <w:sz w:val="20"/>
                  <w:szCs w:val="20"/>
                </w:rPr>
                <w:delText xml:space="preserve">Modułu do przeliczania cen bieżących na ceny stałe </w:delText>
              </w:r>
              <w:r w:rsidRPr="006E0E9B" w:rsidDel="00AE7E85">
                <w:rPr>
                  <w:rFonts w:cs="Calibri"/>
                  <w:sz w:val="20"/>
                  <w:szCs w:val="20"/>
                </w:rPr>
                <w:delText>z</w:delText>
              </w:r>
              <w:r w:rsidDel="00AE7E85">
                <w:rPr>
                  <w:rFonts w:cs="Calibri"/>
                  <w:sz w:val="20"/>
                  <w:szCs w:val="20"/>
                </w:rPr>
                <w:delText xml:space="preserve"> zastosowaniem indeksu cen WCPBM.</w:delText>
              </w:r>
            </w:del>
          </w:p>
        </w:tc>
      </w:tr>
      <w:tr w:rsidR="008F248B" w:rsidRPr="002949DE" w14:paraId="69199C4E" w14:textId="77777777" w:rsidTr="003512E1">
        <w:trPr>
          <w:trHeight w:val="1164"/>
        </w:trPr>
        <w:tc>
          <w:tcPr>
            <w:tcW w:w="2376" w:type="dxa"/>
            <w:vMerge/>
            <w:shd w:val="clear" w:color="auto" w:fill="F2F2F2"/>
            <w:vAlign w:val="center"/>
          </w:tcPr>
          <w:p w14:paraId="3D5AE40F" w14:textId="77777777" w:rsidR="008F248B" w:rsidRPr="002949DE"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62EBD5C2" w14:textId="77777777" w:rsidR="008F248B" w:rsidRPr="002949DE" w:rsidRDefault="008F248B" w:rsidP="00533D09">
            <w:pPr>
              <w:spacing w:after="120" w:line="240" w:lineRule="auto"/>
              <w:ind w:left="57"/>
              <w:jc w:val="both"/>
              <w:rPr>
                <w:rFonts w:cs="Calibri"/>
                <w:b/>
                <w:sz w:val="20"/>
                <w:szCs w:val="20"/>
              </w:rPr>
            </w:pPr>
            <w:r w:rsidRPr="002949DE">
              <w:rPr>
                <w:rFonts w:cs="Calibri"/>
                <w:b/>
                <w:sz w:val="20"/>
                <w:szCs w:val="20"/>
              </w:rPr>
              <w:t>Wyliczenie wartości</w:t>
            </w:r>
            <w:r>
              <w:rPr>
                <w:rFonts w:cs="Calibri"/>
                <w:b/>
                <w:sz w:val="20"/>
                <w:szCs w:val="20"/>
              </w:rPr>
              <w:t xml:space="preserve"> do ram wykonania</w:t>
            </w:r>
            <w:r w:rsidRPr="002949DE">
              <w:rPr>
                <w:rFonts w:cs="Calibri"/>
                <w:b/>
                <w:sz w:val="20"/>
                <w:szCs w:val="20"/>
              </w:rPr>
              <w:t>:</w:t>
            </w:r>
          </w:p>
          <w:p w14:paraId="0C746A2B" w14:textId="4CB18049" w:rsidR="008F248B" w:rsidRPr="002949DE" w:rsidRDefault="008F248B" w:rsidP="00DF5E56">
            <w:pPr>
              <w:spacing w:after="60" w:line="240" w:lineRule="auto"/>
              <w:ind w:left="57"/>
              <w:jc w:val="both"/>
              <w:rPr>
                <w:rFonts w:cs="Calibri"/>
                <w:b/>
                <w:sz w:val="20"/>
                <w:szCs w:val="20"/>
              </w:rPr>
            </w:pPr>
            <w:r w:rsidRPr="00682540">
              <w:rPr>
                <w:rFonts w:cs="Calibri"/>
                <w:sz w:val="20"/>
              </w:rPr>
              <w:t xml:space="preserve">Założono, opierając się na projekcie </w:t>
            </w:r>
            <w:r w:rsidRPr="00682540">
              <w:rPr>
                <w:rFonts w:cs="Calibri"/>
                <w:i/>
                <w:sz w:val="20"/>
              </w:rPr>
              <w:t xml:space="preserve">Ramowego harmonogramu naboru wniosków RPO WO 2014-2020, </w:t>
            </w:r>
            <w:r w:rsidRPr="00682540">
              <w:rPr>
                <w:rFonts w:cs="Calibri"/>
                <w:sz w:val="20"/>
              </w:rPr>
              <w:t>iż dla 2018 r. wartość wskaźnika zostanie osiągnięta na poziomie ok.</w:t>
            </w:r>
            <w:r>
              <w:rPr>
                <w:rFonts w:cs="Calibri"/>
                <w:sz w:val="20"/>
              </w:rPr>
              <w:t xml:space="preserve"> </w:t>
            </w:r>
            <w:del w:id="1363" w:author="Michał Mehlich" w:date="2019-07-30T08:53:00Z">
              <w:r w:rsidRPr="00682540" w:rsidDel="00DF5E56">
                <w:rPr>
                  <w:rFonts w:cs="Calibri"/>
                  <w:sz w:val="20"/>
                </w:rPr>
                <w:delText>20</w:delText>
              </w:r>
            </w:del>
            <w:ins w:id="1364" w:author="Michał Mehlich" w:date="2019-07-30T08:53:00Z">
              <w:r w:rsidR="00DF5E56">
                <w:rPr>
                  <w:rFonts w:cs="Calibri"/>
                  <w:sz w:val="20"/>
                </w:rPr>
                <w:t>23,5</w:t>
              </w:r>
            </w:ins>
            <w:r w:rsidRPr="00682540">
              <w:rPr>
                <w:rFonts w:cs="Calibri"/>
                <w:sz w:val="20"/>
              </w:rPr>
              <w:t>%.</w:t>
            </w:r>
          </w:p>
        </w:tc>
      </w:tr>
      <w:tr w:rsidR="008F248B" w:rsidRPr="002949DE" w14:paraId="78E6E9E3" w14:textId="77777777" w:rsidTr="00533D09">
        <w:trPr>
          <w:cantSplit/>
          <w:trHeight w:val="595"/>
        </w:trPr>
        <w:tc>
          <w:tcPr>
            <w:tcW w:w="2376" w:type="dxa"/>
            <w:shd w:val="clear" w:color="auto" w:fill="F2F2F2"/>
            <w:vAlign w:val="center"/>
          </w:tcPr>
          <w:p w14:paraId="168E4E61" w14:textId="77777777" w:rsidR="008F248B" w:rsidRPr="002949DE" w:rsidDel="00B27310" w:rsidRDefault="008F248B" w:rsidP="00533D09">
            <w:pPr>
              <w:spacing w:after="0" w:line="240" w:lineRule="auto"/>
              <w:rPr>
                <w:rFonts w:cs="Calibri"/>
                <w:b/>
                <w:color w:val="000099"/>
                <w:sz w:val="20"/>
                <w:szCs w:val="20"/>
              </w:rPr>
            </w:pPr>
            <w:r w:rsidRPr="002949DE">
              <w:rPr>
                <w:rFonts w:cs="Calibri"/>
                <w:b/>
                <w:color w:val="000099"/>
                <w:sz w:val="20"/>
                <w:szCs w:val="20"/>
              </w:rPr>
              <w:t xml:space="preserve">Wartość docelowa </w:t>
            </w:r>
            <w:r w:rsidRPr="002949DE">
              <w:rPr>
                <w:rFonts w:cs="Calibri"/>
                <w:b/>
                <w:color w:val="000099"/>
                <w:sz w:val="20"/>
                <w:szCs w:val="20"/>
              </w:rPr>
              <w:br/>
              <w:t>dla 2018 roku</w:t>
            </w:r>
          </w:p>
        </w:tc>
        <w:tc>
          <w:tcPr>
            <w:tcW w:w="6836" w:type="dxa"/>
            <w:gridSpan w:val="3"/>
            <w:shd w:val="clear" w:color="auto" w:fill="F2F2F2"/>
            <w:vAlign w:val="center"/>
          </w:tcPr>
          <w:p w14:paraId="6C61A43F" w14:textId="77777777" w:rsidR="008F248B" w:rsidRPr="00682540" w:rsidDel="00B27310" w:rsidRDefault="008F248B" w:rsidP="00533D09">
            <w:pPr>
              <w:spacing w:after="0" w:line="240" w:lineRule="auto"/>
              <w:rPr>
                <w:rFonts w:cs="Calibri"/>
                <w:b/>
                <w:sz w:val="20"/>
                <w:szCs w:val="20"/>
              </w:rPr>
            </w:pPr>
            <w:r w:rsidRPr="00682540">
              <w:rPr>
                <w:rFonts w:cs="Calibri"/>
                <w:b/>
                <w:sz w:val="20"/>
                <w:szCs w:val="20"/>
              </w:rPr>
              <w:t>20</w:t>
            </w:r>
          </w:p>
        </w:tc>
      </w:tr>
      <w:tr w:rsidR="008F248B" w:rsidRPr="002949DE" w14:paraId="476C7351" w14:textId="77777777" w:rsidTr="00533D09">
        <w:trPr>
          <w:cantSplit/>
          <w:trHeight w:val="595"/>
        </w:trPr>
        <w:tc>
          <w:tcPr>
            <w:tcW w:w="2376" w:type="dxa"/>
            <w:shd w:val="clear" w:color="auto" w:fill="F2F2F2"/>
            <w:vAlign w:val="center"/>
          </w:tcPr>
          <w:p w14:paraId="4DA7A3F9" w14:textId="77777777" w:rsidR="008F248B" w:rsidRPr="002949DE" w:rsidDel="00B27310" w:rsidRDefault="008F248B" w:rsidP="00533D09">
            <w:pPr>
              <w:spacing w:after="0" w:line="240" w:lineRule="auto"/>
              <w:rPr>
                <w:rFonts w:cs="Calibri"/>
                <w:b/>
                <w:color w:val="000099"/>
                <w:sz w:val="20"/>
                <w:szCs w:val="20"/>
              </w:rPr>
            </w:pPr>
            <w:r w:rsidRPr="002949DE">
              <w:rPr>
                <w:rFonts w:cs="Calibri"/>
                <w:b/>
                <w:color w:val="000099"/>
                <w:sz w:val="20"/>
                <w:szCs w:val="20"/>
              </w:rPr>
              <w:t xml:space="preserve">Wartość docelowa </w:t>
            </w:r>
            <w:r w:rsidRPr="002949DE">
              <w:rPr>
                <w:rFonts w:cs="Calibri"/>
                <w:b/>
                <w:color w:val="000099"/>
                <w:sz w:val="20"/>
                <w:szCs w:val="20"/>
              </w:rPr>
              <w:br/>
              <w:t>dla 2023 roku</w:t>
            </w:r>
          </w:p>
        </w:tc>
        <w:tc>
          <w:tcPr>
            <w:tcW w:w="6836" w:type="dxa"/>
            <w:gridSpan w:val="3"/>
            <w:shd w:val="clear" w:color="auto" w:fill="F2F2F2"/>
            <w:vAlign w:val="center"/>
          </w:tcPr>
          <w:p w14:paraId="334A60B3" w14:textId="1CBA9488" w:rsidR="008F248B" w:rsidRPr="00682540" w:rsidDel="00B27310" w:rsidRDefault="008F248B" w:rsidP="00533D09">
            <w:pPr>
              <w:spacing w:after="0" w:line="240" w:lineRule="auto"/>
              <w:rPr>
                <w:rFonts w:cs="Calibri"/>
                <w:b/>
                <w:sz w:val="20"/>
                <w:szCs w:val="20"/>
              </w:rPr>
            </w:pPr>
            <w:del w:id="1365" w:author="Michał Mehlich" w:date="2019-07-30T08:52:00Z">
              <w:r w:rsidRPr="00682540" w:rsidDel="00DF5E56">
                <w:rPr>
                  <w:rFonts w:cs="Calibri"/>
                  <w:b/>
                  <w:sz w:val="20"/>
                  <w:szCs w:val="20"/>
                </w:rPr>
                <w:delText>100</w:delText>
              </w:r>
            </w:del>
            <w:ins w:id="1366" w:author="Michał Mehlich" w:date="2019-07-30T08:52:00Z">
              <w:r w:rsidR="00DF5E56">
                <w:rPr>
                  <w:rFonts w:cs="Calibri"/>
                  <w:b/>
                  <w:sz w:val="20"/>
                  <w:szCs w:val="20"/>
                </w:rPr>
                <w:t>85</w:t>
              </w:r>
            </w:ins>
          </w:p>
        </w:tc>
      </w:tr>
      <w:tr w:rsidR="008F248B" w:rsidRPr="002949DE" w14:paraId="60FA476E" w14:textId="77777777" w:rsidTr="00533D09">
        <w:trPr>
          <w:trHeight w:val="405"/>
        </w:trPr>
        <w:tc>
          <w:tcPr>
            <w:tcW w:w="2376" w:type="dxa"/>
            <w:shd w:val="clear" w:color="auto" w:fill="F2F2F2"/>
            <w:vAlign w:val="center"/>
          </w:tcPr>
          <w:p w14:paraId="2690BE6C" w14:textId="77777777" w:rsidR="008F248B" w:rsidRPr="002949DE" w:rsidRDefault="008F248B" w:rsidP="00533D09">
            <w:pPr>
              <w:spacing w:after="0" w:line="240" w:lineRule="auto"/>
              <w:rPr>
                <w:rFonts w:cs="Calibri"/>
                <w:b/>
                <w:color w:val="000099"/>
                <w:sz w:val="20"/>
                <w:szCs w:val="20"/>
              </w:rPr>
            </w:pPr>
            <w:r w:rsidRPr="002949DE">
              <w:rPr>
                <w:rFonts w:cs="Calibri"/>
                <w:b/>
                <w:color w:val="000099"/>
                <w:sz w:val="20"/>
                <w:szCs w:val="20"/>
              </w:rPr>
              <w:t>Ryzyka nieosiągnięcia wskaźnika</w:t>
            </w:r>
          </w:p>
        </w:tc>
        <w:tc>
          <w:tcPr>
            <w:tcW w:w="6836" w:type="dxa"/>
            <w:gridSpan w:val="3"/>
            <w:vAlign w:val="center"/>
          </w:tcPr>
          <w:p w14:paraId="19E60077"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27AC96CB" w14:textId="77777777" w:rsidR="008F248B" w:rsidRPr="002949DE" w:rsidRDefault="008F248B" w:rsidP="00533D09">
            <w:pPr>
              <w:numPr>
                <w:ilvl w:val="0"/>
                <w:numId w:val="3"/>
              </w:numPr>
              <w:spacing w:after="60" w:line="240" w:lineRule="auto"/>
              <w:ind w:left="357" w:hanging="357"/>
              <w:jc w:val="both"/>
              <w:rPr>
                <w:rFonts w:cs="Calibri"/>
                <w:sz w:val="20"/>
                <w:szCs w:val="20"/>
              </w:rPr>
            </w:pPr>
            <w:r>
              <w:rPr>
                <w:rFonts w:cs="Calibri"/>
                <w:sz w:val="20"/>
                <w:szCs w:val="20"/>
              </w:rPr>
              <w:t xml:space="preserve">Zmiana kryteriów wyznaczania aglomeracji w ramach </w:t>
            </w:r>
            <w:r w:rsidRPr="002949DE">
              <w:rPr>
                <w:rFonts w:cs="Calibri"/>
                <w:sz w:val="20"/>
                <w:szCs w:val="20"/>
              </w:rPr>
              <w:t>KPOŚ</w:t>
            </w:r>
            <w:r>
              <w:rPr>
                <w:rFonts w:cs="Calibri"/>
                <w:sz w:val="20"/>
                <w:szCs w:val="20"/>
              </w:rPr>
              <w:t>K, co skutkować może zmianą liczby potencjalnych beneficjentów</w:t>
            </w:r>
            <w:r w:rsidRPr="002949DE">
              <w:rPr>
                <w:rFonts w:cs="Calibri"/>
                <w:sz w:val="20"/>
                <w:szCs w:val="20"/>
              </w:rPr>
              <w:t>;</w:t>
            </w:r>
          </w:p>
          <w:p w14:paraId="2321C11D" w14:textId="77777777" w:rsidR="008F248B" w:rsidRPr="002949DE" w:rsidRDefault="008F248B" w:rsidP="00533D09">
            <w:pPr>
              <w:numPr>
                <w:ilvl w:val="0"/>
                <w:numId w:val="3"/>
              </w:numPr>
              <w:spacing w:after="60" w:line="240" w:lineRule="auto"/>
              <w:ind w:left="357" w:hanging="357"/>
              <w:jc w:val="both"/>
              <w:rPr>
                <w:rFonts w:cs="Calibri"/>
                <w:sz w:val="20"/>
                <w:szCs w:val="20"/>
              </w:rPr>
            </w:pPr>
            <w:r>
              <w:rPr>
                <w:color w:val="000000"/>
                <w:sz w:val="20"/>
              </w:rPr>
              <w:t>R</w:t>
            </w:r>
            <w:r w:rsidRPr="007C18AF">
              <w:rPr>
                <w:color w:val="000000"/>
                <w:sz w:val="20"/>
              </w:rPr>
              <w:t>ozkład alokacji na typy projektów inny niż założono na etapie programowania</w:t>
            </w:r>
            <w:r>
              <w:rPr>
                <w:color w:val="000000"/>
                <w:sz w:val="20"/>
              </w:rPr>
              <w:t xml:space="preserve"> </w:t>
            </w:r>
            <w:r w:rsidRPr="00A230FB">
              <w:rPr>
                <w:color w:val="000000"/>
                <w:sz w:val="20"/>
                <w:szCs w:val="20"/>
              </w:rPr>
              <w:t>wynikający z czynników zewnętrznych (np. kryzys, konieczność podjęcia szybkiej interwencji w innych obszarach)</w:t>
            </w:r>
            <w:r w:rsidRPr="00A230FB">
              <w:rPr>
                <w:color w:val="000000"/>
                <w:sz w:val="20"/>
              </w:rPr>
              <w:t>.</w:t>
            </w:r>
          </w:p>
        </w:tc>
      </w:tr>
    </w:tbl>
    <w:p w14:paraId="7C933541" w14:textId="77777777" w:rsidR="008F248B" w:rsidRDefault="008F248B" w:rsidP="008F248B">
      <w:pPr>
        <w:jc w:val="both"/>
        <w:rPr>
          <w:i/>
          <w:sz w:val="18"/>
          <w:szCs w:val="24"/>
        </w:rPr>
      </w:pPr>
    </w:p>
    <w:p w14:paraId="366EE6D7" w14:textId="77777777" w:rsidR="008F248B" w:rsidRDefault="008F248B" w:rsidP="008F248B">
      <w:pPr>
        <w:jc w:val="both"/>
        <w:rPr>
          <w:i/>
          <w:sz w:val="18"/>
          <w:szCs w:val="24"/>
        </w:rPr>
      </w:pPr>
    </w:p>
    <w:p w14:paraId="579A930E" w14:textId="77777777" w:rsidR="008F248B" w:rsidRDefault="008F248B" w:rsidP="008F248B">
      <w:pPr>
        <w:jc w:val="both"/>
        <w:rPr>
          <w:i/>
          <w:sz w:val="18"/>
          <w:szCs w:val="24"/>
        </w:rPr>
      </w:pPr>
    </w:p>
    <w:p w14:paraId="60086ED4" w14:textId="77777777" w:rsidR="008F248B" w:rsidRDefault="008F248B" w:rsidP="008F248B">
      <w:pPr>
        <w:jc w:val="both"/>
        <w:rPr>
          <w:i/>
          <w:sz w:val="18"/>
          <w:szCs w:val="24"/>
        </w:rPr>
      </w:pPr>
    </w:p>
    <w:p w14:paraId="3E90A6B0" w14:textId="77777777" w:rsidR="008F248B" w:rsidRDefault="008F248B" w:rsidP="008F248B">
      <w:pPr>
        <w:jc w:val="both"/>
        <w:rPr>
          <w:i/>
          <w:sz w:val="18"/>
          <w:szCs w:val="24"/>
        </w:rPr>
      </w:pPr>
    </w:p>
    <w:p w14:paraId="4E578873" w14:textId="77777777" w:rsidR="008F248B" w:rsidRDefault="008F248B" w:rsidP="008F248B">
      <w:pPr>
        <w:jc w:val="both"/>
        <w:rPr>
          <w:i/>
          <w:sz w:val="18"/>
          <w:szCs w:val="24"/>
        </w:rPr>
      </w:pPr>
    </w:p>
    <w:p w14:paraId="0F1A8DCE" w14:textId="77777777" w:rsidR="008F248B" w:rsidRDefault="008F248B" w:rsidP="008F248B">
      <w:pPr>
        <w:jc w:val="both"/>
        <w:rPr>
          <w:i/>
          <w:sz w:val="18"/>
          <w:szCs w:val="24"/>
        </w:rPr>
      </w:pPr>
    </w:p>
    <w:p w14:paraId="08BECC24" w14:textId="77777777" w:rsidR="008F248B" w:rsidRDefault="008F248B" w:rsidP="008F248B">
      <w:pPr>
        <w:jc w:val="both"/>
        <w:rPr>
          <w:i/>
          <w:sz w:val="18"/>
          <w:szCs w:val="24"/>
        </w:rPr>
      </w:pPr>
    </w:p>
    <w:p w14:paraId="1AAA2C50" w14:textId="77777777" w:rsidR="008F248B" w:rsidRDefault="008F248B" w:rsidP="008F248B">
      <w:pPr>
        <w:jc w:val="both"/>
        <w:rPr>
          <w:i/>
          <w:sz w:val="18"/>
          <w:szCs w:val="24"/>
        </w:rPr>
      </w:pPr>
    </w:p>
    <w:p w14:paraId="0D72CB7D" w14:textId="77777777" w:rsidR="008F248B" w:rsidRDefault="008F248B" w:rsidP="008F248B">
      <w:pPr>
        <w:jc w:val="both"/>
        <w:rPr>
          <w:i/>
          <w:sz w:val="18"/>
          <w:szCs w:val="24"/>
        </w:rPr>
      </w:pPr>
    </w:p>
    <w:p w14:paraId="07F52666" w14:textId="77777777" w:rsidR="008F248B" w:rsidRDefault="008F248B" w:rsidP="008F248B">
      <w:pPr>
        <w:jc w:val="both"/>
        <w:rPr>
          <w:i/>
          <w:sz w:val="18"/>
          <w:szCs w:val="24"/>
        </w:rPr>
      </w:pPr>
    </w:p>
    <w:p w14:paraId="62CEBC11" w14:textId="77777777" w:rsidR="008F248B" w:rsidRDefault="008F248B" w:rsidP="008F248B">
      <w:pPr>
        <w:jc w:val="both"/>
        <w:rPr>
          <w:i/>
          <w:sz w:val="18"/>
          <w:szCs w:val="24"/>
        </w:rPr>
      </w:pPr>
    </w:p>
    <w:p w14:paraId="3011CE0A" w14:textId="77777777" w:rsidR="008F248B" w:rsidRDefault="008F248B" w:rsidP="008F248B">
      <w:pPr>
        <w:jc w:val="both"/>
        <w:rPr>
          <w:i/>
          <w:sz w:val="18"/>
          <w:szCs w:val="24"/>
        </w:rPr>
      </w:pPr>
    </w:p>
    <w:p w14:paraId="361A24C2" w14:textId="77777777" w:rsidR="008F248B" w:rsidRDefault="008F248B" w:rsidP="008F248B">
      <w:pPr>
        <w:jc w:val="both"/>
        <w:rPr>
          <w:i/>
          <w:sz w:val="18"/>
          <w:szCs w:val="24"/>
        </w:rPr>
      </w:pPr>
    </w:p>
    <w:p w14:paraId="2400F920" w14:textId="77777777" w:rsidR="008F248B" w:rsidRDefault="008F248B" w:rsidP="008F248B">
      <w:pPr>
        <w:jc w:val="both"/>
        <w:rPr>
          <w:i/>
          <w:sz w:val="18"/>
          <w:szCs w:val="24"/>
        </w:rPr>
      </w:pPr>
    </w:p>
    <w:p w14:paraId="54620183" w14:textId="77777777" w:rsidR="008F248B" w:rsidRDefault="008F248B" w:rsidP="008F248B">
      <w:pPr>
        <w:jc w:val="both"/>
        <w:rPr>
          <w:i/>
          <w:sz w:val="18"/>
          <w:szCs w:val="24"/>
        </w:rPr>
      </w:pPr>
    </w:p>
    <w:p w14:paraId="4EE0E3F8" w14:textId="77777777" w:rsidR="008F248B" w:rsidRDefault="008F248B" w:rsidP="008F248B">
      <w:pPr>
        <w:jc w:val="both"/>
        <w:rPr>
          <w:i/>
          <w:sz w:val="18"/>
          <w:szCs w:val="24"/>
        </w:rPr>
      </w:pPr>
    </w:p>
    <w:p w14:paraId="249671B8" w14:textId="77777777" w:rsidR="008F248B" w:rsidRDefault="008F248B" w:rsidP="008F248B">
      <w:pPr>
        <w:jc w:val="both"/>
        <w:rPr>
          <w:i/>
          <w:sz w:val="18"/>
          <w:szCs w:val="24"/>
        </w:rPr>
      </w:pPr>
    </w:p>
    <w:p w14:paraId="3A956467" w14:textId="77777777" w:rsidR="008F248B" w:rsidRDefault="008F248B" w:rsidP="008F248B">
      <w:pPr>
        <w:jc w:val="both"/>
        <w:rPr>
          <w:i/>
          <w:sz w:val="18"/>
          <w:szCs w:val="24"/>
        </w:rPr>
      </w:pPr>
    </w:p>
    <w:p w14:paraId="1039A4FA" w14:textId="77777777" w:rsidR="008F248B" w:rsidRDefault="008F248B" w:rsidP="008F248B">
      <w:pPr>
        <w:jc w:val="both"/>
        <w:rPr>
          <w:i/>
          <w:sz w:val="18"/>
          <w:szCs w:val="24"/>
        </w:rPr>
      </w:pPr>
    </w:p>
    <w:p w14:paraId="0E7AD155" w14:textId="77777777" w:rsidR="008F248B" w:rsidRDefault="008F248B" w:rsidP="008F248B">
      <w:pPr>
        <w:jc w:val="both"/>
        <w:rPr>
          <w:i/>
          <w:sz w:val="18"/>
          <w:szCs w:val="24"/>
        </w:rPr>
      </w:pPr>
    </w:p>
    <w:p w14:paraId="18BD5A6F" w14:textId="77777777" w:rsidR="008F248B" w:rsidRDefault="008F248B" w:rsidP="008F248B">
      <w:pPr>
        <w:jc w:val="both"/>
        <w:rPr>
          <w:i/>
          <w:sz w:val="18"/>
          <w:szCs w:val="24"/>
        </w:rPr>
      </w:pPr>
    </w:p>
    <w:p w14:paraId="334322C6" w14:textId="77777777" w:rsidR="008F248B" w:rsidRDefault="008F248B" w:rsidP="008F248B">
      <w:pPr>
        <w:jc w:val="both"/>
        <w:rPr>
          <w:i/>
          <w:sz w:val="18"/>
          <w:szCs w:val="24"/>
        </w:rPr>
      </w:pPr>
    </w:p>
    <w:p w14:paraId="3199E697" w14:textId="77777777" w:rsidR="00533D09" w:rsidRDefault="00533D09" w:rsidP="008F248B">
      <w:pPr>
        <w:jc w:val="both"/>
        <w:rPr>
          <w:i/>
          <w:sz w:val="18"/>
          <w:szCs w:val="24"/>
        </w:rPr>
      </w:pPr>
    </w:p>
    <w:p w14:paraId="782FEE77" w14:textId="77777777" w:rsidR="008F248B" w:rsidRDefault="008F248B" w:rsidP="008F248B">
      <w:pPr>
        <w:jc w:val="both"/>
        <w:rPr>
          <w:i/>
          <w:sz w:val="18"/>
          <w:szCs w:val="24"/>
        </w:rPr>
      </w:pPr>
    </w:p>
    <w:p w14:paraId="61DC5399" w14:textId="77777777" w:rsidR="003512E1" w:rsidRDefault="003512E1">
      <w:pPr>
        <w:spacing w:after="0" w:line="240" w:lineRule="auto"/>
        <w:rPr>
          <w:rFonts w:eastAsia="Times New Roman"/>
          <w:b/>
          <w:sz w:val="20"/>
          <w:szCs w:val="24"/>
        </w:rPr>
      </w:pPr>
      <w:r>
        <w:rPr>
          <w:rFonts w:eastAsia="Times New Roman"/>
          <w:b/>
          <w:sz w:val="20"/>
          <w:szCs w:val="24"/>
        </w:rPr>
        <w:br w:type="page"/>
      </w:r>
    </w:p>
    <w:p w14:paraId="5C8004E6" w14:textId="77777777" w:rsidR="008F248B" w:rsidRPr="00422CA5" w:rsidRDefault="008F248B" w:rsidP="008F248B">
      <w:pPr>
        <w:spacing w:after="0" w:line="240" w:lineRule="auto"/>
        <w:rPr>
          <w:rFonts w:eastAsia="Times New Roman" w:cs="Calibri"/>
          <w:i/>
          <w:sz w:val="18"/>
          <w:szCs w:val="24"/>
        </w:rPr>
      </w:pPr>
      <w:r w:rsidRPr="007E7F15">
        <w:rPr>
          <w:rFonts w:eastAsia="Times New Roman"/>
          <w:b/>
          <w:sz w:val="20"/>
          <w:szCs w:val="24"/>
        </w:rPr>
        <w:lastRenderedPageBreak/>
        <w:t xml:space="preserve">Tabela </w:t>
      </w:r>
      <w:r>
        <w:rPr>
          <w:rFonts w:eastAsia="Times New Roman"/>
          <w:b/>
          <w:sz w:val="20"/>
          <w:szCs w:val="24"/>
        </w:rPr>
        <w:t>13</w:t>
      </w:r>
      <w:r w:rsidRPr="007E7F15">
        <w:rPr>
          <w:rFonts w:eastAsia="Times New Roman"/>
          <w:b/>
          <w:sz w:val="20"/>
          <w:szCs w:val="24"/>
        </w:rPr>
        <w:t>:</w:t>
      </w:r>
      <w:r w:rsidRPr="00BC7C9F">
        <w:rPr>
          <w:rFonts w:eastAsia="Times New Roman"/>
          <w:sz w:val="20"/>
          <w:szCs w:val="24"/>
        </w:rPr>
        <w:t xml:space="preserve"> </w:t>
      </w:r>
      <w:r>
        <w:rPr>
          <w:rFonts w:eastAsia="Times New Roman"/>
          <w:sz w:val="20"/>
          <w:szCs w:val="24"/>
        </w:rPr>
        <w:t xml:space="preserve">Wskaźniki produktu dla PI 6c </w:t>
      </w:r>
      <w:r w:rsidRPr="00422CA5">
        <w:rPr>
          <w:i/>
          <w:sz w:val="20"/>
          <w:szCs w:val="24"/>
        </w:rPr>
        <w:t>Zachowanie, ochrona, promowanie i r</w:t>
      </w:r>
      <w:r>
        <w:rPr>
          <w:i/>
          <w:sz w:val="20"/>
          <w:szCs w:val="24"/>
        </w:rPr>
        <w:t>ozwój dziedzictwa naturalnego i </w:t>
      </w:r>
      <w:r w:rsidRPr="00422CA5">
        <w:rPr>
          <w:i/>
          <w:sz w:val="20"/>
          <w:szCs w:val="24"/>
        </w:rPr>
        <w:t>kulturowego</w:t>
      </w:r>
    </w:p>
    <w:tbl>
      <w:tblPr>
        <w:tblW w:w="4860"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4A0" w:firstRow="1" w:lastRow="0" w:firstColumn="1" w:lastColumn="0" w:noHBand="0" w:noVBand="1"/>
      </w:tblPr>
      <w:tblGrid>
        <w:gridCol w:w="663"/>
        <w:gridCol w:w="2828"/>
        <w:gridCol w:w="1218"/>
        <w:gridCol w:w="707"/>
        <w:gridCol w:w="1068"/>
        <w:gridCol w:w="861"/>
        <w:gridCol w:w="467"/>
        <w:gridCol w:w="996"/>
      </w:tblGrid>
      <w:tr w:rsidR="008F248B" w:rsidRPr="008E30E9" w14:paraId="70B8E6F9" w14:textId="77777777" w:rsidTr="00533D09">
        <w:trPr>
          <w:cantSplit/>
          <w:trHeight w:val="2027"/>
          <w:tblHeader/>
          <w:jc w:val="center"/>
        </w:trPr>
        <w:tc>
          <w:tcPr>
            <w:tcW w:w="383" w:type="pct"/>
            <w:shd w:val="clear" w:color="auto" w:fill="F2F2F2"/>
            <w:textDirection w:val="btLr"/>
            <w:vAlign w:val="center"/>
          </w:tcPr>
          <w:p w14:paraId="3648D01C"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612" w:type="pct"/>
            <w:shd w:val="clear" w:color="auto" w:fill="F2F2F2"/>
            <w:textDirection w:val="btLr"/>
            <w:vAlign w:val="center"/>
          </w:tcPr>
          <w:p w14:paraId="226492DF"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675" w:type="pct"/>
            <w:shd w:val="clear" w:color="auto" w:fill="F2F2F2"/>
            <w:textDirection w:val="btLr"/>
            <w:vAlign w:val="center"/>
          </w:tcPr>
          <w:p w14:paraId="0763408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408" w:type="pct"/>
            <w:shd w:val="clear" w:color="auto" w:fill="F2F2F2"/>
            <w:textDirection w:val="btLr"/>
            <w:vAlign w:val="center"/>
          </w:tcPr>
          <w:p w14:paraId="05AFCB93"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11" w:type="pct"/>
            <w:shd w:val="clear" w:color="auto" w:fill="F2F2F2"/>
            <w:textDirection w:val="btLr"/>
            <w:vAlign w:val="center"/>
          </w:tcPr>
          <w:p w14:paraId="442166EC"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50763F21"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97" w:type="pct"/>
            <w:shd w:val="clear" w:color="auto" w:fill="F2F2F2"/>
            <w:textDirection w:val="btLr"/>
            <w:vAlign w:val="center"/>
          </w:tcPr>
          <w:p w14:paraId="6360B53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262" w:type="pct"/>
            <w:shd w:val="clear" w:color="auto" w:fill="F2F2F2"/>
            <w:textDirection w:val="btLr"/>
            <w:vAlign w:val="center"/>
          </w:tcPr>
          <w:p w14:paraId="101421B3"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52" w:type="pct"/>
            <w:shd w:val="clear" w:color="auto" w:fill="F2F2F2"/>
            <w:textDirection w:val="btLr"/>
            <w:vAlign w:val="center"/>
          </w:tcPr>
          <w:p w14:paraId="6F5D7E08"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t>pomiaru</w:t>
            </w:r>
          </w:p>
        </w:tc>
      </w:tr>
      <w:tr w:rsidR="008F248B" w:rsidRPr="008E30E9" w14:paraId="42744036" w14:textId="77777777" w:rsidTr="00533D09">
        <w:trPr>
          <w:trHeight w:val="1564"/>
          <w:jc w:val="center"/>
        </w:trPr>
        <w:tc>
          <w:tcPr>
            <w:tcW w:w="383" w:type="pct"/>
            <w:vAlign w:val="center"/>
          </w:tcPr>
          <w:p w14:paraId="0081D838" w14:textId="77777777" w:rsidR="008F248B" w:rsidRPr="004D2868" w:rsidRDefault="008F248B" w:rsidP="00533D09">
            <w:pPr>
              <w:spacing w:after="0" w:line="240" w:lineRule="auto"/>
              <w:jc w:val="center"/>
              <w:rPr>
                <w:rFonts w:eastAsia="Times New Roman" w:cs="Calibri"/>
                <w:sz w:val="20"/>
                <w:szCs w:val="20"/>
              </w:rPr>
            </w:pPr>
            <w:r w:rsidRPr="004D2868">
              <w:rPr>
                <w:rFonts w:eastAsia="Times New Roman" w:cs="Calibri"/>
                <w:sz w:val="20"/>
                <w:szCs w:val="20"/>
              </w:rPr>
              <w:t>CO09</w:t>
            </w:r>
          </w:p>
        </w:tc>
        <w:tc>
          <w:tcPr>
            <w:tcW w:w="1612" w:type="pct"/>
            <w:vAlign w:val="center"/>
          </w:tcPr>
          <w:p w14:paraId="10509644" w14:textId="77777777" w:rsidR="008F248B" w:rsidRPr="004D2868" w:rsidRDefault="008F248B" w:rsidP="00533D09">
            <w:pPr>
              <w:spacing w:after="0" w:line="240" w:lineRule="auto"/>
              <w:rPr>
                <w:rFonts w:eastAsia="Times New Roman" w:cs="Arial"/>
                <w:i/>
                <w:color w:val="000000"/>
                <w:sz w:val="20"/>
                <w:szCs w:val="20"/>
              </w:rPr>
            </w:pPr>
            <w:r w:rsidRPr="004D2868">
              <w:rPr>
                <w:rFonts w:eastAsia="Times New Roman" w:cs="Arial"/>
                <w:i/>
                <w:color w:val="000000"/>
                <w:sz w:val="20"/>
                <w:szCs w:val="20"/>
              </w:rPr>
              <w:t>Wzrost oczekiwanej liczby odwiedzin w objętych wsparciem miejscach należących do dziedzictwa kulturowego i naturalnego oraz stanowiących atrakcje turystyczne</w:t>
            </w:r>
          </w:p>
        </w:tc>
        <w:tc>
          <w:tcPr>
            <w:tcW w:w="675" w:type="pct"/>
            <w:vAlign w:val="center"/>
          </w:tcPr>
          <w:p w14:paraId="7EA171D6" w14:textId="77777777" w:rsidR="008F248B" w:rsidRPr="004D2868" w:rsidRDefault="008F248B" w:rsidP="00533D09">
            <w:pPr>
              <w:spacing w:after="0" w:line="240" w:lineRule="auto"/>
              <w:jc w:val="center"/>
              <w:rPr>
                <w:rFonts w:eastAsia="Times New Roman" w:cs="Calibri"/>
                <w:sz w:val="20"/>
                <w:szCs w:val="20"/>
              </w:rPr>
            </w:pPr>
            <w:r w:rsidRPr="004D2868">
              <w:rPr>
                <w:rFonts w:eastAsia="Times New Roman" w:cs="Calibri"/>
                <w:sz w:val="20"/>
                <w:szCs w:val="20"/>
              </w:rPr>
              <w:t>odwiedziny/</w:t>
            </w:r>
            <w:r w:rsidRPr="004D2868">
              <w:rPr>
                <w:rFonts w:eastAsia="Times New Roman" w:cs="Calibri"/>
                <w:sz w:val="20"/>
                <w:szCs w:val="20"/>
              </w:rPr>
              <w:br/>
              <w:t>rok</w:t>
            </w:r>
          </w:p>
        </w:tc>
        <w:tc>
          <w:tcPr>
            <w:tcW w:w="408" w:type="pct"/>
            <w:vAlign w:val="center"/>
          </w:tcPr>
          <w:p w14:paraId="129920DC" w14:textId="77777777" w:rsidR="008F248B" w:rsidRPr="004D2868" w:rsidRDefault="008F248B" w:rsidP="00533D09">
            <w:pPr>
              <w:spacing w:after="0" w:line="240" w:lineRule="auto"/>
              <w:jc w:val="center"/>
              <w:rPr>
                <w:rFonts w:eastAsia="Times New Roman" w:cs="Calibri"/>
                <w:sz w:val="20"/>
                <w:szCs w:val="20"/>
              </w:rPr>
            </w:pPr>
            <w:r w:rsidRPr="004D2868">
              <w:rPr>
                <w:rFonts w:eastAsia="Times New Roman" w:cs="Calibri"/>
                <w:sz w:val="20"/>
                <w:szCs w:val="20"/>
              </w:rPr>
              <w:t>EFRR</w:t>
            </w:r>
          </w:p>
        </w:tc>
        <w:tc>
          <w:tcPr>
            <w:tcW w:w="611" w:type="pct"/>
            <w:vAlign w:val="center"/>
          </w:tcPr>
          <w:p w14:paraId="178E4867" w14:textId="77777777" w:rsidR="008F248B" w:rsidRPr="004D2868" w:rsidRDefault="008F248B" w:rsidP="00533D09">
            <w:pPr>
              <w:spacing w:after="0" w:line="240" w:lineRule="auto"/>
              <w:jc w:val="center"/>
              <w:rPr>
                <w:rFonts w:eastAsia="Times New Roman" w:cs="Calibri"/>
                <w:sz w:val="20"/>
                <w:szCs w:val="20"/>
              </w:rPr>
            </w:pPr>
            <w:r w:rsidRPr="004D2868">
              <w:rPr>
                <w:rFonts w:eastAsia="Times New Roman"/>
                <w:sz w:val="20"/>
                <w:szCs w:val="20"/>
              </w:rPr>
              <w:t>Słabiej rozwinięty</w:t>
            </w:r>
          </w:p>
        </w:tc>
        <w:tc>
          <w:tcPr>
            <w:tcW w:w="497" w:type="pct"/>
            <w:vAlign w:val="center"/>
          </w:tcPr>
          <w:p w14:paraId="487C5EE6" w14:textId="706C5D03" w:rsidR="008F248B" w:rsidRPr="004D2868" w:rsidRDefault="003F645B" w:rsidP="00533D09">
            <w:pPr>
              <w:spacing w:after="0" w:line="240" w:lineRule="auto"/>
              <w:jc w:val="center"/>
              <w:rPr>
                <w:rFonts w:eastAsia="Times New Roman" w:cs="Calibri"/>
                <w:sz w:val="20"/>
                <w:szCs w:val="20"/>
              </w:rPr>
            </w:pPr>
            <w:r>
              <w:rPr>
                <w:rFonts w:eastAsia="Times New Roman" w:cs="Calibri"/>
                <w:sz w:val="20"/>
                <w:szCs w:val="20"/>
              </w:rPr>
              <w:t>260 000</w:t>
            </w:r>
          </w:p>
        </w:tc>
        <w:tc>
          <w:tcPr>
            <w:tcW w:w="262" w:type="pct"/>
            <w:vAlign w:val="center"/>
          </w:tcPr>
          <w:p w14:paraId="66518255" w14:textId="77777777" w:rsidR="008F248B" w:rsidRPr="004D2868" w:rsidRDefault="008F248B" w:rsidP="00533D09">
            <w:pPr>
              <w:spacing w:after="0" w:line="240" w:lineRule="auto"/>
              <w:jc w:val="center"/>
              <w:rPr>
                <w:rFonts w:eastAsia="Times New Roman" w:cs="Calibri"/>
                <w:sz w:val="20"/>
                <w:szCs w:val="20"/>
              </w:rPr>
            </w:pPr>
            <w:r w:rsidRPr="004D2868">
              <w:rPr>
                <w:rFonts w:eastAsia="Times New Roman" w:cs="Calibri"/>
                <w:sz w:val="20"/>
                <w:szCs w:val="20"/>
              </w:rPr>
              <w:t>IZ</w:t>
            </w:r>
          </w:p>
        </w:tc>
        <w:tc>
          <w:tcPr>
            <w:tcW w:w="552" w:type="pct"/>
            <w:vAlign w:val="center"/>
          </w:tcPr>
          <w:p w14:paraId="6001DC7B" w14:textId="77777777" w:rsidR="008F248B" w:rsidRPr="004D2868" w:rsidRDefault="008F248B" w:rsidP="00533D09">
            <w:pPr>
              <w:spacing w:after="0" w:line="240" w:lineRule="auto"/>
              <w:jc w:val="center"/>
              <w:rPr>
                <w:rFonts w:eastAsia="Times New Roman" w:cs="Calibri"/>
                <w:sz w:val="20"/>
                <w:szCs w:val="20"/>
              </w:rPr>
            </w:pPr>
            <w:r w:rsidRPr="004D2868">
              <w:rPr>
                <w:rFonts w:eastAsia="Times New Roman" w:cs="Calibri"/>
                <w:sz w:val="20"/>
                <w:szCs w:val="20"/>
              </w:rPr>
              <w:t>corocznie</w:t>
            </w:r>
          </w:p>
        </w:tc>
      </w:tr>
      <w:tr w:rsidR="008F248B" w:rsidRPr="008E30E9" w14:paraId="759E3814" w14:textId="77777777" w:rsidTr="00533D09">
        <w:trPr>
          <w:trHeight w:val="709"/>
          <w:jc w:val="center"/>
        </w:trPr>
        <w:tc>
          <w:tcPr>
            <w:tcW w:w="383" w:type="pct"/>
            <w:vAlign w:val="center"/>
          </w:tcPr>
          <w:p w14:paraId="00D0362E" w14:textId="77777777" w:rsidR="008F248B" w:rsidRPr="00197BCB" w:rsidRDefault="008F248B" w:rsidP="00533D09">
            <w:pPr>
              <w:spacing w:after="0" w:line="240" w:lineRule="auto"/>
              <w:jc w:val="center"/>
              <w:rPr>
                <w:rFonts w:eastAsia="Times New Roman" w:cs="Calibri"/>
                <w:sz w:val="20"/>
                <w:szCs w:val="20"/>
              </w:rPr>
            </w:pPr>
            <w:r w:rsidRPr="00197BCB">
              <w:rPr>
                <w:rFonts w:eastAsia="Times New Roman" w:cs="Calibri"/>
                <w:sz w:val="20"/>
                <w:szCs w:val="20"/>
              </w:rPr>
              <w:t>6cP1</w:t>
            </w:r>
          </w:p>
        </w:tc>
        <w:tc>
          <w:tcPr>
            <w:tcW w:w="1612" w:type="pct"/>
            <w:vAlign w:val="center"/>
          </w:tcPr>
          <w:p w14:paraId="4EBB3F07" w14:textId="77777777" w:rsidR="008F248B" w:rsidRPr="00197BCB" w:rsidRDefault="008F248B" w:rsidP="00533D09">
            <w:pPr>
              <w:spacing w:after="0" w:line="240" w:lineRule="auto"/>
              <w:rPr>
                <w:rFonts w:eastAsia="Times New Roman" w:cs="Arial"/>
                <w:i/>
                <w:color w:val="000000"/>
                <w:sz w:val="20"/>
                <w:szCs w:val="20"/>
              </w:rPr>
            </w:pPr>
            <w:r w:rsidRPr="00197BCB">
              <w:rPr>
                <w:rFonts w:cs="Arial"/>
                <w:i/>
                <w:color w:val="000000"/>
                <w:sz w:val="20"/>
                <w:szCs w:val="20"/>
                <w:lang w:eastAsia="pl-PL"/>
              </w:rPr>
              <w:t>Liczba zabytków nieruchomych objętych wsparciem</w:t>
            </w:r>
          </w:p>
        </w:tc>
        <w:tc>
          <w:tcPr>
            <w:tcW w:w="675" w:type="pct"/>
            <w:vAlign w:val="center"/>
          </w:tcPr>
          <w:p w14:paraId="006DD1DB" w14:textId="77777777" w:rsidR="008F248B" w:rsidRPr="00197BCB" w:rsidRDefault="008F248B" w:rsidP="00533D09">
            <w:pPr>
              <w:spacing w:after="0" w:line="240" w:lineRule="auto"/>
              <w:jc w:val="center"/>
              <w:rPr>
                <w:rFonts w:eastAsia="Times New Roman" w:cs="Calibri"/>
                <w:sz w:val="20"/>
                <w:szCs w:val="20"/>
              </w:rPr>
            </w:pPr>
            <w:r w:rsidRPr="00197BCB">
              <w:rPr>
                <w:rFonts w:eastAsia="Times New Roman" w:cs="Calibri"/>
                <w:sz w:val="20"/>
                <w:szCs w:val="20"/>
              </w:rPr>
              <w:t>szt.</w:t>
            </w:r>
          </w:p>
        </w:tc>
        <w:tc>
          <w:tcPr>
            <w:tcW w:w="408" w:type="pct"/>
            <w:vAlign w:val="center"/>
          </w:tcPr>
          <w:p w14:paraId="10186320" w14:textId="77777777" w:rsidR="008F248B" w:rsidRPr="00197BCB" w:rsidRDefault="008F248B" w:rsidP="00533D09">
            <w:pPr>
              <w:spacing w:after="0" w:line="240" w:lineRule="auto"/>
              <w:jc w:val="center"/>
              <w:rPr>
                <w:rFonts w:eastAsia="Times New Roman" w:cs="Calibri"/>
                <w:sz w:val="20"/>
                <w:szCs w:val="20"/>
              </w:rPr>
            </w:pPr>
            <w:r w:rsidRPr="00197BCB">
              <w:rPr>
                <w:rFonts w:eastAsia="Times New Roman" w:cs="Calibri"/>
                <w:sz w:val="20"/>
                <w:szCs w:val="20"/>
              </w:rPr>
              <w:t>EFRR</w:t>
            </w:r>
          </w:p>
        </w:tc>
        <w:tc>
          <w:tcPr>
            <w:tcW w:w="611" w:type="pct"/>
            <w:vAlign w:val="center"/>
          </w:tcPr>
          <w:p w14:paraId="129F8EAE" w14:textId="77777777" w:rsidR="008F248B" w:rsidRPr="00197BCB" w:rsidRDefault="008F248B" w:rsidP="00533D09">
            <w:pPr>
              <w:spacing w:after="0" w:line="240" w:lineRule="auto"/>
              <w:jc w:val="center"/>
              <w:rPr>
                <w:rFonts w:eastAsia="Times New Roman" w:cs="Calibri"/>
                <w:sz w:val="20"/>
                <w:szCs w:val="20"/>
              </w:rPr>
            </w:pPr>
            <w:r w:rsidRPr="00197BCB">
              <w:rPr>
                <w:rFonts w:eastAsia="Times New Roman"/>
                <w:sz w:val="20"/>
                <w:szCs w:val="20"/>
              </w:rPr>
              <w:t>Słabiej rozwinięty</w:t>
            </w:r>
          </w:p>
        </w:tc>
        <w:tc>
          <w:tcPr>
            <w:tcW w:w="497" w:type="pct"/>
            <w:vAlign w:val="center"/>
          </w:tcPr>
          <w:p w14:paraId="0E317634" w14:textId="470A2D68" w:rsidR="008F248B" w:rsidRPr="00197BCB" w:rsidRDefault="003F645B" w:rsidP="00533D09">
            <w:pPr>
              <w:spacing w:after="0" w:line="240" w:lineRule="auto"/>
              <w:jc w:val="center"/>
              <w:rPr>
                <w:rFonts w:eastAsia="Times New Roman" w:cs="Calibri"/>
                <w:sz w:val="20"/>
                <w:szCs w:val="20"/>
              </w:rPr>
            </w:pPr>
            <w:del w:id="1367" w:author="Michał Mehlich" w:date="2019-07-25T12:43:00Z">
              <w:r w:rsidRPr="00197BCB" w:rsidDel="00197BCB">
                <w:rPr>
                  <w:rFonts w:eastAsia="Times New Roman" w:cs="Calibri"/>
                  <w:sz w:val="20"/>
                  <w:szCs w:val="20"/>
                </w:rPr>
                <w:delText>52</w:delText>
              </w:r>
            </w:del>
            <w:ins w:id="1368" w:author="Michał Mehlich" w:date="2019-07-25T12:43:00Z">
              <w:r w:rsidR="00197BCB">
                <w:rPr>
                  <w:rFonts w:eastAsia="Times New Roman" w:cs="Calibri"/>
                  <w:sz w:val="20"/>
                  <w:szCs w:val="20"/>
                </w:rPr>
                <w:t>68</w:t>
              </w:r>
            </w:ins>
          </w:p>
        </w:tc>
        <w:tc>
          <w:tcPr>
            <w:tcW w:w="262" w:type="pct"/>
            <w:vAlign w:val="center"/>
          </w:tcPr>
          <w:p w14:paraId="1A906194" w14:textId="77777777" w:rsidR="008F248B" w:rsidRPr="00197BCB" w:rsidRDefault="008F248B" w:rsidP="00533D09">
            <w:pPr>
              <w:spacing w:after="0" w:line="240" w:lineRule="auto"/>
              <w:jc w:val="center"/>
              <w:rPr>
                <w:rFonts w:eastAsia="Times New Roman" w:cs="Calibri"/>
                <w:sz w:val="20"/>
                <w:szCs w:val="20"/>
              </w:rPr>
            </w:pPr>
            <w:r w:rsidRPr="00197BCB">
              <w:rPr>
                <w:rFonts w:eastAsia="Times New Roman" w:cs="Calibri"/>
                <w:sz w:val="20"/>
                <w:szCs w:val="20"/>
              </w:rPr>
              <w:t>IZ</w:t>
            </w:r>
          </w:p>
        </w:tc>
        <w:tc>
          <w:tcPr>
            <w:tcW w:w="552" w:type="pct"/>
            <w:vAlign w:val="center"/>
          </w:tcPr>
          <w:p w14:paraId="2FFC1AD5" w14:textId="77777777" w:rsidR="008F248B" w:rsidRPr="00197BCB" w:rsidRDefault="008F248B" w:rsidP="00533D09">
            <w:pPr>
              <w:spacing w:after="0" w:line="240" w:lineRule="auto"/>
              <w:jc w:val="center"/>
              <w:rPr>
                <w:rFonts w:eastAsia="Times New Roman" w:cs="Calibri"/>
                <w:sz w:val="20"/>
                <w:szCs w:val="20"/>
              </w:rPr>
            </w:pPr>
            <w:r w:rsidRPr="00197BCB">
              <w:rPr>
                <w:rFonts w:eastAsia="Times New Roman" w:cs="Calibri"/>
                <w:sz w:val="20"/>
                <w:szCs w:val="20"/>
              </w:rPr>
              <w:t>corocznie</w:t>
            </w:r>
          </w:p>
        </w:tc>
      </w:tr>
    </w:tbl>
    <w:p w14:paraId="51DA3F87"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(V/6c</w:t>
      </w:r>
      <w:r w:rsidRPr="0045443C">
        <w:rPr>
          <w:i/>
          <w:sz w:val="18"/>
          <w:szCs w:val="24"/>
        </w:rPr>
        <w:t xml:space="preserve">). </w:t>
      </w:r>
    </w:p>
    <w:p w14:paraId="3CC401A0" w14:textId="77777777" w:rsidR="008F248B" w:rsidRDefault="008F248B" w:rsidP="008F248B">
      <w:pPr>
        <w:autoSpaceDE w:val="0"/>
        <w:autoSpaceDN w:val="0"/>
        <w:adjustRightInd w:val="0"/>
        <w:spacing w:after="0" w:line="240" w:lineRule="auto"/>
        <w:jc w:val="both"/>
        <w:rPr>
          <w:rFonts w:cs="Calibri,Bold"/>
          <w:b/>
          <w:bCs/>
          <w:sz w:val="24"/>
          <w:szCs w:val="24"/>
        </w:rPr>
      </w:pPr>
    </w:p>
    <w:p w14:paraId="467F19F6" w14:textId="77777777" w:rsidR="008F248B" w:rsidRDefault="008F248B" w:rsidP="008F248B">
      <w:pPr>
        <w:autoSpaceDE w:val="0"/>
        <w:autoSpaceDN w:val="0"/>
        <w:adjustRightInd w:val="0"/>
        <w:spacing w:after="0" w:line="240" w:lineRule="auto"/>
        <w:jc w:val="both"/>
        <w:rPr>
          <w:rFonts w:cs="Calibri,Bold"/>
          <w:b/>
          <w:bCs/>
          <w:sz w:val="24"/>
          <w:szCs w:val="24"/>
        </w:rPr>
      </w:pPr>
    </w:p>
    <w:p w14:paraId="1513CD1C" w14:textId="77777777" w:rsidR="008F248B" w:rsidRDefault="008F248B" w:rsidP="008F248B">
      <w:pPr>
        <w:autoSpaceDE w:val="0"/>
        <w:autoSpaceDN w:val="0"/>
        <w:adjustRightInd w:val="0"/>
        <w:spacing w:after="0" w:line="240" w:lineRule="auto"/>
        <w:jc w:val="both"/>
        <w:rPr>
          <w:rFonts w:cs="Calibri,Bold"/>
          <w:b/>
          <w:bCs/>
          <w:sz w:val="24"/>
          <w:szCs w:val="24"/>
        </w:rPr>
      </w:pPr>
    </w:p>
    <w:p w14:paraId="33B05D60" w14:textId="77777777" w:rsidR="008F248B" w:rsidRDefault="008F248B" w:rsidP="008F248B">
      <w:pPr>
        <w:autoSpaceDE w:val="0"/>
        <w:autoSpaceDN w:val="0"/>
        <w:adjustRightInd w:val="0"/>
        <w:spacing w:after="0" w:line="240" w:lineRule="auto"/>
        <w:jc w:val="both"/>
        <w:rPr>
          <w:rFonts w:cs="Calibri,Bold"/>
          <w:b/>
          <w:bCs/>
          <w:sz w:val="24"/>
          <w:szCs w:val="24"/>
        </w:rPr>
      </w:pPr>
    </w:p>
    <w:p w14:paraId="0FFAFA2E" w14:textId="77777777" w:rsidR="008F248B" w:rsidRDefault="008F248B" w:rsidP="008F248B">
      <w:pPr>
        <w:autoSpaceDE w:val="0"/>
        <w:autoSpaceDN w:val="0"/>
        <w:adjustRightInd w:val="0"/>
        <w:spacing w:after="0" w:line="240" w:lineRule="auto"/>
        <w:jc w:val="both"/>
        <w:rPr>
          <w:rFonts w:cs="Calibri,Bold"/>
          <w:b/>
          <w:bCs/>
          <w:sz w:val="24"/>
          <w:szCs w:val="24"/>
        </w:rPr>
      </w:pPr>
    </w:p>
    <w:p w14:paraId="2A5C6312" w14:textId="77777777" w:rsidR="008F248B" w:rsidRDefault="008F248B" w:rsidP="008F248B">
      <w:pPr>
        <w:autoSpaceDE w:val="0"/>
        <w:autoSpaceDN w:val="0"/>
        <w:adjustRightInd w:val="0"/>
        <w:spacing w:after="0" w:line="240" w:lineRule="auto"/>
        <w:jc w:val="both"/>
        <w:rPr>
          <w:rFonts w:cs="Calibri,Bold"/>
          <w:b/>
          <w:bCs/>
          <w:sz w:val="24"/>
          <w:szCs w:val="24"/>
        </w:rPr>
      </w:pPr>
    </w:p>
    <w:p w14:paraId="35517165" w14:textId="77777777" w:rsidR="008F248B" w:rsidRDefault="008F248B" w:rsidP="008F248B">
      <w:pPr>
        <w:autoSpaceDE w:val="0"/>
        <w:autoSpaceDN w:val="0"/>
        <w:adjustRightInd w:val="0"/>
        <w:spacing w:after="0" w:line="240" w:lineRule="auto"/>
        <w:jc w:val="both"/>
        <w:rPr>
          <w:rFonts w:cs="Calibri,Bold"/>
          <w:b/>
          <w:bCs/>
          <w:sz w:val="24"/>
          <w:szCs w:val="24"/>
        </w:rPr>
      </w:pPr>
    </w:p>
    <w:p w14:paraId="107810F4" w14:textId="77777777" w:rsidR="008F248B" w:rsidRDefault="008F248B" w:rsidP="008F248B">
      <w:pPr>
        <w:autoSpaceDE w:val="0"/>
        <w:autoSpaceDN w:val="0"/>
        <w:adjustRightInd w:val="0"/>
        <w:spacing w:after="0" w:line="240" w:lineRule="auto"/>
        <w:jc w:val="both"/>
        <w:rPr>
          <w:rFonts w:cs="Calibri,Bold"/>
          <w:b/>
          <w:bCs/>
          <w:sz w:val="24"/>
          <w:szCs w:val="24"/>
        </w:rPr>
      </w:pPr>
    </w:p>
    <w:p w14:paraId="692F0B46" w14:textId="77777777" w:rsidR="008F248B" w:rsidRDefault="008F248B" w:rsidP="008F248B">
      <w:pPr>
        <w:autoSpaceDE w:val="0"/>
        <w:autoSpaceDN w:val="0"/>
        <w:adjustRightInd w:val="0"/>
        <w:spacing w:after="0" w:line="240" w:lineRule="auto"/>
        <w:jc w:val="both"/>
        <w:rPr>
          <w:rFonts w:cs="Calibri,Bold"/>
          <w:b/>
          <w:bCs/>
          <w:sz w:val="24"/>
          <w:szCs w:val="24"/>
        </w:rPr>
      </w:pPr>
    </w:p>
    <w:p w14:paraId="4CD063D5" w14:textId="77777777" w:rsidR="008F248B" w:rsidRDefault="008F248B" w:rsidP="008F248B">
      <w:pPr>
        <w:autoSpaceDE w:val="0"/>
        <w:autoSpaceDN w:val="0"/>
        <w:adjustRightInd w:val="0"/>
        <w:spacing w:after="0" w:line="240" w:lineRule="auto"/>
        <w:jc w:val="both"/>
        <w:rPr>
          <w:rFonts w:cs="Calibri,Bold"/>
          <w:b/>
          <w:bCs/>
          <w:sz w:val="24"/>
          <w:szCs w:val="24"/>
        </w:rPr>
      </w:pPr>
    </w:p>
    <w:p w14:paraId="7192AF54" w14:textId="77777777" w:rsidR="008F248B" w:rsidRDefault="008F248B" w:rsidP="008F248B">
      <w:pPr>
        <w:autoSpaceDE w:val="0"/>
        <w:autoSpaceDN w:val="0"/>
        <w:adjustRightInd w:val="0"/>
        <w:spacing w:after="0" w:line="240" w:lineRule="auto"/>
        <w:jc w:val="both"/>
        <w:rPr>
          <w:rFonts w:cs="Calibri,Bold"/>
          <w:b/>
          <w:bCs/>
          <w:sz w:val="24"/>
          <w:szCs w:val="24"/>
        </w:rPr>
      </w:pPr>
    </w:p>
    <w:p w14:paraId="235D1843" w14:textId="77777777" w:rsidR="008F248B" w:rsidRDefault="008F248B" w:rsidP="008F248B">
      <w:pPr>
        <w:autoSpaceDE w:val="0"/>
        <w:autoSpaceDN w:val="0"/>
        <w:adjustRightInd w:val="0"/>
        <w:spacing w:after="0" w:line="240" w:lineRule="auto"/>
        <w:jc w:val="both"/>
        <w:rPr>
          <w:rFonts w:cs="Calibri,Bold"/>
          <w:b/>
          <w:bCs/>
          <w:sz w:val="24"/>
          <w:szCs w:val="24"/>
        </w:rPr>
      </w:pPr>
    </w:p>
    <w:p w14:paraId="457887CC" w14:textId="77777777" w:rsidR="008F248B" w:rsidRDefault="008F248B" w:rsidP="008F248B">
      <w:pPr>
        <w:autoSpaceDE w:val="0"/>
        <w:autoSpaceDN w:val="0"/>
        <w:adjustRightInd w:val="0"/>
        <w:spacing w:after="0" w:line="240" w:lineRule="auto"/>
        <w:jc w:val="both"/>
        <w:rPr>
          <w:rFonts w:cs="Calibri,Bold"/>
          <w:b/>
          <w:bCs/>
          <w:sz w:val="24"/>
          <w:szCs w:val="24"/>
        </w:rPr>
      </w:pPr>
    </w:p>
    <w:p w14:paraId="3BFE858F" w14:textId="77777777" w:rsidR="008F248B" w:rsidRDefault="008F248B" w:rsidP="008F248B">
      <w:pPr>
        <w:autoSpaceDE w:val="0"/>
        <w:autoSpaceDN w:val="0"/>
        <w:adjustRightInd w:val="0"/>
        <w:spacing w:after="0" w:line="240" w:lineRule="auto"/>
        <w:jc w:val="both"/>
        <w:rPr>
          <w:rFonts w:cs="Calibri,Bold"/>
          <w:b/>
          <w:bCs/>
          <w:sz w:val="24"/>
          <w:szCs w:val="24"/>
        </w:rPr>
      </w:pPr>
    </w:p>
    <w:p w14:paraId="2E56A0BB" w14:textId="77777777" w:rsidR="008F248B" w:rsidRDefault="008F248B" w:rsidP="008F248B">
      <w:pPr>
        <w:autoSpaceDE w:val="0"/>
        <w:autoSpaceDN w:val="0"/>
        <w:adjustRightInd w:val="0"/>
        <w:spacing w:after="0" w:line="240" w:lineRule="auto"/>
        <w:jc w:val="both"/>
        <w:rPr>
          <w:rFonts w:cs="Calibri,Bold"/>
          <w:b/>
          <w:bCs/>
          <w:sz w:val="24"/>
          <w:szCs w:val="24"/>
        </w:rPr>
      </w:pPr>
    </w:p>
    <w:p w14:paraId="4C610158" w14:textId="77777777" w:rsidR="008F248B" w:rsidRDefault="008F248B" w:rsidP="008F248B">
      <w:pPr>
        <w:autoSpaceDE w:val="0"/>
        <w:autoSpaceDN w:val="0"/>
        <w:adjustRightInd w:val="0"/>
        <w:spacing w:after="0" w:line="240" w:lineRule="auto"/>
        <w:jc w:val="both"/>
        <w:rPr>
          <w:rFonts w:cs="Calibri,Bold"/>
          <w:b/>
          <w:bCs/>
          <w:sz w:val="24"/>
          <w:szCs w:val="24"/>
        </w:rPr>
      </w:pPr>
    </w:p>
    <w:p w14:paraId="407D7DE3" w14:textId="77777777" w:rsidR="008F248B" w:rsidRDefault="008F248B" w:rsidP="008F248B">
      <w:pPr>
        <w:autoSpaceDE w:val="0"/>
        <w:autoSpaceDN w:val="0"/>
        <w:adjustRightInd w:val="0"/>
        <w:spacing w:after="0" w:line="240" w:lineRule="auto"/>
        <w:jc w:val="both"/>
        <w:rPr>
          <w:rFonts w:cs="Calibri,Bold"/>
          <w:b/>
          <w:bCs/>
          <w:sz w:val="24"/>
          <w:szCs w:val="24"/>
        </w:rPr>
      </w:pPr>
    </w:p>
    <w:p w14:paraId="29533D0A" w14:textId="77777777" w:rsidR="008F248B" w:rsidRDefault="008F248B" w:rsidP="008F248B">
      <w:pPr>
        <w:autoSpaceDE w:val="0"/>
        <w:autoSpaceDN w:val="0"/>
        <w:adjustRightInd w:val="0"/>
        <w:spacing w:after="0" w:line="240" w:lineRule="auto"/>
        <w:jc w:val="both"/>
        <w:rPr>
          <w:rFonts w:cs="Calibri,Bold"/>
          <w:b/>
          <w:bCs/>
          <w:sz w:val="24"/>
          <w:szCs w:val="24"/>
        </w:rPr>
      </w:pPr>
    </w:p>
    <w:p w14:paraId="79597EB9" w14:textId="77777777" w:rsidR="008F248B" w:rsidRDefault="008F248B" w:rsidP="008F248B">
      <w:pPr>
        <w:autoSpaceDE w:val="0"/>
        <w:autoSpaceDN w:val="0"/>
        <w:adjustRightInd w:val="0"/>
        <w:spacing w:after="0" w:line="240" w:lineRule="auto"/>
        <w:jc w:val="both"/>
        <w:rPr>
          <w:rFonts w:cs="Calibri,Bold"/>
          <w:b/>
          <w:bCs/>
          <w:sz w:val="24"/>
          <w:szCs w:val="24"/>
        </w:rPr>
      </w:pPr>
    </w:p>
    <w:p w14:paraId="795F7418" w14:textId="77777777" w:rsidR="008F248B" w:rsidRDefault="008F248B" w:rsidP="008F248B">
      <w:pPr>
        <w:autoSpaceDE w:val="0"/>
        <w:autoSpaceDN w:val="0"/>
        <w:adjustRightInd w:val="0"/>
        <w:spacing w:after="0" w:line="240" w:lineRule="auto"/>
        <w:jc w:val="both"/>
        <w:rPr>
          <w:rFonts w:cs="Calibri,Bold"/>
          <w:b/>
          <w:bCs/>
          <w:sz w:val="24"/>
          <w:szCs w:val="24"/>
        </w:rPr>
      </w:pPr>
    </w:p>
    <w:p w14:paraId="5DF5A458" w14:textId="77777777" w:rsidR="008F248B" w:rsidRDefault="008F248B" w:rsidP="008F248B">
      <w:pPr>
        <w:autoSpaceDE w:val="0"/>
        <w:autoSpaceDN w:val="0"/>
        <w:adjustRightInd w:val="0"/>
        <w:spacing w:after="0" w:line="240" w:lineRule="auto"/>
        <w:jc w:val="both"/>
        <w:rPr>
          <w:rFonts w:cs="Calibri,Bold"/>
          <w:b/>
          <w:bCs/>
          <w:sz w:val="24"/>
          <w:szCs w:val="24"/>
        </w:rPr>
      </w:pPr>
    </w:p>
    <w:p w14:paraId="33AEA5E7" w14:textId="77777777" w:rsidR="008F248B" w:rsidRDefault="008F248B" w:rsidP="008F248B">
      <w:pPr>
        <w:autoSpaceDE w:val="0"/>
        <w:autoSpaceDN w:val="0"/>
        <w:adjustRightInd w:val="0"/>
        <w:spacing w:after="0" w:line="240" w:lineRule="auto"/>
        <w:jc w:val="both"/>
        <w:rPr>
          <w:rFonts w:cs="Calibri,Bold"/>
          <w:b/>
          <w:bCs/>
          <w:sz w:val="24"/>
          <w:szCs w:val="24"/>
        </w:rPr>
      </w:pPr>
    </w:p>
    <w:p w14:paraId="4E1F51E7" w14:textId="77777777" w:rsidR="00533D09" w:rsidRDefault="00533D09" w:rsidP="008F248B">
      <w:pPr>
        <w:autoSpaceDE w:val="0"/>
        <w:autoSpaceDN w:val="0"/>
        <w:adjustRightInd w:val="0"/>
        <w:spacing w:after="0" w:line="240" w:lineRule="auto"/>
        <w:jc w:val="both"/>
        <w:rPr>
          <w:rFonts w:cs="Calibri,Bold"/>
          <w:b/>
          <w:bCs/>
          <w:sz w:val="24"/>
          <w:szCs w:val="24"/>
        </w:rPr>
      </w:pPr>
    </w:p>
    <w:p w14:paraId="2295F398" w14:textId="77777777" w:rsidR="008F248B" w:rsidRDefault="008F248B" w:rsidP="008F248B">
      <w:pPr>
        <w:autoSpaceDE w:val="0"/>
        <w:autoSpaceDN w:val="0"/>
        <w:adjustRightInd w:val="0"/>
        <w:spacing w:after="0" w:line="240" w:lineRule="auto"/>
        <w:jc w:val="both"/>
        <w:rPr>
          <w:rFonts w:cs="Calibri,Bold"/>
          <w:b/>
          <w:bCs/>
          <w:sz w:val="24"/>
          <w:szCs w:val="24"/>
        </w:rPr>
      </w:pPr>
    </w:p>
    <w:p w14:paraId="6DAEDE8A" w14:textId="77777777" w:rsidR="008F248B" w:rsidRDefault="008F248B" w:rsidP="008F248B">
      <w:pPr>
        <w:autoSpaceDE w:val="0"/>
        <w:autoSpaceDN w:val="0"/>
        <w:adjustRightInd w:val="0"/>
        <w:spacing w:after="0" w:line="240" w:lineRule="auto"/>
        <w:jc w:val="both"/>
        <w:rPr>
          <w:rFonts w:cs="Calibri,Bold"/>
          <w:b/>
          <w:bCs/>
          <w:sz w:val="24"/>
          <w:szCs w:val="24"/>
        </w:rPr>
      </w:pPr>
    </w:p>
    <w:p w14:paraId="689C498B" w14:textId="77777777" w:rsidR="008F248B" w:rsidRDefault="008F248B" w:rsidP="008F248B">
      <w:pPr>
        <w:autoSpaceDE w:val="0"/>
        <w:autoSpaceDN w:val="0"/>
        <w:adjustRightInd w:val="0"/>
        <w:spacing w:after="0" w:line="240" w:lineRule="auto"/>
        <w:jc w:val="both"/>
        <w:rPr>
          <w:rFonts w:cs="Calibri,Bold"/>
          <w:b/>
          <w:bCs/>
          <w:sz w:val="24"/>
          <w:szCs w:val="24"/>
        </w:rPr>
      </w:pPr>
    </w:p>
    <w:p w14:paraId="4EBE4B9C" w14:textId="77777777" w:rsidR="008F248B" w:rsidRDefault="008F248B" w:rsidP="008F248B">
      <w:pPr>
        <w:autoSpaceDE w:val="0"/>
        <w:autoSpaceDN w:val="0"/>
        <w:adjustRightInd w:val="0"/>
        <w:spacing w:after="0" w:line="240" w:lineRule="auto"/>
        <w:jc w:val="both"/>
        <w:rPr>
          <w:rFonts w:cs="Calibri,Bold"/>
          <w:b/>
          <w:bCs/>
          <w:sz w:val="24"/>
          <w:szCs w:val="24"/>
        </w:rPr>
      </w:pPr>
    </w:p>
    <w:p w14:paraId="75679202" w14:textId="77777777" w:rsidR="008F248B" w:rsidRDefault="008F248B" w:rsidP="008F248B">
      <w:pPr>
        <w:autoSpaceDE w:val="0"/>
        <w:autoSpaceDN w:val="0"/>
        <w:adjustRightInd w:val="0"/>
        <w:spacing w:after="0" w:line="240" w:lineRule="auto"/>
        <w:jc w:val="both"/>
        <w:rPr>
          <w:rFonts w:cs="Calibri,Bold"/>
          <w:b/>
          <w:bCs/>
          <w:sz w:val="24"/>
          <w:szCs w:val="24"/>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1952A7" w14:paraId="3B4BBB33" w14:textId="77777777" w:rsidTr="00533D09">
        <w:trPr>
          <w:trHeight w:val="972"/>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1595DF9" w14:textId="77777777" w:rsidR="008F248B" w:rsidRPr="00B27353" w:rsidRDefault="008F248B" w:rsidP="00533D09">
            <w:pPr>
              <w:spacing w:after="0" w:line="240" w:lineRule="auto"/>
              <w:rPr>
                <w:rFonts w:cs="Calibri"/>
                <w:b/>
                <w:color w:val="000099"/>
                <w:sz w:val="20"/>
                <w:szCs w:val="20"/>
              </w:rPr>
            </w:pPr>
            <w:r w:rsidRPr="00B27353">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7C76EE0C" w14:textId="77777777" w:rsidR="008F248B" w:rsidRPr="001952A7" w:rsidRDefault="008F248B" w:rsidP="00533D09">
            <w:pPr>
              <w:spacing w:after="0" w:line="240" w:lineRule="auto"/>
              <w:jc w:val="both"/>
              <w:rPr>
                <w:rFonts w:cs="Calibri"/>
                <w:i/>
                <w:color w:val="FFFFFF"/>
                <w:sz w:val="20"/>
                <w:szCs w:val="20"/>
                <w:lang w:eastAsia="pl-PL"/>
              </w:rPr>
            </w:pPr>
            <w:r w:rsidRPr="001952A7">
              <w:rPr>
                <w:rFonts w:cs="Arial"/>
                <w:b/>
                <w:color w:val="FFFFFF"/>
                <w:sz w:val="20"/>
                <w:szCs w:val="20"/>
                <w:lang w:eastAsia="pl-PL"/>
              </w:rPr>
              <w:t>CO09</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79974555" w14:textId="77777777" w:rsidR="008F248B" w:rsidRPr="001952A7" w:rsidRDefault="008F248B" w:rsidP="00533D09">
            <w:pPr>
              <w:spacing w:after="0" w:line="240" w:lineRule="auto"/>
              <w:jc w:val="both"/>
              <w:rPr>
                <w:rFonts w:cs="Calibri"/>
                <w:b/>
                <w:i/>
                <w:color w:val="FFFFFF"/>
                <w:sz w:val="20"/>
                <w:szCs w:val="20"/>
                <w:lang w:eastAsia="pl-PL"/>
              </w:rPr>
            </w:pPr>
            <w:r w:rsidRPr="001952A7">
              <w:rPr>
                <w:rFonts w:eastAsia="Times New Roman" w:cs="Arial"/>
                <w:b/>
                <w:i/>
                <w:color w:val="FFFFFF"/>
                <w:sz w:val="20"/>
                <w:szCs w:val="20"/>
              </w:rPr>
              <w:t>Wzrost oczekiwanej liczby odwiedzin w objętych wsparciem miejscach należących do dziedzictwa kulturowego i naturalnego oraz stanowiących atrakcje turystyczne</w:t>
            </w:r>
          </w:p>
        </w:tc>
      </w:tr>
      <w:tr w:rsidR="008F248B" w:rsidRPr="006B4079" w14:paraId="3E1F20CE" w14:textId="77777777" w:rsidTr="00533D09">
        <w:trPr>
          <w:trHeight w:val="523"/>
        </w:trPr>
        <w:tc>
          <w:tcPr>
            <w:tcW w:w="2376" w:type="dxa"/>
            <w:tcBorders>
              <w:top w:val="single" w:sz="12" w:space="0" w:color="33CC33"/>
            </w:tcBorders>
            <w:shd w:val="clear" w:color="auto" w:fill="F2F2F2"/>
            <w:vAlign w:val="center"/>
          </w:tcPr>
          <w:p w14:paraId="63596DF7" w14:textId="77777777" w:rsidR="008F248B" w:rsidRPr="006B4079"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78DC7FC8" w14:textId="77777777" w:rsidR="008F248B" w:rsidRPr="006B4079" w:rsidRDefault="008F248B" w:rsidP="00533D09">
            <w:pPr>
              <w:spacing w:after="0" w:line="240" w:lineRule="auto"/>
              <w:jc w:val="both"/>
              <w:rPr>
                <w:rFonts w:cs="Calibri"/>
                <w:sz w:val="20"/>
                <w:szCs w:val="20"/>
              </w:rPr>
            </w:pPr>
            <w:r>
              <w:rPr>
                <w:rFonts w:cs="Calibri"/>
                <w:sz w:val="20"/>
                <w:szCs w:val="20"/>
              </w:rPr>
              <w:t>NIE</w:t>
            </w:r>
          </w:p>
        </w:tc>
      </w:tr>
      <w:tr w:rsidR="008F248B" w:rsidRPr="006B4079" w14:paraId="68D3BE2B" w14:textId="77777777" w:rsidTr="00533D09">
        <w:trPr>
          <w:trHeight w:val="575"/>
        </w:trPr>
        <w:tc>
          <w:tcPr>
            <w:tcW w:w="2376" w:type="dxa"/>
            <w:shd w:val="clear" w:color="auto" w:fill="F2F2F2"/>
            <w:vAlign w:val="center"/>
          </w:tcPr>
          <w:p w14:paraId="4B3A5022"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17210544" w14:textId="77777777" w:rsidR="008F248B" w:rsidRPr="006B4079" w:rsidRDefault="008F248B" w:rsidP="00533D09">
            <w:pPr>
              <w:spacing w:after="0" w:line="240" w:lineRule="auto"/>
              <w:rPr>
                <w:rFonts w:cs="Calibri"/>
                <w:sz w:val="20"/>
                <w:szCs w:val="20"/>
              </w:rPr>
            </w:pPr>
            <w:r w:rsidRPr="006B4079">
              <w:rPr>
                <w:rFonts w:cs="Calibri"/>
                <w:sz w:val="20"/>
                <w:szCs w:val="20"/>
              </w:rPr>
              <w:t xml:space="preserve">produkt  </w:t>
            </w:r>
          </w:p>
        </w:tc>
      </w:tr>
      <w:tr w:rsidR="008F248B" w:rsidRPr="006B4079" w14:paraId="259BD55E" w14:textId="77777777" w:rsidTr="00533D09">
        <w:trPr>
          <w:trHeight w:val="2500"/>
        </w:trPr>
        <w:tc>
          <w:tcPr>
            <w:tcW w:w="2376" w:type="dxa"/>
            <w:shd w:val="clear" w:color="auto" w:fill="F2F2F2"/>
            <w:vAlign w:val="center"/>
          </w:tcPr>
          <w:p w14:paraId="1E3367DE" w14:textId="77777777" w:rsidR="008F248B" w:rsidRPr="006B4079"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352466DF" w14:textId="77777777" w:rsidR="008F248B" w:rsidRDefault="008F248B" w:rsidP="00533D09">
            <w:pPr>
              <w:spacing w:after="60" w:line="240" w:lineRule="auto"/>
              <w:jc w:val="both"/>
              <w:rPr>
                <w:bCs/>
                <w:i/>
                <w:color w:val="000000"/>
                <w:sz w:val="20"/>
                <w:szCs w:val="24"/>
              </w:rPr>
            </w:pPr>
            <w:r>
              <w:rPr>
                <w:rFonts w:cs="Calibri"/>
                <w:sz w:val="20"/>
                <w:szCs w:val="20"/>
              </w:rPr>
              <w:t xml:space="preserve">Celem interwencji w ramach PI 6c </w:t>
            </w:r>
            <w:r w:rsidRPr="005666B4">
              <w:rPr>
                <w:rFonts w:cs="Calibri"/>
                <w:sz w:val="20"/>
                <w:szCs w:val="20"/>
              </w:rPr>
              <w:t>jest</w:t>
            </w:r>
            <w:r w:rsidRPr="005666B4">
              <w:rPr>
                <w:bCs/>
                <w:i/>
                <w:color w:val="000000"/>
                <w:sz w:val="18"/>
                <w:szCs w:val="24"/>
              </w:rPr>
              <w:t xml:space="preserve"> </w:t>
            </w:r>
            <w:r w:rsidRPr="00E80BD3">
              <w:rPr>
                <w:rFonts w:cs="Calibri"/>
                <w:i/>
                <w:iCs/>
                <w:color w:val="000000"/>
                <w:sz w:val="20"/>
                <w:szCs w:val="20"/>
              </w:rPr>
              <w:t>Zwiększona dostępność zasobów kulturowych regionu.</w:t>
            </w:r>
            <w:r>
              <w:rPr>
                <w:rFonts w:cs="Calibri"/>
                <w:i/>
                <w:iCs/>
                <w:color w:val="000000"/>
                <w:sz w:val="20"/>
                <w:szCs w:val="20"/>
              </w:rPr>
              <w:t xml:space="preserve"> </w:t>
            </w:r>
          </w:p>
          <w:p w14:paraId="508B4DD4"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6c, tym samym jego postęp będzie odgrywał kluczową rolę w osiąganiu rezultatów i realizacji celów szczegółowych PI 6c, Osi priorytetowej V oraz RPO WO 2014-2020. </w:t>
            </w:r>
          </w:p>
          <w:p w14:paraId="0B35AF89" w14:textId="77777777" w:rsidR="008F248B" w:rsidRPr="006B4079"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4D2868" w14:paraId="76983E17" w14:textId="77777777" w:rsidTr="00533D09">
        <w:trPr>
          <w:trHeight w:val="585"/>
        </w:trPr>
        <w:tc>
          <w:tcPr>
            <w:tcW w:w="2376" w:type="dxa"/>
            <w:shd w:val="clear" w:color="auto" w:fill="F2F2F2"/>
            <w:vAlign w:val="center"/>
          </w:tcPr>
          <w:p w14:paraId="66552C45"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6C904AF3" w14:textId="16D65A7A" w:rsidR="008F248B" w:rsidRPr="004D2868" w:rsidRDefault="008A5F03" w:rsidP="00533D09">
            <w:pPr>
              <w:spacing w:after="0" w:line="240" w:lineRule="auto"/>
              <w:rPr>
                <w:rFonts w:cs="Calibri"/>
                <w:sz w:val="20"/>
                <w:szCs w:val="20"/>
              </w:rPr>
            </w:pPr>
            <w:r>
              <w:rPr>
                <w:rFonts w:cs="Calibri"/>
                <w:sz w:val="20"/>
                <w:szCs w:val="20"/>
              </w:rPr>
              <w:t>20</w:t>
            </w:r>
            <w:r w:rsidR="008F248B" w:rsidRPr="004D2868">
              <w:rPr>
                <w:rFonts w:cs="Calibri"/>
                <w:sz w:val="20"/>
                <w:szCs w:val="20"/>
              </w:rPr>
              <w:t> 600 000</w:t>
            </w:r>
          </w:p>
        </w:tc>
      </w:tr>
      <w:tr w:rsidR="008F248B" w:rsidRPr="002432B6" w14:paraId="07416F5E" w14:textId="77777777" w:rsidTr="00533D09">
        <w:trPr>
          <w:trHeight w:val="534"/>
        </w:trPr>
        <w:tc>
          <w:tcPr>
            <w:tcW w:w="2376" w:type="dxa"/>
            <w:vMerge w:val="restart"/>
            <w:shd w:val="clear" w:color="auto" w:fill="F2F2F2"/>
            <w:vAlign w:val="center"/>
          </w:tcPr>
          <w:p w14:paraId="4992F543"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25D7DD63" w14:textId="77777777" w:rsidR="008F248B" w:rsidRPr="006B4079" w:rsidDel="00A37F69" w:rsidRDefault="008F248B" w:rsidP="00533D09">
            <w:pPr>
              <w:spacing w:after="0" w:line="240" w:lineRule="auto"/>
              <w:jc w:val="both"/>
              <w:rPr>
                <w:rFonts w:cs="Calibri"/>
                <w:b/>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6554F4D5" w14:textId="77777777" w:rsidR="008F248B" w:rsidRPr="002432B6" w:rsidRDefault="008F248B" w:rsidP="00533D09">
            <w:pPr>
              <w:spacing w:after="0" w:line="240" w:lineRule="auto"/>
              <w:jc w:val="both"/>
              <w:rPr>
                <w:i/>
                <w:sz w:val="20"/>
              </w:rPr>
            </w:pPr>
            <w:r>
              <w:rPr>
                <w:i/>
                <w:sz w:val="20"/>
              </w:rPr>
              <w:t>-</w:t>
            </w:r>
          </w:p>
        </w:tc>
      </w:tr>
      <w:tr w:rsidR="008F248B" w:rsidRPr="006E0E9B" w14:paraId="0098998D" w14:textId="77777777" w:rsidTr="00533D09">
        <w:trPr>
          <w:trHeight w:val="887"/>
        </w:trPr>
        <w:tc>
          <w:tcPr>
            <w:tcW w:w="2376" w:type="dxa"/>
            <w:vMerge/>
            <w:shd w:val="clear" w:color="auto" w:fill="F2F2F2"/>
            <w:vAlign w:val="center"/>
          </w:tcPr>
          <w:p w14:paraId="745A1068" w14:textId="77777777" w:rsidR="008F248B" w:rsidRPr="006B4079"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3E346CE1" w14:textId="77777777" w:rsidR="008F248B" w:rsidRPr="006B4079" w:rsidDel="00A37F69" w:rsidRDefault="008F248B" w:rsidP="00533D09">
            <w:pPr>
              <w:spacing w:before="60" w:after="60" w:line="240" w:lineRule="auto"/>
              <w:rPr>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7C41BA64" w14:textId="77777777" w:rsidR="008F248B" w:rsidRPr="006E0E9B" w:rsidRDefault="008F248B" w:rsidP="00533D09">
            <w:pPr>
              <w:spacing w:after="0" w:line="240" w:lineRule="auto"/>
              <w:rPr>
                <w:i/>
                <w:sz w:val="20"/>
                <w:szCs w:val="20"/>
              </w:rPr>
            </w:pPr>
            <w:r>
              <w:rPr>
                <w:i/>
                <w:sz w:val="20"/>
                <w:szCs w:val="20"/>
              </w:rPr>
              <w:t>-</w:t>
            </w:r>
          </w:p>
        </w:tc>
      </w:tr>
      <w:tr w:rsidR="008F248B" w:rsidRPr="00C24ACA" w14:paraId="29E85B76" w14:textId="77777777" w:rsidTr="00533D09">
        <w:trPr>
          <w:trHeight w:val="538"/>
        </w:trPr>
        <w:tc>
          <w:tcPr>
            <w:tcW w:w="2376" w:type="dxa"/>
            <w:vMerge w:val="restart"/>
            <w:shd w:val="clear" w:color="auto" w:fill="F2F2F2"/>
            <w:vAlign w:val="center"/>
          </w:tcPr>
          <w:p w14:paraId="79475637" w14:textId="77777777" w:rsidR="008F248B" w:rsidRPr="006B4079" w:rsidRDefault="008F248B" w:rsidP="00533D09">
            <w:pPr>
              <w:spacing w:after="0" w:line="240" w:lineRule="auto"/>
              <w:rPr>
                <w:rFonts w:cs="Calibri"/>
                <w:b/>
                <w:color w:val="000099"/>
                <w:sz w:val="20"/>
                <w:szCs w:val="20"/>
              </w:rPr>
            </w:pPr>
            <w:r w:rsidRPr="006B4079">
              <w:rPr>
                <w:rFonts w:cs="Calibri"/>
                <w:b/>
                <w:color w:val="000099"/>
                <w:sz w:val="20"/>
                <w:szCs w:val="20"/>
              </w:rPr>
              <w:t>Sposób szacowania wartości wskaźnika</w:t>
            </w:r>
          </w:p>
        </w:tc>
        <w:tc>
          <w:tcPr>
            <w:tcW w:w="6836" w:type="dxa"/>
            <w:gridSpan w:val="3"/>
            <w:shd w:val="clear" w:color="auto" w:fill="FFFFFF"/>
            <w:vAlign w:val="center"/>
          </w:tcPr>
          <w:p w14:paraId="40C36B53" w14:textId="77777777" w:rsidR="008F248B" w:rsidRPr="00C24ACA" w:rsidRDefault="008F248B" w:rsidP="00533D09">
            <w:pPr>
              <w:spacing w:after="0" w:line="240" w:lineRule="auto"/>
              <w:rPr>
                <w:rFonts w:cs="Calibri"/>
                <w:sz w:val="20"/>
                <w:szCs w:val="20"/>
              </w:rPr>
            </w:pPr>
            <w:r w:rsidRPr="00C24ACA">
              <w:rPr>
                <w:rFonts w:cs="Calibri"/>
                <w:b/>
                <w:sz w:val="20"/>
                <w:szCs w:val="20"/>
              </w:rPr>
              <w:t>Źródło danych:</w:t>
            </w:r>
          </w:p>
          <w:p w14:paraId="23F93163" w14:textId="7B7A5559" w:rsidR="008F248B" w:rsidRPr="00C24ACA" w:rsidRDefault="008F248B" w:rsidP="00533D09">
            <w:pPr>
              <w:spacing w:after="0" w:line="240" w:lineRule="auto"/>
              <w:jc w:val="both"/>
              <w:rPr>
                <w:rFonts w:cs="Calibri"/>
                <w:sz w:val="20"/>
                <w:szCs w:val="20"/>
              </w:rPr>
            </w:pPr>
            <w:r w:rsidRPr="00C24ACA">
              <w:rPr>
                <w:rFonts w:cs="Calibri"/>
                <w:sz w:val="20"/>
                <w:szCs w:val="20"/>
              </w:rPr>
              <w:t xml:space="preserve">Na podstawie projektów </w:t>
            </w:r>
            <w:r w:rsidRPr="00C24ACA">
              <w:rPr>
                <w:rFonts w:cs="Calibri"/>
                <w:sz w:val="20"/>
              </w:rPr>
              <w:t xml:space="preserve">z zakresu dziedzictwa kulturowego </w:t>
            </w:r>
            <w:r w:rsidRPr="00C24ACA">
              <w:rPr>
                <w:rFonts w:cs="Calibri"/>
                <w:sz w:val="20"/>
                <w:szCs w:val="20"/>
              </w:rPr>
              <w:t>realizowanych w ramach dz. 5.3 RPO WO 2007-2013</w:t>
            </w:r>
            <w:r w:rsidR="008A5F03">
              <w:rPr>
                <w:rFonts w:cs="Calibri"/>
                <w:sz w:val="20"/>
                <w:szCs w:val="20"/>
              </w:rPr>
              <w:t xml:space="preserve"> </w:t>
            </w:r>
            <w:r w:rsidR="008A5F03" w:rsidRPr="00C16174">
              <w:rPr>
                <w:rFonts w:cs="Calibri"/>
                <w:sz w:val="20"/>
                <w:rPrChange w:id="1369" w:author="Ilona Malińska" w:date="2019-07-30T14:15:00Z">
                  <w:rPr>
                    <w:rFonts w:cs="Calibri"/>
                  </w:rPr>
                </w:rPrChange>
              </w:rPr>
              <w:t>oraz dz. 5.3 RPO WO 2014-2020</w:t>
            </w:r>
            <w:r w:rsidRPr="00C16174">
              <w:rPr>
                <w:rFonts w:cs="Calibri"/>
                <w:sz w:val="18"/>
                <w:szCs w:val="20"/>
                <w:rPrChange w:id="1370" w:author="Ilona Malińska" w:date="2019-07-30T14:15:00Z">
                  <w:rPr>
                    <w:rFonts w:cs="Calibri"/>
                    <w:sz w:val="20"/>
                    <w:szCs w:val="20"/>
                  </w:rPr>
                </w:rPrChange>
              </w:rPr>
              <w:t>.</w:t>
            </w:r>
          </w:p>
        </w:tc>
      </w:tr>
      <w:tr w:rsidR="008F248B" w:rsidRPr="00C90796" w14:paraId="2C82B5AD" w14:textId="77777777" w:rsidTr="00533D09">
        <w:trPr>
          <w:trHeight w:val="532"/>
        </w:trPr>
        <w:tc>
          <w:tcPr>
            <w:tcW w:w="2376" w:type="dxa"/>
            <w:vMerge/>
            <w:shd w:val="clear" w:color="auto" w:fill="F2F2F2"/>
            <w:vAlign w:val="center"/>
          </w:tcPr>
          <w:p w14:paraId="5209960F" w14:textId="77777777" w:rsidR="008F248B" w:rsidRPr="006B4079"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54CE8F45" w14:textId="77777777" w:rsidR="008F248B" w:rsidRPr="006B4079" w:rsidRDefault="008F248B" w:rsidP="00533D09">
            <w:pPr>
              <w:spacing w:after="60" w:line="240" w:lineRule="auto"/>
              <w:jc w:val="both"/>
              <w:rPr>
                <w:rFonts w:cs="Calibri"/>
                <w:b/>
                <w:sz w:val="20"/>
                <w:szCs w:val="20"/>
              </w:rPr>
            </w:pPr>
            <w:r w:rsidRPr="006B4079">
              <w:rPr>
                <w:rFonts w:cs="Calibri"/>
                <w:b/>
                <w:sz w:val="20"/>
                <w:szCs w:val="20"/>
              </w:rPr>
              <w:t>Wyliczenie wartości:</w:t>
            </w:r>
          </w:p>
          <w:p w14:paraId="135B3165" w14:textId="45D52B42" w:rsidR="008F248B" w:rsidRPr="00C90796" w:rsidRDefault="008F248B" w:rsidP="00533D09">
            <w:pPr>
              <w:spacing w:before="60" w:after="60" w:line="240" w:lineRule="auto"/>
              <w:jc w:val="both"/>
              <w:rPr>
                <w:rFonts w:cs="Calibri"/>
                <w:sz w:val="20"/>
                <w:szCs w:val="20"/>
              </w:rPr>
            </w:pPr>
            <w:r>
              <w:rPr>
                <w:rFonts w:cs="Calibri"/>
                <w:sz w:val="20"/>
                <w:szCs w:val="20"/>
              </w:rPr>
              <w:t xml:space="preserve">Przyjęto założenie, że </w:t>
            </w:r>
            <w:r w:rsidRPr="00C24ACA">
              <w:rPr>
                <w:rFonts w:cs="Calibri"/>
                <w:sz w:val="20"/>
                <w:szCs w:val="20"/>
              </w:rPr>
              <w:t xml:space="preserve">1 </w:t>
            </w:r>
            <w:r>
              <w:rPr>
                <w:rFonts w:cs="Calibri"/>
                <w:sz w:val="20"/>
                <w:szCs w:val="20"/>
              </w:rPr>
              <w:t>zabytek odwiedza</w:t>
            </w:r>
            <w:r w:rsidRPr="00C24ACA">
              <w:rPr>
                <w:rFonts w:cs="Calibri"/>
                <w:sz w:val="20"/>
                <w:szCs w:val="20"/>
              </w:rPr>
              <w:t xml:space="preserve"> rocznie </w:t>
            </w:r>
            <w:r>
              <w:rPr>
                <w:rFonts w:cs="Calibri"/>
                <w:sz w:val="20"/>
                <w:szCs w:val="20"/>
              </w:rPr>
              <w:t>ok.</w:t>
            </w:r>
            <w:r w:rsidRPr="00C24ACA">
              <w:rPr>
                <w:rFonts w:cs="Calibri"/>
                <w:sz w:val="20"/>
                <w:szCs w:val="20"/>
              </w:rPr>
              <w:t xml:space="preserve"> </w:t>
            </w:r>
            <w:ins w:id="1371" w:author="Ilona Malińska" w:date="2019-07-30T14:15:00Z">
              <w:r w:rsidR="00C16174">
                <w:rPr>
                  <w:rFonts w:cs="Calibri"/>
                  <w:sz w:val="20"/>
                  <w:szCs w:val="20"/>
                </w:rPr>
                <w:t>3</w:t>
              </w:r>
            </w:ins>
            <w:del w:id="1372" w:author="Ilona Malińska" w:date="2019-07-30T14:15:00Z">
              <w:r w:rsidRPr="00C24ACA" w:rsidDel="00C16174">
                <w:rPr>
                  <w:rFonts w:cs="Calibri"/>
                  <w:sz w:val="20"/>
                  <w:szCs w:val="20"/>
                </w:rPr>
                <w:delText>5</w:delText>
              </w:r>
            </w:del>
            <w:r w:rsidRPr="00C24ACA">
              <w:rPr>
                <w:rFonts w:cs="Calibri"/>
                <w:sz w:val="20"/>
                <w:szCs w:val="20"/>
              </w:rPr>
              <w:t> </w:t>
            </w:r>
            <w:ins w:id="1373" w:author="Ilona Malińska" w:date="2019-07-30T14:15:00Z">
              <w:r w:rsidR="00C16174">
                <w:rPr>
                  <w:rFonts w:cs="Calibri"/>
                  <w:sz w:val="20"/>
                  <w:szCs w:val="20"/>
                </w:rPr>
                <w:t>800</w:t>
              </w:r>
            </w:ins>
            <w:del w:id="1374" w:author="Ilona Malińska" w:date="2019-07-30T14:15:00Z">
              <w:r w:rsidRPr="00C24ACA" w:rsidDel="00C16174">
                <w:rPr>
                  <w:rFonts w:cs="Calibri"/>
                  <w:sz w:val="20"/>
                  <w:szCs w:val="20"/>
                </w:rPr>
                <w:delText>000</w:delText>
              </w:r>
            </w:del>
            <w:r w:rsidRPr="00C24ACA">
              <w:rPr>
                <w:rFonts w:cs="Calibri"/>
                <w:sz w:val="20"/>
                <w:szCs w:val="20"/>
              </w:rPr>
              <w:t xml:space="preserve"> osób.</w:t>
            </w:r>
            <w:r>
              <w:rPr>
                <w:rFonts w:cs="Calibri"/>
                <w:sz w:val="20"/>
                <w:szCs w:val="20"/>
              </w:rPr>
              <w:t xml:space="preserve"> </w:t>
            </w:r>
          </w:p>
        </w:tc>
      </w:tr>
      <w:tr w:rsidR="008F248B" w:rsidRPr="009D79FF" w:rsidDel="00A37F69" w14:paraId="73466585" w14:textId="77777777" w:rsidTr="00533D09">
        <w:trPr>
          <w:cantSplit/>
          <w:trHeight w:val="567"/>
        </w:trPr>
        <w:tc>
          <w:tcPr>
            <w:tcW w:w="2376" w:type="dxa"/>
            <w:shd w:val="clear" w:color="auto" w:fill="F2F2F2"/>
            <w:vAlign w:val="center"/>
          </w:tcPr>
          <w:p w14:paraId="2D807A5A" w14:textId="77777777" w:rsidR="008F248B" w:rsidRPr="006B4079" w:rsidRDefault="008F248B" w:rsidP="00533D09">
            <w:pPr>
              <w:spacing w:after="0" w:line="240" w:lineRule="auto"/>
              <w:rPr>
                <w:rFonts w:cs="Calibri"/>
                <w:b/>
                <w:color w:val="000099"/>
                <w:sz w:val="20"/>
                <w:szCs w:val="20"/>
              </w:rPr>
            </w:pPr>
            <w:r w:rsidRPr="00B27353">
              <w:rPr>
                <w:rFonts w:cs="Calibri"/>
                <w:b/>
                <w:color w:val="000099"/>
                <w:sz w:val="20"/>
                <w:szCs w:val="20"/>
              </w:rPr>
              <w:t xml:space="preserve">Wartość docelowa </w:t>
            </w:r>
            <w:r w:rsidRPr="00B27353">
              <w:rPr>
                <w:rFonts w:cs="Calibri"/>
                <w:b/>
                <w:color w:val="000099"/>
                <w:sz w:val="20"/>
                <w:szCs w:val="20"/>
              </w:rPr>
              <w:br/>
              <w:t>dla 2023 roku</w:t>
            </w:r>
          </w:p>
        </w:tc>
        <w:tc>
          <w:tcPr>
            <w:tcW w:w="6836" w:type="dxa"/>
            <w:gridSpan w:val="3"/>
            <w:shd w:val="clear" w:color="auto" w:fill="F2F2F2"/>
            <w:vAlign w:val="center"/>
          </w:tcPr>
          <w:p w14:paraId="34E293A1" w14:textId="3859CA32" w:rsidR="008F248B" w:rsidRPr="009D79FF" w:rsidDel="00A37F69" w:rsidRDefault="008A5F03" w:rsidP="00533D09">
            <w:pPr>
              <w:spacing w:before="60" w:after="60" w:line="240" w:lineRule="auto"/>
              <w:rPr>
                <w:b/>
                <w:sz w:val="20"/>
                <w:szCs w:val="20"/>
              </w:rPr>
            </w:pPr>
            <w:r>
              <w:rPr>
                <w:rFonts w:cs="Calibri"/>
                <w:b/>
                <w:sz w:val="20"/>
                <w:szCs w:val="20"/>
              </w:rPr>
              <w:t>260 000</w:t>
            </w:r>
          </w:p>
        </w:tc>
      </w:tr>
      <w:tr w:rsidR="008F248B" w:rsidRPr="006B4079" w14:paraId="1A8890C8" w14:textId="77777777" w:rsidTr="00533D09">
        <w:trPr>
          <w:trHeight w:val="958"/>
        </w:trPr>
        <w:tc>
          <w:tcPr>
            <w:tcW w:w="2376" w:type="dxa"/>
            <w:shd w:val="clear" w:color="auto" w:fill="F2F2F2"/>
            <w:vAlign w:val="center"/>
          </w:tcPr>
          <w:p w14:paraId="6EB19DF1" w14:textId="77777777" w:rsidR="008F248B" w:rsidRPr="006B4079" w:rsidRDefault="008F248B" w:rsidP="00533D09">
            <w:pPr>
              <w:spacing w:after="0" w:line="240" w:lineRule="auto"/>
              <w:rPr>
                <w:rFonts w:cs="Calibri"/>
                <w:b/>
                <w:color w:val="000099"/>
                <w:sz w:val="20"/>
                <w:szCs w:val="20"/>
              </w:rPr>
            </w:pPr>
            <w:r w:rsidRPr="006B4079">
              <w:rPr>
                <w:rFonts w:cs="Calibri"/>
                <w:b/>
                <w:color w:val="000099"/>
                <w:sz w:val="20"/>
                <w:szCs w:val="20"/>
              </w:rPr>
              <w:t>Ryzyka nieosiągnięcia wskaźnika</w:t>
            </w:r>
          </w:p>
        </w:tc>
        <w:tc>
          <w:tcPr>
            <w:tcW w:w="6836" w:type="dxa"/>
            <w:gridSpan w:val="3"/>
            <w:vAlign w:val="center"/>
          </w:tcPr>
          <w:p w14:paraId="2F0525DB" w14:textId="77777777" w:rsidR="008F248B" w:rsidRPr="001952A7" w:rsidRDefault="008F248B" w:rsidP="00533D09">
            <w:pPr>
              <w:numPr>
                <w:ilvl w:val="0"/>
                <w:numId w:val="3"/>
              </w:numPr>
              <w:spacing w:before="60" w:after="60" w:line="240" w:lineRule="auto"/>
              <w:ind w:left="357" w:hanging="357"/>
              <w:jc w:val="both"/>
              <w:rPr>
                <w:rFonts w:cs="Calibri"/>
                <w:color w:val="000000"/>
                <w:sz w:val="20"/>
                <w:szCs w:val="20"/>
              </w:rPr>
            </w:pPr>
            <w:r w:rsidRPr="001952A7">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p>
          <w:p w14:paraId="738A0D69" w14:textId="77777777" w:rsidR="008F248B" w:rsidRPr="001952A7" w:rsidRDefault="008F248B" w:rsidP="00533D09">
            <w:pPr>
              <w:numPr>
                <w:ilvl w:val="0"/>
                <w:numId w:val="3"/>
              </w:numPr>
              <w:spacing w:after="60" w:line="240" w:lineRule="auto"/>
              <w:ind w:left="357" w:hanging="357"/>
              <w:jc w:val="both"/>
              <w:rPr>
                <w:rFonts w:cs="Calibri"/>
                <w:sz w:val="20"/>
                <w:szCs w:val="20"/>
              </w:rPr>
            </w:pPr>
            <w:r w:rsidRPr="001952A7">
              <w:rPr>
                <w:rFonts w:cs="Calibri"/>
                <w:sz w:val="20"/>
                <w:szCs w:val="20"/>
              </w:rPr>
              <w:t xml:space="preserve">Zmiana i/lub doprecyzowanie definicji wskaźnika (zabytki wpisane do rejestru); </w:t>
            </w:r>
          </w:p>
          <w:p w14:paraId="12316098" w14:textId="77777777" w:rsidR="008F248B" w:rsidRPr="001952A7" w:rsidRDefault="008F248B" w:rsidP="00533D09">
            <w:pPr>
              <w:numPr>
                <w:ilvl w:val="0"/>
                <w:numId w:val="3"/>
              </w:numPr>
              <w:spacing w:after="60" w:line="240" w:lineRule="auto"/>
              <w:ind w:left="357" w:hanging="357"/>
              <w:jc w:val="both"/>
              <w:rPr>
                <w:rFonts w:cs="Calibri"/>
                <w:sz w:val="20"/>
                <w:szCs w:val="20"/>
              </w:rPr>
            </w:pPr>
            <w:r w:rsidRPr="001952A7">
              <w:rPr>
                <w:color w:val="000000"/>
                <w:sz w:val="20"/>
              </w:rPr>
              <w:t xml:space="preserve">Rozkład alokacji na typy projektów inny niż założono na etapie programowania </w:t>
            </w:r>
            <w:r w:rsidRPr="001952A7">
              <w:rPr>
                <w:color w:val="000000"/>
                <w:sz w:val="20"/>
                <w:szCs w:val="20"/>
              </w:rPr>
              <w:t>wynikający z czynników zewnętrznych (np. kryzys, konieczność podjęcia szybkiej interwencji w innych obszarach)</w:t>
            </w:r>
            <w:r w:rsidRPr="001952A7">
              <w:rPr>
                <w:color w:val="000000"/>
                <w:sz w:val="20"/>
              </w:rPr>
              <w:t xml:space="preserve">; </w:t>
            </w:r>
          </w:p>
          <w:p w14:paraId="0B536CFB" w14:textId="77777777" w:rsidR="008F248B" w:rsidRPr="006B4079" w:rsidRDefault="008F248B" w:rsidP="00533D09">
            <w:pPr>
              <w:numPr>
                <w:ilvl w:val="0"/>
                <w:numId w:val="3"/>
              </w:numPr>
              <w:spacing w:after="60" w:line="240" w:lineRule="auto"/>
              <w:ind w:left="357" w:hanging="357"/>
              <w:jc w:val="both"/>
              <w:rPr>
                <w:rFonts w:cs="Calibri"/>
                <w:sz w:val="20"/>
                <w:szCs w:val="20"/>
              </w:rPr>
            </w:pPr>
            <w:r w:rsidRPr="001952A7">
              <w:rPr>
                <w:rFonts w:cs="Calibri"/>
                <w:color w:val="000000"/>
                <w:sz w:val="20"/>
                <w:szCs w:val="20"/>
              </w:rPr>
              <w:t>Zmiany w strukturze Aglomeracji Opolskiej.</w:t>
            </w:r>
          </w:p>
        </w:tc>
      </w:tr>
    </w:tbl>
    <w:p w14:paraId="042719F5" w14:textId="77777777" w:rsidR="003512E1" w:rsidRDefault="003512E1">
      <w:pPr>
        <w:spacing w:after="0" w:line="240" w:lineRule="auto"/>
        <w:rPr>
          <w:rFonts w:cs="Calibri,Bold"/>
          <w:b/>
          <w:bCs/>
          <w:sz w:val="24"/>
          <w:szCs w:val="24"/>
        </w:rPr>
      </w:pPr>
    </w:p>
    <w:p w14:paraId="6B1B828D" w14:textId="77777777" w:rsidR="003512E1" w:rsidRDefault="003512E1">
      <w:pPr>
        <w:spacing w:after="0" w:line="240" w:lineRule="auto"/>
        <w:rPr>
          <w:rFonts w:cs="Calibri,Bold"/>
          <w:b/>
          <w:bCs/>
          <w:sz w:val="24"/>
          <w:szCs w:val="24"/>
        </w:rPr>
      </w:pPr>
      <w:r>
        <w:rPr>
          <w:rFonts w:cs="Calibri,Bold"/>
          <w:b/>
          <w:bCs/>
          <w:sz w:val="24"/>
          <w:szCs w:val="24"/>
        </w:rPr>
        <w:br w:type="page"/>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6B4079" w14:paraId="54FAC722" w14:textId="77777777" w:rsidTr="00533D09">
        <w:trPr>
          <w:trHeight w:val="546"/>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196C3E0E" w14:textId="77777777" w:rsidR="008F248B" w:rsidRPr="00B27353" w:rsidRDefault="008F248B" w:rsidP="00533D09">
            <w:pPr>
              <w:spacing w:after="0" w:line="240" w:lineRule="auto"/>
              <w:rPr>
                <w:rFonts w:cs="Calibri"/>
                <w:b/>
                <w:color w:val="000099"/>
                <w:sz w:val="20"/>
                <w:szCs w:val="20"/>
              </w:rPr>
            </w:pPr>
            <w:r w:rsidRPr="00B27353">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6895690A" w14:textId="77777777" w:rsidR="008F248B" w:rsidRPr="00B27353" w:rsidRDefault="008F248B" w:rsidP="00533D09">
            <w:pPr>
              <w:spacing w:after="0" w:line="240" w:lineRule="auto"/>
              <w:jc w:val="both"/>
              <w:rPr>
                <w:rFonts w:cs="Calibri"/>
                <w:i/>
                <w:color w:val="000099"/>
                <w:sz w:val="20"/>
                <w:szCs w:val="20"/>
                <w:lang w:eastAsia="pl-PL"/>
              </w:rPr>
            </w:pPr>
            <w:r w:rsidRPr="007E7F15">
              <w:rPr>
                <w:rFonts w:cs="Arial"/>
                <w:b/>
                <w:color w:val="000099"/>
                <w:sz w:val="20"/>
                <w:szCs w:val="20"/>
                <w:lang w:eastAsia="pl-PL"/>
              </w:rPr>
              <w:t>6</w:t>
            </w:r>
            <w:r>
              <w:rPr>
                <w:rFonts w:cs="Arial"/>
                <w:b/>
                <w:color w:val="000099"/>
                <w:sz w:val="20"/>
                <w:szCs w:val="20"/>
                <w:lang w:eastAsia="pl-PL"/>
              </w:rPr>
              <w:t>cP1</w:t>
            </w:r>
            <w:r w:rsidRPr="00B27353">
              <w:rPr>
                <w:rFonts w:cs="Arial"/>
                <w:i/>
                <w:color w:val="000099"/>
                <w:sz w:val="20"/>
                <w:szCs w:val="20"/>
                <w:lang w:eastAsia="pl-PL"/>
              </w:rPr>
              <w:t xml:space="preserve"> </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46EB8930" w14:textId="77777777" w:rsidR="008F248B" w:rsidRPr="00787BC1" w:rsidRDefault="008F248B" w:rsidP="00533D09">
            <w:pPr>
              <w:spacing w:after="0" w:line="240" w:lineRule="auto"/>
              <w:jc w:val="both"/>
              <w:rPr>
                <w:rFonts w:cs="Calibri"/>
                <w:b/>
                <w:i/>
                <w:color w:val="000099"/>
                <w:sz w:val="20"/>
                <w:szCs w:val="20"/>
                <w:lang w:eastAsia="pl-PL"/>
              </w:rPr>
            </w:pPr>
            <w:r w:rsidRPr="00787BC1">
              <w:rPr>
                <w:rFonts w:cs="Arial"/>
                <w:b/>
                <w:i/>
                <w:color w:val="000099"/>
                <w:sz w:val="20"/>
                <w:szCs w:val="20"/>
                <w:lang w:eastAsia="pl-PL"/>
              </w:rPr>
              <w:t>Liczba zabytków nieruchomych</w:t>
            </w:r>
            <w:r>
              <w:rPr>
                <w:rFonts w:cs="Arial"/>
                <w:b/>
                <w:i/>
                <w:color w:val="000099"/>
                <w:sz w:val="20"/>
                <w:szCs w:val="20"/>
                <w:lang w:eastAsia="pl-PL"/>
              </w:rPr>
              <w:t xml:space="preserve"> </w:t>
            </w:r>
            <w:r w:rsidRPr="00787BC1">
              <w:rPr>
                <w:rFonts w:cs="Arial"/>
                <w:b/>
                <w:i/>
                <w:color w:val="000099"/>
                <w:sz w:val="20"/>
                <w:szCs w:val="20"/>
                <w:lang w:eastAsia="pl-PL"/>
              </w:rPr>
              <w:t>objętych wsparciem</w:t>
            </w:r>
          </w:p>
        </w:tc>
      </w:tr>
      <w:tr w:rsidR="008F248B" w:rsidRPr="006B4079" w14:paraId="5DF18C3F" w14:textId="77777777" w:rsidTr="00533D09">
        <w:trPr>
          <w:trHeight w:val="375"/>
        </w:trPr>
        <w:tc>
          <w:tcPr>
            <w:tcW w:w="2376" w:type="dxa"/>
            <w:tcBorders>
              <w:top w:val="single" w:sz="12" w:space="0" w:color="33CC33"/>
            </w:tcBorders>
            <w:shd w:val="clear" w:color="auto" w:fill="F2F2F2"/>
            <w:vAlign w:val="center"/>
          </w:tcPr>
          <w:p w14:paraId="33B6553E" w14:textId="77777777" w:rsidR="008F248B" w:rsidRPr="006B4079"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74F108F5" w14:textId="77777777" w:rsidR="008F248B" w:rsidRPr="006B4079" w:rsidRDefault="008F248B" w:rsidP="00533D09">
            <w:pPr>
              <w:spacing w:after="0" w:line="240" w:lineRule="auto"/>
              <w:jc w:val="both"/>
              <w:rPr>
                <w:rFonts w:cs="Calibri"/>
                <w:sz w:val="20"/>
                <w:szCs w:val="20"/>
              </w:rPr>
            </w:pPr>
            <w:r>
              <w:rPr>
                <w:rFonts w:cs="Calibri"/>
                <w:sz w:val="20"/>
                <w:szCs w:val="20"/>
              </w:rPr>
              <w:t>TAK</w:t>
            </w:r>
          </w:p>
        </w:tc>
      </w:tr>
      <w:tr w:rsidR="008F248B" w:rsidRPr="006B4079" w14:paraId="3F17501E" w14:textId="77777777" w:rsidTr="00533D09">
        <w:trPr>
          <w:trHeight w:val="404"/>
        </w:trPr>
        <w:tc>
          <w:tcPr>
            <w:tcW w:w="2376" w:type="dxa"/>
            <w:shd w:val="clear" w:color="auto" w:fill="F2F2F2"/>
            <w:vAlign w:val="center"/>
          </w:tcPr>
          <w:p w14:paraId="169E46CC"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510EC7E4" w14:textId="77777777" w:rsidR="008F248B" w:rsidRPr="006B4079" w:rsidRDefault="008F248B" w:rsidP="00533D09">
            <w:pPr>
              <w:spacing w:after="0" w:line="240" w:lineRule="auto"/>
              <w:rPr>
                <w:rFonts w:cs="Calibri"/>
                <w:sz w:val="20"/>
                <w:szCs w:val="20"/>
              </w:rPr>
            </w:pPr>
            <w:r w:rsidRPr="006B4079">
              <w:rPr>
                <w:rFonts w:cs="Calibri"/>
                <w:sz w:val="20"/>
                <w:szCs w:val="20"/>
              </w:rPr>
              <w:t xml:space="preserve">produkt  </w:t>
            </w:r>
          </w:p>
        </w:tc>
      </w:tr>
      <w:tr w:rsidR="008F248B" w:rsidRPr="006B4079" w14:paraId="165B2584" w14:textId="77777777" w:rsidTr="00533D09">
        <w:trPr>
          <w:trHeight w:val="1990"/>
        </w:trPr>
        <w:tc>
          <w:tcPr>
            <w:tcW w:w="2376" w:type="dxa"/>
            <w:shd w:val="clear" w:color="auto" w:fill="F2F2F2"/>
            <w:vAlign w:val="center"/>
          </w:tcPr>
          <w:p w14:paraId="7C696403" w14:textId="77777777" w:rsidR="008F248B" w:rsidRPr="006B4079"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722ED47A" w14:textId="77777777" w:rsidR="008F248B" w:rsidRDefault="008F248B" w:rsidP="00533D09">
            <w:pPr>
              <w:spacing w:after="60" w:line="240" w:lineRule="auto"/>
              <w:jc w:val="both"/>
              <w:rPr>
                <w:bCs/>
                <w:i/>
                <w:color w:val="000000"/>
                <w:sz w:val="20"/>
                <w:szCs w:val="24"/>
              </w:rPr>
            </w:pPr>
            <w:r>
              <w:rPr>
                <w:rFonts w:cs="Calibri"/>
                <w:sz w:val="20"/>
                <w:szCs w:val="20"/>
              </w:rPr>
              <w:t xml:space="preserve">Celem interwencji w ramach PI 6c </w:t>
            </w:r>
            <w:r w:rsidRPr="005666B4">
              <w:rPr>
                <w:rFonts w:cs="Calibri"/>
                <w:sz w:val="20"/>
                <w:szCs w:val="20"/>
              </w:rPr>
              <w:t>jest</w:t>
            </w:r>
            <w:r w:rsidRPr="005666B4">
              <w:rPr>
                <w:bCs/>
                <w:i/>
                <w:color w:val="000000"/>
                <w:sz w:val="18"/>
                <w:szCs w:val="24"/>
              </w:rPr>
              <w:t xml:space="preserve"> </w:t>
            </w:r>
            <w:r w:rsidRPr="00E80BD3">
              <w:rPr>
                <w:rFonts w:cs="Calibri"/>
                <w:i/>
                <w:iCs/>
                <w:color w:val="000000"/>
                <w:sz w:val="20"/>
                <w:szCs w:val="20"/>
              </w:rPr>
              <w:t>Zwiększona dostępność zasobów kulturowych regionu.</w:t>
            </w:r>
            <w:r>
              <w:rPr>
                <w:rFonts w:cs="Calibri"/>
                <w:i/>
                <w:iCs/>
                <w:color w:val="000000"/>
                <w:sz w:val="20"/>
                <w:szCs w:val="20"/>
              </w:rPr>
              <w:t xml:space="preserve"> </w:t>
            </w:r>
          </w:p>
          <w:p w14:paraId="099A433C" w14:textId="77777777" w:rsidR="008F248B" w:rsidRDefault="008F248B" w:rsidP="00533D09">
            <w:pPr>
              <w:spacing w:after="6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6c, tym samym jego postęp będzie odgrywał kluczową rolę w osiąganiu rezultatów i realizacji celów szczegółowych PI 6c, Osi priorytetowej V oraz RPO WO 2014-2020. </w:t>
            </w:r>
          </w:p>
          <w:p w14:paraId="7E121276" w14:textId="77777777" w:rsidR="008F248B" w:rsidRPr="006B4079"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6B4079" w14:paraId="6C2077CF" w14:textId="77777777" w:rsidTr="00533D09">
        <w:trPr>
          <w:trHeight w:val="501"/>
        </w:trPr>
        <w:tc>
          <w:tcPr>
            <w:tcW w:w="2376" w:type="dxa"/>
            <w:shd w:val="clear" w:color="auto" w:fill="F2F2F2"/>
            <w:vAlign w:val="center"/>
          </w:tcPr>
          <w:p w14:paraId="41BAFB1D"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3D407049" w14:textId="73E702FB" w:rsidR="008F248B" w:rsidRDefault="00C16174" w:rsidP="00533D09">
            <w:pPr>
              <w:spacing w:after="0" w:line="240" w:lineRule="auto"/>
              <w:rPr>
                <w:rFonts w:cs="Calibri"/>
                <w:sz w:val="20"/>
                <w:szCs w:val="20"/>
              </w:rPr>
            </w:pPr>
            <w:ins w:id="1375" w:author="Ilona Malińska" w:date="2019-07-30T14:11:00Z">
              <w:r>
                <w:rPr>
                  <w:rFonts w:cs="Calibri"/>
                  <w:sz w:val="20"/>
                  <w:szCs w:val="20"/>
                </w:rPr>
                <w:t>20 600 000</w:t>
              </w:r>
            </w:ins>
            <w:del w:id="1376" w:author="Ilona Malińska" w:date="2019-07-30T14:11:00Z">
              <w:r w:rsidR="008A5F03" w:rsidDel="00C16174">
                <w:rPr>
                  <w:rFonts w:cs="Calibri"/>
                  <w:sz w:val="20"/>
                  <w:szCs w:val="20"/>
                </w:rPr>
                <w:delText>15 680 000</w:delText>
              </w:r>
            </w:del>
          </w:p>
        </w:tc>
      </w:tr>
      <w:tr w:rsidR="0097059D" w:rsidRPr="006B4079" w14:paraId="30369D43" w14:textId="77777777" w:rsidTr="00533D09">
        <w:trPr>
          <w:trHeight w:val="395"/>
        </w:trPr>
        <w:tc>
          <w:tcPr>
            <w:tcW w:w="2376" w:type="dxa"/>
            <w:vMerge w:val="restart"/>
            <w:shd w:val="clear" w:color="auto" w:fill="F2F2F2"/>
            <w:vAlign w:val="center"/>
          </w:tcPr>
          <w:p w14:paraId="34A1317E" w14:textId="77777777" w:rsidR="0097059D" w:rsidRPr="004576D7" w:rsidRDefault="0097059D"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26F47AD4" w14:textId="77777777" w:rsidR="0097059D" w:rsidRPr="006B4079" w:rsidDel="00A37F69" w:rsidRDefault="0097059D" w:rsidP="00533D09">
            <w:pPr>
              <w:spacing w:after="0" w:line="240" w:lineRule="auto"/>
              <w:jc w:val="both"/>
              <w:rPr>
                <w:rFonts w:cs="Calibri"/>
                <w:b/>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0C18D882" w14:textId="5ADB7C90" w:rsidR="0097059D" w:rsidRPr="002432B6" w:rsidRDefault="00C16174" w:rsidP="00B847E7">
            <w:pPr>
              <w:spacing w:after="0" w:line="240" w:lineRule="auto"/>
              <w:jc w:val="both"/>
              <w:rPr>
                <w:i/>
                <w:sz w:val="20"/>
              </w:rPr>
            </w:pPr>
            <w:ins w:id="1377" w:author="Ilona Malińska" w:date="2019-07-30T14:13:00Z">
              <w:r>
                <w:rPr>
                  <w:i/>
                  <w:sz w:val="20"/>
                </w:rPr>
                <w:t>66 126 000</w:t>
              </w:r>
            </w:ins>
            <w:del w:id="1378" w:author="Ilona Malińska" w:date="2019-07-30T14:13:00Z">
              <w:r w:rsidR="008A5F03" w:rsidDel="00C16174">
                <w:rPr>
                  <w:i/>
                  <w:sz w:val="20"/>
                </w:rPr>
                <w:delText>50 240 616</w:delText>
              </w:r>
            </w:del>
          </w:p>
        </w:tc>
      </w:tr>
      <w:tr w:rsidR="0097059D" w:rsidRPr="006B4079" w14:paraId="475AD328" w14:textId="77777777" w:rsidTr="00533D09">
        <w:trPr>
          <w:trHeight w:val="749"/>
        </w:trPr>
        <w:tc>
          <w:tcPr>
            <w:tcW w:w="2376" w:type="dxa"/>
            <w:vMerge/>
            <w:shd w:val="clear" w:color="auto" w:fill="F2F2F2"/>
            <w:vAlign w:val="center"/>
          </w:tcPr>
          <w:p w14:paraId="3A3BE95C" w14:textId="77777777" w:rsidR="0097059D" w:rsidRPr="006B4079" w:rsidRDefault="0097059D" w:rsidP="00533D09">
            <w:pPr>
              <w:spacing w:after="0" w:line="240" w:lineRule="auto"/>
              <w:rPr>
                <w:rFonts w:cs="Calibri"/>
                <w:b/>
                <w:color w:val="000099"/>
                <w:sz w:val="20"/>
                <w:szCs w:val="20"/>
              </w:rPr>
            </w:pPr>
          </w:p>
        </w:tc>
        <w:tc>
          <w:tcPr>
            <w:tcW w:w="1985" w:type="dxa"/>
            <w:gridSpan w:val="2"/>
            <w:shd w:val="clear" w:color="auto" w:fill="FFFFFF"/>
            <w:vAlign w:val="center"/>
          </w:tcPr>
          <w:p w14:paraId="277435FB" w14:textId="77777777" w:rsidR="0097059D" w:rsidRPr="006B4079" w:rsidDel="00A37F69" w:rsidRDefault="0097059D" w:rsidP="00533D09">
            <w:pPr>
              <w:spacing w:before="60" w:after="60" w:line="240" w:lineRule="auto"/>
              <w:rPr>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3047A392" w14:textId="40A915CA" w:rsidR="0097059D" w:rsidRPr="007D708D" w:rsidRDefault="0097059D" w:rsidP="00B847E7">
            <w:pPr>
              <w:spacing w:after="0" w:line="240" w:lineRule="auto"/>
              <w:rPr>
                <w:i/>
              </w:rPr>
            </w:pPr>
            <w:r w:rsidRPr="007D708D">
              <w:rPr>
                <w:i/>
                <w:sz w:val="20"/>
              </w:rPr>
              <w:t>971 526</w:t>
            </w:r>
          </w:p>
        </w:tc>
      </w:tr>
      <w:tr w:rsidR="0097059D" w:rsidRPr="006B4079" w14:paraId="1FEC781B" w14:textId="77777777" w:rsidTr="00533D09">
        <w:trPr>
          <w:trHeight w:val="871"/>
        </w:trPr>
        <w:tc>
          <w:tcPr>
            <w:tcW w:w="2376" w:type="dxa"/>
            <w:vMerge w:val="restart"/>
            <w:shd w:val="clear" w:color="auto" w:fill="F2F2F2"/>
            <w:vAlign w:val="center"/>
          </w:tcPr>
          <w:p w14:paraId="02638B70" w14:textId="77777777" w:rsidR="0097059D" w:rsidRPr="006B4079" w:rsidRDefault="0097059D" w:rsidP="00533D09">
            <w:pPr>
              <w:spacing w:after="0" w:line="240" w:lineRule="auto"/>
              <w:rPr>
                <w:rFonts w:cs="Calibri"/>
                <w:b/>
                <w:color w:val="000099"/>
                <w:sz w:val="20"/>
                <w:szCs w:val="20"/>
              </w:rPr>
            </w:pPr>
            <w:r w:rsidRPr="006B4079">
              <w:rPr>
                <w:rFonts w:cs="Calibri"/>
                <w:b/>
                <w:color w:val="000099"/>
                <w:sz w:val="20"/>
                <w:szCs w:val="20"/>
              </w:rPr>
              <w:t>Sposób szacowania wartości wskaźnika</w:t>
            </w:r>
          </w:p>
        </w:tc>
        <w:tc>
          <w:tcPr>
            <w:tcW w:w="6836" w:type="dxa"/>
            <w:gridSpan w:val="3"/>
            <w:shd w:val="clear" w:color="auto" w:fill="FFFFFF"/>
            <w:vAlign w:val="center"/>
          </w:tcPr>
          <w:p w14:paraId="3FE8FC5D" w14:textId="77777777" w:rsidR="0097059D" w:rsidRPr="006B4079" w:rsidRDefault="0097059D" w:rsidP="00533D09">
            <w:pPr>
              <w:spacing w:after="0" w:line="240" w:lineRule="auto"/>
              <w:rPr>
                <w:rFonts w:cs="Calibri"/>
                <w:b/>
                <w:sz w:val="20"/>
                <w:szCs w:val="20"/>
              </w:rPr>
            </w:pPr>
            <w:r w:rsidRPr="006B4079">
              <w:rPr>
                <w:rFonts w:cs="Calibri"/>
                <w:b/>
                <w:sz w:val="20"/>
                <w:szCs w:val="20"/>
              </w:rPr>
              <w:t>Źródło danych:</w:t>
            </w:r>
          </w:p>
          <w:p w14:paraId="682649DC" w14:textId="08709E0E" w:rsidR="0097059D" w:rsidRPr="001B6FF0" w:rsidRDefault="0097059D" w:rsidP="00533D09">
            <w:pPr>
              <w:pStyle w:val="Akapitzlist"/>
              <w:spacing w:before="60" w:after="60" w:line="240" w:lineRule="auto"/>
              <w:ind w:left="0"/>
              <w:jc w:val="both"/>
              <w:rPr>
                <w:rFonts w:cs="Calibri"/>
              </w:rPr>
            </w:pPr>
            <w:r w:rsidRPr="001B6FF0">
              <w:rPr>
                <w:rFonts w:cs="Calibri"/>
              </w:rPr>
              <w:t>Na podstawie projektów z zakresu dziedzictwa kulturowego realizowanych</w:t>
            </w:r>
            <w:r w:rsidRPr="001B6FF0">
              <w:rPr>
                <w:rFonts w:cs="Calibri"/>
              </w:rPr>
              <w:br/>
              <w:t xml:space="preserve"> w ramach dz. 5.3 RPO WO 2007-2013</w:t>
            </w:r>
            <w:r w:rsidR="008A5F03">
              <w:rPr>
                <w:rFonts w:cs="Calibri"/>
              </w:rPr>
              <w:t xml:space="preserve"> oraz dz. 5.3 RPO WO 2014-2020</w:t>
            </w:r>
            <w:r w:rsidRPr="001B6FF0">
              <w:rPr>
                <w:rFonts w:cs="Calibri"/>
              </w:rPr>
              <w:t>.</w:t>
            </w:r>
          </w:p>
        </w:tc>
      </w:tr>
      <w:tr w:rsidR="0097059D" w:rsidRPr="006B4079" w14:paraId="3AC6F606" w14:textId="77777777" w:rsidTr="00533D09">
        <w:trPr>
          <w:trHeight w:val="2055"/>
        </w:trPr>
        <w:tc>
          <w:tcPr>
            <w:tcW w:w="2376" w:type="dxa"/>
            <w:vMerge/>
            <w:shd w:val="clear" w:color="auto" w:fill="F2F2F2"/>
            <w:vAlign w:val="center"/>
          </w:tcPr>
          <w:p w14:paraId="4DC86EF6" w14:textId="77777777" w:rsidR="0097059D" w:rsidRPr="006B4079" w:rsidRDefault="0097059D" w:rsidP="00533D09">
            <w:pPr>
              <w:spacing w:after="0" w:line="240" w:lineRule="auto"/>
              <w:rPr>
                <w:rFonts w:cs="Calibri"/>
                <w:b/>
                <w:color w:val="000099"/>
                <w:sz w:val="20"/>
                <w:szCs w:val="20"/>
              </w:rPr>
            </w:pPr>
          </w:p>
        </w:tc>
        <w:tc>
          <w:tcPr>
            <w:tcW w:w="6836" w:type="dxa"/>
            <w:gridSpan w:val="3"/>
            <w:shd w:val="clear" w:color="auto" w:fill="FFFFFF"/>
            <w:vAlign w:val="center"/>
          </w:tcPr>
          <w:p w14:paraId="1D55B454" w14:textId="77777777" w:rsidR="0097059D" w:rsidRPr="006B4079" w:rsidRDefault="0097059D" w:rsidP="00533D09">
            <w:pPr>
              <w:spacing w:after="60" w:line="240" w:lineRule="auto"/>
              <w:jc w:val="both"/>
              <w:rPr>
                <w:rFonts w:cs="Calibri"/>
                <w:b/>
                <w:sz w:val="20"/>
                <w:szCs w:val="20"/>
              </w:rPr>
            </w:pPr>
            <w:r w:rsidRPr="006B4079">
              <w:rPr>
                <w:rFonts w:cs="Calibri"/>
                <w:b/>
                <w:sz w:val="20"/>
                <w:szCs w:val="20"/>
              </w:rPr>
              <w:t>Wyliczenie wartości:</w:t>
            </w:r>
          </w:p>
          <w:p w14:paraId="7BF3AFA3" w14:textId="77777777" w:rsidR="0097059D" w:rsidRPr="006B4079" w:rsidDel="00C16174" w:rsidRDefault="0097059D" w:rsidP="00533D09">
            <w:pPr>
              <w:numPr>
                <w:ilvl w:val="0"/>
                <w:numId w:val="1"/>
              </w:numPr>
              <w:spacing w:before="60" w:after="60" w:line="240" w:lineRule="auto"/>
              <w:ind w:left="357" w:hanging="357"/>
              <w:jc w:val="both"/>
              <w:rPr>
                <w:del w:id="1379" w:author="Ilona Malińska" w:date="2019-07-30T14:15:00Z"/>
                <w:sz w:val="20"/>
                <w:szCs w:val="20"/>
              </w:rPr>
            </w:pPr>
            <w:r w:rsidRPr="006B4079">
              <w:rPr>
                <w:rFonts w:cs="Calibri"/>
                <w:sz w:val="20"/>
                <w:szCs w:val="20"/>
              </w:rPr>
              <w:t xml:space="preserve">Na podstawie kosztu jednostkowego wskaźnika </w:t>
            </w:r>
            <w:r w:rsidRPr="006B4079">
              <w:rPr>
                <w:rFonts w:cs="Calibri"/>
                <w:i/>
                <w:sz w:val="20"/>
                <w:szCs w:val="20"/>
              </w:rPr>
              <w:t xml:space="preserve">Liczba obiektów/zbiorów dziedzictwa kulturowego objętych wsparciem </w:t>
            </w:r>
            <w:r w:rsidRPr="006B4079">
              <w:rPr>
                <w:rFonts w:cs="Calibri"/>
                <w:sz w:val="20"/>
                <w:szCs w:val="20"/>
              </w:rPr>
              <w:t>(z wyłączeniem zbiorów)</w:t>
            </w:r>
            <w:r>
              <w:rPr>
                <w:rFonts w:cs="Calibri"/>
                <w:sz w:val="20"/>
                <w:szCs w:val="20"/>
              </w:rPr>
              <w:t xml:space="preserve"> </w:t>
            </w:r>
            <w:r>
              <w:rPr>
                <w:rFonts w:cs="Calibri"/>
                <w:sz w:val="20"/>
                <w:szCs w:val="20"/>
              </w:rPr>
              <w:br/>
              <w:t>w ramach RPO WO 2007-2013</w:t>
            </w:r>
            <w:r w:rsidRPr="006B4079">
              <w:rPr>
                <w:rFonts w:cs="Calibri"/>
                <w:sz w:val="20"/>
                <w:szCs w:val="20"/>
              </w:rPr>
              <w:t>;</w:t>
            </w:r>
          </w:p>
          <w:p w14:paraId="4EA5F819" w14:textId="1E44637B" w:rsidR="0097059D" w:rsidRPr="00C16174" w:rsidRDefault="0097059D">
            <w:pPr>
              <w:numPr>
                <w:ilvl w:val="0"/>
                <w:numId w:val="1"/>
              </w:numPr>
              <w:spacing w:before="60" w:after="60" w:line="240" w:lineRule="auto"/>
              <w:ind w:left="357" w:hanging="357"/>
              <w:jc w:val="both"/>
              <w:rPr>
                <w:sz w:val="20"/>
                <w:szCs w:val="20"/>
              </w:rPr>
            </w:pPr>
            <w:del w:id="1380" w:author="Ilona Malińska" w:date="2019-07-30T14:11:00Z">
              <w:r w:rsidRPr="00C16174" w:rsidDel="00C16174">
                <w:rPr>
                  <w:sz w:val="20"/>
                  <w:szCs w:val="20"/>
                </w:rPr>
                <w:delText xml:space="preserve">Na podstawie </w:delText>
              </w:r>
              <w:r w:rsidR="008A5F03" w:rsidRPr="00C16174" w:rsidDel="00C16174">
                <w:rPr>
                  <w:sz w:val="20"/>
                  <w:szCs w:val="20"/>
                </w:rPr>
                <w:delText>8</w:delText>
              </w:r>
              <w:r w:rsidRPr="00C16174" w:rsidDel="00C16174">
                <w:rPr>
                  <w:sz w:val="20"/>
                  <w:szCs w:val="20"/>
                </w:rPr>
                <w:delText xml:space="preserve">0% alokacji na kategorię interwencji 094 (tj. </w:delText>
              </w:r>
              <w:r w:rsidR="008A5F03" w:rsidRPr="00C16174" w:rsidDel="00C16174">
                <w:rPr>
                  <w:sz w:val="20"/>
                  <w:szCs w:val="20"/>
                </w:rPr>
                <w:delText>15,7</w:delText>
              </w:r>
              <w:r w:rsidRPr="00C16174" w:rsidDel="00C16174">
                <w:rPr>
                  <w:sz w:val="20"/>
                  <w:szCs w:val="20"/>
                </w:rPr>
                <w:delText xml:space="preserve"> mln EUR).; </w:delText>
              </w:r>
            </w:del>
          </w:p>
          <w:p w14:paraId="1753B468" w14:textId="77777777" w:rsidR="0097059D" w:rsidRPr="00197BCB" w:rsidDel="00C16174" w:rsidRDefault="0097059D" w:rsidP="00533D09">
            <w:pPr>
              <w:numPr>
                <w:ilvl w:val="0"/>
                <w:numId w:val="1"/>
              </w:numPr>
              <w:spacing w:before="60" w:after="60" w:line="240" w:lineRule="auto"/>
              <w:ind w:left="357" w:hanging="357"/>
              <w:jc w:val="both"/>
              <w:rPr>
                <w:ins w:id="1381" w:author="Michał Mehlich" w:date="2019-07-25T12:45:00Z"/>
                <w:del w:id="1382" w:author="Ilona Malińska" w:date="2019-07-30T14:15:00Z"/>
                <w:rFonts w:cs="Calibri"/>
                <w:b/>
                <w:sz w:val="20"/>
                <w:szCs w:val="20"/>
                <w:rPrChange w:id="1383" w:author="Michał Mehlich" w:date="2019-07-25T12:45:00Z">
                  <w:rPr>
                    <w:ins w:id="1384" w:author="Michał Mehlich" w:date="2019-07-25T12:45:00Z"/>
                    <w:del w:id="1385" w:author="Ilona Malińska" w:date="2019-07-30T14:15:00Z"/>
                    <w:rFonts w:cs="Calibri"/>
                    <w:sz w:val="20"/>
                    <w:szCs w:val="20"/>
                  </w:rPr>
                </w:rPrChange>
              </w:rPr>
            </w:pPr>
            <w:r w:rsidRPr="006E0E9B">
              <w:rPr>
                <w:rFonts w:cs="Calibri"/>
                <w:sz w:val="20"/>
                <w:szCs w:val="20"/>
              </w:rPr>
              <w:t xml:space="preserve">Na podstawie </w:t>
            </w:r>
            <w:r w:rsidRPr="006E0E9B">
              <w:rPr>
                <w:rFonts w:cs="Calibri"/>
                <w:i/>
                <w:sz w:val="20"/>
                <w:szCs w:val="20"/>
              </w:rPr>
              <w:t xml:space="preserve">Modułu do przeliczania cen bieżących na ceny stałe </w:t>
            </w:r>
            <w:r w:rsidRPr="006E0E9B">
              <w:rPr>
                <w:rFonts w:cs="Calibri"/>
                <w:sz w:val="20"/>
                <w:szCs w:val="20"/>
              </w:rPr>
              <w:t>z</w:t>
            </w:r>
            <w:r>
              <w:rPr>
                <w:rFonts w:cs="Calibri"/>
                <w:sz w:val="20"/>
                <w:szCs w:val="20"/>
              </w:rPr>
              <w:t xml:space="preserve"> zastosowaniem indeksu cen WCPBM.</w:t>
            </w:r>
          </w:p>
          <w:p w14:paraId="502BC8E6" w14:textId="2E32DC42" w:rsidR="00197BCB" w:rsidRPr="00C16174" w:rsidRDefault="00197BCB">
            <w:pPr>
              <w:numPr>
                <w:ilvl w:val="0"/>
                <w:numId w:val="1"/>
              </w:numPr>
              <w:spacing w:before="60" w:after="60" w:line="240" w:lineRule="auto"/>
              <w:ind w:left="357" w:hanging="357"/>
              <w:jc w:val="both"/>
              <w:rPr>
                <w:rFonts w:cs="Calibri"/>
                <w:b/>
                <w:sz w:val="20"/>
                <w:szCs w:val="20"/>
              </w:rPr>
            </w:pPr>
          </w:p>
        </w:tc>
      </w:tr>
      <w:tr w:rsidR="0097059D" w:rsidRPr="006B4079" w14:paraId="57F7B18D" w14:textId="77777777" w:rsidTr="00533D09">
        <w:trPr>
          <w:trHeight w:val="1078"/>
        </w:trPr>
        <w:tc>
          <w:tcPr>
            <w:tcW w:w="2376" w:type="dxa"/>
            <w:vMerge/>
            <w:shd w:val="clear" w:color="auto" w:fill="F2F2F2"/>
            <w:vAlign w:val="center"/>
          </w:tcPr>
          <w:p w14:paraId="7DD90F2E" w14:textId="77777777" w:rsidR="0097059D" w:rsidRPr="006B4079" w:rsidRDefault="0097059D" w:rsidP="00533D09">
            <w:pPr>
              <w:spacing w:after="0" w:line="240" w:lineRule="auto"/>
              <w:rPr>
                <w:rFonts w:cs="Calibri"/>
                <w:b/>
                <w:color w:val="000099"/>
                <w:sz w:val="20"/>
                <w:szCs w:val="20"/>
              </w:rPr>
            </w:pPr>
          </w:p>
        </w:tc>
        <w:tc>
          <w:tcPr>
            <w:tcW w:w="6836" w:type="dxa"/>
            <w:gridSpan w:val="3"/>
            <w:shd w:val="clear" w:color="auto" w:fill="FFFFFF"/>
            <w:vAlign w:val="center"/>
          </w:tcPr>
          <w:p w14:paraId="0B285119" w14:textId="77777777" w:rsidR="0097059D" w:rsidRPr="006B4079" w:rsidRDefault="0097059D" w:rsidP="00533D09">
            <w:pPr>
              <w:spacing w:after="60" w:line="240" w:lineRule="auto"/>
              <w:jc w:val="both"/>
              <w:rPr>
                <w:rFonts w:cs="Calibri"/>
                <w:b/>
                <w:sz w:val="20"/>
                <w:szCs w:val="20"/>
              </w:rPr>
            </w:pPr>
            <w:r w:rsidRPr="006B4079">
              <w:rPr>
                <w:rFonts w:cs="Calibri"/>
                <w:b/>
                <w:sz w:val="20"/>
                <w:szCs w:val="20"/>
              </w:rPr>
              <w:t>Wyliczenie wartości</w:t>
            </w:r>
            <w:r>
              <w:rPr>
                <w:rFonts w:cs="Calibri"/>
                <w:b/>
                <w:sz w:val="20"/>
                <w:szCs w:val="20"/>
              </w:rPr>
              <w:t xml:space="preserve"> do ram wykonania</w:t>
            </w:r>
            <w:r w:rsidRPr="006B4079">
              <w:rPr>
                <w:rFonts w:cs="Calibri"/>
                <w:b/>
                <w:sz w:val="20"/>
                <w:szCs w:val="20"/>
              </w:rPr>
              <w:t>:</w:t>
            </w:r>
          </w:p>
          <w:p w14:paraId="24BBE973" w14:textId="77777777" w:rsidR="0097059D" w:rsidRPr="006B4079" w:rsidRDefault="0097059D" w:rsidP="00533D09">
            <w:pPr>
              <w:spacing w:after="60" w:line="240" w:lineRule="auto"/>
              <w:jc w:val="both"/>
              <w:rPr>
                <w:rFonts w:cs="Calibri"/>
                <w:b/>
                <w:sz w:val="20"/>
                <w:szCs w:val="20"/>
              </w:rPr>
            </w:pPr>
            <w:r w:rsidRPr="005A62D0">
              <w:rPr>
                <w:sz w:val="20"/>
                <w:szCs w:val="18"/>
              </w:rPr>
              <w:t>Przewiduje się, że wybrany wskaźnik produktu w 2018 r. wykaże wartość zerową, ze względu na planowane późne uruchomienie naborów w tym obszarze oraz długi czas realizacji inwestycji</w:t>
            </w:r>
            <w:r>
              <w:rPr>
                <w:sz w:val="20"/>
                <w:szCs w:val="18"/>
              </w:rPr>
              <w:t>.</w:t>
            </w:r>
          </w:p>
        </w:tc>
      </w:tr>
      <w:tr w:rsidR="0097059D" w:rsidRPr="006B4079" w14:paraId="40F76827" w14:textId="77777777" w:rsidTr="00533D09">
        <w:trPr>
          <w:cantSplit/>
          <w:trHeight w:val="467"/>
        </w:trPr>
        <w:tc>
          <w:tcPr>
            <w:tcW w:w="2376" w:type="dxa"/>
            <w:shd w:val="clear" w:color="auto" w:fill="F2F2F2"/>
            <w:vAlign w:val="center"/>
          </w:tcPr>
          <w:p w14:paraId="546340B8" w14:textId="77777777" w:rsidR="0097059D" w:rsidRPr="006B4079" w:rsidRDefault="0097059D" w:rsidP="00533D09">
            <w:pPr>
              <w:spacing w:after="0" w:line="240" w:lineRule="auto"/>
              <w:rPr>
                <w:rFonts w:cs="Calibri"/>
                <w:b/>
                <w:color w:val="000099"/>
                <w:sz w:val="20"/>
                <w:szCs w:val="20"/>
              </w:rPr>
            </w:pPr>
            <w:r>
              <w:rPr>
                <w:rFonts w:cs="Calibri"/>
                <w:b/>
                <w:color w:val="000099"/>
                <w:sz w:val="20"/>
                <w:szCs w:val="20"/>
              </w:rPr>
              <w:t xml:space="preserve">Wartość docelowa </w:t>
            </w:r>
            <w:r>
              <w:rPr>
                <w:rFonts w:cs="Calibri"/>
                <w:b/>
                <w:color w:val="000099"/>
                <w:sz w:val="20"/>
                <w:szCs w:val="20"/>
              </w:rPr>
              <w:br/>
              <w:t>dla 2018</w:t>
            </w:r>
            <w:r w:rsidRPr="00B27353">
              <w:rPr>
                <w:rFonts w:cs="Calibri"/>
                <w:b/>
                <w:color w:val="000099"/>
                <w:sz w:val="20"/>
                <w:szCs w:val="20"/>
              </w:rPr>
              <w:t xml:space="preserve"> roku</w:t>
            </w:r>
          </w:p>
        </w:tc>
        <w:tc>
          <w:tcPr>
            <w:tcW w:w="6836" w:type="dxa"/>
            <w:gridSpan w:val="3"/>
            <w:shd w:val="clear" w:color="auto" w:fill="F2F2F2"/>
            <w:vAlign w:val="center"/>
          </w:tcPr>
          <w:p w14:paraId="7EB6AC28" w14:textId="77777777" w:rsidR="0097059D" w:rsidRPr="009D79FF" w:rsidDel="00A37F69" w:rsidRDefault="0097059D" w:rsidP="00533D09">
            <w:pPr>
              <w:spacing w:before="60" w:after="60" w:line="240" w:lineRule="auto"/>
              <w:rPr>
                <w:b/>
                <w:sz w:val="20"/>
                <w:szCs w:val="20"/>
              </w:rPr>
            </w:pPr>
            <w:r w:rsidRPr="009D79FF">
              <w:rPr>
                <w:rFonts w:cs="Calibri"/>
                <w:b/>
                <w:sz w:val="20"/>
                <w:szCs w:val="20"/>
              </w:rPr>
              <w:t>0</w:t>
            </w:r>
          </w:p>
        </w:tc>
      </w:tr>
      <w:tr w:rsidR="0097059D" w:rsidRPr="006B4079" w14:paraId="28323907" w14:textId="77777777" w:rsidTr="00533D09">
        <w:trPr>
          <w:cantSplit/>
          <w:trHeight w:val="567"/>
        </w:trPr>
        <w:tc>
          <w:tcPr>
            <w:tcW w:w="2376" w:type="dxa"/>
            <w:shd w:val="clear" w:color="auto" w:fill="F2F2F2"/>
            <w:vAlign w:val="center"/>
          </w:tcPr>
          <w:p w14:paraId="6E63701D" w14:textId="77777777" w:rsidR="0097059D" w:rsidRPr="006B4079" w:rsidRDefault="0097059D" w:rsidP="00533D09">
            <w:pPr>
              <w:spacing w:after="0" w:line="240" w:lineRule="auto"/>
              <w:rPr>
                <w:rFonts w:cs="Calibri"/>
                <w:b/>
                <w:color w:val="000099"/>
                <w:sz w:val="20"/>
                <w:szCs w:val="20"/>
              </w:rPr>
            </w:pPr>
            <w:r w:rsidRPr="00B27353">
              <w:rPr>
                <w:rFonts w:cs="Calibri"/>
                <w:b/>
                <w:color w:val="000099"/>
                <w:sz w:val="20"/>
                <w:szCs w:val="20"/>
              </w:rPr>
              <w:t xml:space="preserve">Wartość docelowa </w:t>
            </w:r>
            <w:r w:rsidRPr="00B27353">
              <w:rPr>
                <w:rFonts w:cs="Calibri"/>
                <w:b/>
                <w:color w:val="000099"/>
                <w:sz w:val="20"/>
                <w:szCs w:val="20"/>
              </w:rPr>
              <w:br/>
              <w:t>dla 2023 roku</w:t>
            </w:r>
          </w:p>
        </w:tc>
        <w:tc>
          <w:tcPr>
            <w:tcW w:w="6836" w:type="dxa"/>
            <w:gridSpan w:val="3"/>
            <w:shd w:val="clear" w:color="auto" w:fill="F2F2F2"/>
            <w:vAlign w:val="center"/>
          </w:tcPr>
          <w:p w14:paraId="77D10177" w14:textId="1A385C74" w:rsidR="0097059D" w:rsidRPr="009D79FF" w:rsidDel="00A37F69" w:rsidRDefault="008A5F03" w:rsidP="00533D09">
            <w:pPr>
              <w:spacing w:before="60" w:after="60" w:line="240" w:lineRule="auto"/>
              <w:rPr>
                <w:b/>
                <w:sz w:val="20"/>
                <w:szCs w:val="20"/>
              </w:rPr>
            </w:pPr>
            <w:del w:id="1386" w:author="Michał Mehlich" w:date="2019-07-25T12:44:00Z">
              <w:r w:rsidDel="00197BCB">
                <w:rPr>
                  <w:rFonts w:cs="Calibri"/>
                  <w:b/>
                  <w:sz w:val="20"/>
                  <w:szCs w:val="20"/>
                </w:rPr>
                <w:delText>52</w:delText>
              </w:r>
            </w:del>
            <w:ins w:id="1387" w:author="Michał Mehlich" w:date="2019-07-25T12:44:00Z">
              <w:r w:rsidR="00197BCB">
                <w:rPr>
                  <w:rFonts w:cs="Calibri"/>
                  <w:b/>
                  <w:sz w:val="20"/>
                  <w:szCs w:val="20"/>
                </w:rPr>
                <w:t>68</w:t>
              </w:r>
            </w:ins>
          </w:p>
        </w:tc>
      </w:tr>
      <w:tr w:rsidR="0097059D" w:rsidRPr="006B4079" w14:paraId="20E77596" w14:textId="77777777" w:rsidTr="00533D09">
        <w:trPr>
          <w:trHeight w:val="263"/>
        </w:trPr>
        <w:tc>
          <w:tcPr>
            <w:tcW w:w="2376" w:type="dxa"/>
            <w:shd w:val="clear" w:color="auto" w:fill="F2F2F2"/>
            <w:vAlign w:val="center"/>
          </w:tcPr>
          <w:p w14:paraId="29C292B1" w14:textId="77777777" w:rsidR="0097059D" w:rsidRPr="006B4079" w:rsidRDefault="0097059D" w:rsidP="00533D09">
            <w:pPr>
              <w:spacing w:after="0" w:line="240" w:lineRule="auto"/>
              <w:rPr>
                <w:rFonts w:cs="Calibri"/>
                <w:b/>
                <w:color w:val="000099"/>
                <w:sz w:val="20"/>
                <w:szCs w:val="20"/>
              </w:rPr>
            </w:pPr>
            <w:r w:rsidRPr="006B4079">
              <w:rPr>
                <w:rFonts w:cs="Calibri"/>
                <w:b/>
                <w:color w:val="000099"/>
                <w:sz w:val="20"/>
                <w:szCs w:val="20"/>
              </w:rPr>
              <w:t>Ryzyka nieosiągnięcia wskaźnika</w:t>
            </w:r>
          </w:p>
        </w:tc>
        <w:tc>
          <w:tcPr>
            <w:tcW w:w="6836" w:type="dxa"/>
            <w:gridSpan w:val="3"/>
            <w:vAlign w:val="center"/>
          </w:tcPr>
          <w:p w14:paraId="28825F47" w14:textId="77777777" w:rsidR="0097059D" w:rsidRDefault="0097059D"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p>
          <w:p w14:paraId="2C8DEB81" w14:textId="77777777" w:rsidR="0097059D" w:rsidRDefault="0097059D" w:rsidP="00533D09">
            <w:pPr>
              <w:numPr>
                <w:ilvl w:val="0"/>
                <w:numId w:val="3"/>
              </w:numPr>
              <w:spacing w:after="60" w:line="240" w:lineRule="auto"/>
              <w:ind w:left="357" w:hanging="357"/>
              <w:jc w:val="both"/>
              <w:rPr>
                <w:rFonts w:cs="Calibri"/>
                <w:sz w:val="20"/>
                <w:szCs w:val="20"/>
              </w:rPr>
            </w:pPr>
            <w:r w:rsidRPr="006B4079">
              <w:rPr>
                <w:rFonts w:cs="Calibri"/>
                <w:sz w:val="20"/>
                <w:szCs w:val="20"/>
              </w:rPr>
              <w:t>Zmiana i/lub doprecyzowanie definicji wskaźnika (zabytki wpisane do rejestru)</w:t>
            </w:r>
            <w:r>
              <w:rPr>
                <w:rFonts w:cs="Calibri"/>
                <w:sz w:val="20"/>
                <w:szCs w:val="20"/>
              </w:rPr>
              <w:t xml:space="preserve">; </w:t>
            </w:r>
          </w:p>
          <w:p w14:paraId="5B907CFE" w14:textId="77777777" w:rsidR="0097059D" w:rsidRDefault="0097059D" w:rsidP="00533D09">
            <w:pPr>
              <w:numPr>
                <w:ilvl w:val="0"/>
                <w:numId w:val="3"/>
              </w:numPr>
              <w:spacing w:after="60" w:line="240" w:lineRule="auto"/>
              <w:ind w:left="357" w:hanging="357"/>
              <w:jc w:val="both"/>
              <w:rPr>
                <w:rFonts w:cs="Calibri"/>
                <w:sz w:val="20"/>
                <w:szCs w:val="20"/>
              </w:rPr>
            </w:pPr>
            <w:r>
              <w:rPr>
                <w:color w:val="000000"/>
                <w:sz w:val="20"/>
              </w:rPr>
              <w:t>R</w:t>
            </w:r>
            <w:r w:rsidRPr="007C18AF">
              <w:rPr>
                <w:color w:val="000000"/>
                <w:sz w:val="20"/>
              </w:rPr>
              <w:t>ozkład alokacji na typy projektów inny niż założono na etapie programowania</w:t>
            </w:r>
            <w:r>
              <w:rPr>
                <w:color w:val="000000"/>
                <w:sz w:val="20"/>
              </w:rPr>
              <w:t xml:space="preserve"> </w:t>
            </w:r>
            <w:r w:rsidRPr="00C24ACA">
              <w:rPr>
                <w:color w:val="000000"/>
                <w:sz w:val="20"/>
                <w:szCs w:val="20"/>
              </w:rPr>
              <w:t>wynikający z czynników zewnętrznych (np. kryzys, konieczność podjęcia szybkiej interwencji w innych obszarach)</w:t>
            </w:r>
            <w:r w:rsidRPr="00C24ACA">
              <w:rPr>
                <w:color w:val="000000"/>
                <w:sz w:val="20"/>
              </w:rPr>
              <w:t>;</w:t>
            </w:r>
            <w:r>
              <w:rPr>
                <w:color w:val="000000"/>
                <w:sz w:val="20"/>
              </w:rPr>
              <w:t xml:space="preserve"> </w:t>
            </w:r>
          </w:p>
          <w:p w14:paraId="511800E7" w14:textId="77777777" w:rsidR="0097059D" w:rsidRPr="006B4079" w:rsidRDefault="0097059D" w:rsidP="00533D09">
            <w:pPr>
              <w:numPr>
                <w:ilvl w:val="0"/>
                <w:numId w:val="3"/>
              </w:numPr>
              <w:spacing w:after="60" w:line="240" w:lineRule="auto"/>
              <w:ind w:left="357" w:hanging="357"/>
              <w:jc w:val="both"/>
              <w:rPr>
                <w:rFonts w:cs="Calibri"/>
                <w:sz w:val="20"/>
                <w:szCs w:val="20"/>
              </w:rPr>
            </w:pPr>
            <w:r>
              <w:rPr>
                <w:rFonts w:cs="Calibri"/>
                <w:color w:val="000000"/>
                <w:sz w:val="20"/>
                <w:szCs w:val="20"/>
              </w:rPr>
              <w:t>Zmiany w strukturze Aglomeracji Opolskiej.</w:t>
            </w:r>
          </w:p>
        </w:tc>
      </w:tr>
    </w:tbl>
    <w:p w14:paraId="0115CEE0" w14:textId="77777777" w:rsidR="00C16174" w:rsidRDefault="00C16174" w:rsidP="008F248B">
      <w:pPr>
        <w:spacing w:after="0" w:line="240" w:lineRule="auto"/>
        <w:jc w:val="both"/>
        <w:rPr>
          <w:ins w:id="1388" w:author="Ilona Malińska" w:date="2019-07-30T14:16:00Z"/>
          <w:rFonts w:eastAsia="Times New Roman"/>
          <w:b/>
          <w:sz w:val="20"/>
          <w:szCs w:val="24"/>
        </w:rPr>
      </w:pPr>
    </w:p>
    <w:p w14:paraId="3CAE1D06" w14:textId="77777777" w:rsidR="00C16174" w:rsidRDefault="00C16174" w:rsidP="008F248B">
      <w:pPr>
        <w:spacing w:after="0" w:line="240" w:lineRule="auto"/>
        <w:jc w:val="both"/>
        <w:rPr>
          <w:ins w:id="1389" w:author="Ilona Malińska" w:date="2019-07-30T14:16:00Z"/>
          <w:rFonts w:eastAsia="Times New Roman"/>
          <w:b/>
          <w:sz w:val="20"/>
          <w:szCs w:val="24"/>
        </w:rPr>
      </w:pPr>
    </w:p>
    <w:p w14:paraId="7E9C4B1D" w14:textId="77777777" w:rsidR="00C16174" w:rsidRDefault="00C16174" w:rsidP="008F248B">
      <w:pPr>
        <w:spacing w:after="0" w:line="240" w:lineRule="auto"/>
        <w:jc w:val="both"/>
        <w:rPr>
          <w:ins w:id="1390" w:author="Ilona Malińska" w:date="2019-07-30T14:16:00Z"/>
          <w:rFonts w:eastAsia="Times New Roman"/>
          <w:b/>
          <w:sz w:val="20"/>
          <w:szCs w:val="24"/>
        </w:rPr>
      </w:pPr>
    </w:p>
    <w:p w14:paraId="6A96C2E6" w14:textId="77777777" w:rsidR="008F248B" w:rsidRPr="00422CA5" w:rsidRDefault="00533D09" w:rsidP="008F248B">
      <w:pPr>
        <w:spacing w:after="0" w:line="240" w:lineRule="auto"/>
        <w:jc w:val="both"/>
        <w:rPr>
          <w:i/>
          <w:sz w:val="20"/>
          <w:szCs w:val="24"/>
          <w:lang w:eastAsia="pl-PL"/>
        </w:rPr>
      </w:pPr>
      <w:r>
        <w:rPr>
          <w:rFonts w:eastAsia="Times New Roman"/>
          <w:b/>
          <w:sz w:val="20"/>
          <w:szCs w:val="24"/>
        </w:rPr>
        <w:lastRenderedPageBreak/>
        <w:t>Tabel</w:t>
      </w:r>
      <w:r w:rsidR="008F248B" w:rsidRPr="007E7F15">
        <w:rPr>
          <w:rFonts w:eastAsia="Times New Roman"/>
          <w:b/>
          <w:sz w:val="20"/>
          <w:szCs w:val="24"/>
        </w:rPr>
        <w:t xml:space="preserve">a </w:t>
      </w:r>
      <w:r w:rsidR="008F248B">
        <w:rPr>
          <w:rFonts w:eastAsia="Times New Roman"/>
          <w:b/>
          <w:sz w:val="20"/>
          <w:szCs w:val="24"/>
        </w:rPr>
        <w:t>14</w:t>
      </w:r>
      <w:r w:rsidR="008F248B" w:rsidRPr="007E7F15">
        <w:rPr>
          <w:rFonts w:eastAsia="Times New Roman"/>
          <w:b/>
          <w:sz w:val="20"/>
          <w:szCs w:val="24"/>
        </w:rPr>
        <w:t>:</w:t>
      </w:r>
      <w:r w:rsidR="008F248B" w:rsidRPr="00BC7C9F">
        <w:rPr>
          <w:rFonts w:eastAsia="Times New Roman"/>
          <w:sz w:val="20"/>
          <w:szCs w:val="24"/>
        </w:rPr>
        <w:t xml:space="preserve"> </w:t>
      </w:r>
      <w:r w:rsidR="008F248B">
        <w:rPr>
          <w:rFonts w:eastAsia="Times New Roman"/>
          <w:sz w:val="20"/>
          <w:szCs w:val="24"/>
        </w:rPr>
        <w:t xml:space="preserve">Wskaźniki produktu dla PI 6d </w:t>
      </w:r>
      <w:r w:rsidR="008F248B" w:rsidRPr="00422CA5">
        <w:rPr>
          <w:i/>
          <w:sz w:val="20"/>
          <w:szCs w:val="24"/>
        </w:rPr>
        <w:t>Ochrona i przywrócenie różnorodności biologicznej</w:t>
      </w:r>
      <w:r w:rsidR="008F248B">
        <w:rPr>
          <w:i/>
          <w:sz w:val="20"/>
          <w:szCs w:val="24"/>
        </w:rPr>
        <w:t>, ochrona i </w:t>
      </w:r>
      <w:r w:rsidR="008F248B" w:rsidRPr="00422CA5">
        <w:rPr>
          <w:i/>
          <w:sz w:val="20"/>
          <w:szCs w:val="24"/>
        </w:rPr>
        <w:t>rekultywacja gleby oraz wspieranie usług</w:t>
      </w:r>
      <w:r w:rsidR="008F248B">
        <w:rPr>
          <w:i/>
          <w:sz w:val="20"/>
          <w:szCs w:val="24"/>
        </w:rPr>
        <w:t xml:space="preserve"> ekosystemowych, także poprzez p</w:t>
      </w:r>
      <w:r w:rsidR="008F248B" w:rsidRPr="00422CA5">
        <w:rPr>
          <w:i/>
          <w:sz w:val="20"/>
          <w:szCs w:val="24"/>
        </w:rPr>
        <w:t>rogram „Natura 2000” i zielona infrastrukturę</w:t>
      </w:r>
    </w:p>
    <w:tbl>
      <w:tblPr>
        <w:tblW w:w="4913"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4A0" w:firstRow="1" w:lastRow="0" w:firstColumn="1" w:lastColumn="0" w:noHBand="0" w:noVBand="1"/>
      </w:tblPr>
      <w:tblGrid>
        <w:gridCol w:w="844"/>
        <w:gridCol w:w="2759"/>
        <w:gridCol w:w="712"/>
        <w:gridCol w:w="814"/>
        <w:gridCol w:w="1241"/>
        <w:gridCol w:w="828"/>
        <w:gridCol w:w="710"/>
        <w:gridCol w:w="996"/>
      </w:tblGrid>
      <w:tr w:rsidR="008F248B" w:rsidRPr="008E30E9" w14:paraId="5FADC5F8" w14:textId="77777777" w:rsidTr="00533D09">
        <w:trPr>
          <w:cantSplit/>
          <w:trHeight w:val="2282"/>
          <w:jc w:val="center"/>
        </w:trPr>
        <w:tc>
          <w:tcPr>
            <w:tcW w:w="477" w:type="pct"/>
            <w:shd w:val="clear" w:color="auto" w:fill="F2F2F2"/>
            <w:textDirection w:val="btLr"/>
            <w:vAlign w:val="center"/>
          </w:tcPr>
          <w:p w14:paraId="34BFCF5E"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552" w:type="pct"/>
            <w:shd w:val="clear" w:color="auto" w:fill="F2F2F2"/>
            <w:textDirection w:val="btLr"/>
            <w:vAlign w:val="center"/>
          </w:tcPr>
          <w:p w14:paraId="3D830C8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397" w:type="pct"/>
            <w:shd w:val="clear" w:color="auto" w:fill="F2F2F2"/>
            <w:textDirection w:val="btLr"/>
            <w:vAlign w:val="center"/>
          </w:tcPr>
          <w:p w14:paraId="6783BC61"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460" w:type="pct"/>
            <w:shd w:val="clear" w:color="auto" w:fill="F2F2F2"/>
            <w:textDirection w:val="btLr"/>
            <w:vAlign w:val="center"/>
          </w:tcPr>
          <w:p w14:paraId="43DEB75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99" w:type="pct"/>
            <w:shd w:val="clear" w:color="auto" w:fill="F2F2F2"/>
            <w:textDirection w:val="btLr"/>
            <w:vAlign w:val="center"/>
          </w:tcPr>
          <w:p w14:paraId="522B95B6"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6D1B478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67" w:type="pct"/>
            <w:shd w:val="clear" w:color="auto" w:fill="F2F2F2"/>
            <w:textDirection w:val="btLr"/>
            <w:vAlign w:val="center"/>
          </w:tcPr>
          <w:p w14:paraId="4A94BD4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401" w:type="pct"/>
            <w:shd w:val="clear" w:color="auto" w:fill="F2F2F2"/>
            <w:textDirection w:val="btLr"/>
            <w:vAlign w:val="center"/>
          </w:tcPr>
          <w:p w14:paraId="472ED4C4"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46" w:type="pct"/>
            <w:shd w:val="clear" w:color="auto" w:fill="F2F2F2"/>
            <w:textDirection w:val="btLr"/>
            <w:vAlign w:val="center"/>
          </w:tcPr>
          <w:p w14:paraId="6AA539F8"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8F248B" w:rsidRPr="00DF5E56" w14:paraId="47A98419" w14:textId="77777777" w:rsidTr="003512E1">
        <w:trPr>
          <w:trHeight w:val="869"/>
          <w:jc w:val="center"/>
        </w:trPr>
        <w:tc>
          <w:tcPr>
            <w:tcW w:w="477" w:type="pct"/>
            <w:vAlign w:val="center"/>
          </w:tcPr>
          <w:p w14:paraId="2890A3FF"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CO23</w:t>
            </w:r>
          </w:p>
        </w:tc>
        <w:tc>
          <w:tcPr>
            <w:tcW w:w="1552" w:type="pct"/>
            <w:vAlign w:val="center"/>
          </w:tcPr>
          <w:p w14:paraId="4FF02C80" w14:textId="77777777" w:rsidR="008F248B" w:rsidRPr="00DF5E56" w:rsidRDefault="008F248B" w:rsidP="00533D09">
            <w:pPr>
              <w:spacing w:after="0" w:line="240" w:lineRule="auto"/>
              <w:rPr>
                <w:rFonts w:cs="Arial"/>
                <w:i/>
                <w:color w:val="000000"/>
                <w:sz w:val="20"/>
                <w:szCs w:val="20"/>
              </w:rPr>
            </w:pPr>
            <w:r w:rsidRPr="00DF5E56">
              <w:rPr>
                <w:rFonts w:cs="Arial"/>
                <w:i/>
                <w:color w:val="000000"/>
                <w:sz w:val="20"/>
                <w:szCs w:val="20"/>
              </w:rPr>
              <w:t>Powierzchnia siedlisk wspieranych w celu uzyskania lepszego statusu ochrony</w:t>
            </w:r>
          </w:p>
        </w:tc>
        <w:tc>
          <w:tcPr>
            <w:tcW w:w="397" w:type="pct"/>
            <w:vAlign w:val="center"/>
          </w:tcPr>
          <w:p w14:paraId="4BE8138D"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ha</w:t>
            </w:r>
          </w:p>
        </w:tc>
        <w:tc>
          <w:tcPr>
            <w:tcW w:w="460" w:type="pct"/>
            <w:vAlign w:val="center"/>
          </w:tcPr>
          <w:p w14:paraId="2142D507"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EFRR</w:t>
            </w:r>
          </w:p>
        </w:tc>
        <w:tc>
          <w:tcPr>
            <w:tcW w:w="699" w:type="pct"/>
            <w:vAlign w:val="center"/>
          </w:tcPr>
          <w:p w14:paraId="1BF327FD" w14:textId="77777777" w:rsidR="008F248B" w:rsidRPr="00DF5E56" w:rsidRDefault="008F248B" w:rsidP="00533D09">
            <w:pPr>
              <w:spacing w:after="0" w:line="240" w:lineRule="auto"/>
              <w:jc w:val="center"/>
              <w:rPr>
                <w:sz w:val="20"/>
                <w:szCs w:val="20"/>
              </w:rPr>
            </w:pPr>
            <w:r w:rsidRPr="00DF5E56">
              <w:rPr>
                <w:sz w:val="20"/>
                <w:szCs w:val="20"/>
              </w:rPr>
              <w:t>Słabiej rozwinięty</w:t>
            </w:r>
          </w:p>
        </w:tc>
        <w:tc>
          <w:tcPr>
            <w:tcW w:w="467" w:type="pct"/>
            <w:vAlign w:val="center"/>
          </w:tcPr>
          <w:p w14:paraId="5A51E276"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12</w:t>
            </w:r>
          </w:p>
        </w:tc>
        <w:tc>
          <w:tcPr>
            <w:tcW w:w="401" w:type="pct"/>
            <w:vAlign w:val="center"/>
          </w:tcPr>
          <w:p w14:paraId="1269A2A2"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IZ</w:t>
            </w:r>
          </w:p>
        </w:tc>
        <w:tc>
          <w:tcPr>
            <w:tcW w:w="546" w:type="pct"/>
            <w:vAlign w:val="center"/>
          </w:tcPr>
          <w:p w14:paraId="7990EB8D"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corocznie</w:t>
            </w:r>
          </w:p>
        </w:tc>
      </w:tr>
      <w:tr w:rsidR="008F248B" w:rsidRPr="00DF5E56" w14:paraId="4C160184" w14:textId="77777777" w:rsidTr="003512E1">
        <w:trPr>
          <w:trHeight w:val="568"/>
          <w:jc w:val="center"/>
        </w:trPr>
        <w:tc>
          <w:tcPr>
            <w:tcW w:w="477" w:type="pct"/>
            <w:vAlign w:val="center"/>
          </w:tcPr>
          <w:p w14:paraId="4D3D80EF"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6dP1</w:t>
            </w:r>
          </w:p>
        </w:tc>
        <w:tc>
          <w:tcPr>
            <w:tcW w:w="1552" w:type="pct"/>
            <w:vAlign w:val="center"/>
          </w:tcPr>
          <w:p w14:paraId="4B882019" w14:textId="77777777" w:rsidR="008F248B" w:rsidRPr="00DF5E56" w:rsidRDefault="008F248B" w:rsidP="00533D09">
            <w:pPr>
              <w:spacing w:after="0" w:line="240" w:lineRule="auto"/>
              <w:rPr>
                <w:rFonts w:cs="Arial"/>
                <w:i/>
                <w:color w:val="000000"/>
                <w:sz w:val="20"/>
                <w:szCs w:val="20"/>
              </w:rPr>
            </w:pPr>
            <w:r w:rsidRPr="00DF5E56">
              <w:rPr>
                <w:i/>
                <w:iCs/>
                <w:color w:val="000000"/>
                <w:sz w:val="20"/>
                <w:szCs w:val="20"/>
                <w:lang w:eastAsia="pl-PL"/>
              </w:rPr>
              <w:t>Liczba siedlisk/zbiorowisk roślinnych objętych projektem</w:t>
            </w:r>
          </w:p>
        </w:tc>
        <w:tc>
          <w:tcPr>
            <w:tcW w:w="397" w:type="pct"/>
            <w:vAlign w:val="center"/>
          </w:tcPr>
          <w:p w14:paraId="40443FAA"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szt.</w:t>
            </w:r>
          </w:p>
        </w:tc>
        <w:tc>
          <w:tcPr>
            <w:tcW w:w="460" w:type="pct"/>
            <w:vAlign w:val="center"/>
          </w:tcPr>
          <w:p w14:paraId="154B3BC5"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EFRR</w:t>
            </w:r>
          </w:p>
        </w:tc>
        <w:tc>
          <w:tcPr>
            <w:tcW w:w="699" w:type="pct"/>
            <w:vAlign w:val="center"/>
          </w:tcPr>
          <w:p w14:paraId="0240B456" w14:textId="77777777" w:rsidR="008F248B" w:rsidRPr="00DF5E56" w:rsidRDefault="008F248B" w:rsidP="00533D09">
            <w:pPr>
              <w:spacing w:after="0" w:line="240" w:lineRule="auto"/>
              <w:jc w:val="center"/>
              <w:rPr>
                <w:sz w:val="20"/>
                <w:szCs w:val="20"/>
              </w:rPr>
            </w:pPr>
            <w:r w:rsidRPr="00DF5E56">
              <w:rPr>
                <w:sz w:val="20"/>
                <w:szCs w:val="20"/>
              </w:rPr>
              <w:t>Słabiej rozwinięty</w:t>
            </w:r>
          </w:p>
        </w:tc>
        <w:tc>
          <w:tcPr>
            <w:tcW w:w="467" w:type="pct"/>
            <w:vAlign w:val="center"/>
          </w:tcPr>
          <w:p w14:paraId="0752EA76"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10</w:t>
            </w:r>
          </w:p>
        </w:tc>
        <w:tc>
          <w:tcPr>
            <w:tcW w:w="401" w:type="pct"/>
            <w:vAlign w:val="center"/>
          </w:tcPr>
          <w:p w14:paraId="12F97296"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IZ</w:t>
            </w:r>
          </w:p>
        </w:tc>
        <w:tc>
          <w:tcPr>
            <w:tcW w:w="546" w:type="pct"/>
            <w:vAlign w:val="center"/>
          </w:tcPr>
          <w:p w14:paraId="06AD9411"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corocznie</w:t>
            </w:r>
          </w:p>
        </w:tc>
      </w:tr>
      <w:tr w:rsidR="008F248B" w:rsidRPr="008E30E9" w14:paraId="5F150E19" w14:textId="77777777" w:rsidTr="003512E1">
        <w:trPr>
          <w:trHeight w:val="1117"/>
          <w:jc w:val="center"/>
        </w:trPr>
        <w:tc>
          <w:tcPr>
            <w:tcW w:w="477" w:type="pct"/>
            <w:vAlign w:val="center"/>
          </w:tcPr>
          <w:p w14:paraId="03450308"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6dP2</w:t>
            </w:r>
          </w:p>
        </w:tc>
        <w:tc>
          <w:tcPr>
            <w:tcW w:w="1552" w:type="pct"/>
            <w:vAlign w:val="center"/>
          </w:tcPr>
          <w:p w14:paraId="0991EC14" w14:textId="77777777" w:rsidR="008F248B" w:rsidRPr="00DF5E56" w:rsidRDefault="008F248B" w:rsidP="00533D09">
            <w:pPr>
              <w:spacing w:after="0" w:line="240" w:lineRule="auto"/>
              <w:rPr>
                <w:i/>
                <w:iCs/>
                <w:color w:val="000000"/>
                <w:sz w:val="20"/>
                <w:szCs w:val="20"/>
                <w:lang w:eastAsia="pl-PL"/>
              </w:rPr>
            </w:pPr>
            <w:r w:rsidRPr="00DF5E56">
              <w:rPr>
                <w:i/>
                <w:iCs/>
                <w:color w:val="000000"/>
                <w:sz w:val="20"/>
                <w:szCs w:val="20"/>
                <w:lang w:eastAsia="pl-PL"/>
              </w:rPr>
              <w:t>Liczba przeprowadzonych kampanii informacyjno-edukacyjnych związanych</w:t>
            </w:r>
            <w:r w:rsidRPr="00DF5E56">
              <w:rPr>
                <w:i/>
                <w:iCs/>
                <w:color w:val="000000"/>
                <w:sz w:val="20"/>
                <w:szCs w:val="20"/>
                <w:lang w:eastAsia="pl-PL"/>
              </w:rPr>
              <w:br/>
              <w:t>z edukacją ekologiczną</w:t>
            </w:r>
          </w:p>
        </w:tc>
        <w:tc>
          <w:tcPr>
            <w:tcW w:w="397" w:type="pct"/>
            <w:vAlign w:val="center"/>
          </w:tcPr>
          <w:p w14:paraId="3E1A6827"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szt.</w:t>
            </w:r>
          </w:p>
        </w:tc>
        <w:tc>
          <w:tcPr>
            <w:tcW w:w="460" w:type="pct"/>
            <w:vAlign w:val="center"/>
          </w:tcPr>
          <w:p w14:paraId="161A6313"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EFRR</w:t>
            </w:r>
          </w:p>
        </w:tc>
        <w:tc>
          <w:tcPr>
            <w:tcW w:w="699" w:type="pct"/>
            <w:vAlign w:val="center"/>
          </w:tcPr>
          <w:p w14:paraId="0D577BF7" w14:textId="77777777" w:rsidR="008F248B" w:rsidRPr="00DF5E56" w:rsidRDefault="008F248B" w:rsidP="00533D09">
            <w:pPr>
              <w:spacing w:after="0" w:line="240" w:lineRule="auto"/>
              <w:jc w:val="center"/>
              <w:rPr>
                <w:sz w:val="20"/>
                <w:szCs w:val="20"/>
              </w:rPr>
            </w:pPr>
            <w:r w:rsidRPr="00DF5E56">
              <w:rPr>
                <w:sz w:val="20"/>
                <w:szCs w:val="20"/>
              </w:rPr>
              <w:t>Słabiej rozwinięty</w:t>
            </w:r>
          </w:p>
        </w:tc>
        <w:tc>
          <w:tcPr>
            <w:tcW w:w="467" w:type="pct"/>
            <w:vAlign w:val="center"/>
          </w:tcPr>
          <w:p w14:paraId="703B5EB6" w14:textId="3C75D265" w:rsidR="008F248B" w:rsidRPr="00DF5E56" w:rsidRDefault="00BF4FAD" w:rsidP="00533D09">
            <w:pPr>
              <w:spacing w:after="0" w:line="240" w:lineRule="auto"/>
              <w:jc w:val="center"/>
              <w:rPr>
                <w:rFonts w:cs="Calibri"/>
                <w:sz w:val="20"/>
                <w:szCs w:val="20"/>
              </w:rPr>
            </w:pPr>
            <w:del w:id="1391" w:author="Michał Mehlich" w:date="2019-07-30T08:58:00Z">
              <w:r w:rsidRPr="00DF5E56" w:rsidDel="001C5DDF">
                <w:rPr>
                  <w:rFonts w:cs="Calibri"/>
                  <w:sz w:val="20"/>
                  <w:szCs w:val="20"/>
                </w:rPr>
                <w:delText>30</w:delText>
              </w:r>
            </w:del>
            <w:ins w:id="1392" w:author="Michał Mehlich" w:date="2019-07-30T08:58:00Z">
              <w:r w:rsidR="001C5DDF">
                <w:rPr>
                  <w:rFonts w:cs="Calibri"/>
                  <w:sz w:val="20"/>
                  <w:szCs w:val="20"/>
                </w:rPr>
                <w:t>75</w:t>
              </w:r>
            </w:ins>
          </w:p>
        </w:tc>
        <w:tc>
          <w:tcPr>
            <w:tcW w:w="401" w:type="pct"/>
            <w:vAlign w:val="center"/>
          </w:tcPr>
          <w:p w14:paraId="30AD5DDC"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IZ</w:t>
            </w:r>
          </w:p>
        </w:tc>
        <w:tc>
          <w:tcPr>
            <w:tcW w:w="546" w:type="pct"/>
            <w:vAlign w:val="center"/>
          </w:tcPr>
          <w:p w14:paraId="05F69093" w14:textId="77777777" w:rsidR="008F248B" w:rsidRPr="00DF5E56" w:rsidRDefault="008F248B" w:rsidP="00533D09">
            <w:pPr>
              <w:spacing w:after="0" w:line="240" w:lineRule="auto"/>
              <w:jc w:val="center"/>
              <w:rPr>
                <w:rFonts w:cs="Calibri"/>
                <w:sz w:val="20"/>
                <w:szCs w:val="20"/>
              </w:rPr>
            </w:pPr>
            <w:r w:rsidRPr="00DF5E56">
              <w:rPr>
                <w:rFonts w:cs="Calibri"/>
                <w:sz w:val="20"/>
                <w:szCs w:val="20"/>
              </w:rPr>
              <w:t>corocznie</w:t>
            </w:r>
          </w:p>
        </w:tc>
      </w:tr>
    </w:tbl>
    <w:p w14:paraId="45CAC5D9"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(V/6d</w:t>
      </w:r>
      <w:r w:rsidRPr="0045443C">
        <w:rPr>
          <w:i/>
          <w:sz w:val="18"/>
          <w:szCs w:val="24"/>
        </w:rPr>
        <w:t xml:space="preserve">). </w:t>
      </w:r>
    </w:p>
    <w:p w14:paraId="0F14FDD6" w14:textId="77777777" w:rsidR="008F248B" w:rsidRDefault="008F248B" w:rsidP="008F248B">
      <w:pPr>
        <w:autoSpaceDE w:val="0"/>
        <w:autoSpaceDN w:val="0"/>
        <w:adjustRightInd w:val="0"/>
        <w:spacing w:after="0" w:line="240" w:lineRule="auto"/>
        <w:jc w:val="both"/>
        <w:rPr>
          <w:rFonts w:cs="Calibri,Bold"/>
          <w:b/>
          <w:bCs/>
          <w:sz w:val="24"/>
          <w:szCs w:val="24"/>
        </w:rPr>
      </w:pPr>
    </w:p>
    <w:p w14:paraId="335AB2B7" w14:textId="77777777" w:rsidR="008F248B" w:rsidRDefault="008F248B" w:rsidP="008F248B">
      <w:pPr>
        <w:autoSpaceDE w:val="0"/>
        <w:autoSpaceDN w:val="0"/>
        <w:adjustRightInd w:val="0"/>
        <w:spacing w:after="0" w:line="240" w:lineRule="auto"/>
        <w:jc w:val="both"/>
        <w:rPr>
          <w:rFonts w:cs="Calibri,Bold"/>
          <w:b/>
          <w:bCs/>
          <w:sz w:val="24"/>
          <w:szCs w:val="24"/>
        </w:rPr>
      </w:pPr>
    </w:p>
    <w:p w14:paraId="3986E442" w14:textId="77777777" w:rsidR="008F248B" w:rsidRDefault="008F248B" w:rsidP="008F248B">
      <w:pPr>
        <w:autoSpaceDE w:val="0"/>
        <w:autoSpaceDN w:val="0"/>
        <w:adjustRightInd w:val="0"/>
        <w:spacing w:after="0" w:line="240" w:lineRule="auto"/>
        <w:jc w:val="both"/>
        <w:rPr>
          <w:rFonts w:cs="Calibri,Bold"/>
          <w:b/>
          <w:bCs/>
          <w:sz w:val="24"/>
          <w:szCs w:val="24"/>
        </w:rPr>
      </w:pPr>
    </w:p>
    <w:p w14:paraId="06EF8049" w14:textId="77777777" w:rsidR="008F248B" w:rsidRDefault="008F248B" w:rsidP="008F248B">
      <w:pPr>
        <w:autoSpaceDE w:val="0"/>
        <w:autoSpaceDN w:val="0"/>
        <w:adjustRightInd w:val="0"/>
        <w:spacing w:after="0" w:line="240" w:lineRule="auto"/>
        <w:jc w:val="both"/>
        <w:rPr>
          <w:rFonts w:cs="Calibri,Bold"/>
          <w:b/>
          <w:bCs/>
          <w:sz w:val="24"/>
          <w:szCs w:val="24"/>
        </w:rPr>
      </w:pPr>
    </w:p>
    <w:p w14:paraId="2D192EDD" w14:textId="77777777" w:rsidR="008F248B" w:rsidRDefault="008F248B" w:rsidP="008F248B">
      <w:pPr>
        <w:autoSpaceDE w:val="0"/>
        <w:autoSpaceDN w:val="0"/>
        <w:adjustRightInd w:val="0"/>
        <w:spacing w:after="0" w:line="240" w:lineRule="auto"/>
        <w:jc w:val="both"/>
        <w:rPr>
          <w:rFonts w:cs="Calibri,Bold"/>
          <w:b/>
          <w:bCs/>
          <w:sz w:val="24"/>
          <w:szCs w:val="24"/>
        </w:rPr>
      </w:pPr>
    </w:p>
    <w:p w14:paraId="3A278C8F" w14:textId="77777777" w:rsidR="008F248B" w:rsidRDefault="008F248B" w:rsidP="008F248B">
      <w:pPr>
        <w:autoSpaceDE w:val="0"/>
        <w:autoSpaceDN w:val="0"/>
        <w:adjustRightInd w:val="0"/>
        <w:spacing w:after="0" w:line="240" w:lineRule="auto"/>
        <w:jc w:val="both"/>
        <w:rPr>
          <w:rFonts w:cs="Calibri,Bold"/>
          <w:b/>
          <w:bCs/>
          <w:sz w:val="24"/>
          <w:szCs w:val="24"/>
        </w:rPr>
      </w:pPr>
    </w:p>
    <w:p w14:paraId="1A480D3D" w14:textId="77777777" w:rsidR="008F248B" w:rsidRDefault="008F248B" w:rsidP="008F248B">
      <w:pPr>
        <w:autoSpaceDE w:val="0"/>
        <w:autoSpaceDN w:val="0"/>
        <w:adjustRightInd w:val="0"/>
        <w:spacing w:after="0" w:line="240" w:lineRule="auto"/>
        <w:jc w:val="both"/>
        <w:rPr>
          <w:rFonts w:cs="Calibri,Bold"/>
          <w:b/>
          <w:bCs/>
          <w:sz w:val="24"/>
          <w:szCs w:val="24"/>
        </w:rPr>
      </w:pPr>
    </w:p>
    <w:p w14:paraId="593094FB" w14:textId="77777777" w:rsidR="008F248B" w:rsidRDefault="008F248B" w:rsidP="008F248B">
      <w:pPr>
        <w:autoSpaceDE w:val="0"/>
        <w:autoSpaceDN w:val="0"/>
        <w:adjustRightInd w:val="0"/>
        <w:spacing w:after="0" w:line="240" w:lineRule="auto"/>
        <w:jc w:val="both"/>
        <w:rPr>
          <w:rFonts w:cs="Calibri,Bold"/>
          <w:b/>
          <w:bCs/>
          <w:sz w:val="24"/>
          <w:szCs w:val="24"/>
        </w:rPr>
      </w:pPr>
    </w:p>
    <w:p w14:paraId="37D04763" w14:textId="77777777" w:rsidR="008F248B" w:rsidRDefault="008F248B" w:rsidP="008F248B">
      <w:pPr>
        <w:autoSpaceDE w:val="0"/>
        <w:autoSpaceDN w:val="0"/>
        <w:adjustRightInd w:val="0"/>
        <w:spacing w:after="0" w:line="240" w:lineRule="auto"/>
        <w:jc w:val="both"/>
        <w:rPr>
          <w:rFonts w:cs="Calibri,Bold"/>
          <w:b/>
          <w:bCs/>
          <w:sz w:val="24"/>
          <w:szCs w:val="24"/>
        </w:rPr>
      </w:pPr>
    </w:p>
    <w:p w14:paraId="4C4F7183" w14:textId="77777777" w:rsidR="008F248B" w:rsidRDefault="008F248B" w:rsidP="008F248B">
      <w:pPr>
        <w:autoSpaceDE w:val="0"/>
        <w:autoSpaceDN w:val="0"/>
        <w:adjustRightInd w:val="0"/>
        <w:spacing w:after="0" w:line="240" w:lineRule="auto"/>
        <w:jc w:val="both"/>
        <w:rPr>
          <w:rFonts w:cs="Calibri,Bold"/>
          <w:b/>
          <w:bCs/>
          <w:sz w:val="24"/>
          <w:szCs w:val="24"/>
        </w:rPr>
      </w:pPr>
    </w:p>
    <w:p w14:paraId="1EC2928C" w14:textId="77777777" w:rsidR="008F248B" w:rsidRDefault="008F248B" w:rsidP="008F248B">
      <w:pPr>
        <w:autoSpaceDE w:val="0"/>
        <w:autoSpaceDN w:val="0"/>
        <w:adjustRightInd w:val="0"/>
        <w:spacing w:after="0" w:line="240" w:lineRule="auto"/>
        <w:jc w:val="both"/>
        <w:rPr>
          <w:rFonts w:cs="Calibri,Bold"/>
          <w:b/>
          <w:bCs/>
          <w:sz w:val="24"/>
          <w:szCs w:val="24"/>
        </w:rPr>
      </w:pPr>
    </w:p>
    <w:p w14:paraId="297CC42D" w14:textId="77777777" w:rsidR="008F248B" w:rsidRDefault="008F248B" w:rsidP="008F248B">
      <w:pPr>
        <w:autoSpaceDE w:val="0"/>
        <w:autoSpaceDN w:val="0"/>
        <w:adjustRightInd w:val="0"/>
        <w:spacing w:after="0" w:line="240" w:lineRule="auto"/>
        <w:jc w:val="both"/>
        <w:rPr>
          <w:rFonts w:cs="Calibri,Bold"/>
          <w:b/>
          <w:bCs/>
          <w:sz w:val="24"/>
          <w:szCs w:val="24"/>
        </w:rPr>
      </w:pPr>
    </w:p>
    <w:p w14:paraId="327EB87B" w14:textId="77777777" w:rsidR="008F248B" w:rsidRDefault="008F248B" w:rsidP="008F248B">
      <w:pPr>
        <w:autoSpaceDE w:val="0"/>
        <w:autoSpaceDN w:val="0"/>
        <w:adjustRightInd w:val="0"/>
        <w:spacing w:after="0" w:line="240" w:lineRule="auto"/>
        <w:jc w:val="both"/>
        <w:rPr>
          <w:rFonts w:cs="Calibri,Bold"/>
          <w:b/>
          <w:bCs/>
          <w:sz w:val="24"/>
          <w:szCs w:val="24"/>
        </w:rPr>
      </w:pPr>
    </w:p>
    <w:p w14:paraId="4278211F" w14:textId="77777777" w:rsidR="008F248B" w:rsidRDefault="008F248B" w:rsidP="008F248B">
      <w:pPr>
        <w:autoSpaceDE w:val="0"/>
        <w:autoSpaceDN w:val="0"/>
        <w:adjustRightInd w:val="0"/>
        <w:spacing w:after="0" w:line="240" w:lineRule="auto"/>
        <w:jc w:val="both"/>
        <w:rPr>
          <w:rFonts w:cs="Calibri,Bold"/>
          <w:b/>
          <w:bCs/>
          <w:sz w:val="24"/>
          <w:szCs w:val="24"/>
        </w:rPr>
      </w:pPr>
    </w:p>
    <w:p w14:paraId="159B8552" w14:textId="77777777" w:rsidR="008F248B" w:rsidRDefault="008F248B" w:rsidP="008F248B">
      <w:pPr>
        <w:autoSpaceDE w:val="0"/>
        <w:autoSpaceDN w:val="0"/>
        <w:adjustRightInd w:val="0"/>
        <w:spacing w:after="0" w:line="240" w:lineRule="auto"/>
        <w:jc w:val="both"/>
        <w:rPr>
          <w:rFonts w:cs="Calibri,Bold"/>
          <w:b/>
          <w:bCs/>
          <w:sz w:val="24"/>
          <w:szCs w:val="24"/>
        </w:rPr>
      </w:pPr>
    </w:p>
    <w:p w14:paraId="0A565337" w14:textId="77777777" w:rsidR="008F248B" w:rsidRDefault="008F248B" w:rsidP="008F248B">
      <w:pPr>
        <w:autoSpaceDE w:val="0"/>
        <w:autoSpaceDN w:val="0"/>
        <w:adjustRightInd w:val="0"/>
        <w:spacing w:after="0" w:line="240" w:lineRule="auto"/>
        <w:jc w:val="both"/>
        <w:rPr>
          <w:rFonts w:cs="Calibri,Bold"/>
          <w:b/>
          <w:bCs/>
          <w:sz w:val="24"/>
          <w:szCs w:val="24"/>
        </w:rPr>
      </w:pPr>
    </w:p>
    <w:p w14:paraId="2CC30FD7" w14:textId="77777777" w:rsidR="008F248B" w:rsidRDefault="008F248B" w:rsidP="008F248B">
      <w:pPr>
        <w:autoSpaceDE w:val="0"/>
        <w:autoSpaceDN w:val="0"/>
        <w:adjustRightInd w:val="0"/>
        <w:spacing w:after="0" w:line="240" w:lineRule="auto"/>
        <w:jc w:val="both"/>
        <w:rPr>
          <w:rFonts w:cs="Calibri,Bold"/>
          <w:b/>
          <w:bCs/>
          <w:sz w:val="24"/>
          <w:szCs w:val="24"/>
        </w:rPr>
      </w:pPr>
    </w:p>
    <w:p w14:paraId="5243810C" w14:textId="77777777" w:rsidR="008F248B" w:rsidRDefault="008F248B" w:rsidP="008F248B">
      <w:pPr>
        <w:autoSpaceDE w:val="0"/>
        <w:autoSpaceDN w:val="0"/>
        <w:adjustRightInd w:val="0"/>
        <w:spacing w:after="0" w:line="240" w:lineRule="auto"/>
        <w:jc w:val="both"/>
        <w:rPr>
          <w:rFonts w:cs="Calibri,Bold"/>
          <w:b/>
          <w:bCs/>
          <w:sz w:val="24"/>
          <w:szCs w:val="24"/>
        </w:rPr>
      </w:pPr>
    </w:p>
    <w:p w14:paraId="02BA9051" w14:textId="77777777" w:rsidR="008F248B" w:rsidRDefault="008F248B" w:rsidP="008F248B">
      <w:pPr>
        <w:autoSpaceDE w:val="0"/>
        <w:autoSpaceDN w:val="0"/>
        <w:adjustRightInd w:val="0"/>
        <w:spacing w:after="0" w:line="240" w:lineRule="auto"/>
        <w:jc w:val="both"/>
        <w:rPr>
          <w:rFonts w:cs="Calibri,Bold"/>
          <w:b/>
          <w:bCs/>
          <w:sz w:val="24"/>
          <w:szCs w:val="24"/>
        </w:rPr>
      </w:pPr>
    </w:p>
    <w:p w14:paraId="4A3F1691" w14:textId="77777777" w:rsidR="008F248B" w:rsidRDefault="008F248B" w:rsidP="008F248B">
      <w:pPr>
        <w:autoSpaceDE w:val="0"/>
        <w:autoSpaceDN w:val="0"/>
        <w:adjustRightInd w:val="0"/>
        <w:spacing w:after="0" w:line="240" w:lineRule="auto"/>
        <w:jc w:val="both"/>
        <w:rPr>
          <w:rFonts w:cs="Calibri,Bold"/>
          <w:b/>
          <w:bCs/>
          <w:sz w:val="24"/>
          <w:szCs w:val="24"/>
        </w:rPr>
      </w:pPr>
    </w:p>
    <w:p w14:paraId="715199C8" w14:textId="77777777" w:rsidR="008F248B" w:rsidRDefault="008F248B" w:rsidP="008F248B">
      <w:pPr>
        <w:autoSpaceDE w:val="0"/>
        <w:autoSpaceDN w:val="0"/>
        <w:adjustRightInd w:val="0"/>
        <w:spacing w:after="0" w:line="240" w:lineRule="auto"/>
        <w:jc w:val="both"/>
        <w:rPr>
          <w:rFonts w:cs="Calibri,Bold"/>
          <w:b/>
          <w:bCs/>
          <w:sz w:val="24"/>
          <w:szCs w:val="24"/>
        </w:rPr>
      </w:pPr>
    </w:p>
    <w:p w14:paraId="62858E15" w14:textId="77777777" w:rsidR="008F248B" w:rsidRDefault="008F248B" w:rsidP="008F248B">
      <w:pPr>
        <w:autoSpaceDE w:val="0"/>
        <w:autoSpaceDN w:val="0"/>
        <w:adjustRightInd w:val="0"/>
        <w:spacing w:after="0" w:line="240" w:lineRule="auto"/>
        <w:jc w:val="both"/>
        <w:rPr>
          <w:rFonts w:cs="Calibri,Bold"/>
          <w:b/>
          <w:bCs/>
          <w:sz w:val="24"/>
          <w:szCs w:val="24"/>
        </w:rPr>
      </w:pPr>
    </w:p>
    <w:p w14:paraId="38A8A25B" w14:textId="77777777" w:rsidR="008F248B" w:rsidRDefault="008F248B" w:rsidP="008F248B">
      <w:pPr>
        <w:autoSpaceDE w:val="0"/>
        <w:autoSpaceDN w:val="0"/>
        <w:adjustRightInd w:val="0"/>
        <w:spacing w:after="0" w:line="240" w:lineRule="auto"/>
        <w:jc w:val="both"/>
        <w:rPr>
          <w:rFonts w:cs="Calibri,Bold"/>
          <w:b/>
          <w:bCs/>
          <w:sz w:val="24"/>
          <w:szCs w:val="24"/>
        </w:rPr>
      </w:pPr>
    </w:p>
    <w:p w14:paraId="38695806" w14:textId="77777777" w:rsidR="008F248B" w:rsidRDefault="008F248B" w:rsidP="008F248B">
      <w:pPr>
        <w:autoSpaceDE w:val="0"/>
        <w:autoSpaceDN w:val="0"/>
        <w:adjustRightInd w:val="0"/>
        <w:spacing w:after="0" w:line="240" w:lineRule="auto"/>
        <w:jc w:val="both"/>
        <w:rPr>
          <w:rFonts w:cs="Calibri,Bold"/>
          <w:b/>
          <w:bCs/>
          <w:sz w:val="24"/>
          <w:szCs w:val="24"/>
        </w:rPr>
      </w:pPr>
    </w:p>
    <w:p w14:paraId="3C62A54A" w14:textId="77777777" w:rsidR="003512E1" w:rsidRDefault="003512E1">
      <w:pPr>
        <w:spacing w:after="0" w:line="240" w:lineRule="auto"/>
        <w:rPr>
          <w:rFonts w:cs="Calibri,Bold"/>
          <w:b/>
          <w:bCs/>
          <w:sz w:val="24"/>
          <w:szCs w:val="24"/>
        </w:rPr>
      </w:pPr>
      <w:r>
        <w:rPr>
          <w:rFonts w:cs="Calibri,Bold"/>
          <w:b/>
          <w:bCs/>
          <w:sz w:val="24"/>
          <w:szCs w:val="24"/>
        </w:rPr>
        <w:br w:type="page"/>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5228F6" w14:paraId="27043B88"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F6BC9D2"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552A5122" w14:textId="77777777" w:rsidR="008F248B" w:rsidRPr="001952A7" w:rsidRDefault="008F248B" w:rsidP="00533D09">
            <w:pPr>
              <w:spacing w:after="0" w:line="240" w:lineRule="auto"/>
              <w:jc w:val="both"/>
              <w:rPr>
                <w:rFonts w:cs="Calibri"/>
                <w:b/>
                <w:color w:val="FFFFFF"/>
                <w:sz w:val="20"/>
                <w:szCs w:val="20"/>
                <w:lang w:eastAsia="pl-PL"/>
              </w:rPr>
            </w:pPr>
            <w:r w:rsidRPr="001952A7">
              <w:rPr>
                <w:rFonts w:cs="Calibri"/>
                <w:b/>
                <w:color w:val="FFFFFF"/>
                <w:sz w:val="20"/>
                <w:szCs w:val="20"/>
                <w:lang w:eastAsia="pl-PL"/>
              </w:rPr>
              <w:t>CO23</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53776901" w14:textId="77777777" w:rsidR="008F248B" w:rsidRPr="001952A7" w:rsidRDefault="008F248B" w:rsidP="00533D09">
            <w:pPr>
              <w:spacing w:after="0" w:line="240" w:lineRule="auto"/>
              <w:jc w:val="both"/>
              <w:rPr>
                <w:rFonts w:cs="Calibri"/>
                <w:b/>
                <w:i/>
                <w:color w:val="FFFFFF"/>
                <w:sz w:val="20"/>
                <w:szCs w:val="20"/>
                <w:lang w:eastAsia="pl-PL"/>
              </w:rPr>
            </w:pPr>
            <w:r w:rsidRPr="001952A7">
              <w:rPr>
                <w:rFonts w:cs="Arial"/>
                <w:b/>
                <w:i/>
                <w:color w:val="FFFFFF"/>
                <w:sz w:val="20"/>
                <w:szCs w:val="20"/>
              </w:rPr>
              <w:t>Powierzchnia siedlisk wspartych w zakresie uzyskania lepszego statusu ochrony</w:t>
            </w:r>
          </w:p>
        </w:tc>
      </w:tr>
      <w:tr w:rsidR="008F248B" w:rsidRPr="005228F6" w14:paraId="4703F20A" w14:textId="77777777" w:rsidTr="00533D09">
        <w:trPr>
          <w:trHeight w:val="474"/>
        </w:trPr>
        <w:tc>
          <w:tcPr>
            <w:tcW w:w="2376" w:type="dxa"/>
            <w:tcBorders>
              <w:top w:val="single" w:sz="12" w:space="0" w:color="33CC33"/>
            </w:tcBorders>
            <w:shd w:val="clear" w:color="auto" w:fill="F2F2F2"/>
            <w:vAlign w:val="center"/>
          </w:tcPr>
          <w:p w14:paraId="686CA705"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2B506A1F" w14:textId="77777777" w:rsidR="008F248B" w:rsidRPr="00B61159" w:rsidRDefault="008F248B" w:rsidP="00533D09">
            <w:pPr>
              <w:spacing w:after="0" w:line="240" w:lineRule="auto"/>
              <w:jc w:val="both"/>
              <w:rPr>
                <w:rFonts w:cs="Calibri"/>
                <w:sz w:val="20"/>
                <w:szCs w:val="20"/>
              </w:rPr>
            </w:pPr>
            <w:r>
              <w:rPr>
                <w:rFonts w:cs="Calibri"/>
                <w:sz w:val="20"/>
                <w:szCs w:val="20"/>
              </w:rPr>
              <w:t>NIE</w:t>
            </w:r>
          </w:p>
        </w:tc>
      </w:tr>
      <w:tr w:rsidR="008F248B" w:rsidRPr="005228F6" w14:paraId="63A0985A" w14:textId="77777777" w:rsidTr="00533D09">
        <w:trPr>
          <w:trHeight w:val="575"/>
        </w:trPr>
        <w:tc>
          <w:tcPr>
            <w:tcW w:w="2376" w:type="dxa"/>
            <w:shd w:val="clear" w:color="auto" w:fill="F2F2F2"/>
            <w:vAlign w:val="center"/>
          </w:tcPr>
          <w:p w14:paraId="7D694E1C"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4BE67844" w14:textId="77777777" w:rsidR="008F248B" w:rsidRDefault="008F248B" w:rsidP="00533D09">
            <w:pPr>
              <w:spacing w:after="0" w:line="240" w:lineRule="auto"/>
              <w:rPr>
                <w:rFonts w:cs="Calibri"/>
                <w:sz w:val="20"/>
                <w:szCs w:val="20"/>
              </w:rPr>
            </w:pPr>
            <w:r>
              <w:rPr>
                <w:rFonts w:cs="Calibri"/>
                <w:sz w:val="20"/>
                <w:szCs w:val="20"/>
              </w:rPr>
              <w:t xml:space="preserve">produkt  </w:t>
            </w:r>
          </w:p>
        </w:tc>
      </w:tr>
      <w:tr w:rsidR="008F248B" w:rsidRPr="005228F6" w14:paraId="5F96F86A" w14:textId="77777777" w:rsidTr="00533D09">
        <w:trPr>
          <w:trHeight w:val="2558"/>
        </w:trPr>
        <w:tc>
          <w:tcPr>
            <w:tcW w:w="2376" w:type="dxa"/>
            <w:shd w:val="clear" w:color="auto" w:fill="F2F2F2"/>
            <w:vAlign w:val="center"/>
          </w:tcPr>
          <w:p w14:paraId="230191C2"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0E4189E2" w14:textId="77777777" w:rsidR="008F248B" w:rsidRPr="00C24ACA" w:rsidRDefault="008F248B" w:rsidP="00533D09">
            <w:pPr>
              <w:spacing w:after="120" w:line="240" w:lineRule="auto"/>
              <w:jc w:val="both"/>
              <w:rPr>
                <w:rFonts w:cs="Calibri"/>
                <w:i/>
                <w:iCs/>
                <w:color w:val="000000"/>
                <w:sz w:val="20"/>
              </w:rPr>
            </w:pPr>
            <w:r>
              <w:rPr>
                <w:rFonts w:cs="Calibri"/>
                <w:sz w:val="20"/>
                <w:szCs w:val="20"/>
              </w:rPr>
              <w:t xml:space="preserve">Celem interwencji w ramach PI 6d </w:t>
            </w:r>
            <w:r w:rsidRPr="005666B4">
              <w:rPr>
                <w:rFonts w:cs="Calibri"/>
                <w:sz w:val="20"/>
                <w:szCs w:val="20"/>
              </w:rPr>
              <w:t>jest</w:t>
            </w:r>
            <w:r w:rsidRPr="005666B4">
              <w:rPr>
                <w:bCs/>
                <w:i/>
                <w:color w:val="000000"/>
                <w:sz w:val="18"/>
                <w:szCs w:val="24"/>
              </w:rPr>
              <w:t xml:space="preserve"> </w:t>
            </w:r>
            <w:r w:rsidRPr="00C24ACA">
              <w:rPr>
                <w:rFonts w:cs="Calibri"/>
                <w:i/>
                <w:iCs/>
                <w:color w:val="000000"/>
                <w:sz w:val="20"/>
              </w:rPr>
              <w:t xml:space="preserve">Wzmocnione mechanizmy ochrony bioróżnorodności w regionie. </w:t>
            </w:r>
          </w:p>
          <w:p w14:paraId="035364BE"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6d, tym samym jego postęp będzie odgrywał kluczową rolę w osiąganiu rezultatów i realizacji celów szczegółowych PI 6d, Osi priorytetowej V oraz RPO WO 2014-2020. </w:t>
            </w:r>
          </w:p>
          <w:p w14:paraId="314C84FF" w14:textId="77777777" w:rsidR="008F248B" w:rsidRDefault="008F248B" w:rsidP="00533D09">
            <w:pPr>
              <w:spacing w:after="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5228F6" w14:paraId="43A02DC5" w14:textId="77777777" w:rsidTr="00533D09">
        <w:trPr>
          <w:trHeight w:val="537"/>
        </w:trPr>
        <w:tc>
          <w:tcPr>
            <w:tcW w:w="2376" w:type="dxa"/>
            <w:shd w:val="clear" w:color="auto" w:fill="F2F2F2"/>
            <w:vAlign w:val="center"/>
          </w:tcPr>
          <w:p w14:paraId="3DC4D9D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43E50290" w14:textId="77777777" w:rsidR="008F248B" w:rsidRPr="00E13F29" w:rsidRDefault="008F248B" w:rsidP="00533D09">
            <w:pPr>
              <w:spacing w:after="0"/>
              <w:rPr>
                <w:rFonts w:cs="Calibri"/>
                <w:sz w:val="20"/>
                <w:szCs w:val="20"/>
                <w:highlight w:val="yellow"/>
              </w:rPr>
            </w:pPr>
            <w:r w:rsidRPr="002923AC">
              <w:rPr>
                <w:rFonts w:cs="Calibri"/>
                <w:sz w:val="20"/>
                <w:szCs w:val="20"/>
              </w:rPr>
              <w:t>11 286 000</w:t>
            </w:r>
          </w:p>
        </w:tc>
      </w:tr>
      <w:tr w:rsidR="008F248B" w:rsidRPr="005228F6" w14:paraId="77BBE036" w14:textId="77777777" w:rsidTr="00533D09">
        <w:trPr>
          <w:trHeight w:hRule="exact" w:val="589"/>
        </w:trPr>
        <w:tc>
          <w:tcPr>
            <w:tcW w:w="2376" w:type="dxa"/>
            <w:vMerge w:val="restart"/>
            <w:shd w:val="clear" w:color="auto" w:fill="F2F2F2"/>
            <w:vAlign w:val="center"/>
          </w:tcPr>
          <w:p w14:paraId="7308C823"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32F2E44C" w14:textId="77777777" w:rsidR="008F248B" w:rsidDel="00AC4831" w:rsidRDefault="008F248B" w:rsidP="00533D09">
            <w:pPr>
              <w:spacing w:after="0" w:line="240" w:lineRule="auto"/>
              <w:jc w:val="both"/>
              <w:rPr>
                <w:rFonts w:cs="Calibri"/>
                <w:b/>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2B2CFB92" w14:textId="77777777" w:rsidR="008F248B" w:rsidRDefault="008F248B" w:rsidP="00533D09">
            <w:pPr>
              <w:spacing w:after="0" w:line="240" w:lineRule="auto"/>
              <w:jc w:val="both"/>
              <w:rPr>
                <w:rFonts w:cs="Calibri"/>
                <w:sz w:val="20"/>
                <w:szCs w:val="20"/>
              </w:rPr>
            </w:pPr>
            <w:r>
              <w:rPr>
                <w:rFonts w:cs="Calibri"/>
                <w:sz w:val="20"/>
                <w:szCs w:val="20"/>
              </w:rPr>
              <w:t>-</w:t>
            </w:r>
          </w:p>
        </w:tc>
      </w:tr>
      <w:tr w:rsidR="008F248B" w:rsidRPr="005228F6" w14:paraId="57B4898D" w14:textId="77777777" w:rsidTr="00533D09">
        <w:trPr>
          <w:trHeight w:val="864"/>
        </w:trPr>
        <w:tc>
          <w:tcPr>
            <w:tcW w:w="2376" w:type="dxa"/>
            <w:vMerge/>
            <w:shd w:val="clear" w:color="auto" w:fill="F2F2F2"/>
            <w:vAlign w:val="center"/>
          </w:tcPr>
          <w:p w14:paraId="7D955F17" w14:textId="77777777" w:rsidR="008F248B" w:rsidRPr="005228F6"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666DEFB6" w14:textId="77777777" w:rsidR="008F248B" w:rsidRPr="008931F9" w:rsidDel="00AC4831" w:rsidRDefault="008F248B" w:rsidP="00533D09">
            <w:pPr>
              <w:spacing w:before="60" w:after="60" w:line="240" w:lineRule="auto"/>
              <w:rPr>
                <w:rFonts w:cs="Calibri"/>
                <w:b/>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22920AC9" w14:textId="77777777" w:rsidR="008F248B" w:rsidRPr="008931F9" w:rsidRDefault="008F248B" w:rsidP="00533D09">
            <w:pPr>
              <w:spacing w:before="60" w:after="60" w:line="240" w:lineRule="auto"/>
              <w:ind w:left="357" w:hanging="357"/>
              <w:jc w:val="both"/>
              <w:rPr>
                <w:rFonts w:cs="Calibri"/>
                <w:b/>
                <w:sz w:val="20"/>
                <w:szCs w:val="20"/>
              </w:rPr>
            </w:pPr>
            <w:r>
              <w:rPr>
                <w:rFonts w:cs="Calibri"/>
                <w:sz w:val="20"/>
                <w:szCs w:val="20"/>
              </w:rPr>
              <w:t xml:space="preserve"> -</w:t>
            </w:r>
          </w:p>
        </w:tc>
      </w:tr>
      <w:tr w:rsidR="008F248B" w:rsidRPr="005228F6" w14:paraId="5372EA11" w14:textId="77777777" w:rsidTr="00533D09">
        <w:trPr>
          <w:trHeight w:val="896"/>
        </w:trPr>
        <w:tc>
          <w:tcPr>
            <w:tcW w:w="2376" w:type="dxa"/>
            <w:vMerge w:val="restart"/>
            <w:shd w:val="clear" w:color="auto" w:fill="F2F2F2"/>
            <w:vAlign w:val="center"/>
          </w:tcPr>
          <w:p w14:paraId="440DB978"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36" w:type="dxa"/>
            <w:gridSpan w:val="3"/>
            <w:shd w:val="clear" w:color="auto" w:fill="FFFFFF"/>
            <w:vAlign w:val="center"/>
          </w:tcPr>
          <w:p w14:paraId="5D9102DD" w14:textId="77777777" w:rsidR="008F248B" w:rsidRDefault="008F248B" w:rsidP="00533D09">
            <w:pPr>
              <w:spacing w:after="0" w:line="240" w:lineRule="auto"/>
              <w:rPr>
                <w:rFonts w:cs="Calibri"/>
                <w:b/>
                <w:sz w:val="20"/>
                <w:szCs w:val="20"/>
              </w:rPr>
            </w:pPr>
            <w:r>
              <w:rPr>
                <w:rFonts w:cs="Calibri"/>
                <w:b/>
                <w:sz w:val="20"/>
                <w:szCs w:val="20"/>
              </w:rPr>
              <w:t>Źródło danych:</w:t>
            </w:r>
          </w:p>
          <w:p w14:paraId="1F27C30F" w14:textId="77777777" w:rsidR="008F248B" w:rsidRDefault="008F248B" w:rsidP="00533D09">
            <w:pPr>
              <w:spacing w:after="0" w:line="240" w:lineRule="auto"/>
              <w:jc w:val="both"/>
              <w:rPr>
                <w:rFonts w:cs="Calibri"/>
                <w:b/>
                <w:sz w:val="20"/>
                <w:szCs w:val="20"/>
              </w:rPr>
            </w:pPr>
            <w:r>
              <w:rPr>
                <w:rFonts w:cs="Calibri"/>
                <w:sz w:val="20"/>
                <w:szCs w:val="20"/>
              </w:rPr>
              <w:t>Na podstawie projektów realizowanych w ramach działania 4.4 RPO WO 2007-2013.</w:t>
            </w:r>
          </w:p>
        </w:tc>
      </w:tr>
      <w:tr w:rsidR="008F248B" w:rsidRPr="005228F6" w14:paraId="06EBE410" w14:textId="77777777" w:rsidTr="00533D09">
        <w:trPr>
          <w:trHeight w:val="628"/>
        </w:trPr>
        <w:tc>
          <w:tcPr>
            <w:tcW w:w="2376" w:type="dxa"/>
            <w:vMerge/>
            <w:shd w:val="clear" w:color="auto" w:fill="F2F2F2"/>
            <w:vAlign w:val="center"/>
          </w:tcPr>
          <w:p w14:paraId="7A8A8349" w14:textId="77777777" w:rsidR="008F248B" w:rsidRPr="005228F6"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2EDB840D" w14:textId="77777777" w:rsidR="008F248B" w:rsidRPr="008931F9" w:rsidRDefault="008F248B" w:rsidP="00533D09">
            <w:pPr>
              <w:spacing w:before="60" w:after="60" w:line="240" w:lineRule="auto"/>
              <w:jc w:val="both"/>
              <w:rPr>
                <w:rFonts w:cs="Calibri"/>
                <w:b/>
                <w:sz w:val="20"/>
                <w:szCs w:val="20"/>
              </w:rPr>
            </w:pPr>
            <w:r>
              <w:rPr>
                <w:rFonts w:cs="Calibri"/>
                <w:b/>
                <w:sz w:val="20"/>
                <w:szCs w:val="20"/>
              </w:rPr>
              <w:t>Wyliczenie wartości:</w:t>
            </w:r>
          </w:p>
          <w:p w14:paraId="3665BC5E" w14:textId="77777777" w:rsidR="008F248B" w:rsidRPr="002923AC" w:rsidRDefault="008F248B" w:rsidP="00533D09">
            <w:pPr>
              <w:numPr>
                <w:ilvl w:val="0"/>
                <w:numId w:val="4"/>
              </w:numPr>
              <w:spacing w:before="60" w:after="60" w:line="240" w:lineRule="auto"/>
              <w:ind w:left="357" w:hanging="357"/>
              <w:jc w:val="both"/>
              <w:rPr>
                <w:rFonts w:cs="Calibri"/>
                <w:b/>
                <w:sz w:val="20"/>
                <w:szCs w:val="20"/>
              </w:rPr>
            </w:pPr>
            <w:r>
              <w:rPr>
                <w:rFonts w:cs="Calibri"/>
                <w:sz w:val="20"/>
                <w:szCs w:val="20"/>
              </w:rPr>
              <w:t>Na podstawie projektów realizowanych w ramach działania 4.4 RPO WO 2007-2013 średnia powierzchnia siedliska wyniosła ok. 1,2 ha;</w:t>
            </w:r>
          </w:p>
          <w:p w14:paraId="77F82D39" w14:textId="77777777" w:rsidR="008F248B" w:rsidRPr="002923AC" w:rsidRDefault="008F248B" w:rsidP="00533D09">
            <w:pPr>
              <w:numPr>
                <w:ilvl w:val="0"/>
                <w:numId w:val="4"/>
              </w:numPr>
              <w:spacing w:before="60" w:after="60" w:line="240" w:lineRule="auto"/>
              <w:ind w:left="357" w:hanging="357"/>
              <w:jc w:val="both"/>
              <w:rPr>
                <w:rFonts w:cs="Calibri"/>
                <w:b/>
                <w:sz w:val="20"/>
                <w:szCs w:val="20"/>
              </w:rPr>
            </w:pPr>
            <w:r>
              <w:rPr>
                <w:rFonts w:cs="Calibri"/>
                <w:sz w:val="20"/>
                <w:szCs w:val="20"/>
              </w:rPr>
              <w:t>W</w:t>
            </w:r>
            <w:r w:rsidRPr="002923AC">
              <w:rPr>
                <w:rFonts w:cs="Calibri"/>
                <w:sz w:val="20"/>
                <w:szCs w:val="20"/>
              </w:rPr>
              <w:t xml:space="preserve"> RPO WO 2014-2020 </w:t>
            </w:r>
            <w:r>
              <w:rPr>
                <w:rFonts w:cs="Calibri"/>
                <w:sz w:val="20"/>
                <w:szCs w:val="20"/>
              </w:rPr>
              <w:t>planuje się wsparcie 10 siedlisk/zbiorowisk</w:t>
            </w:r>
            <w:r w:rsidRPr="002923AC">
              <w:rPr>
                <w:rFonts w:cs="Calibri"/>
                <w:sz w:val="20"/>
                <w:szCs w:val="20"/>
              </w:rPr>
              <w:t>.</w:t>
            </w:r>
          </w:p>
        </w:tc>
      </w:tr>
      <w:tr w:rsidR="008F248B" w:rsidRPr="005228F6" w14:paraId="7CC0C172" w14:textId="77777777" w:rsidTr="00533D09">
        <w:trPr>
          <w:cantSplit/>
          <w:trHeight w:val="485"/>
        </w:trPr>
        <w:tc>
          <w:tcPr>
            <w:tcW w:w="2376" w:type="dxa"/>
            <w:shd w:val="clear" w:color="auto" w:fill="F2F2F2"/>
            <w:vAlign w:val="center"/>
          </w:tcPr>
          <w:p w14:paraId="2298F323"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 xml:space="preserve">Wartość docelowa </w:t>
            </w:r>
            <w:r w:rsidRPr="005228F6">
              <w:rPr>
                <w:rFonts w:cs="Calibri"/>
                <w:b/>
                <w:color w:val="000099"/>
                <w:sz w:val="20"/>
                <w:szCs w:val="20"/>
              </w:rPr>
              <w:br/>
              <w:t>dla 2023 roku</w:t>
            </w:r>
          </w:p>
        </w:tc>
        <w:tc>
          <w:tcPr>
            <w:tcW w:w="6836" w:type="dxa"/>
            <w:gridSpan w:val="3"/>
            <w:shd w:val="clear" w:color="auto" w:fill="F2F2F2"/>
            <w:vAlign w:val="center"/>
          </w:tcPr>
          <w:p w14:paraId="60B43777" w14:textId="77777777" w:rsidR="008F248B" w:rsidRPr="009D79FF" w:rsidDel="00AC4831" w:rsidRDefault="008F248B" w:rsidP="00533D09">
            <w:pPr>
              <w:spacing w:before="60" w:after="60" w:line="240" w:lineRule="auto"/>
              <w:jc w:val="both"/>
              <w:rPr>
                <w:rFonts w:cs="Calibri"/>
                <w:b/>
                <w:sz w:val="20"/>
                <w:szCs w:val="20"/>
              </w:rPr>
            </w:pPr>
            <w:r>
              <w:rPr>
                <w:rFonts w:cs="Calibri"/>
                <w:b/>
                <w:sz w:val="20"/>
                <w:szCs w:val="20"/>
              </w:rPr>
              <w:t>12</w:t>
            </w:r>
          </w:p>
        </w:tc>
      </w:tr>
      <w:tr w:rsidR="008F248B" w:rsidRPr="005228F6" w14:paraId="4614CAE2" w14:textId="77777777" w:rsidTr="00533D09">
        <w:trPr>
          <w:trHeight w:val="2470"/>
        </w:trPr>
        <w:tc>
          <w:tcPr>
            <w:tcW w:w="2376" w:type="dxa"/>
            <w:shd w:val="clear" w:color="auto" w:fill="F2F2F2"/>
            <w:vAlign w:val="center"/>
          </w:tcPr>
          <w:p w14:paraId="09CA1DDD"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Ryzyka nieosiągnięcia wskaźnika</w:t>
            </w:r>
          </w:p>
        </w:tc>
        <w:tc>
          <w:tcPr>
            <w:tcW w:w="6836" w:type="dxa"/>
            <w:gridSpan w:val="3"/>
            <w:vAlign w:val="center"/>
          </w:tcPr>
          <w:p w14:paraId="29E86D0C" w14:textId="77777777" w:rsidR="008F248B" w:rsidRPr="001952A7"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 xml:space="preserve">Zmiana w strukturze i wielkości dochodów jst, np. znaczące zmiany w </w:t>
            </w:r>
            <w:r w:rsidRPr="001952A7">
              <w:rPr>
                <w:rFonts w:cs="Calibri"/>
                <w:color w:val="000000"/>
                <w:sz w:val="20"/>
                <w:szCs w:val="20"/>
              </w:rPr>
              <w:t>wysokości odprowadzanych najważniejszych podatków na rzecz gmin: podatek od nieruchomości i udział w podatku dochodowym od osób fizycznych;</w:t>
            </w:r>
            <w:r w:rsidRPr="001952A7">
              <w:rPr>
                <w:rFonts w:cs="Calibri"/>
                <w:sz w:val="20"/>
                <w:szCs w:val="20"/>
              </w:rPr>
              <w:t xml:space="preserve"> </w:t>
            </w:r>
          </w:p>
          <w:p w14:paraId="54AC1CF5" w14:textId="77777777" w:rsidR="008F248B" w:rsidRPr="001952A7" w:rsidRDefault="008F248B" w:rsidP="00533D09">
            <w:pPr>
              <w:numPr>
                <w:ilvl w:val="0"/>
                <w:numId w:val="3"/>
              </w:numPr>
              <w:spacing w:before="60" w:after="60" w:line="240" w:lineRule="auto"/>
              <w:ind w:left="357" w:hanging="357"/>
              <w:jc w:val="both"/>
              <w:rPr>
                <w:rFonts w:cs="Calibri"/>
                <w:color w:val="000000"/>
                <w:sz w:val="20"/>
                <w:szCs w:val="20"/>
              </w:rPr>
            </w:pPr>
            <w:r w:rsidRPr="001952A7">
              <w:rPr>
                <w:rFonts w:cs="Calibri"/>
                <w:color w:val="000000"/>
                <w:sz w:val="20"/>
                <w:szCs w:val="20"/>
              </w:rPr>
              <w:t xml:space="preserve">Zmiana granic/wyznaczenie nowych obszarów NATURA 2000 w województwie opolskim; </w:t>
            </w:r>
          </w:p>
          <w:p w14:paraId="69DFB44D" w14:textId="77777777" w:rsidR="008F248B" w:rsidRPr="005228F6" w:rsidRDefault="008F248B" w:rsidP="00533D09">
            <w:pPr>
              <w:numPr>
                <w:ilvl w:val="0"/>
                <w:numId w:val="3"/>
              </w:numPr>
              <w:spacing w:before="60" w:after="60" w:line="240" w:lineRule="auto"/>
              <w:ind w:left="357" w:hanging="357"/>
              <w:jc w:val="both"/>
              <w:rPr>
                <w:rFonts w:cs="Calibri"/>
                <w:sz w:val="20"/>
                <w:szCs w:val="20"/>
              </w:rPr>
            </w:pPr>
            <w:r w:rsidRPr="001952A7">
              <w:rPr>
                <w:color w:val="000000"/>
                <w:sz w:val="20"/>
              </w:rPr>
              <w:t xml:space="preserve">Rozkład alokacji na typy projektów inny niż założono na etapie programowania </w:t>
            </w:r>
            <w:r w:rsidRPr="001952A7">
              <w:rPr>
                <w:color w:val="000000"/>
                <w:sz w:val="20"/>
                <w:szCs w:val="20"/>
              </w:rPr>
              <w:t>wynikający z czynników zewnętrznych (np. kryzys, konieczność podjęcia szybkiej interwencji w innych obszarach)</w:t>
            </w:r>
            <w:r w:rsidRPr="001952A7">
              <w:rPr>
                <w:color w:val="000000"/>
                <w:sz w:val="20"/>
              </w:rPr>
              <w:t>.</w:t>
            </w:r>
          </w:p>
        </w:tc>
      </w:tr>
    </w:tbl>
    <w:p w14:paraId="26B822EF" w14:textId="77777777" w:rsidR="008F248B" w:rsidRDefault="008F248B" w:rsidP="008F248B">
      <w:pPr>
        <w:autoSpaceDE w:val="0"/>
        <w:autoSpaceDN w:val="0"/>
        <w:adjustRightInd w:val="0"/>
        <w:spacing w:after="0" w:line="240" w:lineRule="auto"/>
        <w:jc w:val="both"/>
        <w:rPr>
          <w:rFonts w:cs="Calibri,Bold"/>
          <w:b/>
          <w:bCs/>
          <w:sz w:val="24"/>
          <w:szCs w:val="24"/>
        </w:rPr>
      </w:pPr>
    </w:p>
    <w:p w14:paraId="0120F4B5" w14:textId="77777777" w:rsidR="008F248B" w:rsidRDefault="008F248B" w:rsidP="008F248B">
      <w:pPr>
        <w:autoSpaceDE w:val="0"/>
        <w:autoSpaceDN w:val="0"/>
        <w:adjustRightInd w:val="0"/>
        <w:spacing w:after="0" w:line="240" w:lineRule="auto"/>
        <w:jc w:val="both"/>
        <w:rPr>
          <w:rFonts w:cs="Calibri,Bold"/>
          <w:b/>
          <w:bCs/>
          <w:sz w:val="24"/>
          <w:szCs w:val="24"/>
        </w:rPr>
      </w:pPr>
    </w:p>
    <w:p w14:paraId="68587AF9" w14:textId="77777777" w:rsidR="008F248B" w:rsidRDefault="008F248B" w:rsidP="008F248B">
      <w:pPr>
        <w:autoSpaceDE w:val="0"/>
        <w:autoSpaceDN w:val="0"/>
        <w:adjustRightInd w:val="0"/>
        <w:spacing w:after="0" w:line="240" w:lineRule="auto"/>
        <w:jc w:val="both"/>
        <w:rPr>
          <w:rFonts w:cs="Calibri,Bold"/>
          <w:b/>
          <w:bCs/>
          <w:sz w:val="24"/>
          <w:szCs w:val="24"/>
        </w:rPr>
      </w:pPr>
    </w:p>
    <w:p w14:paraId="25729DA4" w14:textId="77777777" w:rsidR="00533D09" w:rsidRDefault="00533D09" w:rsidP="008F248B">
      <w:pPr>
        <w:autoSpaceDE w:val="0"/>
        <w:autoSpaceDN w:val="0"/>
        <w:adjustRightInd w:val="0"/>
        <w:spacing w:after="0" w:line="240" w:lineRule="auto"/>
        <w:jc w:val="both"/>
        <w:rPr>
          <w:rFonts w:cs="Calibri,Bold"/>
          <w:b/>
          <w:bCs/>
          <w:sz w:val="24"/>
          <w:szCs w:val="24"/>
        </w:rPr>
      </w:pPr>
    </w:p>
    <w:p w14:paraId="39167332" w14:textId="77777777" w:rsidR="008F248B" w:rsidRDefault="008F248B" w:rsidP="008F248B">
      <w:pPr>
        <w:autoSpaceDE w:val="0"/>
        <w:autoSpaceDN w:val="0"/>
        <w:adjustRightInd w:val="0"/>
        <w:spacing w:after="0" w:line="240" w:lineRule="auto"/>
        <w:jc w:val="both"/>
        <w:rPr>
          <w:rFonts w:cs="Calibri,Bold"/>
          <w:b/>
          <w:bCs/>
          <w:sz w:val="24"/>
          <w:szCs w:val="24"/>
        </w:rPr>
      </w:pPr>
    </w:p>
    <w:p w14:paraId="2D4E1E1B" w14:textId="77777777" w:rsidR="00C11277" w:rsidRDefault="00C11277">
      <w:pPr>
        <w:spacing w:after="0" w:line="240" w:lineRule="auto"/>
        <w:rPr>
          <w:rFonts w:cs="Calibri,Bold"/>
          <w:b/>
          <w:bCs/>
          <w:sz w:val="24"/>
          <w:szCs w:val="24"/>
        </w:rPr>
      </w:pPr>
      <w:r>
        <w:rPr>
          <w:rFonts w:cs="Calibri,Bold"/>
          <w:b/>
          <w:bCs/>
          <w:sz w:val="24"/>
          <w:szCs w:val="24"/>
        </w:rPr>
        <w:br w:type="page"/>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5228F6" w14:paraId="34AAED16"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8E5BC97"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1080AAF9" w14:textId="77777777" w:rsidR="008F248B" w:rsidRPr="00600AC8" w:rsidRDefault="008F248B" w:rsidP="00533D09">
            <w:pPr>
              <w:spacing w:after="0" w:line="240" w:lineRule="auto"/>
              <w:jc w:val="both"/>
              <w:rPr>
                <w:rFonts w:cs="Calibri"/>
                <w:i/>
                <w:color w:val="000099"/>
                <w:sz w:val="20"/>
                <w:szCs w:val="20"/>
                <w:lang w:eastAsia="pl-PL"/>
              </w:rPr>
            </w:pPr>
            <w:r>
              <w:rPr>
                <w:b/>
                <w:iCs/>
                <w:color w:val="000099"/>
                <w:sz w:val="20"/>
                <w:szCs w:val="20"/>
                <w:lang w:eastAsia="pl-PL"/>
              </w:rPr>
              <w:t>6dP1</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332BDC30" w14:textId="77777777" w:rsidR="008F248B" w:rsidRPr="00787BC1" w:rsidRDefault="008F248B" w:rsidP="00533D09">
            <w:pPr>
              <w:spacing w:after="0" w:line="240" w:lineRule="auto"/>
              <w:jc w:val="both"/>
              <w:rPr>
                <w:rFonts w:cs="Calibri"/>
                <w:b/>
                <w:i/>
                <w:color w:val="000099"/>
                <w:sz w:val="20"/>
                <w:szCs w:val="20"/>
                <w:lang w:eastAsia="pl-PL"/>
              </w:rPr>
            </w:pPr>
            <w:r w:rsidRPr="00787BC1">
              <w:rPr>
                <w:b/>
                <w:i/>
                <w:iCs/>
                <w:color w:val="000099"/>
                <w:sz w:val="20"/>
                <w:szCs w:val="20"/>
                <w:lang w:eastAsia="pl-PL"/>
              </w:rPr>
              <w:t>Liczba siedlisk/zbiorowisk roślinnych objętych projektem</w:t>
            </w:r>
          </w:p>
        </w:tc>
      </w:tr>
      <w:tr w:rsidR="008F248B" w:rsidRPr="005228F6" w14:paraId="51ADEC69" w14:textId="77777777" w:rsidTr="00533D09">
        <w:trPr>
          <w:trHeight w:val="474"/>
        </w:trPr>
        <w:tc>
          <w:tcPr>
            <w:tcW w:w="2376" w:type="dxa"/>
            <w:tcBorders>
              <w:top w:val="single" w:sz="12" w:space="0" w:color="33CC33"/>
            </w:tcBorders>
            <w:shd w:val="clear" w:color="auto" w:fill="F2F2F2"/>
            <w:vAlign w:val="center"/>
          </w:tcPr>
          <w:p w14:paraId="1C56420E"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3430DD7E" w14:textId="77777777" w:rsidR="008F248B" w:rsidRPr="00B61159" w:rsidRDefault="008F248B" w:rsidP="00533D09">
            <w:pPr>
              <w:spacing w:after="0" w:line="240" w:lineRule="auto"/>
              <w:jc w:val="both"/>
              <w:rPr>
                <w:rFonts w:cs="Calibri"/>
                <w:sz w:val="20"/>
                <w:szCs w:val="20"/>
              </w:rPr>
            </w:pPr>
            <w:r>
              <w:rPr>
                <w:rFonts w:cs="Calibri"/>
                <w:sz w:val="20"/>
                <w:szCs w:val="20"/>
              </w:rPr>
              <w:t>NIE</w:t>
            </w:r>
          </w:p>
        </w:tc>
      </w:tr>
      <w:tr w:rsidR="008F248B" w:rsidRPr="005228F6" w14:paraId="624BC92C" w14:textId="77777777" w:rsidTr="00533D09">
        <w:trPr>
          <w:trHeight w:val="575"/>
        </w:trPr>
        <w:tc>
          <w:tcPr>
            <w:tcW w:w="2376" w:type="dxa"/>
            <w:shd w:val="clear" w:color="auto" w:fill="F2F2F2"/>
            <w:vAlign w:val="center"/>
          </w:tcPr>
          <w:p w14:paraId="1853567B"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50297A75" w14:textId="77777777" w:rsidR="008F248B" w:rsidRDefault="008F248B" w:rsidP="00533D09">
            <w:pPr>
              <w:spacing w:after="0" w:line="240" w:lineRule="auto"/>
              <w:rPr>
                <w:rFonts w:cs="Calibri"/>
                <w:sz w:val="20"/>
                <w:szCs w:val="20"/>
              </w:rPr>
            </w:pPr>
            <w:r>
              <w:rPr>
                <w:rFonts w:cs="Calibri"/>
                <w:sz w:val="20"/>
                <w:szCs w:val="20"/>
              </w:rPr>
              <w:t xml:space="preserve">produkt  </w:t>
            </w:r>
          </w:p>
        </w:tc>
      </w:tr>
      <w:tr w:rsidR="008F248B" w:rsidRPr="005228F6" w14:paraId="00C4F236" w14:textId="77777777" w:rsidTr="00533D09">
        <w:trPr>
          <w:trHeight w:val="2218"/>
        </w:trPr>
        <w:tc>
          <w:tcPr>
            <w:tcW w:w="2376" w:type="dxa"/>
            <w:shd w:val="clear" w:color="auto" w:fill="F2F2F2"/>
            <w:vAlign w:val="center"/>
          </w:tcPr>
          <w:p w14:paraId="107181B1"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6D891B92" w14:textId="77777777" w:rsidR="008F248B" w:rsidRPr="00C24ACA" w:rsidRDefault="008F248B" w:rsidP="00533D09">
            <w:pPr>
              <w:spacing w:after="120" w:line="240" w:lineRule="auto"/>
              <w:jc w:val="both"/>
              <w:rPr>
                <w:rFonts w:cs="Calibri"/>
                <w:i/>
                <w:iCs/>
                <w:color w:val="000000"/>
                <w:sz w:val="20"/>
              </w:rPr>
            </w:pPr>
            <w:r>
              <w:rPr>
                <w:rFonts w:cs="Calibri"/>
                <w:sz w:val="20"/>
                <w:szCs w:val="20"/>
              </w:rPr>
              <w:t xml:space="preserve">Celem interwencji w ramach PI 6d </w:t>
            </w:r>
            <w:r w:rsidRPr="005666B4">
              <w:rPr>
                <w:rFonts w:cs="Calibri"/>
                <w:sz w:val="20"/>
                <w:szCs w:val="20"/>
              </w:rPr>
              <w:t>jest</w:t>
            </w:r>
            <w:r w:rsidRPr="005666B4">
              <w:rPr>
                <w:bCs/>
                <w:i/>
                <w:color w:val="000000"/>
                <w:sz w:val="18"/>
                <w:szCs w:val="24"/>
              </w:rPr>
              <w:t xml:space="preserve"> </w:t>
            </w:r>
            <w:r w:rsidRPr="00C24ACA">
              <w:rPr>
                <w:rFonts w:cs="Calibri"/>
                <w:i/>
                <w:iCs/>
                <w:color w:val="000000"/>
                <w:sz w:val="20"/>
              </w:rPr>
              <w:t xml:space="preserve">Wzmocnione mechanizmy ochrony bioróżnorodności w regionie. </w:t>
            </w:r>
          </w:p>
          <w:p w14:paraId="3FF399B0"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6d, tym samym jego postęp będzie odgrywał kluczową rolę w osiąganiu rezultatów i realizacji celów szczegółowych PI 6d, Osi priorytetowej V oraz RPO WO 2014-2020. </w:t>
            </w:r>
          </w:p>
          <w:p w14:paraId="7F5BD345" w14:textId="77777777" w:rsidR="008F248B" w:rsidRDefault="008F248B" w:rsidP="00533D09">
            <w:pPr>
              <w:spacing w:after="0" w:line="240" w:lineRule="auto"/>
              <w:jc w:val="both"/>
              <w:rPr>
                <w:rFonts w:cs="Calibri"/>
                <w:sz w:val="20"/>
                <w:szCs w:val="20"/>
              </w:rPr>
            </w:pPr>
            <w:r>
              <w:rPr>
                <w:sz w:val="20"/>
                <w:szCs w:val="20"/>
              </w:rPr>
              <w:t xml:space="preserve">Jest to wskaźnik dodatkowy, spoza katalogu obowiązkowego, który został zastosowany ze względu na specyfikę planowanego wsparcia w tym obszarze w ramach RPO WO 2014-2020 i brak adekwatnych wskaźników na WLWK/w katalogu </w:t>
            </w:r>
            <w:r>
              <w:rPr>
                <w:i/>
                <w:sz w:val="20"/>
                <w:szCs w:val="20"/>
              </w:rPr>
              <w:t>common indicators</w:t>
            </w:r>
            <w:r>
              <w:rPr>
                <w:sz w:val="20"/>
                <w:szCs w:val="20"/>
              </w:rPr>
              <w:t>.</w:t>
            </w:r>
          </w:p>
        </w:tc>
      </w:tr>
      <w:tr w:rsidR="008F248B" w:rsidRPr="005228F6" w14:paraId="59198996" w14:textId="77777777" w:rsidTr="00533D09">
        <w:trPr>
          <w:trHeight w:val="537"/>
        </w:trPr>
        <w:tc>
          <w:tcPr>
            <w:tcW w:w="2376" w:type="dxa"/>
            <w:shd w:val="clear" w:color="auto" w:fill="F2F2F2"/>
            <w:vAlign w:val="center"/>
          </w:tcPr>
          <w:p w14:paraId="1E8CA3B6"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14714966" w14:textId="77777777" w:rsidR="008F248B" w:rsidRPr="00E13F29" w:rsidRDefault="008F248B" w:rsidP="00533D09">
            <w:pPr>
              <w:spacing w:after="0"/>
              <w:rPr>
                <w:rFonts w:cs="Calibri"/>
                <w:sz w:val="20"/>
                <w:szCs w:val="20"/>
                <w:highlight w:val="yellow"/>
              </w:rPr>
            </w:pPr>
            <w:r w:rsidRPr="002D15BD">
              <w:rPr>
                <w:rFonts w:cs="Calibri"/>
                <w:sz w:val="20"/>
                <w:szCs w:val="20"/>
              </w:rPr>
              <w:t>11 286 000</w:t>
            </w:r>
          </w:p>
        </w:tc>
      </w:tr>
      <w:tr w:rsidR="008F248B" w:rsidRPr="005228F6" w14:paraId="67AC01F3" w14:textId="77777777" w:rsidTr="00533D09">
        <w:trPr>
          <w:trHeight w:hRule="exact" w:val="589"/>
        </w:trPr>
        <w:tc>
          <w:tcPr>
            <w:tcW w:w="2376" w:type="dxa"/>
            <w:vMerge w:val="restart"/>
            <w:shd w:val="clear" w:color="auto" w:fill="F2F2F2"/>
            <w:vAlign w:val="center"/>
          </w:tcPr>
          <w:p w14:paraId="43C0122D"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3A861FDD" w14:textId="77777777" w:rsidR="008F248B" w:rsidDel="00AC4831" w:rsidRDefault="008F248B" w:rsidP="00533D09">
            <w:pPr>
              <w:spacing w:after="0" w:line="240" w:lineRule="auto"/>
              <w:jc w:val="both"/>
              <w:rPr>
                <w:rFonts w:cs="Calibri"/>
                <w:b/>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4681411E" w14:textId="77777777" w:rsidR="008F248B" w:rsidRDefault="008F248B" w:rsidP="00533D09">
            <w:pPr>
              <w:spacing w:after="0" w:line="240" w:lineRule="auto"/>
              <w:jc w:val="both"/>
              <w:rPr>
                <w:rFonts w:cs="Calibri"/>
                <w:sz w:val="20"/>
                <w:szCs w:val="20"/>
              </w:rPr>
            </w:pPr>
            <w:r>
              <w:rPr>
                <w:rFonts w:cs="Calibri"/>
                <w:sz w:val="20"/>
                <w:szCs w:val="20"/>
              </w:rPr>
              <w:t>-</w:t>
            </w:r>
          </w:p>
        </w:tc>
      </w:tr>
      <w:tr w:rsidR="008F248B" w:rsidRPr="005228F6" w14:paraId="7A201A37" w14:textId="77777777" w:rsidTr="00533D09">
        <w:trPr>
          <w:trHeight w:val="864"/>
        </w:trPr>
        <w:tc>
          <w:tcPr>
            <w:tcW w:w="2376" w:type="dxa"/>
            <w:vMerge/>
            <w:shd w:val="clear" w:color="auto" w:fill="F2F2F2"/>
            <w:vAlign w:val="center"/>
          </w:tcPr>
          <w:p w14:paraId="4CD3B040" w14:textId="77777777" w:rsidR="008F248B" w:rsidRPr="005228F6"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701D7372" w14:textId="77777777" w:rsidR="008F248B" w:rsidRPr="008931F9" w:rsidDel="00AC4831" w:rsidRDefault="008F248B" w:rsidP="00533D09">
            <w:pPr>
              <w:spacing w:before="60" w:after="60" w:line="240" w:lineRule="auto"/>
              <w:rPr>
                <w:rFonts w:cs="Calibri"/>
                <w:b/>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34E2C158" w14:textId="77777777" w:rsidR="008F248B" w:rsidRPr="008931F9" w:rsidRDefault="008F248B" w:rsidP="00533D09">
            <w:pPr>
              <w:spacing w:before="60" w:after="60" w:line="240" w:lineRule="auto"/>
              <w:ind w:left="357" w:hanging="357"/>
              <w:jc w:val="both"/>
              <w:rPr>
                <w:rFonts w:cs="Calibri"/>
                <w:b/>
                <w:sz w:val="20"/>
                <w:szCs w:val="20"/>
              </w:rPr>
            </w:pPr>
            <w:r>
              <w:rPr>
                <w:rFonts w:cs="Calibri"/>
                <w:sz w:val="20"/>
                <w:szCs w:val="20"/>
              </w:rPr>
              <w:t xml:space="preserve"> -</w:t>
            </w:r>
          </w:p>
        </w:tc>
      </w:tr>
      <w:tr w:rsidR="008F248B" w:rsidRPr="005228F6" w14:paraId="7090C47B" w14:textId="77777777" w:rsidTr="00533D09">
        <w:trPr>
          <w:trHeight w:val="896"/>
        </w:trPr>
        <w:tc>
          <w:tcPr>
            <w:tcW w:w="2376" w:type="dxa"/>
            <w:vMerge w:val="restart"/>
            <w:shd w:val="clear" w:color="auto" w:fill="F2F2F2"/>
            <w:vAlign w:val="center"/>
          </w:tcPr>
          <w:p w14:paraId="3C9ABA99"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36" w:type="dxa"/>
            <w:gridSpan w:val="3"/>
            <w:shd w:val="clear" w:color="auto" w:fill="FFFFFF"/>
            <w:vAlign w:val="center"/>
          </w:tcPr>
          <w:p w14:paraId="16F55AEC" w14:textId="77777777" w:rsidR="008F248B" w:rsidRDefault="008F248B" w:rsidP="00533D09">
            <w:pPr>
              <w:spacing w:after="0" w:line="240" w:lineRule="auto"/>
              <w:rPr>
                <w:rFonts w:cs="Calibri"/>
                <w:b/>
                <w:sz w:val="20"/>
                <w:szCs w:val="20"/>
              </w:rPr>
            </w:pPr>
            <w:r>
              <w:rPr>
                <w:rFonts w:cs="Calibri"/>
                <w:b/>
                <w:sz w:val="20"/>
                <w:szCs w:val="20"/>
              </w:rPr>
              <w:t>Źródło danych:</w:t>
            </w:r>
          </w:p>
          <w:p w14:paraId="5DADD351" w14:textId="77777777" w:rsidR="008F248B" w:rsidRDefault="008F248B" w:rsidP="00533D09">
            <w:pPr>
              <w:spacing w:after="0" w:line="240" w:lineRule="auto"/>
              <w:rPr>
                <w:rFonts w:cs="Calibri"/>
                <w:b/>
                <w:sz w:val="20"/>
                <w:szCs w:val="20"/>
              </w:rPr>
            </w:pPr>
            <w:r>
              <w:rPr>
                <w:rFonts w:cs="Calibri"/>
                <w:sz w:val="20"/>
                <w:szCs w:val="20"/>
              </w:rPr>
              <w:t xml:space="preserve">Na podstawie projektów realizowanych w ramach działania 4.4 RPO WO 2007-2013. </w:t>
            </w:r>
          </w:p>
        </w:tc>
      </w:tr>
      <w:tr w:rsidR="008F248B" w:rsidRPr="005228F6" w14:paraId="4028C39E" w14:textId="77777777" w:rsidTr="00533D09">
        <w:trPr>
          <w:trHeight w:val="628"/>
        </w:trPr>
        <w:tc>
          <w:tcPr>
            <w:tcW w:w="2376" w:type="dxa"/>
            <w:vMerge/>
            <w:shd w:val="clear" w:color="auto" w:fill="F2F2F2"/>
            <w:vAlign w:val="center"/>
          </w:tcPr>
          <w:p w14:paraId="7CCE9EC3" w14:textId="77777777" w:rsidR="008F248B" w:rsidRPr="005228F6"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1DAD9741" w14:textId="77777777" w:rsidR="008F248B" w:rsidRPr="008931F9" w:rsidRDefault="008F248B" w:rsidP="00533D09">
            <w:pPr>
              <w:spacing w:before="60" w:after="60" w:line="240" w:lineRule="auto"/>
              <w:jc w:val="both"/>
              <w:rPr>
                <w:rFonts w:cs="Calibri"/>
                <w:b/>
                <w:sz w:val="20"/>
                <w:szCs w:val="20"/>
              </w:rPr>
            </w:pPr>
            <w:r>
              <w:rPr>
                <w:rFonts w:cs="Calibri"/>
                <w:b/>
                <w:sz w:val="20"/>
                <w:szCs w:val="20"/>
              </w:rPr>
              <w:t>Wyliczenie wartości:</w:t>
            </w:r>
          </w:p>
          <w:p w14:paraId="27904832" w14:textId="77777777" w:rsidR="008F248B" w:rsidRPr="00725ACC" w:rsidRDefault="008F248B" w:rsidP="00533D09">
            <w:pPr>
              <w:numPr>
                <w:ilvl w:val="0"/>
                <w:numId w:val="4"/>
              </w:numPr>
              <w:spacing w:before="60" w:after="60" w:line="240" w:lineRule="auto"/>
              <w:ind w:left="357" w:hanging="357"/>
              <w:jc w:val="both"/>
              <w:rPr>
                <w:rFonts w:cs="Calibri"/>
                <w:b/>
                <w:sz w:val="20"/>
                <w:szCs w:val="20"/>
              </w:rPr>
            </w:pPr>
            <w:r>
              <w:rPr>
                <w:rFonts w:cs="Calibri"/>
                <w:sz w:val="20"/>
                <w:szCs w:val="20"/>
              </w:rPr>
              <w:t>Na podstawie projektów realizowanych w ramach działania 4.4 RPO WO 2007-2013 średnia powierzchnia siedliska wyniosła ok. 1,2 ha;</w:t>
            </w:r>
          </w:p>
          <w:p w14:paraId="652E66C0" w14:textId="77777777" w:rsidR="008F248B" w:rsidRPr="00725ACC" w:rsidRDefault="008F248B" w:rsidP="00533D09">
            <w:pPr>
              <w:numPr>
                <w:ilvl w:val="0"/>
                <w:numId w:val="4"/>
              </w:numPr>
              <w:spacing w:before="60" w:after="60" w:line="240" w:lineRule="auto"/>
              <w:ind w:left="357" w:hanging="357"/>
              <w:jc w:val="both"/>
              <w:rPr>
                <w:rFonts w:cs="Calibri"/>
                <w:b/>
                <w:sz w:val="20"/>
                <w:szCs w:val="20"/>
              </w:rPr>
            </w:pPr>
            <w:r>
              <w:rPr>
                <w:rFonts w:cs="Calibri"/>
                <w:sz w:val="20"/>
                <w:szCs w:val="20"/>
              </w:rPr>
              <w:t>Przyjęto założenie, iż powierzchnia planowanych do wsparcia w RPO WO 2014-2020 wyniesie ok. 12 ha.</w:t>
            </w:r>
          </w:p>
        </w:tc>
      </w:tr>
      <w:tr w:rsidR="008F248B" w:rsidRPr="005228F6" w14:paraId="4FAFB33D" w14:textId="77777777" w:rsidTr="00533D09">
        <w:trPr>
          <w:cantSplit/>
          <w:trHeight w:val="485"/>
        </w:trPr>
        <w:tc>
          <w:tcPr>
            <w:tcW w:w="2376" w:type="dxa"/>
            <w:shd w:val="clear" w:color="auto" w:fill="F2F2F2"/>
            <w:vAlign w:val="center"/>
          </w:tcPr>
          <w:p w14:paraId="76E56581"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 xml:space="preserve">Wartość docelowa </w:t>
            </w:r>
            <w:r w:rsidRPr="005228F6">
              <w:rPr>
                <w:rFonts w:cs="Calibri"/>
                <w:b/>
                <w:color w:val="000099"/>
                <w:sz w:val="20"/>
                <w:szCs w:val="20"/>
              </w:rPr>
              <w:br/>
              <w:t>dla 2023 roku</w:t>
            </w:r>
          </w:p>
        </w:tc>
        <w:tc>
          <w:tcPr>
            <w:tcW w:w="6836" w:type="dxa"/>
            <w:gridSpan w:val="3"/>
            <w:shd w:val="clear" w:color="auto" w:fill="F2F2F2"/>
            <w:vAlign w:val="center"/>
          </w:tcPr>
          <w:p w14:paraId="5973EF49" w14:textId="77777777" w:rsidR="008F248B" w:rsidRPr="009D79FF" w:rsidDel="00AC4831" w:rsidRDefault="008F248B" w:rsidP="00533D09">
            <w:pPr>
              <w:spacing w:before="60" w:after="60" w:line="240" w:lineRule="auto"/>
              <w:jc w:val="both"/>
              <w:rPr>
                <w:rFonts w:cs="Calibri"/>
                <w:b/>
                <w:sz w:val="20"/>
                <w:szCs w:val="20"/>
              </w:rPr>
            </w:pPr>
            <w:r>
              <w:rPr>
                <w:rFonts w:cs="Calibri"/>
                <w:b/>
                <w:sz w:val="20"/>
                <w:szCs w:val="20"/>
              </w:rPr>
              <w:t>10</w:t>
            </w:r>
          </w:p>
        </w:tc>
      </w:tr>
      <w:tr w:rsidR="008F248B" w:rsidRPr="005228F6" w14:paraId="7FAC83DB" w14:textId="77777777" w:rsidTr="00533D09">
        <w:trPr>
          <w:trHeight w:val="2470"/>
        </w:trPr>
        <w:tc>
          <w:tcPr>
            <w:tcW w:w="2376" w:type="dxa"/>
            <w:shd w:val="clear" w:color="auto" w:fill="F2F2F2"/>
            <w:vAlign w:val="center"/>
          </w:tcPr>
          <w:p w14:paraId="227BFE55"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Ryzyka nieosiągnięcia wskaźnika</w:t>
            </w:r>
          </w:p>
        </w:tc>
        <w:tc>
          <w:tcPr>
            <w:tcW w:w="6836" w:type="dxa"/>
            <w:gridSpan w:val="3"/>
            <w:vAlign w:val="center"/>
          </w:tcPr>
          <w:p w14:paraId="09D8CE2F" w14:textId="77777777" w:rsidR="008F248B" w:rsidRPr="00BB4B5A"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r>
              <w:rPr>
                <w:rFonts w:cs="Calibri"/>
                <w:sz w:val="20"/>
                <w:szCs w:val="20"/>
              </w:rPr>
              <w:t xml:space="preserve"> </w:t>
            </w:r>
          </w:p>
          <w:p w14:paraId="5D6AA99A"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Pr>
                <w:rFonts w:cs="Calibri"/>
                <w:color w:val="000000"/>
                <w:sz w:val="20"/>
                <w:szCs w:val="20"/>
              </w:rPr>
              <w:t xml:space="preserve">Zmiana granic/wyznaczenie nowych obszarów NATURA 2000 w województwie opolskim; </w:t>
            </w:r>
          </w:p>
          <w:p w14:paraId="5FF9728D" w14:textId="77777777" w:rsidR="008F248B" w:rsidRPr="005228F6" w:rsidRDefault="008F248B" w:rsidP="00533D09">
            <w:pPr>
              <w:numPr>
                <w:ilvl w:val="0"/>
                <w:numId w:val="3"/>
              </w:numPr>
              <w:spacing w:before="60" w:after="60" w:line="240" w:lineRule="auto"/>
              <w:ind w:left="357" w:hanging="357"/>
              <w:jc w:val="both"/>
              <w:rPr>
                <w:rFonts w:cs="Calibri"/>
                <w:sz w:val="20"/>
                <w:szCs w:val="20"/>
              </w:rPr>
            </w:pPr>
            <w:r>
              <w:rPr>
                <w:color w:val="000000"/>
                <w:sz w:val="20"/>
              </w:rPr>
              <w:t>R</w:t>
            </w:r>
            <w:r w:rsidRPr="007C18AF">
              <w:rPr>
                <w:color w:val="000000"/>
                <w:sz w:val="20"/>
              </w:rPr>
              <w:t>ozkład alokacji na typy projektów inny niż założono na etapie programowania</w:t>
            </w:r>
            <w:r>
              <w:rPr>
                <w:color w:val="000000"/>
                <w:sz w:val="20"/>
              </w:rPr>
              <w:t xml:space="preserve"> </w:t>
            </w:r>
            <w:r w:rsidRPr="00E846ED">
              <w:rPr>
                <w:color w:val="000000"/>
                <w:sz w:val="20"/>
                <w:szCs w:val="20"/>
              </w:rPr>
              <w:t>wynikający z czynników zewnętrznych (np. kryzys, konieczność podjęcia szybkiej interwencji w innych obszarach)</w:t>
            </w:r>
            <w:r w:rsidRPr="00E846ED">
              <w:rPr>
                <w:color w:val="000000"/>
                <w:sz w:val="20"/>
              </w:rPr>
              <w:t>.</w:t>
            </w:r>
          </w:p>
        </w:tc>
      </w:tr>
    </w:tbl>
    <w:p w14:paraId="184B5356" w14:textId="77777777" w:rsidR="008F248B" w:rsidRDefault="008F248B" w:rsidP="008F248B">
      <w:pPr>
        <w:autoSpaceDE w:val="0"/>
        <w:autoSpaceDN w:val="0"/>
        <w:adjustRightInd w:val="0"/>
        <w:spacing w:after="0" w:line="240" w:lineRule="auto"/>
        <w:jc w:val="both"/>
        <w:rPr>
          <w:rFonts w:cs="Calibri,Bold"/>
          <w:b/>
          <w:bCs/>
          <w:sz w:val="24"/>
          <w:szCs w:val="24"/>
        </w:rPr>
      </w:pPr>
    </w:p>
    <w:p w14:paraId="1CC8B794" w14:textId="77777777" w:rsidR="008F248B" w:rsidRDefault="008F248B" w:rsidP="008F248B">
      <w:pPr>
        <w:autoSpaceDE w:val="0"/>
        <w:autoSpaceDN w:val="0"/>
        <w:adjustRightInd w:val="0"/>
        <w:spacing w:after="0" w:line="240" w:lineRule="auto"/>
        <w:jc w:val="both"/>
        <w:rPr>
          <w:rFonts w:cs="Calibri,Bold"/>
          <w:b/>
          <w:bCs/>
          <w:sz w:val="24"/>
          <w:szCs w:val="24"/>
        </w:rPr>
      </w:pPr>
    </w:p>
    <w:p w14:paraId="5B37581E" w14:textId="77777777" w:rsidR="008F248B" w:rsidRDefault="008F248B" w:rsidP="008F248B">
      <w:pPr>
        <w:autoSpaceDE w:val="0"/>
        <w:autoSpaceDN w:val="0"/>
        <w:adjustRightInd w:val="0"/>
        <w:spacing w:after="0" w:line="240" w:lineRule="auto"/>
        <w:jc w:val="both"/>
        <w:rPr>
          <w:rFonts w:cs="Calibri,Bold"/>
          <w:b/>
          <w:bCs/>
          <w:sz w:val="24"/>
          <w:szCs w:val="24"/>
        </w:rPr>
      </w:pPr>
    </w:p>
    <w:p w14:paraId="753C6F4E" w14:textId="77777777" w:rsidR="00533D09" w:rsidRDefault="00533D09" w:rsidP="008F248B">
      <w:pPr>
        <w:autoSpaceDE w:val="0"/>
        <w:autoSpaceDN w:val="0"/>
        <w:adjustRightInd w:val="0"/>
        <w:spacing w:after="0" w:line="240" w:lineRule="auto"/>
        <w:jc w:val="both"/>
        <w:rPr>
          <w:rFonts w:cs="Calibri,Bold"/>
          <w:b/>
          <w:bCs/>
          <w:sz w:val="24"/>
          <w:szCs w:val="24"/>
        </w:rPr>
      </w:pPr>
    </w:p>
    <w:p w14:paraId="2A86FF92" w14:textId="77777777" w:rsidR="00C11277" w:rsidRDefault="00C11277">
      <w:pPr>
        <w:spacing w:after="0" w:line="240" w:lineRule="auto"/>
        <w:rPr>
          <w:rFonts w:cs="Calibri,Bold"/>
          <w:b/>
          <w:bCs/>
          <w:sz w:val="24"/>
          <w:szCs w:val="24"/>
        </w:rPr>
      </w:pPr>
    </w:p>
    <w:p w14:paraId="18073DD0" w14:textId="77777777" w:rsidR="00A3283A" w:rsidRDefault="00A3283A">
      <w:pPr>
        <w:spacing w:after="0" w:line="240" w:lineRule="auto"/>
        <w:rPr>
          <w:rFonts w:cs="Calibri,Bold"/>
          <w:b/>
          <w:bCs/>
          <w:sz w:val="24"/>
          <w:szCs w:val="24"/>
        </w:rPr>
      </w:pPr>
    </w:p>
    <w:p w14:paraId="68DB09C2" w14:textId="77777777" w:rsidR="008F248B" w:rsidRDefault="008F248B" w:rsidP="008F248B">
      <w:pPr>
        <w:autoSpaceDE w:val="0"/>
        <w:autoSpaceDN w:val="0"/>
        <w:adjustRightInd w:val="0"/>
        <w:spacing w:after="0" w:line="240" w:lineRule="auto"/>
        <w:jc w:val="both"/>
        <w:rPr>
          <w:rFonts w:cs="Calibri,Bold"/>
          <w:b/>
          <w:bCs/>
          <w:sz w:val="24"/>
          <w:szCs w:val="24"/>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5228F6" w14:paraId="6A153E6C"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36125655"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7886C235" w14:textId="77777777" w:rsidR="008F248B" w:rsidRPr="00600AC8" w:rsidRDefault="008F248B" w:rsidP="00533D09">
            <w:pPr>
              <w:spacing w:after="0" w:line="240" w:lineRule="auto"/>
              <w:jc w:val="both"/>
              <w:rPr>
                <w:rFonts w:cs="Calibri"/>
                <w:i/>
                <w:color w:val="000099"/>
                <w:sz w:val="20"/>
                <w:szCs w:val="20"/>
                <w:lang w:eastAsia="pl-PL"/>
              </w:rPr>
            </w:pPr>
            <w:r>
              <w:rPr>
                <w:b/>
                <w:iCs/>
                <w:color w:val="000099"/>
                <w:sz w:val="20"/>
                <w:szCs w:val="20"/>
                <w:lang w:eastAsia="pl-PL"/>
              </w:rPr>
              <w:t>6dP2</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64D56875" w14:textId="77777777" w:rsidR="008F248B" w:rsidRPr="00787BC1" w:rsidRDefault="008F248B" w:rsidP="00533D09">
            <w:pPr>
              <w:spacing w:after="0" w:line="240" w:lineRule="auto"/>
              <w:jc w:val="both"/>
              <w:rPr>
                <w:rFonts w:cs="Calibri"/>
                <w:b/>
                <w:i/>
                <w:color w:val="000099"/>
                <w:sz w:val="20"/>
                <w:szCs w:val="20"/>
                <w:lang w:eastAsia="pl-PL"/>
              </w:rPr>
            </w:pPr>
            <w:r>
              <w:rPr>
                <w:b/>
                <w:i/>
                <w:iCs/>
                <w:color w:val="000099"/>
                <w:sz w:val="20"/>
                <w:szCs w:val="20"/>
                <w:lang w:eastAsia="pl-PL"/>
              </w:rPr>
              <w:t xml:space="preserve">Liczba przeprowadzonych kampanii informacyjno-edukacyjnych związanych z edukacją ekologiczną </w:t>
            </w:r>
          </w:p>
        </w:tc>
      </w:tr>
      <w:tr w:rsidR="008F248B" w:rsidRPr="005228F6" w14:paraId="6C17C5A8" w14:textId="77777777" w:rsidTr="00533D09">
        <w:trPr>
          <w:trHeight w:val="474"/>
        </w:trPr>
        <w:tc>
          <w:tcPr>
            <w:tcW w:w="2376" w:type="dxa"/>
            <w:tcBorders>
              <w:top w:val="single" w:sz="12" w:space="0" w:color="33CC33"/>
            </w:tcBorders>
            <w:shd w:val="clear" w:color="auto" w:fill="F2F2F2"/>
            <w:vAlign w:val="center"/>
          </w:tcPr>
          <w:p w14:paraId="4C08A0FB"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02149EAB" w14:textId="77777777" w:rsidR="008F248B" w:rsidRPr="00B61159" w:rsidRDefault="008F248B" w:rsidP="00533D09">
            <w:pPr>
              <w:spacing w:after="0" w:line="240" w:lineRule="auto"/>
              <w:jc w:val="both"/>
              <w:rPr>
                <w:rFonts w:cs="Calibri"/>
                <w:sz w:val="20"/>
                <w:szCs w:val="20"/>
              </w:rPr>
            </w:pPr>
            <w:r>
              <w:rPr>
                <w:rFonts w:cs="Calibri"/>
                <w:sz w:val="20"/>
                <w:szCs w:val="20"/>
              </w:rPr>
              <w:t>NIE</w:t>
            </w:r>
          </w:p>
        </w:tc>
      </w:tr>
      <w:tr w:rsidR="008F248B" w:rsidRPr="005228F6" w14:paraId="372F4C88" w14:textId="77777777" w:rsidTr="00533D09">
        <w:trPr>
          <w:trHeight w:val="575"/>
        </w:trPr>
        <w:tc>
          <w:tcPr>
            <w:tcW w:w="2376" w:type="dxa"/>
            <w:shd w:val="clear" w:color="auto" w:fill="F2F2F2"/>
            <w:vAlign w:val="center"/>
          </w:tcPr>
          <w:p w14:paraId="6706BF6F"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08EAEA68" w14:textId="77777777" w:rsidR="008F248B" w:rsidRDefault="008F248B" w:rsidP="00533D09">
            <w:pPr>
              <w:spacing w:after="0" w:line="240" w:lineRule="auto"/>
              <w:rPr>
                <w:rFonts w:cs="Calibri"/>
                <w:sz w:val="20"/>
                <w:szCs w:val="20"/>
              </w:rPr>
            </w:pPr>
            <w:r>
              <w:rPr>
                <w:rFonts w:cs="Calibri"/>
                <w:sz w:val="20"/>
                <w:szCs w:val="20"/>
              </w:rPr>
              <w:t xml:space="preserve">produkt  </w:t>
            </w:r>
          </w:p>
        </w:tc>
      </w:tr>
      <w:tr w:rsidR="008F248B" w:rsidRPr="005228F6" w14:paraId="670F8A83" w14:textId="77777777" w:rsidTr="00533D09">
        <w:trPr>
          <w:trHeight w:val="2218"/>
        </w:trPr>
        <w:tc>
          <w:tcPr>
            <w:tcW w:w="2376" w:type="dxa"/>
            <w:shd w:val="clear" w:color="auto" w:fill="F2F2F2"/>
            <w:vAlign w:val="center"/>
          </w:tcPr>
          <w:p w14:paraId="2C97D274" w14:textId="77777777" w:rsidR="008F248B" w:rsidRPr="005228F6"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577165D6" w14:textId="77777777" w:rsidR="008F248B" w:rsidRPr="00C24ACA" w:rsidRDefault="008F248B" w:rsidP="00533D09">
            <w:pPr>
              <w:spacing w:after="120" w:line="240" w:lineRule="auto"/>
              <w:jc w:val="both"/>
              <w:rPr>
                <w:rFonts w:cs="Calibri"/>
                <w:i/>
                <w:iCs/>
                <w:color w:val="000000"/>
                <w:sz w:val="20"/>
              </w:rPr>
            </w:pPr>
            <w:r>
              <w:rPr>
                <w:rFonts w:cs="Calibri"/>
                <w:sz w:val="20"/>
                <w:szCs w:val="20"/>
              </w:rPr>
              <w:t xml:space="preserve">Celem interwencji w ramach PI 6d </w:t>
            </w:r>
            <w:r w:rsidRPr="005666B4">
              <w:rPr>
                <w:rFonts w:cs="Calibri"/>
                <w:sz w:val="20"/>
                <w:szCs w:val="20"/>
              </w:rPr>
              <w:t>jest</w:t>
            </w:r>
            <w:r w:rsidRPr="005666B4">
              <w:rPr>
                <w:bCs/>
                <w:i/>
                <w:color w:val="000000"/>
                <w:sz w:val="18"/>
                <w:szCs w:val="24"/>
              </w:rPr>
              <w:t xml:space="preserve"> </w:t>
            </w:r>
            <w:r w:rsidRPr="00C24ACA">
              <w:rPr>
                <w:rFonts w:cs="Calibri"/>
                <w:i/>
                <w:iCs/>
                <w:color w:val="000000"/>
                <w:sz w:val="20"/>
              </w:rPr>
              <w:t xml:space="preserve">Wzmocnione mechanizmy ochrony bioróżnorodności w regionie. </w:t>
            </w:r>
          </w:p>
          <w:p w14:paraId="345C9756"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6d, tym samym jego postęp będzie odgrywał kluczową rolę w osiąganiu rezultatów i realizacji celów szczegółowych PI 6d, Osi priorytetowej V oraz RPO WO 2014-2020. </w:t>
            </w:r>
          </w:p>
          <w:p w14:paraId="5F269ADA" w14:textId="77777777" w:rsidR="008F248B" w:rsidRDefault="00D30576"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5228F6" w14:paraId="50660B7F" w14:textId="77777777" w:rsidTr="00533D09">
        <w:trPr>
          <w:trHeight w:val="537"/>
        </w:trPr>
        <w:tc>
          <w:tcPr>
            <w:tcW w:w="2376" w:type="dxa"/>
            <w:shd w:val="clear" w:color="auto" w:fill="F2F2F2"/>
            <w:vAlign w:val="center"/>
          </w:tcPr>
          <w:p w14:paraId="5A41C451"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28153384" w14:textId="3600A331" w:rsidR="008F248B" w:rsidRPr="00E13F29" w:rsidRDefault="008F248B" w:rsidP="00533D09">
            <w:pPr>
              <w:spacing w:after="0"/>
              <w:rPr>
                <w:rFonts w:cs="Calibri"/>
                <w:sz w:val="20"/>
                <w:szCs w:val="20"/>
                <w:highlight w:val="yellow"/>
              </w:rPr>
            </w:pPr>
            <w:del w:id="1393" w:author="Michał Mehlich" w:date="2019-07-30T09:00:00Z">
              <w:r w:rsidRPr="00C50C4D" w:rsidDel="001C5DDF">
                <w:rPr>
                  <w:rFonts w:cs="Calibri"/>
                  <w:sz w:val="20"/>
                  <w:szCs w:val="20"/>
                </w:rPr>
                <w:delText>3 000 000</w:delText>
              </w:r>
            </w:del>
            <w:ins w:id="1394" w:author="Michał Mehlich" w:date="2019-07-30T09:00:00Z">
              <w:r w:rsidR="001C5DDF">
                <w:rPr>
                  <w:rFonts w:cs="Calibri"/>
                  <w:sz w:val="20"/>
                  <w:szCs w:val="20"/>
                </w:rPr>
                <w:t>7 500 000</w:t>
              </w:r>
            </w:ins>
          </w:p>
        </w:tc>
      </w:tr>
      <w:tr w:rsidR="008F248B" w:rsidRPr="005228F6" w14:paraId="456217E4" w14:textId="77777777" w:rsidTr="00533D09">
        <w:trPr>
          <w:trHeight w:hRule="exact" w:val="589"/>
        </w:trPr>
        <w:tc>
          <w:tcPr>
            <w:tcW w:w="2376" w:type="dxa"/>
            <w:vMerge w:val="restart"/>
            <w:shd w:val="clear" w:color="auto" w:fill="F2F2F2"/>
            <w:vAlign w:val="center"/>
          </w:tcPr>
          <w:p w14:paraId="75D3D7F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5B11B803" w14:textId="77777777" w:rsidR="008F248B" w:rsidDel="00AC4831" w:rsidRDefault="008F248B" w:rsidP="00533D09">
            <w:pPr>
              <w:spacing w:after="0" w:line="240" w:lineRule="auto"/>
              <w:jc w:val="both"/>
              <w:rPr>
                <w:rFonts w:cs="Calibri"/>
                <w:b/>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51CD206F" w14:textId="77777777" w:rsidR="008F248B" w:rsidRDefault="008F248B" w:rsidP="00533D09">
            <w:pPr>
              <w:spacing w:after="0" w:line="240" w:lineRule="auto"/>
              <w:jc w:val="both"/>
              <w:rPr>
                <w:rFonts w:cs="Calibri"/>
                <w:sz w:val="20"/>
                <w:szCs w:val="20"/>
              </w:rPr>
            </w:pPr>
            <w:r>
              <w:rPr>
                <w:rFonts w:cs="Calibri"/>
                <w:sz w:val="20"/>
                <w:szCs w:val="20"/>
              </w:rPr>
              <w:t>-</w:t>
            </w:r>
          </w:p>
        </w:tc>
      </w:tr>
      <w:tr w:rsidR="008F248B" w:rsidRPr="005228F6" w14:paraId="4F323EF4" w14:textId="77777777" w:rsidTr="00533D09">
        <w:trPr>
          <w:trHeight w:val="864"/>
        </w:trPr>
        <w:tc>
          <w:tcPr>
            <w:tcW w:w="2376" w:type="dxa"/>
            <w:vMerge/>
            <w:shd w:val="clear" w:color="auto" w:fill="F2F2F2"/>
            <w:vAlign w:val="center"/>
          </w:tcPr>
          <w:p w14:paraId="5F3B704D" w14:textId="77777777" w:rsidR="008F248B" w:rsidRPr="005228F6"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06501816" w14:textId="77777777" w:rsidR="008F248B" w:rsidRPr="008931F9" w:rsidDel="00AC4831" w:rsidRDefault="008F248B" w:rsidP="00533D09">
            <w:pPr>
              <w:spacing w:before="60" w:after="60" w:line="240" w:lineRule="auto"/>
              <w:rPr>
                <w:rFonts w:cs="Calibri"/>
                <w:b/>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49B8BCDD" w14:textId="77777777" w:rsidR="008F248B" w:rsidRPr="008931F9" w:rsidRDefault="008F248B" w:rsidP="00533D09">
            <w:pPr>
              <w:spacing w:before="60" w:after="60" w:line="240" w:lineRule="auto"/>
              <w:ind w:left="357" w:hanging="357"/>
              <w:jc w:val="both"/>
              <w:rPr>
                <w:rFonts w:cs="Calibri"/>
                <w:b/>
                <w:sz w:val="20"/>
                <w:szCs w:val="20"/>
              </w:rPr>
            </w:pPr>
            <w:r>
              <w:rPr>
                <w:rFonts w:cs="Calibri"/>
                <w:b/>
                <w:sz w:val="20"/>
                <w:szCs w:val="20"/>
              </w:rPr>
              <w:t>-</w:t>
            </w:r>
          </w:p>
        </w:tc>
      </w:tr>
      <w:tr w:rsidR="008F248B" w:rsidRPr="005228F6" w14:paraId="4C6CC05D" w14:textId="77777777" w:rsidTr="00C11277">
        <w:trPr>
          <w:trHeight w:val="613"/>
        </w:trPr>
        <w:tc>
          <w:tcPr>
            <w:tcW w:w="2376" w:type="dxa"/>
            <w:vMerge w:val="restart"/>
            <w:shd w:val="clear" w:color="auto" w:fill="F2F2F2"/>
            <w:vAlign w:val="center"/>
          </w:tcPr>
          <w:p w14:paraId="55A5FA38"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36" w:type="dxa"/>
            <w:gridSpan w:val="3"/>
            <w:shd w:val="clear" w:color="auto" w:fill="FFFFFF"/>
            <w:vAlign w:val="center"/>
          </w:tcPr>
          <w:p w14:paraId="5B7D1F8B" w14:textId="77777777" w:rsidR="008F248B" w:rsidRDefault="008F248B" w:rsidP="00533D09">
            <w:pPr>
              <w:spacing w:after="0" w:line="240" w:lineRule="auto"/>
              <w:rPr>
                <w:rFonts w:cs="Calibri"/>
                <w:b/>
                <w:sz w:val="20"/>
                <w:szCs w:val="20"/>
              </w:rPr>
            </w:pPr>
            <w:r>
              <w:rPr>
                <w:rFonts w:cs="Calibri"/>
                <w:b/>
                <w:sz w:val="20"/>
                <w:szCs w:val="20"/>
              </w:rPr>
              <w:t>Źródło danych:</w:t>
            </w:r>
          </w:p>
          <w:p w14:paraId="6A2FF23B" w14:textId="77777777" w:rsidR="008F248B" w:rsidRPr="00C11277" w:rsidRDefault="00C11277" w:rsidP="00533D09">
            <w:pPr>
              <w:spacing w:after="0" w:line="240" w:lineRule="auto"/>
              <w:rPr>
                <w:rFonts w:cs="Calibri"/>
                <w:sz w:val="20"/>
                <w:szCs w:val="20"/>
              </w:rPr>
            </w:pPr>
            <w:r w:rsidRPr="00C11277">
              <w:rPr>
                <w:rFonts w:cs="Calibri"/>
                <w:sz w:val="20"/>
                <w:szCs w:val="20"/>
              </w:rPr>
              <w:t>-</w:t>
            </w:r>
          </w:p>
        </w:tc>
      </w:tr>
      <w:tr w:rsidR="008F248B" w:rsidRPr="005228F6" w14:paraId="30B0F3CC" w14:textId="77777777" w:rsidTr="00533D09">
        <w:trPr>
          <w:trHeight w:val="628"/>
        </w:trPr>
        <w:tc>
          <w:tcPr>
            <w:tcW w:w="2376" w:type="dxa"/>
            <w:vMerge/>
            <w:shd w:val="clear" w:color="auto" w:fill="F2F2F2"/>
            <w:vAlign w:val="center"/>
          </w:tcPr>
          <w:p w14:paraId="031C7E17" w14:textId="77777777" w:rsidR="008F248B" w:rsidRPr="005228F6"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771DE4B6" w14:textId="77777777" w:rsidR="008F248B" w:rsidRPr="008931F9" w:rsidRDefault="008F248B" w:rsidP="00533D09">
            <w:pPr>
              <w:spacing w:before="60" w:after="60" w:line="240" w:lineRule="auto"/>
              <w:jc w:val="both"/>
              <w:rPr>
                <w:rFonts w:cs="Calibri"/>
                <w:b/>
                <w:sz w:val="20"/>
                <w:szCs w:val="20"/>
              </w:rPr>
            </w:pPr>
            <w:r>
              <w:rPr>
                <w:rFonts w:cs="Calibri"/>
                <w:b/>
                <w:sz w:val="20"/>
                <w:szCs w:val="20"/>
              </w:rPr>
              <w:t>Wyliczenie wartości:</w:t>
            </w:r>
          </w:p>
          <w:p w14:paraId="50DC0857" w14:textId="77777777" w:rsidR="008F248B" w:rsidRDefault="008F248B" w:rsidP="00533D09">
            <w:pPr>
              <w:pStyle w:val="Akapitzlist"/>
              <w:spacing w:before="60" w:after="60" w:line="240" w:lineRule="auto"/>
              <w:ind w:left="0"/>
              <w:jc w:val="both"/>
              <w:rPr>
                <w:rFonts w:cs="Calibri"/>
              </w:rPr>
            </w:pPr>
            <w:r>
              <w:rPr>
                <w:rFonts w:cs="Calibri"/>
              </w:rPr>
              <w:t>Analizując zapotrzebowanie w obszarze bioróżnorodność, IZ</w:t>
            </w:r>
            <w:r w:rsidRPr="001B6FF0">
              <w:rPr>
                <w:rFonts w:cs="Calibri"/>
              </w:rPr>
              <w:t xml:space="preserve"> RPO WO 2014-2020 </w:t>
            </w:r>
            <w:r>
              <w:rPr>
                <w:rFonts w:cs="Calibri"/>
              </w:rPr>
              <w:t xml:space="preserve">stwierdziła konieczność realizacji kampanii informacyjno-edukacyjnych związanych z edukacją ekologiczną. </w:t>
            </w:r>
          </w:p>
          <w:p w14:paraId="2438C381" w14:textId="7480A5B9" w:rsidR="008F248B" w:rsidRPr="00725ACC" w:rsidRDefault="008F248B" w:rsidP="008A5F03">
            <w:pPr>
              <w:spacing w:before="60" w:after="60" w:line="240" w:lineRule="auto"/>
              <w:jc w:val="both"/>
              <w:rPr>
                <w:rFonts w:cs="Calibri"/>
                <w:b/>
                <w:sz w:val="20"/>
                <w:szCs w:val="20"/>
              </w:rPr>
            </w:pPr>
            <w:r w:rsidRPr="00E846ED">
              <w:rPr>
                <w:rFonts w:cs="Calibri"/>
                <w:sz w:val="20"/>
              </w:rPr>
              <w:t>Założono średni koszt kampanii na poziomie ok. 0,</w:t>
            </w:r>
            <w:r w:rsidR="008A5F03">
              <w:rPr>
                <w:rFonts w:cs="Calibri"/>
                <w:sz w:val="20"/>
              </w:rPr>
              <w:t>1</w:t>
            </w:r>
            <w:r w:rsidRPr="00E846ED">
              <w:rPr>
                <w:rFonts w:cs="Calibri"/>
                <w:sz w:val="20"/>
              </w:rPr>
              <w:t xml:space="preserve"> mln</w:t>
            </w:r>
            <w:r>
              <w:rPr>
                <w:rFonts w:cs="Calibri"/>
                <w:sz w:val="20"/>
              </w:rPr>
              <w:t xml:space="preserve"> </w:t>
            </w:r>
            <w:r w:rsidRPr="00E846ED">
              <w:rPr>
                <w:rFonts w:cs="Calibri"/>
                <w:sz w:val="20"/>
              </w:rPr>
              <w:t>EUR.</w:t>
            </w:r>
          </w:p>
        </w:tc>
      </w:tr>
      <w:tr w:rsidR="008F248B" w:rsidRPr="005228F6" w14:paraId="253417A8" w14:textId="77777777" w:rsidTr="00533D09">
        <w:trPr>
          <w:cantSplit/>
          <w:trHeight w:val="485"/>
        </w:trPr>
        <w:tc>
          <w:tcPr>
            <w:tcW w:w="2376" w:type="dxa"/>
            <w:shd w:val="clear" w:color="auto" w:fill="F2F2F2"/>
            <w:vAlign w:val="center"/>
          </w:tcPr>
          <w:p w14:paraId="0F859AFA"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 xml:space="preserve">Wartość docelowa </w:t>
            </w:r>
            <w:r w:rsidRPr="005228F6">
              <w:rPr>
                <w:rFonts w:cs="Calibri"/>
                <w:b/>
                <w:color w:val="000099"/>
                <w:sz w:val="20"/>
                <w:szCs w:val="20"/>
              </w:rPr>
              <w:br/>
              <w:t>dla 2023 roku</w:t>
            </w:r>
          </w:p>
        </w:tc>
        <w:tc>
          <w:tcPr>
            <w:tcW w:w="6836" w:type="dxa"/>
            <w:gridSpan w:val="3"/>
            <w:shd w:val="clear" w:color="auto" w:fill="F2F2F2"/>
            <w:vAlign w:val="center"/>
          </w:tcPr>
          <w:p w14:paraId="13970F56" w14:textId="12313764" w:rsidR="008F248B" w:rsidRPr="009D79FF" w:rsidDel="00AC4831" w:rsidRDefault="008A5F03" w:rsidP="00533D09">
            <w:pPr>
              <w:spacing w:before="60" w:after="60" w:line="240" w:lineRule="auto"/>
              <w:jc w:val="both"/>
              <w:rPr>
                <w:rFonts w:cs="Calibri"/>
                <w:b/>
                <w:sz w:val="20"/>
                <w:szCs w:val="20"/>
              </w:rPr>
            </w:pPr>
            <w:del w:id="1395" w:author="Michał Mehlich" w:date="2019-07-30T08:58:00Z">
              <w:r w:rsidDel="001C5DDF">
                <w:rPr>
                  <w:rFonts w:cs="Calibri"/>
                  <w:b/>
                  <w:sz w:val="20"/>
                  <w:szCs w:val="20"/>
                </w:rPr>
                <w:delText>30</w:delText>
              </w:r>
            </w:del>
            <w:ins w:id="1396" w:author="Michał Mehlich" w:date="2019-07-30T08:58:00Z">
              <w:r w:rsidR="001C5DDF">
                <w:rPr>
                  <w:rFonts w:cs="Calibri"/>
                  <w:b/>
                  <w:sz w:val="20"/>
                  <w:szCs w:val="20"/>
                </w:rPr>
                <w:t>75</w:t>
              </w:r>
            </w:ins>
          </w:p>
        </w:tc>
      </w:tr>
      <w:tr w:rsidR="008F248B" w:rsidRPr="005228F6" w14:paraId="730E70AF" w14:textId="77777777" w:rsidTr="00533D09">
        <w:trPr>
          <w:trHeight w:val="2470"/>
        </w:trPr>
        <w:tc>
          <w:tcPr>
            <w:tcW w:w="2376" w:type="dxa"/>
            <w:shd w:val="clear" w:color="auto" w:fill="F2F2F2"/>
            <w:vAlign w:val="center"/>
          </w:tcPr>
          <w:p w14:paraId="5A7C5176" w14:textId="77777777" w:rsidR="008F248B" w:rsidRPr="005228F6" w:rsidRDefault="008F248B" w:rsidP="00533D09">
            <w:pPr>
              <w:spacing w:after="0" w:line="240" w:lineRule="auto"/>
              <w:rPr>
                <w:rFonts w:cs="Calibri"/>
                <w:b/>
                <w:color w:val="000099"/>
                <w:sz w:val="20"/>
                <w:szCs w:val="20"/>
              </w:rPr>
            </w:pPr>
            <w:r w:rsidRPr="005228F6">
              <w:rPr>
                <w:rFonts w:cs="Calibri"/>
                <w:b/>
                <w:color w:val="000099"/>
                <w:sz w:val="20"/>
                <w:szCs w:val="20"/>
              </w:rPr>
              <w:t>Ryzyka nieosiągnięcia wskaźnika</w:t>
            </w:r>
          </w:p>
        </w:tc>
        <w:tc>
          <w:tcPr>
            <w:tcW w:w="6836" w:type="dxa"/>
            <w:gridSpan w:val="3"/>
            <w:vAlign w:val="center"/>
          </w:tcPr>
          <w:p w14:paraId="6E4DF601" w14:textId="77777777" w:rsidR="008F248B" w:rsidRPr="00BB4B5A" w:rsidRDefault="008F248B" w:rsidP="00533D09">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r>
              <w:rPr>
                <w:rFonts w:cs="Calibri"/>
                <w:sz w:val="20"/>
                <w:szCs w:val="20"/>
              </w:rPr>
              <w:t xml:space="preserve"> </w:t>
            </w:r>
          </w:p>
          <w:p w14:paraId="3FE371E9" w14:textId="77777777" w:rsidR="008F248B" w:rsidRDefault="008F248B" w:rsidP="00533D09">
            <w:pPr>
              <w:numPr>
                <w:ilvl w:val="0"/>
                <w:numId w:val="3"/>
              </w:numPr>
              <w:spacing w:before="60" w:after="60" w:line="240" w:lineRule="auto"/>
              <w:ind w:left="357" w:hanging="357"/>
              <w:jc w:val="both"/>
              <w:rPr>
                <w:rFonts w:cs="Calibri"/>
                <w:color w:val="000000"/>
                <w:sz w:val="20"/>
                <w:szCs w:val="20"/>
              </w:rPr>
            </w:pPr>
            <w:r>
              <w:rPr>
                <w:rFonts w:cs="Calibri"/>
                <w:color w:val="000000"/>
                <w:sz w:val="20"/>
                <w:szCs w:val="20"/>
              </w:rPr>
              <w:t xml:space="preserve">Zmiana granic/wyznaczenie nowych obszarów NATURA 2000 w województwie opolskim; </w:t>
            </w:r>
          </w:p>
          <w:p w14:paraId="1395C0B4" w14:textId="77777777" w:rsidR="008F248B" w:rsidRPr="00E846ED" w:rsidRDefault="008F248B" w:rsidP="00533D09">
            <w:pPr>
              <w:numPr>
                <w:ilvl w:val="0"/>
                <w:numId w:val="3"/>
              </w:numPr>
              <w:spacing w:before="60" w:after="60" w:line="240" w:lineRule="auto"/>
              <w:ind w:left="357" w:hanging="357"/>
              <w:jc w:val="both"/>
              <w:rPr>
                <w:rFonts w:cs="Calibri"/>
                <w:color w:val="000000"/>
                <w:sz w:val="20"/>
                <w:szCs w:val="20"/>
              </w:rPr>
            </w:pPr>
            <w:r w:rsidRPr="00E846ED">
              <w:rPr>
                <w:color w:val="000000"/>
                <w:sz w:val="20"/>
              </w:rPr>
              <w:t xml:space="preserve">Rozkład alokacji na typy projektów inny niż założono na etapie programowania </w:t>
            </w:r>
            <w:r w:rsidRPr="00E846ED">
              <w:rPr>
                <w:color w:val="000000"/>
                <w:sz w:val="20"/>
                <w:szCs w:val="20"/>
              </w:rPr>
              <w:t>wynikający z czynników zewnętrznych (np. kryzys, konieczność podjęcia szybkiej interwencji w innych obszarach)</w:t>
            </w:r>
            <w:r w:rsidRPr="00E846ED">
              <w:rPr>
                <w:color w:val="000000"/>
                <w:sz w:val="20"/>
              </w:rPr>
              <w:t>.</w:t>
            </w:r>
          </w:p>
        </w:tc>
      </w:tr>
    </w:tbl>
    <w:p w14:paraId="0C05EBBA" w14:textId="77777777" w:rsidR="008F248B" w:rsidRDefault="008F248B" w:rsidP="008F248B">
      <w:pPr>
        <w:autoSpaceDE w:val="0"/>
        <w:autoSpaceDN w:val="0"/>
        <w:adjustRightInd w:val="0"/>
        <w:spacing w:after="0" w:line="240" w:lineRule="auto"/>
        <w:jc w:val="both"/>
        <w:rPr>
          <w:rFonts w:cs="Calibri,Bold"/>
          <w:b/>
          <w:bCs/>
          <w:sz w:val="24"/>
          <w:szCs w:val="24"/>
        </w:rPr>
      </w:pPr>
    </w:p>
    <w:p w14:paraId="5A3105AD" w14:textId="77777777" w:rsidR="008F248B" w:rsidRDefault="008F248B" w:rsidP="008F248B">
      <w:pPr>
        <w:autoSpaceDE w:val="0"/>
        <w:autoSpaceDN w:val="0"/>
        <w:adjustRightInd w:val="0"/>
        <w:spacing w:after="0" w:line="240" w:lineRule="auto"/>
        <w:jc w:val="both"/>
        <w:rPr>
          <w:rFonts w:cs="Calibri,Bold"/>
          <w:b/>
          <w:bCs/>
          <w:sz w:val="24"/>
          <w:szCs w:val="24"/>
        </w:rPr>
      </w:pPr>
    </w:p>
    <w:p w14:paraId="25B3A626" w14:textId="77777777" w:rsidR="008F248B" w:rsidRDefault="008F248B" w:rsidP="008F248B">
      <w:pPr>
        <w:autoSpaceDE w:val="0"/>
        <w:autoSpaceDN w:val="0"/>
        <w:adjustRightInd w:val="0"/>
        <w:spacing w:after="0" w:line="240" w:lineRule="auto"/>
        <w:jc w:val="both"/>
        <w:rPr>
          <w:rFonts w:cs="Calibri,Bold"/>
          <w:b/>
          <w:bCs/>
          <w:sz w:val="24"/>
          <w:szCs w:val="24"/>
        </w:rPr>
      </w:pPr>
    </w:p>
    <w:p w14:paraId="77F9D3A5" w14:textId="77777777" w:rsidR="008F248B" w:rsidRDefault="008F248B" w:rsidP="008F248B">
      <w:pPr>
        <w:autoSpaceDE w:val="0"/>
        <w:autoSpaceDN w:val="0"/>
        <w:adjustRightInd w:val="0"/>
        <w:spacing w:after="0" w:line="240" w:lineRule="auto"/>
        <w:jc w:val="both"/>
        <w:rPr>
          <w:rFonts w:cs="Calibri,Bold"/>
          <w:b/>
          <w:bCs/>
          <w:sz w:val="24"/>
          <w:szCs w:val="24"/>
        </w:rPr>
      </w:pPr>
    </w:p>
    <w:p w14:paraId="3B632648" w14:textId="77777777" w:rsidR="00734C71" w:rsidRDefault="00734C71" w:rsidP="008F248B">
      <w:pPr>
        <w:autoSpaceDE w:val="0"/>
        <w:autoSpaceDN w:val="0"/>
        <w:adjustRightInd w:val="0"/>
        <w:spacing w:after="0" w:line="240" w:lineRule="auto"/>
        <w:jc w:val="both"/>
        <w:rPr>
          <w:rFonts w:cs="Calibri,Bold"/>
          <w:b/>
          <w:bCs/>
          <w:sz w:val="24"/>
          <w:szCs w:val="24"/>
        </w:rPr>
      </w:pPr>
    </w:p>
    <w:p w14:paraId="65C069E7" w14:textId="77777777" w:rsidR="00734C71" w:rsidRDefault="00734C71" w:rsidP="008F248B">
      <w:pPr>
        <w:autoSpaceDE w:val="0"/>
        <w:autoSpaceDN w:val="0"/>
        <w:adjustRightInd w:val="0"/>
        <w:spacing w:after="0" w:line="240" w:lineRule="auto"/>
        <w:jc w:val="both"/>
        <w:rPr>
          <w:rFonts w:cs="Calibri,Bold"/>
          <w:b/>
          <w:bCs/>
          <w:sz w:val="24"/>
          <w:szCs w:val="24"/>
        </w:rPr>
      </w:pPr>
    </w:p>
    <w:p w14:paraId="21ABA347" w14:textId="77777777" w:rsidR="00734C71" w:rsidRDefault="00734C71" w:rsidP="008F248B">
      <w:pPr>
        <w:autoSpaceDE w:val="0"/>
        <w:autoSpaceDN w:val="0"/>
        <w:adjustRightInd w:val="0"/>
        <w:spacing w:after="0" w:line="240" w:lineRule="auto"/>
        <w:jc w:val="both"/>
        <w:rPr>
          <w:rFonts w:cs="Calibri,Bold"/>
          <w:b/>
          <w:bCs/>
          <w:sz w:val="24"/>
          <w:szCs w:val="24"/>
        </w:rPr>
      </w:pPr>
    </w:p>
    <w:p w14:paraId="50A3A4E5" w14:textId="77777777" w:rsidR="00734C71" w:rsidRDefault="00734C71" w:rsidP="008F248B">
      <w:pPr>
        <w:autoSpaceDE w:val="0"/>
        <w:autoSpaceDN w:val="0"/>
        <w:adjustRightInd w:val="0"/>
        <w:spacing w:after="0" w:line="240" w:lineRule="auto"/>
        <w:jc w:val="both"/>
        <w:rPr>
          <w:rFonts w:cs="Calibri,Bold"/>
          <w:b/>
          <w:bCs/>
          <w:sz w:val="24"/>
          <w:szCs w:val="24"/>
        </w:rPr>
      </w:pPr>
    </w:p>
    <w:p w14:paraId="30F9D7AF" w14:textId="77777777" w:rsidR="00734C71" w:rsidRDefault="00734C71" w:rsidP="008F248B">
      <w:pPr>
        <w:autoSpaceDE w:val="0"/>
        <w:autoSpaceDN w:val="0"/>
        <w:adjustRightInd w:val="0"/>
        <w:spacing w:after="0" w:line="240" w:lineRule="auto"/>
        <w:jc w:val="both"/>
        <w:rPr>
          <w:rFonts w:cs="Calibri,Bold"/>
          <w:b/>
          <w:bCs/>
          <w:sz w:val="24"/>
          <w:szCs w:val="24"/>
        </w:rPr>
      </w:pPr>
    </w:p>
    <w:p w14:paraId="7BD41D07" w14:textId="77777777" w:rsidR="00734C71" w:rsidRDefault="00734C71" w:rsidP="008F248B">
      <w:pPr>
        <w:autoSpaceDE w:val="0"/>
        <w:autoSpaceDN w:val="0"/>
        <w:adjustRightInd w:val="0"/>
        <w:spacing w:after="0" w:line="240" w:lineRule="auto"/>
        <w:jc w:val="both"/>
        <w:rPr>
          <w:rFonts w:cs="Calibri,Bold"/>
          <w:b/>
          <w:bCs/>
          <w:sz w:val="24"/>
          <w:szCs w:val="24"/>
        </w:rPr>
      </w:pPr>
    </w:p>
    <w:p w14:paraId="2C0A5E8F" w14:textId="511F9351" w:rsidR="00734C71" w:rsidRPr="00422CA5" w:rsidRDefault="00734C71" w:rsidP="00734C71">
      <w:pPr>
        <w:spacing w:after="0" w:line="240" w:lineRule="auto"/>
        <w:jc w:val="both"/>
        <w:rPr>
          <w:i/>
          <w:sz w:val="20"/>
          <w:szCs w:val="24"/>
          <w:lang w:eastAsia="pl-PL"/>
        </w:rPr>
      </w:pPr>
      <w:r>
        <w:rPr>
          <w:rFonts w:eastAsia="Times New Roman"/>
          <w:b/>
          <w:sz w:val="20"/>
          <w:szCs w:val="24"/>
        </w:rPr>
        <w:lastRenderedPageBreak/>
        <w:t>Tabel</w:t>
      </w:r>
      <w:r w:rsidRPr="007E7F15">
        <w:rPr>
          <w:rFonts w:eastAsia="Times New Roman"/>
          <w:b/>
          <w:sz w:val="20"/>
          <w:szCs w:val="24"/>
        </w:rPr>
        <w:t xml:space="preserve">a </w:t>
      </w:r>
      <w:r>
        <w:rPr>
          <w:rFonts w:eastAsia="Times New Roman"/>
          <w:b/>
          <w:sz w:val="20"/>
          <w:szCs w:val="24"/>
        </w:rPr>
        <w:t>15</w:t>
      </w:r>
      <w:r w:rsidRPr="007E7F15">
        <w:rPr>
          <w:rFonts w:eastAsia="Times New Roman"/>
          <w:b/>
          <w:sz w:val="20"/>
          <w:szCs w:val="24"/>
        </w:rPr>
        <w:t>:</w:t>
      </w:r>
      <w:r w:rsidRPr="00BC7C9F">
        <w:rPr>
          <w:rFonts w:eastAsia="Times New Roman"/>
          <w:sz w:val="20"/>
          <w:szCs w:val="24"/>
        </w:rPr>
        <w:t xml:space="preserve"> </w:t>
      </w:r>
      <w:r>
        <w:rPr>
          <w:rFonts w:eastAsia="Times New Roman"/>
          <w:sz w:val="20"/>
          <w:szCs w:val="24"/>
        </w:rPr>
        <w:t xml:space="preserve">Wskaźniki produktu dla PI 6e </w:t>
      </w:r>
      <w:r w:rsidRPr="00E56CA6">
        <w:rPr>
          <w:i/>
        </w:rPr>
        <w:t>Podejmowanie przedsięwzięć mających na celu poprawę stanu</w:t>
      </w:r>
      <w:r>
        <w:rPr>
          <w:i/>
        </w:rPr>
        <w:t xml:space="preserve"> </w:t>
      </w:r>
      <w:r w:rsidRPr="00E56CA6">
        <w:rPr>
          <w:i/>
        </w:rPr>
        <w:t>jakości środowiska miejskiego, rewitalizację miast, rekultywację i dekontaminację</w:t>
      </w:r>
      <w:r>
        <w:rPr>
          <w:i/>
        </w:rPr>
        <w:t xml:space="preserve"> </w:t>
      </w:r>
      <w:r w:rsidRPr="00E56CA6">
        <w:rPr>
          <w:i/>
        </w:rPr>
        <w:t>terenów poprzemysłowych (w tym terenów powojskowych), zmniejszenie</w:t>
      </w:r>
      <w:r>
        <w:rPr>
          <w:i/>
        </w:rPr>
        <w:t xml:space="preserve"> </w:t>
      </w:r>
      <w:r w:rsidRPr="00E56CA6">
        <w:rPr>
          <w:i/>
        </w:rPr>
        <w:t>zanieczyszczenia powietrza oraz propagowania działań służących zmniejszaniu hałasu</w:t>
      </w:r>
    </w:p>
    <w:tbl>
      <w:tblPr>
        <w:tblW w:w="4913"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4A0" w:firstRow="1" w:lastRow="0" w:firstColumn="1" w:lastColumn="0" w:noHBand="0" w:noVBand="1"/>
      </w:tblPr>
      <w:tblGrid>
        <w:gridCol w:w="729"/>
        <w:gridCol w:w="2643"/>
        <w:gridCol w:w="1401"/>
        <w:gridCol w:w="699"/>
        <w:gridCol w:w="1126"/>
        <w:gridCol w:w="723"/>
        <w:gridCol w:w="587"/>
        <w:gridCol w:w="996"/>
      </w:tblGrid>
      <w:tr w:rsidR="00734C71" w:rsidRPr="008E30E9" w14:paraId="3683732E" w14:textId="77777777" w:rsidTr="00734C71">
        <w:trPr>
          <w:cantSplit/>
          <w:trHeight w:val="2282"/>
          <w:jc w:val="center"/>
        </w:trPr>
        <w:tc>
          <w:tcPr>
            <w:tcW w:w="474" w:type="pct"/>
            <w:shd w:val="clear" w:color="auto" w:fill="F2F2F2"/>
            <w:textDirection w:val="btLr"/>
            <w:vAlign w:val="center"/>
          </w:tcPr>
          <w:p w14:paraId="24DA6386" w14:textId="77777777" w:rsidR="00734C71" w:rsidRPr="008E30E9" w:rsidRDefault="00734C71" w:rsidP="00734C71">
            <w:pPr>
              <w:spacing w:after="0" w:line="240" w:lineRule="auto"/>
              <w:ind w:left="113" w:right="113"/>
              <w:rPr>
                <w:b/>
                <w:color w:val="000099"/>
                <w:sz w:val="20"/>
                <w:szCs w:val="20"/>
              </w:rPr>
            </w:pPr>
            <w:r w:rsidRPr="00641678">
              <w:rPr>
                <w:b/>
                <w:color w:val="000099"/>
                <w:spacing w:val="-4"/>
                <w:sz w:val="20"/>
                <w:szCs w:val="18"/>
              </w:rPr>
              <w:t>Nr identyfikacyjny</w:t>
            </w:r>
          </w:p>
        </w:tc>
        <w:tc>
          <w:tcPr>
            <w:tcW w:w="1549" w:type="pct"/>
            <w:shd w:val="clear" w:color="auto" w:fill="F2F2F2"/>
            <w:textDirection w:val="btLr"/>
            <w:vAlign w:val="center"/>
          </w:tcPr>
          <w:p w14:paraId="6928E1C5" w14:textId="77777777" w:rsidR="00734C71" w:rsidRPr="008E30E9" w:rsidRDefault="00734C71" w:rsidP="00734C71">
            <w:pPr>
              <w:spacing w:after="0" w:line="240" w:lineRule="auto"/>
              <w:ind w:left="113" w:right="113"/>
              <w:rPr>
                <w:b/>
                <w:color w:val="000099"/>
                <w:sz w:val="20"/>
                <w:szCs w:val="20"/>
              </w:rPr>
            </w:pPr>
            <w:r w:rsidRPr="008E30E9">
              <w:rPr>
                <w:b/>
                <w:color w:val="000099"/>
                <w:sz w:val="20"/>
                <w:szCs w:val="20"/>
              </w:rPr>
              <w:t>Wskaźnik</w:t>
            </w:r>
          </w:p>
        </w:tc>
        <w:tc>
          <w:tcPr>
            <w:tcW w:w="400" w:type="pct"/>
            <w:shd w:val="clear" w:color="auto" w:fill="F2F2F2"/>
            <w:textDirection w:val="btLr"/>
            <w:vAlign w:val="center"/>
          </w:tcPr>
          <w:p w14:paraId="606A3774" w14:textId="77777777" w:rsidR="00734C71" w:rsidRPr="008E30E9" w:rsidRDefault="00734C71" w:rsidP="00734C71">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457" w:type="pct"/>
            <w:shd w:val="clear" w:color="auto" w:fill="F2F2F2"/>
            <w:textDirection w:val="btLr"/>
            <w:vAlign w:val="center"/>
          </w:tcPr>
          <w:p w14:paraId="65DE44C4" w14:textId="77777777" w:rsidR="00734C71" w:rsidRPr="008E30E9" w:rsidRDefault="00734C71" w:rsidP="00734C71">
            <w:pPr>
              <w:spacing w:after="0" w:line="240" w:lineRule="auto"/>
              <w:ind w:left="113" w:right="113"/>
              <w:rPr>
                <w:b/>
                <w:color w:val="000099"/>
                <w:sz w:val="20"/>
                <w:szCs w:val="20"/>
              </w:rPr>
            </w:pPr>
            <w:r w:rsidRPr="008E30E9">
              <w:rPr>
                <w:b/>
                <w:color w:val="000099"/>
                <w:sz w:val="20"/>
                <w:szCs w:val="20"/>
              </w:rPr>
              <w:t xml:space="preserve">Fundusz </w:t>
            </w:r>
          </w:p>
        </w:tc>
        <w:tc>
          <w:tcPr>
            <w:tcW w:w="697" w:type="pct"/>
            <w:shd w:val="clear" w:color="auto" w:fill="F2F2F2"/>
            <w:textDirection w:val="btLr"/>
            <w:vAlign w:val="center"/>
          </w:tcPr>
          <w:p w14:paraId="1B00F510" w14:textId="77777777" w:rsidR="00734C71" w:rsidRDefault="00734C71" w:rsidP="00734C71">
            <w:pPr>
              <w:spacing w:after="0" w:line="240" w:lineRule="auto"/>
              <w:ind w:left="113" w:right="113"/>
              <w:rPr>
                <w:b/>
                <w:color w:val="000099"/>
                <w:sz w:val="20"/>
                <w:szCs w:val="20"/>
              </w:rPr>
            </w:pPr>
            <w:r w:rsidRPr="008E30E9">
              <w:rPr>
                <w:b/>
                <w:color w:val="000099"/>
                <w:sz w:val="20"/>
                <w:szCs w:val="20"/>
              </w:rPr>
              <w:t xml:space="preserve">Kategoria </w:t>
            </w:r>
          </w:p>
          <w:p w14:paraId="0EC622D5" w14:textId="77777777" w:rsidR="00734C71" w:rsidRPr="008E30E9" w:rsidRDefault="00734C71" w:rsidP="00734C71">
            <w:pPr>
              <w:spacing w:after="0" w:line="240" w:lineRule="auto"/>
              <w:ind w:left="113" w:right="113"/>
              <w:rPr>
                <w:b/>
                <w:color w:val="000099"/>
                <w:sz w:val="20"/>
                <w:szCs w:val="20"/>
              </w:rPr>
            </w:pPr>
            <w:r w:rsidRPr="008E30E9">
              <w:rPr>
                <w:b/>
                <w:color w:val="000099"/>
                <w:sz w:val="20"/>
                <w:szCs w:val="20"/>
              </w:rPr>
              <w:t xml:space="preserve">regionu </w:t>
            </w:r>
          </w:p>
        </w:tc>
        <w:tc>
          <w:tcPr>
            <w:tcW w:w="465" w:type="pct"/>
            <w:shd w:val="clear" w:color="auto" w:fill="F2F2F2"/>
            <w:textDirection w:val="btLr"/>
            <w:vAlign w:val="center"/>
          </w:tcPr>
          <w:p w14:paraId="62330BCF" w14:textId="77777777" w:rsidR="00734C71" w:rsidRPr="008E30E9" w:rsidRDefault="00734C71" w:rsidP="00734C71">
            <w:pPr>
              <w:spacing w:after="0" w:line="240" w:lineRule="auto"/>
              <w:ind w:left="113" w:right="113"/>
              <w:rPr>
                <w:b/>
                <w:color w:val="000099"/>
                <w:sz w:val="20"/>
                <w:szCs w:val="20"/>
              </w:rPr>
            </w:pPr>
            <w:r w:rsidRPr="008E30E9">
              <w:rPr>
                <w:b/>
                <w:color w:val="000099"/>
                <w:sz w:val="20"/>
                <w:szCs w:val="20"/>
              </w:rPr>
              <w:t>Wartość docelowa (2023)</w:t>
            </w:r>
          </w:p>
        </w:tc>
        <w:tc>
          <w:tcPr>
            <w:tcW w:w="399" w:type="pct"/>
            <w:shd w:val="clear" w:color="auto" w:fill="F2F2F2"/>
            <w:textDirection w:val="btLr"/>
            <w:vAlign w:val="center"/>
          </w:tcPr>
          <w:p w14:paraId="5B58FA82" w14:textId="77777777" w:rsidR="00734C71" w:rsidRPr="008E30E9" w:rsidRDefault="00734C71" w:rsidP="00734C71">
            <w:pPr>
              <w:spacing w:after="0" w:line="240" w:lineRule="auto"/>
              <w:ind w:left="113" w:right="113"/>
              <w:rPr>
                <w:b/>
                <w:color w:val="000099"/>
                <w:sz w:val="20"/>
                <w:szCs w:val="20"/>
              </w:rPr>
            </w:pPr>
            <w:r w:rsidRPr="008E30E9">
              <w:rPr>
                <w:b/>
                <w:color w:val="000099"/>
                <w:sz w:val="20"/>
                <w:szCs w:val="20"/>
              </w:rPr>
              <w:t>Źródło danych</w:t>
            </w:r>
          </w:p>
        </w:tc>
        <w:tc>
          <w:tcPr>
            <w:tcW w:w="559" w:type="pct"/>
            <w:shd w:val="clear" w:color="auto" w:fill="F2F2F2"/>
            <w:textDirection w:val="btLr"/>
            <w:vAlign w:val="center"/>
          </w:tcPr>
          <w:p w14:paraId="7F8F4628" w14:textId="77777777" w:rsidR="00734C71" w:rsidRPr="008E30E9" w:rsidRDefault="00734C71" w:rsidP="00734C71">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734C71" w:rsidRPr="00BC445E" w14:paraId="2EF33071" w14:textId="77777777" w:rsidTr="00CB5B55">
        <w:trPr>
          <w:trHeight w:val="869"/>
          <w:jc w:val="center"/>
        </w:trPr>
        <w:tc>
          <w:tcPr>
            <w:tcW w:w="474" w:type="pct"/>
            <w:vAlign w:val="center"/>
          </w:tcPr>
          <w:p w14:paraId="6BE66EEB" w14:textId="03A56215" w:rsidR="00734C71" w:rsidRPr="00BC445E" w:rsidRDefault="00734C71" w:rsidP="00734C71">
            <w:pPr>
              <w:spacing w:after="0" w:line="240" w:lineRule="auto"/>
              <w:jc w:val="center"/>
              <w:rPr>
                <w:rFonts w:cs="Calibri"/>
                <w:sz w:val="20"/>
                <w:szCs w:val="20"/>
              </w:rPr>
            </w:pPr>
            <w:r w:rsidRPr="00BC445E">
              <w:rPr>
                <w:rFonts w:cs="Calibri"/>
                <w:sz w:val="20"/>
                <w:szCs w:val="20"/>
              </w:rPr>
              <w:t>CO34</w:t>
            </w:r>
          </w:p>
        </w:tc>
        <w:tc>
          <w:tcPr>
            <w:tcW w:w="1549" w:type="pct"/>
            <w:vAlign w:val="center"/>
          </w:tcPr>
          <w:p w14:paraId="0F1FC6FF" w14:textId="77777777" w:rsidR="00734C71" w:rsidRPr="00BC445E" w:rsidRDefault="00734C71" w:rsidP="00734C71">
            <w:pPr>
              <w:spacing w:after="0" w:line="240" w:lineRule="auto"/>
              <w:rPr>
                <w:rFonts w:cs="Arial"/>
                <w:i/>
                <w:sz w:val="20"/>
                <w:szCs w:val="18"/>
              </w:rPr>
            </w:pPr>
            <w:r w:rsidRPr="00BC445E">
              <w:rPr>
                <w:rFonts w:cs="Arial"/>
                <w:i/>
                <w:sz w:val="20"/>
                <w:szCs w:val="18"/>
              </w:rPr>
              <w:t>Szacowany roczny spadek emisji gazów</w:t>
            </w:r>
          </w:p>
          <w:p w14:paraId="023A2AF4" w14:textId="5121E0E1" w:rsidR="00734C71" w:rsidRPr="00BC445E" w:rsidRDefault="00734C71" w:rsidP="00734C71">
            <w:pPr>
              <w:spacing w:after="0" w:line="240" w:lineRule="auto"/>
              <w:rPr>
                <w:rFonts w:cs="Arial"/>
                <w:i/>
                <w:color w:val="000000"/>
                <w:sz w:val="20"/>
                <w:szCs w:val="20"/>
              </w:rPr>
            </w:pPr>
            <w:r w:rsidRPr="00BC445E">
              <w:rPr>
                <w:rFonts w:cs="Arial"/>
                <w:i/>
                <w:sz w:val="20"/>
                <w:szCs w:val="18"/>
              </w:rPr>
              <w:t>cieplarnianych</w:t>
            </w:r>
          </w:p>
        </w:tc>
        <w:tc>
          <w:tcPr>
            <w:tcW w:w="400" w:type="pct"/>
            <w:vAlign w:val="center"/>
          </w:tcPr>
          <w:p w14:paraId="3AC609DA" w14:textId="77777777" w:rsidR="00734C71" w:rsidRPr="00BC445E" w:rsidRDefault="00734C71" w:rsidP="00734C71">
            <w:pPr>
              <w:spacing w:after="0" w:line="240" w:lineRule="auto"/>
              <w:jc w:val="center"/>
              <w:rPr>
                <w:sz w:val="20"/>
                <w:szCs w:val="18"/>
              </w:rPr>
            </w:pPr>
            <w:r w:rsidRPr="00BC445E">
              <w:rPr>
                <w:sz w:val="20"/>
                <w:szCs w:val="18"/>
              </w:rPr>
              <w:t>tony</w:t>
            </w:r>
          </w:p>
          <w:p w14:paraId="5A74C3E4" w14:textId="77777777" w:rsidR="00734C71" w:rsidRPr="00BC445E" w:rsidRDefault="00734C71" w:rsidP="00734C71">
            <w:pPr>
              <w:spacing w:after="0" w:line="240" w:lineRule="auto"/>
              <w:jc w:val="center"/>
              <w:rPr>
                <w:sz w:val="20"/>
                <w:szCs w:val="18"/>
              </w:rPr>
            </w:pPr>
            <w:r w:rsidRPr="00BC445E">
              <w:rPr>
                <w:sz w:val="20"/>
                <w:szCs w:val="18"/>
              </w:rPr>
              <w:t>równoważnika</w:t>
            </w:r>
          </w:p>
          <w:p w14:paraId="0C8E969B" w14:textId="4C8BD78C" w:rsidR="00734C71" w:rsidRPr="00BC445E" w:rsidRDefault="00734C71" w:rsidP="00734C71">
            <w:pPr>
              <w:spacing w:after="0" w:line="240" w:lineRule="auto"/>
              <w:jc w:val="center"/>
              <w:rPr>
                <w:rFonts w:cs="Calibri"/>
                <w:sz w:val="20"/>
                <w:szCs w:val="20"/>
              </w:rPr>
            </w:pPr>
            <w:r w:rsidRPr="00BC445E">
              <w:rPr>
                <w:sz w:val="20"/>
                <w:szCs w:val="18"/>
              </w:rPr>
              <w:t>CO2</w:t>
            </w:r>
          </w:p>
        </w:tc>
        <w:tc>
          <w:tcPr>
            <w:tcW w:w="457" w:type="pct"/>
            <w:vAlign w:val="center"/>
          </w:tcPr>
          <w:p w14:paraId="5534621F" w14:textId="3B458526" w:rsidR="00734C71" w:rsidRPr="00BC445E" w:rsidRDefault="00734C71" w:rsidP="00734C71">
            <w:pPr>
              <w:spacing w:after="0" w:line="240" w:lineRule="auto"/>
              <w:jc w:val="center"/>
              <w:rPr>
                <w:rFonts w:cs="Calibri"/>
                <w:sz w:val="20"/>
                <w:szCs w:val="20"/>
              </w:rPr>
            </w:pPr>
            <w:r w:rsidRPr="00BC445E">
              <w:rPr>
                <w:sz w:val="20"/>
                <w:szCs w:val="18"/>
              </w:rPr>
              <w:t>EFRR</w:t>
            </w:r>
          </w:p>
        </w:tc>
        <w:tc>
          <w:tcPr>
            <w:tcW w:w="697" w:type="pct"/>
            <w:vAlign w:val="center"/>
          </w:tcPr>
          <w:p w14:paraId="4A362D02" w14:textId="77777777" w:rsidR="00734C71" w:rsidRPr="00BC445E" w:rsidRDefault="00734C71" w:rsidP="00734C71">
            <w:pPr>
              <w:spacing w:after="0" w:line="240" w:lineRule="auto"/>
              <w:jc w:val="center"/>
              <w:rPr>
                <w:sz w:val="20"/>
                <w:szCs w:val="18"/>
              </w:rPr>
            </w:pPr>
            <w:r w:rsidRPr="00BC445E">
              <w:rPr>
                <w:sz w:val="20"/>
                <w:szCs w:val="18"/>
              </w:rPr>
              <w:t>Słabiej</w:t>
            </w:r>
          </w:p>
          <w:p w14:paraId="55A5175E" w14:textId="1B698676" w:rsidR="00734C71" w:rsidRPr="00BC445E" w:rsidRDefault="00734C71" w:rsidP="00734C71">
            <w:pPr>
              <w:spacing w:after="0" w:line="240" w:lineRule="auto"/>
              <w:jc w:val="center"/>
              <w:rPr>
                <w:sz w:val="20"/>
                <w:szCs w:val="20"/>
              </w:rPr>
            </w:pPr>
            <w:r w:rsidRPr="00BC445E">
              <w:rPr>
                <w:sz w:val="20"/>
                <w:szCs w:val="18"/>
              </w:rPr>
              <w:t>rozwinięty</w:t>
            </w:r>
          </w:p>
        </w:tc>
        <w:tc>
          <w:tcPr>
            <w:tcW w:w="465" w:type="pct"/>
            <w:vAlign w:val="center"/>
          </w:tcPr>
          <w:p w14:paraId="397E5315" w14:textId="4F799894" w:rsidR="00734C71" w:rsidRPr="00BC445E" w:rsidRDefault="00734C71" w:rsidP="00734C71">
            <w:pPr>
              <w:spacing w:after="0" w:line="240" w:lineRule="auto"/>
              <w:jc w:val="center"/>
              <w:rPr>
                <w:rFonts w:cs="Calibri"/>
                <w:sz w:val="20"/>
                <w:szCs w:val="20"/>
              </w:rPr>
            </w:pPr>
            <w:del w:id="1397" w:author="Michał Mehlich" w:date="2019-07-30T09:01:00Z">
              <w:r w:rsidRPr="00BC445E" w:rsidDel="00BC445E">
                <w:rPr>
                  <w:sz w:val="20"/>
                  <w:szCs w:val="18"/>
                </w:rPr>
                <w:delText>2 800</w:delText>
              </w:r>
            </w:del>
            <w:ins w:id="1398" w:author="Michał Mehlich" w:date="2019-07-30T09:01:00Z">
              <w:r w:rsidR="00BC445E">
                <w:rPr>
                  <w:sz w:val="20"/>
                  <w:szCs w:val="18"/>
                </w:rPr>
                <w:t>16 000</w:t>
              </w:r>
            </w:ins>
          </w:p>
        </w:tc>
        <w:tc>
          <w:tcPr>
            <w:tcW w:w="399" w:type="pct"/>
            <w:vAlign w:val="center"/>
          </w:tcPr>
          <w:p w14:paraId="3E460F9D" w14:textId="28363107" w:rsidR="00734C71" w:rsidRPr="00BC445E" w:rsidRDefault="00734C71" w:rsidP="00734C71">
            <w:pPr>
              <w:spacing w:after="0" w:line="240" w:lineRule="auto"/>
              <w:jc w:val="center"/>
              <w:rPr>
                <w:rFonts w:cs="Calibri"/>
                <w:sz w:val="20"/>
                <w:szCs w:val="20"/>
              </w:rPr>
            </w:pPr>
            <w:r w:rsidRPr="00BC445E">
              <w:rPr>
                <w:rFonts w:cs="Calibri"/>
                <w:sz w:val="20"/>
                <w:szCs w:val="20"/>
              </w:rPr>
              <w:t>IZ</w:t>
            </w:r>
          </w:p>
        </w:tc>
        <w:tc>
          <w:tcPr>
            <w:tcW w:w="559" w:type="pct"/>
            <w:vAlign w:val="center"/>
          </w:tcPr>
          <w:p w14:paraId="20D1E2B6" w14:textId="1E933B7D" w:rsidR="00734C71" w:rsidRPr="00BC445E" w:rsidRDefault="00734C71" w:rsidP="00734C71">
            <w:pPr>
              <w:spacing w:after="0" w:line="240" w:lineRule="auto"/>
              <w:jc w:val="center"/>
              <w:rPr>
                <w:rFonts w:cs="Calibri"/>
                <w:sz w:val="20"/>
                <w:szCs w:val="20"/>
              </w:rPr>
            </w:pPr>
            <w:r w:rsidRPr="00BC445E">
              <w:rPr>
                <w:rFonts w:cs="Calibri"/>
                <w:sz w:val="20"/>
                <w:szCs w:val="20"/>
              </w:rPr>
              <w:t>corocznie</w:t>
            </w:r>
          </w:p>
        </w:tc>
      </w:tr>
      <w:tr w:rsidR="00734C71" w:rsidRPr="008E30E9" w14:paraId="3D87A8EE" w14:textId="77777777" w:rsidTr="00CB5B55">
        <w:trPr>
          <w:trHeight w:val="568"/>
          <w:jc w:val="center"/>
        </w:trPr>
        <w:tc>
          <w:tcPr>
            <w:tcW w:w="474" w:type="pct"/>
            <w:vAlign w:val="center"/>
          </w:tcPr>
          <w:p w14:paraId="42962E1A" w14:textId="5F5EF76B" w:rsidR="00734C71" w:rsidRPr="00BC445E" w:rsidRDefault="00734C71" w:rsidP="00734C71">
            <w:pPr>
              <w:spacing w:after="0" w:line="240" w:lineRule="auto"/>
              <w:jc w:val="center"/>
              <w:rPr>
                <w:rFonts w:cs="Calibri"/>
                <w:sz w:val="20"/>
                <w:szCs w:val="20"/>
              </w:rPr>
            </w:pPr>
            <w:r w:rsidRPr="00BC445E">
              <w:rPr>
                <w:rFonts w:cs="Calibri"/>
                <w:sz w:val="20"/>
                <w:szCs w:val="20"/>
              </w:rPr>
              <w:t>6eP1</w:t>
            </w:r>
          </w:p>
        </w:tc>
        <w:tc>
          <w:tcPr>
            <w:tcW w:w="1549" w:type="pct"/>
            <w:vAlign w:val="center"/>
          </w:tcPr>
          <w:p w14:paraId="16736720" w14:textId="5C1E3C38" w:rsidR="00734C71" w:rsidRPr="00BC445E" w:rsidRDefault="00734C71" w:rsidP="00734C71">
            <w:pPr>
              <w:spacing w:after="0" w:line="240" w:lineRule="auto"/>
              <w:rPr>
                <w:rFonts w:cs="Arial"/>
                <w:i/>
                <w:color w:val="000000"/>
                <w:sz w:val="20"/>
                <w:szCs w:val="20"/>
              </w:rPr>
            </w:pPr>
            <w:r w:rsidRPr="00BC445E">
              <w:rPr>
                <w:rFonts w:cs="Arial"/>
                <w:i/>
                <w:sz w:val="20"/>
                <w:szCs w:val="18"/>
              </w:rPr>
              <w:t>Liczba zmodernizowanych źródeł ciepła</w:t>
            </w:r>
          </w:p>
        </w:tc>
        <w:tc>
          <w:tcPr>
            <w:tcW w:w="400" w:type="pct"/>
            <w:vAlign w:val="center"/>
          </w:tcPr>
          <w:p w14:paraId="6447FBA2" w14:textId="02F17FC9" w:rsidR="00734C71" w:rsidRPr="00BC445E" w:rsidRDefault="00734C71" w:rsidP="00734C71">
            <w:pPr>
              <w:spacing w:after="0" w:line="240" w:lineRule="auto"/>
              <w:jc w:val="center"/>
              <w:rPr>
                <w:rFonts w:cs="Calibri"/>
                <w:sz w:val="20"/>
                <w:szCs w:val="20"/>
              </w:rPr>
            </w:pPr>
            <w:r w:rsidRPr="00BC445E">
              <w:rPr>
                <w:rFonts w:cs="Calibri"/>
                <w:sz w:val="20"/>
                <w:szCs w:val="18"/>
              </w:rPr>
              <w:t>szt.</w:t>
            </w:r>
          </w:p>
        </w:tc>
        <w:tc>
          <w:tcPr>
            <w:tcW w:w="457" w:type="pct"/>
            <w:vAlign w:val="center"/>
          </w:tcPr>
          <w:p w14:paraId="388D5ADB" w14:textId="2F59A4E6" w:rsidR="00734C71" w:rsidRPr="00BC445E" w:rsidRDefault="00734C71" w:rsidP="00734C71">
            <w:pPr>
              <w:spacing w:after="0" w:line="240" w:lineRule="auto"/>
              <w:jc w:val="center"/>
              <w:rPr>
                <w:rFonts w:cs="Calibri"/>
                <w:sz w:val="20"/>
                <w:szCs w:val="20"/>
              </w:rPr>
            </w:pPr>
            <w:r w:rsidRPr="00BC445E">
              <w:rPr>
                <w:rFonts w:cs="Calibri"/>
                <w:sz w:val="20"/>
                <w:szCs w:val="18"/>
              </w:rPr>
              <w:t>EFRR</w:t>
            </w:r>
          </w:p>
        </w:tc>
        <w:tc>
          <w:tcPr>
            <w:tcW w:w="697" w:type="pct"/>
            <w:vAlign w:val="center"/>
          </w:tcPr>
          <w:p w14:paraId="3896EB97" w14:textId="77777777" w:rsidR="00734C71" w:rsidRPr="00BC445E" w:rsidRDefault="00734C71" w:rsidP="00734C71">
            <w:pPr>
              <w:spacing w:after="0" w:line="240" w:lineRule="auto"/>
              <w:jc w:val="center"/>
              <w:rPr>
                <w:sz w:val="20"/>
                <w:szCs w:val="18"/>
              </w:rPr>
            </w:pPr>
            <w:r w:rsidRPr="00BC445E">
              <w:rPr>
                <w:sz w:val="20"/>
                <w:szCs w:val="18"/>
              </w:rPr>
              <w:t>Słabiej</w:t>
            </w:r>
          </w:p>
          <w:p w14:paraId="21E357B5" w14:textId="10D8C0C9" w:rsidR="00734C71" w:rsidRPr="00BC445E" w:rsidRDefault="00734C71" w:rsidP="00734C71">
            <w:pPr>
              <w:spacing w:after="0" w:line="240" w:lineRule="auto"/>
              <w:jc w:val="center"/>
              <w:rPr>
                <w:sz w:val="20"/>
                <w:szCs w:val="20"/>
              </w:rPr>
            </w:pPr>
            <w:r w:rsidRPr="00BC445E">
              <w:rPr>
                <w:sz w:val="20"/>
                <w:szCs w:val="18"/>
              </w:rPr>
              <w:t>rozwinięty</w:t>
            </w:r>
          </w:p>
        </w:tc>
        <w:tc>
          <w:tcPr>
            <w:tcW w:w="465" w:type="pct"/>
            <w:vAlign w:val="center"/>
          </w:tcPr>
          <w:p w14:paraId="29A86D8F" w14:textId="2C5A95CD" w:rsidR="00734C71" w:rsidRPr="00BC445E" w:rsidRDefault="00734C71" w:rsidP="00734C71">
            <w:pPr>
              <w:spacing w:after="0" w:line="240" w:lineRule="auto"/>
              <w:jc w:val="center"/>
              <w:rPr>
                <w:rFonts w:cs="Calibri"/>
                <w:sz w:val="20"/>
                <w:szCs w:val="20"/>
              </w:rPr>
            </w:pPr>
            <w:del w:id="1399" w:author="Michał Mehlich" w:date="2019-07-30T09:01:00Z">
              <w:r w:rsidRPr="00BC445E" w:rsidDel="00BC445E">
                <w:rPr>
                  <w:rFonts w:cs="Calibri"/>
                  <w:sz w:val="20"/>
                  <w:szCs w:val="18"/>
                </w:rPr>
                <w:delText>3 500</w:delText>
              </w:r>
            </w:del>
            <w:ins w:id="1400" w:author="Michał Mehlich" w:date="2019-07-30T09:01:00Z">
              <w:r w:rsidR="00BC445E">
                <w:rPr>
                  <w:rFonts w:cs="Calibri"/>
                  <w:sz w:val="20"/>
                  <w:szCs w:val="18"/>
                </w:rPr>
                <w:t>3 370</w:t>
              </w:r>
            </w:ins>
          </w:p>
        </w:tc>
        <w:tc>
          <w:tcPr>
            <w:tcW w:w="399" w:type="pct"/>
            <w:vAlign w:val="center"/>
          </w:tcPr>
          <w:p w14:paraId="3D7FC045" w14:textId="05F314EF" w:rsidR="00734C71" w:rsidRPr="00BC445E" w:rsidRDefault="00734C71" w:rsidP="00734C71">
            <w:pPr>
              <w:spacing w:after="0" w:line="240" w:lineRule="auto"/>
              <w:jc w:val="center"/>
              <w:rPr>
                <w:rFonts w:cs="Calibri"/>
                <w:sz w:val="20"/>
                <w:szCs w:val="20"/>
              </w:rPr>
            </w:pPr>
            <w:r w:rsidRPr="00BC445E">
              <w:rPr>
                <w:rFonts w:cs="Calibri"/>
                <w:sz w:val="20"/>
                <w:szCs w:val="20"/>
              </w:rPr>
              <w:t>IZ</w:t>
            </w:r>
          </w:p>
        </w:tc>
        <w:tc>
          <w:tcPr>
            <w:tcW w:w="559" w:type="pct"/>
            <w:vAlign w:val="center"/>
          </w:tcPr>
          <w:p w14:paraId="68FFEF2E" w14:textId="3B1A78BA" w:rsidR="00734C71" w:rsidRPr="00BC445E" w:rsidRDefault="00734C71" w:rsidP="00734C71">
            <w:pPr>
              <w:spacing w:after="0" w:line="240" w:lineRule="auto"/>
              <w:jc w:val="center"/>
              <w:rPr>
                <w:rFonts w:cs="Calibri"/>
                <w:sz w:val="20"/>
                <w:szCs w:val="20"/>
              </w:rPr>
            </w:pPr>
            <w:r w:rsidRPr="00BC445E">
              <w:rPr>
                <w:rFonts w:cs="Calibri"/>
                <w:sz w:val="20"/>
                <w:szCs w:val="20"/>
              </w:rPr>
              <w:t>corocznie</w:t>
            </w:r>
          </w:p>
        </w:tc>
      </w:tr>
    </w:tbl>
    <w:p w14:paraId="45B34E96" w14:textId="57E1ECAD" w:rsidR="00734C71" w:rsidRPr="0045443C" w:rsidRDefault="00734C71" w:rsidP="00734C71">
      <w:pPr>
        <w:jc w:val="both"/>
        <w:rPr>
          <w:i/>
          <w:sz w:val="18"/>
          <w:szCs w:val="24"/>
        </w:rPr>
      </w:pPr>
      <w:r w:rsidRPr="0045443C">
        <w:rPr>
          <w:i/>
          <w:sz w:val="18"/>
          <w:szCs w:val="24"/>
        </w:rPr>
        <w:t xml:space="preserve">Źródło: RPO WO 2014-2020, </w:t>
      </w:r>
      <w:r>
        <w:rPr>
          <w:i/>
          <w:sz w:val="18"/>
          <w:szCs w:val="24"/>
        </w:rPr>
        <w:t>Tabela 5 (V/6e</w:t>
      </w:r>
      <w:r w:rsidRPr="0045443C">
        <w:rPr>
          <w:i/>
          <w:sz w:val="18"/>
          <w:szCs w:val="24"/>
        </w:rPr>
        <w:t xml:space="preserve">). </w:t>
      </w:r>
    </w:p>
    <w:p w14:paraId="136A8830" w14:textId="77777777" w:rsidR="00734C71" w:rsidRDefault="00734C71" w:rsidP="008F248B">
      <w:pPr>
        <w:autoSpaceDE w:val="0"/>
        <w:autoSpaceDN w:val="0"/>
        <w:adjustRightInd w:val="0"/>
        <w:spacing w:after="0" w:line="240" w:lineRule="auto"/>
        <w:jc w:val="both"/>
        <w:rPr>
          <w:rFonts w:cs="Calibri,Bold"/>
          <w:b/>
          <w:bCs/>
          <w:sz w:val="24"/>
          <w:szCs w:val="24"/>
        </w:rPr>
      </w:pPr>
    </w:p>
    <w:p w14:paraId="78F7499D" w14:textId="77777777" w:rsidR="00734C71" w:rsidRDefault="00734C71" w:rsidP="008F248B">
      <w:pPr>
        <w:autoSpaceDE w:val="0"/>
        <w:autoSpaceDN w:val="0"/>
        <w:adjustRightInd w:val="0"/>
        <w:spacing w:after="0" w:line="240" w:lineRule="auto"/>
        <w:jc w:val="both"/>
        <w:rPr>
          <w:rFonts w:cs="Calibri,Bold"/>
          <w:b/>
          <w:bCs/>
          <w:sz w:val="24"/>
          <w:szCs w:val="24"/>
        </w:rPr>
      </w:pPr>
    </w:p>
    <w:p w14:paraId="41D0045F" w14:textId="77777777" w:rsidR="00734C71" w:rsidRDefault="00734C71" w:rsidP="008F248B">
      <w:pPr>
        <w:autoSpaceDE w:val="0"/>
        <w:autoSpaceDN w:val="0"/>
        <w:adjustRightInd w:val="0"/>
        <w:spacing w:after="0" w:line="240" w:lineRule="auto"/>
        <w:jc w:val="both"/>
        <w:rPr>
          <w:rFonts w:cs="Calibri,Bold"/>
          <w:b/>
          <w:bCs/>
          <w:sz w:val="24"/>
          <w:szCs w:val="24"/>
        </w:rPr>
      </w:pPr>
    </w:p>
    <w:p w14:paraId="64447F8F" w14:textId="77777777" w:rsidR="00734C71" w:rsidRDefault="00734C71" w:rsidP="008F248B">
      <w:pPr>
        <w:autoSpaceDE w:val="0"/>
        <w:autoSpaceDN w:val="0"/>
        <w:adjustRightInd w:val="0"/>
        <w:spacing w:after="0" w:line="240" w:lineRule="auto"/>
        <w:jc w:val="both"/>
        <w:rPr>
          <w:rFonts w:cs="Calibri,Bold"/>
          <w:b/>
          <w:bCs/>
          <w:sz w:val="24"/>
          <w:szCs w:val="24"/>
        </w:rPr>
      </w:pPr>
    </w:p>
    <w:p w14:paraId="32DE82FE" w14:textId="77777777" w:rsidR="00734C71" w:rsidRDefault="00734C71" w:rsidP="008F248B">
      <w:pPr>
        <w:autoSpaceDE w:val="0"/>
        <w:autoSpaceDN w:val="0"/>
        <w:adjustRightInd w:val="0"/>
        <w:spacing w:after="0" w:line="240" w:lineRule="auto"/>
        <w:jc w:val="both"/>
        <w:rPr>
          <w:rFonts w:cs="Calibri,Bold"/>
          <w:b/>
          <w:bCs/>
          <w:sz w:val="24"/>
          <w:szCs w:val="24"/>
        </w:rPr>
      </w:pPr>
    </w:p>
    <w:p w14:paraId="1D540F49" w14:textId="77777777" w:rsidR="00734C71" w:rsidRDefault="00734C71" w:rsidP="008F248B">
      <w:pPr>
        <w:autoSpaceDE w:val="0"/>
        <w:autoSpaceDN w:val="0"/>
        <w:adjustRightInd w:val="0"/>
        <w:spacing w:after="0" w:line="240" w:lineRule="auto"/>
        <w:jc w:val="both"/>
        <w:rPr>
          <w:rFonts w:cs="Calibri,Bold"/>
          <w:b/>
          <w:bCs/>
          <w:sz w:val="24"/>
          <w:szCs w:val="24"/>
        </w:rPr>
      </w:pPr>
    </w:p>
    <w:p w14:paraId="3CDB2229" w14:textId="77777777" w:rsidR="00734C71" w:rsidRDefault="00734C71" w:rsidP="008F248B">
      <w:pPr>
        <w:autoSpaceDE w:val="0"/>
        <w:autoSpaceDN w:val="0"/>
        <w:adjustRightInd w:val="0"/>
        <w:spacing w:after="0" w:line="240" w:lineRule="auto"/>
        <w:jc w:val="both"/>
        <w:rPr>
          <w:rFonts w:cs="Calibri,Bold"/>
          <w:b/>
          <w:bCs/>
          <w:sz w:val="24"/>
          <w:szCs w:val="24"/>
        </w:rPr>
      </w:pPr>
    </w:p>
    <w:p w14:paraId="3DBA530A" w14:textId="77777777" w:rsidR="00734C71" w:rsidRDefault="00734C71" w:rsidP="008F248B">
      <w:pPr>
        <w:autoSpaceDE w:val="0"/>
        <w:autoSpaceDN w:val="0"/>
        <w:adjustRightInd w:val="0"/>
        <w:spacing w:after="0" w:line="240" w:lineRule="auto"/>
        <w:jc w:val="both"/>
        <w:rPr>
          <w:rFonts w:cs="Calibri,Bold"/>
          <w:b/>
          <w:bCs/>
          <w:sz w:val="24"/>
          <w:szCs w:val="24"/>
        </w:rPr>
      </w:pPr>
    </w:p>
    <w:p w14:paraId="30107FCC" w14:textId="77777777" w:rsidR="00734C71" w:rsidRDefault="00734C71" w:rsidP="008F248B">
      <w:pPr>
        <w:autoSpaceDE w:val="0"/>
        <w:autoSpaceDN w:val="0"/>
        <w:adjustRightInd w:val="0"/>
        <w:spacing w:after="0" w:line="240" w:lineRule="auto"/>
        <w:jc w:val="both"/>
        <w:rPr>
          <w:rFonts w:cs="Calibri,Bold"/>
          <w:b/>
          <w:bCs/>
          <w:sz w:val="24"/>
          <w:szCs w:val="24"/>
        </w:rPr>
      </w:pPr>
    </w:p>
    <w:p w14:paraId="040394CC" w14:textId="77777777" w:rsidR="00734C71" w:rsidRDefault="00734C71" w:rsidP="008F248B">
      <w:pPr>
        <w:autoSpaceDE w:val="0"/>
        <w:autoSpaceDN w:val="0"/>
        <w:adjustRightInd w:val="0"/>
        <w:spacing w:after="0" w:line="240" w:lineRule="auto"/>
        <w:jc w:val="both"/>
        <w:rPr>
          <w:rFonts w:cs="Calibri,Bold"/>
          <w:b/>
          <w:bCs/>
          <w:sz w:val="24"/>
          <w:szCs w:val="24"/>
        </w:rPr>
      </w:pPr>
    </w:p>
    <w:p w14:paraId="187007DD" w14:textId="77777777" w:rsidR="00734C71" w:rsidRDefault="00734C71" w:rsidP="008F248B">
      <w:pPr>
        <w:autoSpaceDE w:val="0"/>
        <w:autoSpaceDN w:val="0"/>
        <w:adjustRightInd w:val="0"/>
        <w:spacing w:after="0" w:line="240" w:lineRule="auto"/>
        <w:jc w:val="both"/>
        <w:rPr>
          <w:rFonts w:cs="Calibri,Bold"/>
          <w:b/>
          <w:bCs/>
          <w:sz w:val="24"/>
          <w:szCs w:val="24"/>
        </w:rPr>
      </w:pPr>
    </w:p>
    <w:p w14:paraId="1CEA7424" w14:textId="77777777" w:rsidR="00734C71" w:rsidRDefault="00734C71" w:rsidP="008F248B">
      <w:pPr>
        <w:autoSpaceDE w:val="0"/>
        <w:autoSpaceDN w:val="0"/>
        <w:adjustRightInd w:val="0"/>
        <w:spacing w:after="0" w:line="240" w:lineRule="auto"/>
        <w:jc w:val="both"/>
        <w:rPr>
          <w:rFonts w:cs="Calibri,Bold"/>
          <w:b/>
          <w:bCs/>
          <w:sz w:val="24"/>
          <w:szCs w:val="24"/>
        </w:rPr>
      </w:pPr>
    </w:p>
    <w:p w14:paraId="69764E29" w14:textId="77777777" w:rsidR="00734C71" w:rsidRDefault="00734C71" w:rsidP="008F248B">
      <w:pPr>
        <w:autoSpaceDE w:val="0"/>
        <w:autoSpaceDN w:val="0"/>
        <w:adjustRightInd w:val="0"/>
        <w:spacing w:after="0" w:line="240" w:lineRule="auto"/>
        <w:jc w:val="both"/>
        <w:rPr>
          <w:rFonts w:cs="Calibri,Bold"/>
          <w:b/>
          <w:bCs/>
          <w:sz w:val="24"/>
          <w:szCs w:val="24"/>
        </w:rPr>
      </w:pPr>
    </w:p>
    <w:p w14:paraId="7AA166DD" w14:textId="77777777" w:rsidR="00734C71" w:rsidRDefault="00734C71" w:rsidP="008F248B">
      <w:pPr>
        <w:autoSpaceDE w:val="0"/>
        <w:autoSpaceDN w:val="0"/>
        <w:adjustRightInd w:val="0"/>
        <w:spacing w:after="0" w:line="240" w:lineRule="auto"/>
        <w:jc w:val="both"/>
        <w:rPr>
          <w:rFonts w:cs="Calibri,Bold"/>
          <w:b/>
          <w:bCs/>
          <w:sz w:val="24"/>
          <w:szCs w:val="24"/>
        </w:rPr>
      </w:pPr>
    </w:p>
    <w:p w14:paraId="1CF422AD" w14:textId="77777777" w:rsidR="00734C71" w:rsidRDefault="00734C71" w:rsidP="008F248B">
      <w:pPr>
        <w:autoSpaceDE w:val="0"/>
        <w:autoSpaceDN w:val="0"/>
        <w:adjustRightInd w:val="0"/>
        <w:spacing w:after="0" w:line="240" w:lineRule="auto"/>
        <w:jc w:val="both"/>
        <w:rPr>
          <w:rFonts w:cs="Calibri,Bold"/>
          <w:b/>
          <w:bCs/>
          <w:sz w:val="24"/>
          <w:szCs w:val="24"/>
        </w:rPr>
      </w:pPr>
    </w:p>
    <w:p w14:paraId="5CE2FA06" w14:textId="77777777" w:rsidR="00734C71" w:rsidRDefault="00734C71" w:rsidP="008F248B">
      <w:pPr>
        <w:autoSpaceDE w:val="0"/>
        <w:autoSpaceDN w:val="0"/>
        <w:adjustRightInd w:val="0"/>
        <w:spacing w:after="0" w:line="240" w:lineRule="auto"/>
        <w:jc w:val="both"/>
        <w:rPr>
          <w:rFonts w:cs="Calibri,Bold"/>
          <w:b/>
          <w:bCs/>
          <w:sz w:val="24"/>
          <w:szCs w:val="24"/>
        </w:rPr>
      </w:pPr>
    </w:p>
    <w:p w14:paraId="0A9E9458" w14:textId="77777777" w:rsidR="00734C71" w:rsidRDefault="00734C71" w:rsidP="008F248B">
      <w:pPr>
        <w:autoSpaceDE w:val="0"/>
        <w:autoSpaceDN w:val="0"/>
        <w:adjustRightInd w:val="0"/>
        <w:spacing w:after="0" w:line="240" w:lineRule="auto"/>
        <w:jc w:val="both"/>
        <w:rPr>
          <w:rFonts w:cs="Calibri,Bold"/>
          <w:b/>
          <w:bCs/>
          <w:sz w:val="24"/>
          <w:szCs w:val="24"/>
        </w:rPr>
      </w:pPr>
    </w:p>
    <w:p w14:paraId="00ADB77C" w14:textId="77777777" w:rsidR="00734C71" w:rsidRDefault="00734C71" w:rsidP="008F248B">
      <w:pPr>
        <w:autoSpaceDE w:val="0"/>
        <w:autoSpaceDN w:val="0"/>
        <w:adjustRightInd w:val="0"/>
        <w:spacing w:after="0" w:line="240" w:lineRule="auto"/>
        <w:jc w:val="both"/>
        <w:rPr>
          <w:rFonts w:cs="Calibri,Bold"/>
          <w:b/>
          <w:bCs/>
          <w:sz w:val="24"/>
          <w:szCs w:val="24"/>
        </w:rPr>
      </w:pPr>
    </w:p>
    <w:p w14:paraId="2364B66A" w14:textId="77777777" w:rsidR="00734C71" w:rsidRDefault="00734C71" w:rsidP="008F248B">
      <w:pPr>
        <w:autoSpaceDE w:val="0"/>
        <w:autoSpaceDN w:val="0"/>
        <w:adjustRightInd w:val="0"/>
        <w:spacing w:after="0" w:line="240" w:lineRule="auto"/>
        <w:jc w:val="both"/>
        <w:rPr>
          <w:rFonts w:cs="Calibri,Bold"/>
          <w:b/>
          <w:bCs/>
          <w:sz w:val="24"/>
          <w:szCs w:val="24"/>
        </w:rPr>
      </w:pPr>
    </w:p>
    <w:p w14:paraId="69B6B3FC" w14:textId="77777777" w:rsidR="00734C71" w:rsidRDefault="00734C71" w:rsidP="008F248B">
      <w:pPr>
        <w:autoSpaceDE w:val="0"/>
        <w:autoSpaceDN w:val="0"/>
        <w:adjustRightInd w:val="0"/>
        <w:spacing w:after="0" w:line="240" w:lineRule="auto"/>
        <w:jc w:val="both"/>
        <w:rPr>
          <w:rFonts w:cs="Calibri,Bold"/>
          <w:b/>
          <w:bCs/>
          <w:sz w:val="24"/>
          <w:szCs w:val="24"/>
        </w:rPr>
      </w:pPr>
    </w:p>
    <w:p w14:paraId="2123A7B9" w14:textId="77777777" w:rsidR="00734C71" w:rsidRDefault="00734C71" w:rsidP="008F248B">
      <w:pPr>
        <w:autoSpaceDE w:val="0"/>
        <w:autoSpaceDN w:val="0"/>
        <w:adjustRightInd w:val="0"/>
        <w:spacing w:after="0" w:line="240" w:lineRule="auto"/>
        <w:jc w:val="both"/>
        <w:rPr>
          <w:rFonts w:cs="Calibri,Bold"/>
          <w:b/>
          <w:bCs/>
          <w:sz w:val="24"/>
          <w:szCs w:val="24"/>
        </w:rPr>
      </w:pPr>
    </w:p>
    <w:p w14:paraId="6FE625D7" w14:textId="77777777" w:rsidR="00734C71" w:rsidRDefault="00734C71" w:rsidP="008F248B">
      <w:pPr>
        <w:autoSpaceDE w:val="0"/>
        <w:autoSpaceDN w:val="0"/>
        <w:adjustRightInd w:val="0"/>
        <w:spacing w:after="0" w:line="240" w:lineRule="auto"/>
        <w:jc w:val="both"/>
        <w:rPr>
          <w:rFonts w:cs="Calibri,Bold"/>
          <w:b/>
          <w:bCs/>
          <w:sz w:val="24"/>
          <w:szCs w:val="24"/>
        </w:rPr>
      </w:pPr>
    </w:p>
    <w:p w14:paraId="26852A59" w14:textId="77777777" w:rsidR="00734C71" w:rsidRDefault="00734C71" w:rsidP="008F248B">
      <w:pPr>
        <w:autoSpaceDE w:val="0"/>
        <w:autoSpaceDN w:val="0"/>
        <w:adjustRightInd w:val="0"/>
        <w:spacing w:after="0" w:line="240" w:lineRule="auto"/>
        <w:jc w:val="both"/>
        <w:rPr>
          <w:rFonts w:cs="Calibri,Bold"/>
          <w:b/>
          <w:bCs/>
          <w:sz w:val="24"/>
          <w:szCs w:val="24"/>
        </w:rPr>
      </w:pPr>
    </w:p>
    <w:p w14:paraId="5DB658D8" w14:textId="77777777" w:rsidR="00734C71" w:rsidRDefault="00734C71" w:rsidP="008F248B">
      <w:pPr>
        <w:autoSpaceDE w:val="0"/>
        <w:autoSpaceDN w:val="0"/>
        <w:adjustRightInd w:val="0"/>
        <w:spacing w:after="0" w:line="240" w:lineRule="auto"/>
        <w:jc w:val="both"/>
        <w:rPr>
          <w:rFonts w:cs="Calibri,Bold"/>
          <w:b/>
          <w:bCs/>
          <w:sz w:val="24"/>
          <w:szCs w:val="24"/>
        </w:rPr>
      </w:pPr>
    </w:p>
    <w:p w14:paraId="377B3F5F" w14:textId="77777777" w:rsidR="00734C71" w:rsidRDefault="00734C71" w:rsidP="008F248B">
      <w:pPr>
        <w:autoSpaceDE w:val="0"/>
        <w:autoSpaceDN w:val="0"/>
        <w:adjustRightInd w:val="0"/>
        <w:spacing w:after="0" w:line="240" w:lineRule="auto"/>
        <w:jc w:val="both"/>
        <w:rPr>
          <w:rFonts w:cs="Calibri,Bold"/>
          <w:b/>
          <w:bCs/>
          <w:sz w:val="24"/>
          <w:szCs w:val="24"/>
        </w:rPr>
      </w:pPr>
    </w:p>
    <w:p w14:paraId="0E3ADE61" w14:textId="77777777" w:rsidR="00734C71" w:rsidRDefault="00734C71" w:rsidP="008F248B">
      <w:pPr>
        <w:autoSpaceDE w:val="0"/>
        <w:autoSpaceDN w:val="0"/>
        <w:adjustRightInd w:val="0"/>
        <w:spacing w:after="0" w:line="240" w:lineRule="auto"/>
        <w:jc w:val="both"/>
        <w:rPr>
          <w:rFonts w:cs="Calibri,Bold"/>
          <w:b/>
          <w:bCs/>
          <w:sz w:val="24"/>
          <w:szCs w:val="24"/>
        </w:rPr>
      </w:pPr>
    </w:p>
    <w:p w14:paraId="0371F1EE" w14:textId="77777777" w:rsidR="00734C71" w:rsidRDefault="00734C71" w:rsidP="008F248B">
      <w:pPr>
        <w:autoSpaceDE w:val="0"/>
        <w:autoSpaceDN w:val="0"/>
        <w:adjustRightInd w:val="0"/>
        <w:spacing w:after="0" w:line="240" w:lineRule="auto"/>
        <w:jc w:val="both"/>
        <w:rPr>
          <w:rFonts w:cs="Calibri,Bold"/>
          <w:b/>
          <w:bCs/>
          <w:sz w:val="24"/>
          <w:szCs w:val="24"/>
        </w:rPr>
      </w:pPr>
    </w:p>
    <w:p w14:paraId="455ADDE6" w14:textId="77777777" w:rsidR="00734C71" w:rsidRDefault="00734C71" w:rsidP="008F248B">
      <w:pPr>
        <w:autoSpaceDE w:val="0"/>
        <w:autoSpaceDN w:val="0"/>
        <w:adjustRightInd w:val="0"/>
        <w:spacing w:after="0" w:line="240" w:lineRule="auto"/>
        <w:jc w:val="both"/>
        <w:rPr>
          <w:rFonts w:cs="Calibri,Bold"/>
          <w:b/>
          <w:bCs/>
          <w:sz w:val="24"/>
          <w:szCs w:val="24"/>
        </w:rPr>
      </w:pPr>
    </w:p>
    <w:p w14:paraId="49FFA15D" w14:textId="77777777" w:rsidR="00734C71" w:rsidRDefault="00734C71" w:rsidP="008F248B">
      <w:pPr>
        <w:autoSpaceDE w:val="0"/>
        <w:autoSpaceDN w:val="0"/>
        <w:adjustRightInd w:val="0"/>
        <w:spacing w:after="0" w:line="240" w:lineRule="auto"/>
        <w:jc w:val="both"/>
        <w:rPr>
          <w:rFonts w:cs="Calibri,Bold"/>
          <w:b/>
          <w:bCs/>
          <w:sz w:val="24"/>
          <w:szCs w:val="24"/>
        </w:rPr>
      </w:pPr>
    </w:p>
    <w:p w14:paraId="6EDE3A55" w14:textId="77777777" w:rsidR="00734C71" w:rsidRDefault="00734C71" w:rsidP="008F248B">
      <w:pPr>
        <w:autoSpaceDE w:val="0"/>
        <w:autoSpaceDN w:val="0"/>
        <w:adjustRightInd w:val="0"/>
        <w:spacing w:after="0" w:line="240" w:lineRule="auto"/>
        <w:jc w:val="both"/>
        <w:rPr>
          <w:rFonts w:cs="Calibri,Bold"/>
          <w:b/>
          <w:bCs/>
          <w:sz w:val="24"/>
          <w:szCs w:val="24"/>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850"/>
        <w:gridCol w:w="5103"/>
      </w:tblGrid>
      <w:tr w:rsidR="00734C71" w:rsidRPr="00A74F18" w14:paraId="02D69AE2" w14:textId="77777777" w:rsidTr="00734C71">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8C24A95" w14:textId="77777777" w:rsidR="00734C71" w:rsidRPr="00A74F18" w:rsidRDefault="00734C71" w:rsidP="00734C71">
            <w:pPr>
              <w:spacing w:after="0" w:line="240" w:lineRule="auto"/>
              <w:rPr>
                <w:rFonts w:cs="Calibri"/>
                <w:b/>
                <w:color w:val="000099"/>
                <w:sz w:val="20"/>
                <w:szCs w:val="20"/>
              </w:rPr>
            </w:pPr>
            <w:r>
              <w:rPr>
                <w:b/>
                <w:sz w:val="20"/>
                <w:szCs w:val="24"/>
              </w:rPr>
              <w:lastRenderedPageBreak/>
              <w:br w:type="page"/>
            </w:r>
            <w:r>
              <w:br w:type="page"/>
            </w:r>
            <w:r>
              <w:br w:type="page"/>
            </w:r>
            <w:r>
              <w:br w:type="page"/>
            </w:r>
            <w:r w:rsidRPr="00A74F18">
              <w:rPr>
                <w:rFonts w:eastAsia="Times New Roman"/>
                <w:bCs/>
                <w:sz w:val="24"/>
                <w:szCs w:val="24"/>
              </w:rPr>
              <w:br w:type="page"/>
            </w:r>
            <w:r w:rsidRPr="00A74F18">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40B3FB37" w14:textId="77777777" w:rsidR="00734C71" w:rsidRPr="00E52D9F" w:rsidRDefault="00734C71" w:rsidP="00734C71">
            <w:pPr>
              <w:spacing w:after="0" w:line="240" w:lineRule="auto"/>
              <w:rPr>
                <w:rFonts w:cs="Calibri"/>
                <w:i/>
                <w:color w:val="FFFFFF"/>
                <w:sz w:val="20"/>
                <w:szCs w:val="20"/>
                <w:lang w:eastAsia="pl-PL"/>
              </w:rPr>
            </w:pPr>
            <w:r>
              <w:rPr>
                <w:rFonts w:cs="Calibri"/>
                <w:b/>
                <w:color w:val="FFFFFF"/>
                <w:sz w:val="20"/>
                <w:szCs w:val="20"/>
                <w:lang w:eastAsia="pl-PL"/>
              </w:rPr>
              <w:t>CO34</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53B93297" w14:textId="77777777" w:rsidR="00734C71" w:rsidRPr="00787BC1" w:rsidRDefault="00734C71" w:rsidP="00734C71">
            <w:pPr>
              <w:spacing w:after="0" w:line="240" w:lineRule="auto"/>
              <w:rPr>
                <w:rFonts w:cs="Calibri"/>
                <w:b/>
                <w:i/>
                <w:color w:val="FFFFFF"/>
                <w:sz w:val="20"/>
                <w:szCs w:val="20"/>
                <w:lang w:eastAsia="pl-PL"/>
              </w:rPr>
            </w:pPr>
            <w:r>
              <w:rPr>
                <w:rFonts w:cs="Calibri"/>
                <w:b/>
                <w:i/>
                <w:color w:val="FFFFFF"/>
                <w:sz w:val="20"/>
                <w:szCs w:val="20"/>
                <w:lang w:eastAsia="pl-PL"/>
              </w:rPr>
              <w:t>Szacowany roczny spadek emisji gazów cieplarnianych</w:t>
            </w:r>
          </w:p>
        </w:tc>
      </w:tr>
      <w:tr w:rsidR="00734C71" w:rsidRPr="00A74F18" w14:paraId="7BB28F97" w14:textId="77777777" w:rsidTr="00734C71">
        <w:trPr>
          <w:trHeight w:val="572"/>
        </w:trPr>
        <w:tc>
          <w:tcPr>
            <w:tcW w:w="2376" w:type="dxa"/>
            <w:tcBorders>
              <w:top w:val="single" w:sz="12" w:space="0" w:color="33CC33"/>
            </w:tcBorders>
            <w:shd w:val="clear" w:color="auto" w:fill="F2F2F2"/>
            <w:vAlign w:val="center"/>
          </w:tcPr>
          <w:p w14:paraId="7E008346" w14:textId="77777777" w:rsidR="00734C71" w:rsidRPr="00A74F18" w:rsidRDefault="00734C71" w:rsidP="00734C71">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74B916F4" w14:textId="77777777" w:rsidR="00734C71" w:rsidRPr="00A74F18" w:rsidRDefault="00734C71" w:rsidP="00734C71">
            <w:pPr>
              <w:spacing w:after="0" w:line="240" w:lineRule="auto"/>
              <w:jc w:val="both"/>
              <w:rPr>
                <w:rFonts w:cs="Calibri"/>
                <w:sz w:val="20"/>
                <w:szCs w:val="20"/>
                <w:highlight w:val="yellow"/>
              </w:rPr>
            </w:pPr>
            <w:r w:rsidRPr="00874237">
              <w:rPr>
                <w:rFonts w:cs="Calibri"/>
                <w:sz w:val="20"/>
                <w:szCs w:val="20"/>
              </w:rPr>
              <w:t>NIE</w:t>
            </w:r>
          </w:p>
        </w:tc>
      </w:tr>
      <w:tr w:rsidR="00734C71" w:rsidRPr="00A74F18" w14:paraId="2B8F319C" w14:textId="77777777" w:rsidTr="00734C71">
        <w:trPr>
          <w:trHeight w:val="410"/>
        </w:trPr>
        <w:tc>
          <w:tcPr>
            <w:tcW w:w="2376" w:type="dxa"/>
            <w:shd w:val="clear" w:color="auto" w:fill="F2F2F2"/>
            <w:vAlign w:val="center"/>
          </w:tcPr>
          <w:p w14:paraId="0C3B84ED" w14:textId="77777777" w:rsidR="00734C71" w:rsidRPr="00A74F18" w:rsidRDefault="00734C71" w:rsidP="00734C71">
            <w:pPr>
              <w:spacing w:after="0" w:line="240" w:lineRule="auto"/>
              <w:rPr>
                <w:rFonts w:cs="Calibri"/>
                <w:b/>
                <w:color w:val="000099"/>
                <w:sz w:val="20"/>
                <w:szCs w:val="20"/>
              </w:rPr>
            </w:pPr>
            <w:r>
              <w:rPr>
                <w:rFonts w:cs="Calibri"/>
                <w:b/>
                <w:color w:val="000099"/>
                <w:sz w:val="20"/>
                <w:szCs w:val="20"/>
              </w:rPr>
              <w:t>Typ</w:t>
            </w:r>
            <w:r w:rsidRPr="00A74F18">
              <w:rPr>
                <w:rFonts w:cs="Calibri"/>
                <w:b/>
                <w:color w:val="000099"/>
                <w:sz w:val="20"/>
                <w:szCs w:val="20"/>
              </w:rPr>
              <w:t xml:space="preserve"> wskaźnika</w:t>
            </w:r>
          </w:p>
        </w:tc>
        <w:tc>
          <w:tcPr>
            <w:tcW w:w="6804" w:type="dxa"/>
            <w:gridSpan w:val="3"/>
            <w:vAlign w:val="center"/>
          </w:tcPr>
          <w:p w14:paraId="62672F51" w14:textId="77777777" w:rsidR="00734C71" w:rsidRPr="00A74F18" w:rsidRDefault="00734C71" w:rsidP="00734C71">
            <w:pPr>
              <w:spacing w:after="0" w:line="240" w:lineRule="auto"/>
              <w:rPr>
                <w:rFonts w:cs="Calibri"/>
                <w:sz w:val="20"/>
                <w:szCs w:val="20"/>
              </w:rPr>
            </w:pPr>
            <w:r w:rsidRPr="000C7E97">
              <w:rPr>
                <w:rFonts w:cs="Calibri"/>
                <w:sz w:val="20"/>
                <w:szCs w:val="20"/>
              </w:rPr>
              <w:t>produkt</w:t>
            </w:r>
          </w:p>
        </w:tc>
      </w:tr>
      <w:tr w:rsidR="00734C71" w:rsidRPr="00A74F18" w14:paraId="6CBA4152" w14:textId="77777777" w:rsidTr="00734C71">
        <w:trPr>
          <w:trHeight w:val="2472"/>
        </w:trPr>
        <w:tc>
          <w:tcPr>
            <w:tcW w:w="2376" w:type="dxa"/>
            <w:shd w:val="clear" w:color="auto" w:fill="F2F2F2"/>
            <w:vAlign w:val="center"/>
          </w:tcPr>
          <w:p w14:paraId="2F6EF8D4" w14:textId="77777777" w:rsidR="00734C71" w:rsidRPr="004576D7" w:rsidRDefault="00734C71" w:rsidP="00734C71">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4F4C979C" w14:textId="448B2CD5" w:rsidR="00734C71" w:rsidRPr="00FB10D3" w:rsidRDefault="00734C71" w:rsidP="00734C71">
            <w:pPr>
              <w:spacing w:after="120" w:line="240" w:lineRule="auto"/>
              <w:jc w:val="both"/>
              <w:rPr>
                <w:i/>
                <w:color w:val="000000"/>
                <w:sz w:val="20"/>
              </w:rPr>
            </w:pPr>
            <w:r>
              <w:rPr>
                <w:rFonts w:cs="Calibri"/>
                <w:sz w:val="20"/>
                <w:szCs w:val="20"/>
              </w:rPr>
              <w:t xml:space="preserve">Celem interwencji w ramach PI </w:t>
            </w:r>
            <w:r w:rsidR="0040516E">
              <w:rPr>
                <w:rFonts w:cs="Calibri"/>
                <w:sz w:val="20"/>
                <w:szCs w:val="20"/>
              </w:rPr>
              <w:t>6e</w:t>
            </w:r>
            <w:r>
              <w:rPr>
                <w:rFonts w:cs="Calibri"/>
                <w:sz w:val="20"/>
                <w:szCs w:val="20"/>
              </w:rPr>
              <w:t xml:space="preserve"> jest </w:t>
            </w:r>
            <w:r w:rsidR="0040516E">
              <w:rPr>
                <w:i/>
                <w:color w:val="000000"/>
                <w:sz w:val="20"/>
              </w:rPr>
              <w:t>Obniżenie poziomu zanieczyszczeń powietrza w województwie</w:t>
            </w:r>
            <w:r w:rsidRPr="00FB10D3">
              <w:rPr>
                <w:i/>
                <w:color w:val="000000"/>
                <w:sz w:val="20"/>
              </w:rPr>
              <w:t xml:space="preserve">. </w:t>
            </w:r>
          </w:p>
          <w:p w14:paraId="48611729" w14:textId="4E17D6A0" w:rsidR="00734C71" w:rsidRPr="00A75CFA" w:rsidRDefault="00734C71" w:rsidP="00734C71">
            <w:pPr>
              <w:spacing w:before="60" w:after="60" w:line="240" w:lineRule="auto"/>
              <w:jc w:val="both"/>
              <w:rPr>
                <w:rFonts w:cs="Calibri"/>
                <w:sz w:val="20"/>
                <w:szCs w:val="20"/>
              </w:rPr>
            </w:pPr>
            <w:r w:rsidRPr="00A75CFA">
              <w:rPr>
                <w:rFonts w:cs="Calibri"/>
                <w:sz w:val="20"/>
                <w:szCs w:val="20"/>
              </w:rPr>
              <w:t>W</w:t>
            </w:r>
            <w:r>
              <w:rPr>
                <w:rFonts w:cs="Calibri"/>
                <w:sz w:val="20"/>
                <w:szCs w:val="20"/>
              </w:rPr>
              <w:t>ybrany w</w:t>
            </w:r>
            <w:r w:rsidRPr="00A75CFA">
              <w:rPr>
                <w:rFonts w:cs="Calibri"/>
                <w:sz w:val="20"/>
                <w:szCs w:val="20"/>
              </w:rPr>
              <w:t xml:space="preserve">skaźnik obrazuje </w:t>
            </w:r>
            <w:r>
              <w:rPr>
                <w:rFonts w:cs="Calibri"/>
                <w:sz w:val="20"/>
                <w:szCs w:val="20"/>
              </w:rPr>
              <w:t xml:space="preserve">zatem </w:t>
            </w:r>
            <w:r w:rsidRPr="00A75CFA">
              <w:rPr>
                <w:rFonts w:cs="Calibri"/>
                <w:sz w:val="20"/>
                <w:szCs w:val="20"/>
              </w:rPr>
              <w:t>zmianę wynikaj</w:t>
            </w:r>
            <w:r>
              <w:rPr>
                <w:rFonts w:cs="Calibri"/>
                <w:sz w:val="20"/>
                <w:szCs w:val="20"/>
              </w:rPr>
              <w:t xml:space="preserve">ąca z interwencji w ramach PI </w:t>
            </w:r>
            <w:r w:rsidR="00507B63">
              <w:rPr>
                <w:rFonts w:cs="Calibri"/>
                <w:sz w:val="20"/>
                <w:szCs w:val="20"/>
              </w:rPr>
              <w:t>6e</w:t>
            </w:r>
            <w:r w:rsidRPr="00A75CFA">
              <w:rPr>
                <w:rFonts w:cs="Calibri"/>
                <w:sz w:val="20"/>
                <w:szCs w:val="20"/>
              </w:rPr>
              <w:t xml:space="preserve"> i jest bezpośrednim efektem dofinansowanych</w:t>
            </w:r>
            <w:r>
              <w:rPr>
                <w:rFonts w:cs="Calibri"/>
                <w:sz w:val="20"/>
                <w:szCs w:val="20"/>
              </w:rPr>
              <w:t xml:space="preserve"> projektów, ukazującym postęp w </w:t>
            </w:r>
            <w:r w:rsidRPr="00A75CFA">
              <w:rPr>
                <w:rFonts w:cs="Calibri"/>
                <w:sz w:val="20"/>
                <w:szCs w:val="20"/>
              </w:rPr>
              <w:t>realizacji celów szczegółowych PI</w:t>
            </w:r>
            <w:r>
              <w:rPr>
                <w:rFonts w:cs="Calibri"/>
                <w:sz w:val="20"/>
                <w:szCs w:val="20"/>
              </w:rPr>
              <w:t xml:space="preserve"> </w:t>
            </w:r>
            <w:r w:rsidR="00DB6FC3">
              <w:rPr>
                <w:rFonts w:cs="Calibri"/>
                <w:sz w:val="20"/>
                <w:szCs w:val="20"/>
              </w:rPr>
              <w:t>6e</w:t>
            </w:r>
            <w:r>
              <w:rPr>
                <w:rFonts w:cs="Calibri"/>
                <w:sz w:val="20"/>
                <w:szCs w:val="20"/>
              </w:rPr>
              <w:t xml:space="preserve">, Osi priorytetowej </w:t>
            </w:r>
            <w:r w:rsidR="00DB6FC3">
              <w:rPr>
                <w:rFonts w:cs="Calibri"/>
                <w:sz w:val="20"/>
                <w:szCs w:val="20"/>
              </w:rPr>
              <w:t>V</w:t>
            </w:r>
            <w:r>
              <w:rPr>
                <w:rFonts w:cs="Calibri"/>
                <w:sz w:val="20"/>
                <w:szCs w:val="20"/>
              </w:rPr>
              <w:t xml:space="preserve"> </w:t>
            </w:r>
            <w:r w:rsidRPr="00A75CFA">
              <w:rPr>
                <w:rFonts w:cs="Calibri"/>
                <w:sz w:val="20"/>
                <w:szCs w:val="20"/>
              </w:rPr>
              <w:t xml:space="preserve">oraz RPO WO 2014-2020. </w:t>
            </w:r>
          </w:p>
          <w:p w14:paraId="4FC2516A" w14:textId="77777777" w:rsidR="00734C71" w:rsidRPr="00A74F18" w:rsidRDefault="00734C71" w:rsidP="00734C71">
            <w:pPr>
              <w:spacing w:after="0" w:line="240" w:lineRule="auto"/>
              <w:jc w:val="both"/>
              <w:rPr>
                <w:rFonts w:cs="Calibri"/>
                <w:sz w:val="20"/>
                <w:szCs w:val="20"/>
              </w:rPr>
            </w:pPr>
            <w:r w:rsidRPr="00F93E6B">
              <w:rPr>
                <w:sz w:val="20"/>
                <w:szCs w:val="20"/>
              </w:rPr>
              <w:t xml:space="preserve">Dzięki temu, że wskaźnik pochodzi z katalogu </w:t>
            </w:r>
            <w:r w:rsidRPr="00F93E6B">
              <w:rPr>
                <w:i/>
                <w:sz w:val="20"/>
                <w:szCs w:val="20"/>
              </w:rPr>
              <w:t>common indicators,</w:t>
            </w:r>
            <w:r w:rsidRPr="00F93E6B">
              <w:rPr>
                <w:sz w:val="20"/>
                <w:szCs w:val="20"/>
              </w:rPr>
              <w:t xml:space="preserve"> zapewniona zostanie agregowalność i porównywalność efektów wdrażania na poziomie programu operacyjnego i Umowy Partnerstwa.</w:t>
            </w:r>
          </w:p>
        </w:tc>
      </w:tr>
      <w:tr w:rsidR="00734C71" w:rsidRPr="00A74F18" w14:paraId="45E292F7" w14:textId="77777777" w:rsidTr="00734C71">
        <w:trPr>
          <w:trHeight w:val="458"/>
        </w:trPr>
        <w:tc>
          <w:tcPr>
            <w:tcW w:w="2376" w:type="dxa"/>
            <w:shd w:val="clear" w:color="auto" w:fill="F2F2F2"/>
            <w:vAlign w:val="center"/>
          </w:tcPr>
          <w:p w14:paraId="4068E39F" w14:textId="77777777" w:rsidR="00734C71" w:rsidRPr="004576D7" w:rsidRDefault="00734C71" w:rsidP="00734C71">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12F115EB" w14:textId="3F9D57B4" w:rsidR="00734C71" w:rsidRDefault="00734C71" w:rsidP="00734C71">
            <w:pPr>
              <w:spacing w:after="0" w:line="240" w:lineRule="auto"/>
              <w:rPr>
                <w:rFonts w:cs="Calibri"/>
                <w:sz w:val="20"/>
                <w:szCs w:val="20"/>
              </w:rPr>
            </w:pPr>
            <w:del w:id="1401" w:author="Michał Mehlich" w:date="2019-07-30T09:01:00Z">
              <w:r w:rsidDel="00BC445E">
                <w:rPr>
                  <w:rFonts w:cs="Calibri"/>
                  <w:sz w:val="20"/>
                  <w:szCs w:val="20"/>
                </w:rPr>
                <w:delText>3 000 000</w:delText>
              </w:r>
            </w:del>
            <w:ins w:id="1402" w:author="Michał Mehlich" w:date="2019-07-30T09:01:00Z">
              <w:r w:rsidR="00BC445E">
                <w:rPr>
                  <w:rFonts w:cs="Calibri"/>
                  <w:sz w:val="20"/>
                  <w:szCs w:val="20"/>
                </w:rPr>
                <w:t>13 400 000</w:t>
              </w:r>
            </w:ins>
          </w:p>
        </w:tc>
      </w:tr>
      <w:tr w:rsidR="00734C71" w:rsidRPr="00A74F18" w14:paraId="09DCB5FE" w14:textId="77777777" w:rsidTr="00734C71">
        <w:trPr>
          <w:trHeight w:hRule="exact" w:val="454"/>
        </w:trPr>
        <w:tc>
          <w:tcPr>
            <w:tcW w:w="2376" w:type="dxa"/>
            <w:vMerge w:val="restart"/>
            <w:shd w:val="clear" w:color="auto" w:fill="F2F2F2"/>
            <w:vAlign w:val="center"/>
          </w:tcPr>
          <w:p w14:paraId="202CE938" w14:textId="77777777" w:rsidR="00734C71" w:rsidRPr="004576D7" w:rsidRDefault="00734C71" w:rsidP="00734C71">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701" w:type="dxa"/>
            <w:gridSpan w:val="2"/>
            <w:shd w:val="clear" w:color="auto" w:fill="FFFFFF"/>
            <w:vAlign w:val="center"/>
          </w:tcPr>
          <w:p w14:paraId="75FBDADD" w14:textId="77777777" w:rsidR="00734C71" w:rsidRPr="00AB27DD" w:rsidDel="00D6601D" w:rsidRDefault="00734C71" w:rsidP="00734C71">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5103" w:type="dxa"/>
            <w:shd w:val="clear" w:color="auto" w:fill="FFFFFF"/>
            <w:vAlign w:val="center"/>
          </w:tcPr>
          <w:p w14:paraId="5A08421A" w14:textId="77777777" w:rsidR="00734C71" w:rsidRPr="009C6BE8" w:rsidRDefault="00734C71" w:rsidP="00734C71">
            <w:pPr>
              <w:spacing w:after="0"/>
              <w:rPr>
                <w:i/>
                <w:color w:val="000000"/>
                <w:sz w:val="18"/>
              </w:rPr>
            </w:pPr>
            <w:r>
              <w:rPr>
                <w:i/>
                <w:color w:val="000000"/>
                <w:sz w:val="18"/>
              </w:rPr>
              <w:t>-</w:t>
            </w:r>
          </w:p>
        </w:tc>
      </w:tr>
      <w:tr w:rsidR="00734C71" w:rsidRPr="00A74F18" w14:paraId="7E11CDED" w14:textId="77777777" w:rsidTr="00734C71">
        <w:trPr>
          <w:trHeight w:val="922"/>
        </w:trPr>
        <w:tc>
          <w:tcPr>
            <w:tcW w:w="2376" w:type="dxa"/>
            <w:vMerge/>
            <w:shd w:val="clear" w:color="auto" w:fill="F2F2F2"/>
            <w:vAlign w:val="center"/>
          </w:tcPr>
          <w:p w14:paraId="733E7CE1" w14:textId="77777777" w:rsidR="00734C71" w:rsidRDefault="00734C71" w:rsidP="00734C71">
            <w:pPr>
              <w:spacing w:after="0" w:line="240" w:lineRule="auto"/>
              <w:rPr>
                <w:rFonts w:cs="Calibri"/>
                <w:b/>
                <w:color w:val="000099"/>
                <w:sz w:val="20"/>
                <w:szCs w:val="20"/>
              </w:rPr>
            </w:pPr>
          </w:p>
        </w:tc>
        <w:tc>
          <w:tcPr>
            <w:tcW w:w="1701" w:type="dxa"/>
            <w:gridSpan w:val="2"/>
            <w:shd w:val="clear" w:color="auto" w:fill="FFFFFF"/>
            <w:vAlign w:val="center"/>
          </w:tcPr>
          <w:p w14:paraId="3F49B900" w14:textId="77777777" w:rsidR="00734C71" w:rsidRPr="004576D7" w:rsidRDefault="00734C71" w:rsidP="00734C71">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5103" w:type="dxa"/>
            <w:shd w:val="clear" w:color="auto" w:fill="FFFFFF"/>
            <w:vAlign w:val="center"/>
          </w:tcPr>
          <w:p w14:paraId="0A4B192F" w14:textId="77777777" w:rsidR="00734C71" w:rsidRPr="009C6BE8" w:rsidRDefault="00734C71" w:rsidP="00734C71">
            <w:pPr>
              <w:spacing w:after="0"/>
              <w:rPr>
                <w:i/>
                <w:color w:val="000000"/>
                <w:sz w:val="18"/>
              </w:rPr>
            </w:pPr>
            <w:r>
              <w:rPr>
                <w:i/>
                <w:color w:val="000000"/>
                <w:sz w:val="18"/>
              </w:rPr>
              <w:t>-</w:t>
            </w:r>
          </w:p>
        </w:tc>
      </w:tr>
      <w:tr w:rsidR="00734C71" w:rsidRPr="00A74F18" w14:paraId="26471107" w14:textId="77777777" w:rsidTr="00734C71">
        <w:trPr>
          <w:trHeight w:val="561"/>
        </w:trPr>
        <w:tc>
          <w:tcPr>
            <w:tcW w:w="2376" w:type="dxa"/>
            <w:vMerge w:val="restart"/>
            <w:shd w:val="clear" w:color="auto" w:fill="F2F2F2"/>
            <w:vAlign w:val="center"/>
          </w:tcPr>
          <w:p w14:paraId="0C160399" w14:textId="77777777" w:rsidR="00734C71" w:rsidRPr="00A74F18" w:rsidRDefault="00734C71" w:rsidP="00734C71">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4394B9DB" w14:textId="77777777" w:rsidR="00734C71" w:rsidRPr="007B1A96" w:rsidRDefault="00734C71" w:rsidP="00734C71">
            <w:pPr>
              <w:spacing w:after="0" w:line="240" w:lineRule="auto"/>
              <w:rPr>
                <w:rFonts w:cs="Calibri"/>
                <w:b/>
                <w:sz w:val="20"/>
                <w:szCs w:val="20"/>
              </w:rPr>
            </w:pPr>
            <w:r w:rsidRPr="007B1A96">
              <w:rPr>
                <w:rFonts w:cs="Calibri"/>
                <w:b/>
                <w:sz w:val="20"/>
                <w:szCs w:val="20"/>
              </w:rPr>
              <w:t>Źródło danych:</w:t>
            </w:r>
          </w:p>
          <w:p w14:paraId="3BAAE605" w14:textId="77777777" w:rsidR="00734C71" w:rsidRPr="007B1A96" w:rsidRDefault="00734C71" w:rsidP="00734C71">
            <w:pPr>
              <w:spacing w:after="0" w:line="240" w:lineRule="auto"/>
              <w:jc w:val="both"/>
              <w:rPr>
                <w:rFonts w:cs="Calibri"/>
                <w:sz w:val="20"/>
                <w:szCs w:val="20"/>
              </w:rPr>
            </w:pPr>
            <w:r>
              <w:rPr>
                <w:rFonts w:cs="Calibri"/>
                <w:sz w:val="20"/>
                <w:szCs w:val="20"/>
              </w:rPr>
              <w:t>-</w:t>
            </w:r>
          </w:p>
        </w:tc>
      </w:tr>
      <w:tr w:rsidR="00734C71" w:rsidRPr="00A74F18" w14:paraId="41E81DCA" w14:textId="77777777" w:rsidTr="00734C71">
        <w:trPr>
          <w:trHeight w:val="683"/>
        </w:trPr>
        <w:tc>
          <w:tcPr>
            <w:tcW w:w="2376" w:type="dxa"/>
            <w:vMerge/>
            <w:shd w:val="clear" w:color="auto" w:fill="F2F2F2"/>
            <w:vAlign w:val="center"/>
          </w:tcPr>
          <w:p w14:paraId="0F6510C3" w14:textId="77777777" w:rsidR="00734C71" w:rsidRPr="005228F6" w:rsidRDefault="00734C71" w:rsidP="00734C71">
            <w:pPr>
              <w:spacing w:after="0" w:line="240" w:lineRule="auto"/>
              <w:rPr>
                <w:rFonts w:cs="Calibri"/>
                <w:b/>
                <w:color w:val="000099"/>
                <w:sz w:val="20"/>
                <w:szCs w:val="20"/>
              </w:rPr>
            </w:pPr>
          </w:p>
        </w:tc>
        <w:tc>
          <w:tcPr>
            <w:tcW w:w="6804" w:type="dxa"/>
            <w:gridSpan w:val="3"/>
            <w:shd w:val="clear" w:color="auto" w:fill="FFFFFF"/>
            <w:vAlign w:val="center"/>
          </w:tcPr>
          <w:p w14:paraId="3340CCCD" w14:textId="77777777" w:rsidR="00734C71" w:rsidRPr="007B1A96" w:rsidRDefault="00734C71" w:rsidP="00734C71">
            <w:pPr>
              <w:spacing w:after="0" w:line="240" w:lineRule="auto"/>
              <w:jc w:val="both"/>
              <w:rPr>
                <w:rFonts w:cs="Calibri"/>
                <w:b/>
                <w:sz w:val="20"/>
                <w:szCs w:val="20"/>
              </w:rPr>
            </w:pPr>
            <w:r w:rsidRPr="007B1A96">
              <w:rPr>
                <w:rFonts w:cs="Calibri"/>
                <w:b/>
                <w:sz w:val="20"/>
                <w:szCs w:val="20"/>
              </w:rPr>
              <w:t>Wyliczenie wartości:</w:t>
            </w:r>
          </w:p>
          <w:p w14:paraId="57FDA4A5" w14:textId="30A97026" w:rsidR="00734C71" w:rsidRPr="00AA5CC1" w:rsidRDefault="00734C71" w:rsidP="00734C71">
            <w:pPr>
              <w:spacing w:before="60" w:after="60" w:line="240" w:lineRule="auto"/>
              <w:jc w:val="both"/>
              <w:rPr>
                <w:sz w:val="20"/>
              </w:rPr>
            </w:pPr>
            <w:r w:rsidRPr="00AA5CC1">
              <w:rPr>
                <w:sz w:val="20"/>
              </w:rPr>
              <w:t xml:space="preserve">Wartość docelową wskaźnika określono na podstawie zakładanych efektów rzeczowych priorytetu </w:t>
            </w:r>
            <w:r w:rsidR="00DB6FC3">
              <w:rPr>
                <w:sz w:val="20"/>
              </w:rPr>
              <w:t>6e</w:t>
            </w:r>
            <w:r w:rsidRPr="00AA5CC1">
              <w:rPr>
                <w:sz w:val="20"/>
              </w:rPr>
              <w:t xml:space="preserve"> (</w:t>
            </w:r>
            <w:r w:rsidR="000C4D71">
              <w:rPr>
                <w:sz w:val="20"/>
              </w:rPr>
              <w:t>wymiana/likwidacja indywidualnych źródeł ciepła</w:t>
            </w:r>
            <w:r w:rsidRPr="00AA5CC1">
              <w:rPr>
                <w:sz w:val="20"/>
              </w:rPr>
              <w:t>). Wykorzystano informacje dotyczące</w:t>
            </w:r>
            <w:r w:rsidR="00CB0273">
              <w:rPr>
                <w:sz w:val="20"/>
              </w:rPr>
              <w:t xml:space="preserve"> potencjalnego</w:t>
            </w:r>
            <w:r w:rsidRPr="00AA5CC1">
              <w:rPr>
                <w:sz w:val="20"/>
              </w:rPr>
              <w:t xml:space="preserve"> </w:t>
            </w:r>
            <w:r w:rsidR="00467361">
              <w:rPr>
                <w:sz w:val="20"/>
              </w:rPr>
              <w:t>zmniejszenia</w:t>
            </w:r>
            <w:r w:rsidR="00CB0273">
              <w:rPr>
                <w:sz w:val="20"/>
              </w:rPr>
              <w:t xml:space="preserve"> emisji zanieczyszczeń poprzez wymianę źródła ogrzewania</w:t>
            </w:r>
            <w:r w:rsidR="00467361">
              <w:rPr>
                <w:sz w:val="20"/>
              </w:rPr>
              <w:t xml:space="preserve"> </w:t>
            </w:r>
            <w:r w:rsidR="00CB0273">
              <w:rPr>
                <w:sz w:val="20"/>
              </w:rPr>
              <w:t>(efekt ekologiczny dla redukcji CO</w:t>
            </w:r>
            <w:r w:rsidR="00CB0273">
              <w:rPr>
                <w:sz w:val="20"/>
                <w:vertAlign w:val="subscript"/>
              </w:rPr>
              <w:t>2</w:t>
            </w:r>
            <w:r w:rsidR="00CB0273">
              <w:rPr>
                <w:sz w:val="20"/>
              </w:rPr>
              <w:t>).</w:t>
            </w:r>
            <w:r w:rsidR="00CB0273">
              <w:rPr>
                <w:sz w:val="20"/>
                <w:vertAlign w:val="subscript"/>
              </w:rPr>
              <w:t xml:space="preserve"> </w:t>
            </w:r>
          </w:p>
          <w:p w14:paraId="38A2356B" w14:textId="7C9B4728" w:rsidR="00734C71" w:rsidRPr="00CB0273" w:rsidRDefault="00734C71" w:rsidP="0057205B">
            <w:pPr>
              <w:spacing w:before="60" w:after="60" w:line="240" w:lineRule="auto"/>
              <w:jc w:val="both"/>
              <w:rPr>
                <w:sz w:val="20"/>
              </w:rPr>
            </w:pPr>
            <w:r w:rsidRPr="00AA5CC1">
              <w:rPr>
                <w:sz w:val="20"/>
              </w:rPr>
              <w:t xml:space="preserve">Wykorzystując informację </w:t>
            </w:r>
            <w:r w:rsidR="00CB0273">
              <w:rPr>
                <w:sz w:val="20"/>
              </w:rPr>
              <w:t xml:space="preserve">dot. przewidywanej liczby zmodernizowanych źródeł ciepła (na podstawie dostępnej alokacji i wartości dofinansowania wymiany źródła ciepła) oraz oszacowanego jednostkowego spadku emisji gazów cieplarnianych (o </w:t>
            </w:r>
            <w:commentRangeStart w:id="1403"/>
            <w:del w:id="1404" w:author="Michał Mehlich" w:date="2019-07-30T09:08:00Z">
              <w:r w:rsidR="00CB0273" w:rsidDel="0057205B">
                <w:rPr>
                  <w:sz w:val="20"/>
                </w:rPr>
                <w:delText>0,8</w:delText>
              </w:r>
            </w:del>
            <w:ins w:id="1405" w:author="Michał Mehlich" w:date="2019-07-30T09:08:00Z">
              <w:r w:rsidR="0057205B">
                <w:rPr>
                  <w:sz w:val="20"/>
                </w:rPr>
                <w:t>4,75</w:t>
              </w:r>
            </w:ins>
            <w:r w:rsidR="00CB0273">
              <w:rPr>
                <w:sz w:val="20"/>
              </w:rPr>
              <w:t xml:space="preserve"> </w:t>
            </w:r>
            <w:commentRangeEnd w:id="1403"/>
            <w:r w:rsidR="0057205B">
              <w:rPr>
                <w:rStyle w:val="Odwoaniedokomentarza"/>
              </w:rPr>
              <w:commentReference w:id="1403"/>
            </w:r>
            <w:r w:rsidR="00CB0273">
              <w:rPr>
                <w:sz w:val="20"/>
              </w:rPr>
              <w:t>Mg), wartość docelową określono na poziomie 2 800 Mg (</w:t>
            </w:r>
            <w:del w:id="1406" w:author="Michał Mehlich" w:date="2019-07-30T09:08:00Z">
              <w:r w:rsidR="00CB0273" w:rsidDel="0057205B">
                <w:rPr>
                  <w:sz w:val="20"/>
                </w:rPr>
                <w:delText xml:space="preserve">3500 </w:delText>
              </w:r>
            </w:del>
            <w:ins w:id="1407" w:author="Michał Mehlich" w:date="2019-07-30T09:08:00Z">
              <w:r w:rsidR="0057205B">
                <w:rPr>
                  <w:sz w:val="20"/>
                </w:rPr>
                <w:t xml:space="preserve">3 370 </w:t>
              </w:r>
            </w:ins>
            <w:r w:rsidR="00CB0273">
              <w:rPr>
                <w:sz w:val="20"/>
              </w:rPr>
              <w:t xml:space="preserve">źródeł ciepła * </w:t>
            </w:r>
            <w:del w:id="1408" w:author="Michał Mehlich" w:date="2019-07-30T09:08:00Z">
              <w:r w:rsidR="00CB0273" w:rsidDel="0057205B">
                <w:rPr>
                  <w:sz w:val="20"/>
                </w:rPr>
                <w:delText>0,8</w:delText>
              </w:r>
            </w:del>
            <w:ins w:id="1409" w:author="Michał Mehlich" w:date="2019-07-30T09:08:00Z">
              <w:r w:rsidR="0057205B">
                <w:rPr>
                  <w:sz w:val="20"/>
                </w:rPr>
                <w:t>4,75</w:t>
              </w:r>
            </w:ins>
            <w:r w:rsidR="00CB0273">
              <w:rPr>
                <w:sz w:val="20"/>
              </w:rPr>
              <w:t xml:space="preserve"> Mg).</w:t>
            </w:r>
          </w:p>
        </w:tc>
      </w:tr>
      <w:tr w:rsidR="00734C71" w:rsidRPr="00A74F18" w14:paraId="6E115E23" w14:textId="77777777" w:rsidTr="00734C71">
        <w:trPr>
          <w:cantSplit/>
          <w:trHeight w:val="603"/>
        </w:trPr>
        <w:tc>
          <w:tcPr>
            <w:tcW w:w="2376" w:type="dxa"/>
            <w:shd w:val="clear" w:color="auto" w:fill="F2F2F2"/>
            <w:vAlign w:val="center"/>
          </w:tcPr>
          <w:p w14:paraId="00CBB903" w14:textId="77777777" w:rsidR="00734C71" w:rsidRPr="00A74F18" w:rsidRDefault="00734C71" w:rsidP="00734C71">
            <w:pPr>
              <w:spacing w:after="0" w:line="240" w:lineRule="auto"/>
              <w:rPr>
                <w:rFonts w:cs="Calibri"/>
                <w:b/>
                <w:color w:val="000099"/>
                <w:sz w:val="20"/>
                <w:szCs w:val="20"/>
              </w:rPr>
            </w:pPr>
            <w:r w:rsidRPr="00A74F18">
              <w:rPr>
                <w:rFonts w:cs="Calibri"/>
                <w:b/>
                <w:color w:val="000099"/>
                <w:sz w:val="20"/>
                <w:szCs w:val="20"/>
              </w:rPr>
              <w:t xml:space="preserve">Wartość docelowa </w:t>
            </w:r>
            <w:r w:rsidRPr="00A74F18">
              <w:rPr>
                <w:rFonts w:cs="Calibri"/>
                <w:b/>
                <w:color w:val="000099"/>
                <w:sz w:val="20"/>
                <w:szCs w:val="20"/>
              </w:rPr>
              <w:br/>
              <w:t>dla 2023 roku</w:t>
            </w:r>
          </w:p>
        </w:tc>
        <w:tc>
          <w:tcPr>
            <w:tcW w:w="6804" w:type="dxa"/>
            <w:gridSpan w:val="3"/>
            <w:shd w:val="clear" w:color="auto" w:fill="F2F2F2"/>
            <w:vAlign w:val="center"/>
          </w:tcPr>
          <w:p w14:paraId="22854769" w14:textId="483409BE" w:rsidR="00734C71" w:rsidRPr="00FD2F4F" w:rsidRDefault="00DB6FC3" w:rsidP="00734C71">
            <w:pPr>
              <w:spacing w:after="0" w:line="240" w:lineRule="auto"/>
              <w:rPr>
                <w:b/>
                <w:color w:val="000000"/>
                <w:sz w:val="20"/>
                <w:szCs w:val="20"/>
              </w:rPr>
            </w:pPr>
            <w:del w:id="1410" w:author="Michał Mehlich" w:date="2019-07-30T09:07:00Z">
              <w:r w:rsidDel="00BC445E">
                <w:rPr>
                  <w:b/>
                  <w:color w:val="000000"/>
                  <w:sz w:val="20"/>
                  <w:szCs w:val="20"/>
                </w:rPr>
                <w:delText>2 800</w:delText>
              </w:r>
            </w:del>
            <w:ins w:id="1411" w:author="Michał Mehlich" w:date="2019-07-30T09:07:00Z">
              <w:r w:rsidR="00BC445E">
                <w:rPr>
                  <w:b/>
                  <w:color w:val="000000"/>
                  <w:sz w:val="20"/>
                  <w:szCs w:val="20"/>
                </w:rPr>
                <w:t>16 000</w:t>
              </w:r>
            </w:ins>
          </w:p>
        </w:tc>
      </w:tr>
      <w:tr w:rsidR="00734C71" w:rsidRPr="00A74F18" w14:paraId="69DD36B6" w14:textId="77777777" w:rsidTr="00734C71">
        <w:trPr>
          <w:trHeight w:val="1296"/>
        </w:trPr>
        <w:tc>
          <w:tcPr>
            <w:tcW w:w="2376" w:type="dxa"/>
            <w:shd w:val="clear" w:color="auto" w:fill="F2F2F2"/>
            <w:vAlign w:val="center"/>
          </w:tcPr>
          <w:p w14:paraId="2B5545A3" w14:textId="77777777" w:rsidR="00734C71" w:rsidRPr="00A74F18" w:rsidRDefault="00734C71" w:rsidP="00734C71">
            <w:pPr>
              <w:spacing w:after="0" w:line="240" w:lineRule="auto"/>
              <w:rPr>
                <w:rFonts w:cs="Calibri"/>
                <w:b/>
                <w:color w:val="000099"/>
                <w:sz w:val="20"/>
                <w:szCs w:val="20"/>
              </w:rPr>
            </w:pPr>
            <w:r w:rsidRPr="00A74F18">
              <w:rPr>
                <w:rFonts w:cs="Calibri"/>
                <w:b/>
                <w:color w:val="000099"/>
                <w:sz w:val="20"/>
                <w:szCs w:val="20"/>
              </w:rPr>
              <w:t>Ryzyka nieosiągnięcia wskaźnika</w:t>
            </w:r>
          </w:p>
        </w:tc>
        <w:tc>
          <w:tcPr>
            <w:tcW w:w="6804" w:type="dxa"/>
            <w:gridSpan w:val="3"/>
            <w:vAlign w:val="center"/>
          </w:tcPr>
          <w:p w14:paraId="2D8F347C" w14:textId="06DEEA9D" w:rsidR="00734C71" w:rsidRPr="003F6640" w:rsidRDefault="003F6640" w:rsidP="003F6640">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Pr="00E73DE2">
              <w:rPr>
                <w:rFonts w:cs="Calibri"/>
                <w:color w:val="000000"/>
                <w:sz w:val="20"/>
                <w:szCs w:val="20"/>
              </w:rPr>
              <w:t>;</w:t>
            </w:r>
            <w:r w:rsidR="00734C71" w:rsidRPr="003F6640">
              <w:rPr>
                <w:rFonts w:cs="Calibri"/>
                <w:sz w:val="20"/>
                <w:szCs w:val="20"/>
              </w:rPr>
              <w:t xml:space="preserve"> </w:t>
            </w:r>
          </w:p>
        </w:tc>
      </w:tr>
    </w:tbl>
    <w:p w14:paraId="5E70CF01" w14:textId="77777777" w:rsidR="00734C71" w:rsidRDefault="00734C71" w:rsidP="008F248B">
      <w:pPr>
        <w:autoSpaceDE w:val="0"/>
        <w:autoSpaceDN w:val="0"/>
        <w:adjustRightInd w:val="0"/>
        <w:spacing w:after="0" w:line="240" w:lineRule="auto"/>
        <w:jc w:val="both"/>
        <w:rPr>
          <w:rFonts w:cs="Calibri,Bold"/>
          <w:b/>
          <w:bCs/>
          <w:sz w:val="24"/>
          <w:szCs w:val="24"/>
        </w:rPr>
      </w:pPr>
    </w:p>
    <w:p w14:paraId="6B46ADCD" w14:textId="77777777" w:rsidR="00734C71" w:rsidRDefault="00734C71" w:rsidP="008F248B">
      <w:pPr>
        <w:autoSpaceDE w:val="0"/>
        <w:autoSpaceDN w:val="0"/>
        <w:adjustRightInd w:val="0"/>
        <w:spacing w:after="0" w:line="240" w:lineRule="auto"/>
        <w:jc w:val="both"/>
        <w:rPr>
          <w:rFonts w:cs="Calibri,Bold"/>
          <w:b/>
          <w:bCs/>
          <w:sz w:val="24"/>
          <w:szCs w:val="24"/>
        </w:rPr>
      </w:pPr>
    </w:p>
    <w:p w14:paraId="46396AF6" w14:textId="77777777" w:rsidR="00A3283A" w:rsidRDefault="00A3283A" w:rsidP="008F248B">
      <w:pPr>
        <w:autoSpaceDE w:val="0"/>
        <w:autoSpaceDN w:val="0"/>
        <w:adjustRightInd w:val="0"/>
        <w:spacing w:after="0" w:line="240" w:lineRule="auto"/>
        <w:jc w:val="both"/>
        <w:rPr>
          <w:rFonts w:cs="Calibri,Bold"/>
          <w:b/>
          <w:bCs/>
          <w:sz w:val="24"/>
          <w:szCs w:val="24"/>
        </w:rPr>
      </w:pPr>
    </w:p>
    <w:p w14:paraId="1B5527C5" w14:textId="77777777" w:rsidR="000C4D71" w:rsidRDefault="000C4D71" w:rsidP="008F248B">
      <w:pPr>
        <w:autoSpaceDE w:val="0"/>
        <w:autoSpaceDN w:val="0"/>
        <w:adjustRightInd w:val="0"/>
        <w:spacing w:after="0" w:line="240" w:lineRule="auto"/>
        <w:jc w:val="both"/>
        <w:rPr>
          <w:rFonts w:cs="Calibri,Bold"/>
          <w:b/>
          <w:bCs/>
          <w:sz w:val="24"/>
          <w:szCs w:val="24"/>
        </w:rPr>
      </w:pPr>
    </w:p>
    <w:p w14:paraId="2CE37966" w14:textId="77777777" w:rsidR="000C4D71" w:rsidRDefault="000C4D71" w:rsidP="008F248B">
      <w:pPr>
        <w:autoSpaceDE w:val="0"/>
        <w:autoSpaceDN w:val="0"/>
        <w:adjustRightInd w:val="0"/>
        <w:spacing w:after="0" w:line="240" w:lineRule="auto"/>
        <w:jc w:val="both"/>
        <w:rPr>
          <w:rFonts w:cs="Calibri,Bold"/>
          <w:b/>
          <w:bCs/>
          <w:sz w:val="24"/>
          <w:szCs w:val="24"/>
        </w:rPr>
      </w:pPr>
    </w:p>
    <w:p w14:paraId="2DB506D0" w14:textId="77777777" w:rsidR="000C4D71" w:rsidRDefault="000C4D71" w:rsidP="008F248B">
      <w:pPr>
        <w:autoSpaceDE w:val="0"/>
        <w:autoSpaceDN w:val="0"/>
        <w:adjustRightInd w:val="0"/>
        <w:spacing w:after="0" w:line="240" w:lineRule="auto"/>
        <w:jc w:val="both"/>
        <w:rPr>
          <w:rFonts w:cs="Calibri,Bold"/>
          <w:b/>
          <w:bCs/>
          <w:sz w:val="24"/>
          <w:szCs w:val="24"/>
        </w:rPr>
      </w:pPr>
    </w:p>
    <w:p w14:paraId="14D31B5A" w14:textId="77777777" w:rsidR="000C4D71" w:rsidRDefault="000C4D71" w:rsidP="008F248B">
      <w:pPr>
        <w:autoSpaceDE w:val="0"/>
        <w:autoSpaceDN w:val="0"/>
        <w:adjustRightInd w:val="0"/>
        <w:spacing w:after="0" w:line="240" w:lineRule="auto"/>
        <w:jc w:val="both"/>
        <w:rPr>
          <w:rFonts w:cs="Calibri,Bold"/>
          <w:b/>
          <w:bCs/>
          <w:sz w:val="24"/>
          <w:szCs w:val="24"/>
        </w:rPr>
      </w:pPr>
    </w:p>
    <w:p w14:paraId="01CD119C" w14:textId="77777777" w:rsidR="000C4D71" w:rsidRDefault="000C4D71" w:rsidP="008F248B">
      <w:pPr>
        <w:autoSpaceDE w:val="0"/>
        <w:autoSpaceDN w:val="0"/>
        <w:adjustRightInd w:val="0"/>
        <w:spacing w:after="0" w:line="240" w:lineRule="auto"/>
        <w:jc w:val="both"/>
        <w:rPr>
          <w:rFonts w:cs="Calibri,Bold"/>
          <w:b/>
          <w:bCs/>
          <w:sz w:val="24"/>
          <w:szCs w:val="24"/>
        </w:rPr>
      </w:pPr>
    </w:p>
    <w:tbl>
      <w:tblPr>
        <w:tblW w:w="9180" w:type="dxa"/>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850"/>
        <w:gridCol w:w="5103"/>
      </w:tblGrid>
      <w:tr w:rsidR="000C4D71" w:rsidRPr="00A74F18" w14:paraId="3CBF9E18" w14:textId="77777777" w:rsidTr="00467361">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584CF93" w14:textId="77777777" w:rsidR="000C4D71" w:rsidRPr="00A74F18" w:rsidRDefault="000C4D71" w:rsidP="00467361">
            <w:pPr>
              <w:spacing w:after="0" w:line="240" w:lineRule="auto"/>
              <w:rPr>
                <w:rFonts w:cs="Calibri"/>
                <w:b/>
                <w:color w:val="000099"/>
                <w:sz w:val="20"/>
                <w:szCs w:val="20"/>
              </w:rPr>
            </w:pPr>
            <w:r>
              <w:rPr>
                <w:b/>
                <w:sz w:val="20"/>
                <w:szCs w:val="24"/>
              </w:rPr>
              <w:lastRenderedPageBreak/>
              <w:br w:type="page"/>
            </w:r>
            <w:r>
              <w:br w:type="page"/>
            </w:r>
            <w:r>
              <w:br w:type="page"/>
            </w:r>
            <w:r>
              <w:br w:type="page"/>
            </w:r>
            <w:r w:rsidRPr="00A74F18">
              <w:rPr>
                <w:rFonts w:eastAsia="Times New Roman"/>
                <w:bCs/>
                <w:sz w:val="24"/>
                <w:szCs w:val="24"/>
              </w:rPr>
              <w:br w:type="page"/>
            </w:r>
            <w:r w:rsidRPr="00A74F18">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531BE962" w14:textId="7A59A467" w:rsidR="000C4D71" w:rsidRPr="00E52D9F" w:rsidRDefault="000C4D71" w:rsidP="00467361">
            <w:pPr>
              <w:spacing w:after="0" w:line="240" w:lineRule="auto"/>
              <w:rPr>
                <w:rFonts w:cs="Calibri"/>
                <w:i/>
                <w:color w:val="FFFFFF"/>
                <w:sz w:val="20"/>
                <w:szCs w:val="20"/>
                <w:lang w:eastAsia="pl-PL"/>
              </w:rPr>
            </w:pPr>
            <w:r>
              <w:rPr>
                <w:rFonts w:cs="Calibri"/>
                <w:b/>
                <w:color w:val="FFFFFF"/>
                <w:sz w:val="20"/>
                <w:szCs w:val="20"/>
                <w:lang w:eastAsia="pl-PL"/>
              </w:rPr>
              <w:t>6eP1</w:t>
            </w:r>
          </w:p>
        </w:tc>
        <w:tc>
          <w:tcPr>
            <w:tcW w:w="5953"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70D52A2B" w14:textId="0CD8B724" w:rsidR="000C4D71" w:rsidRPr="00787BC1" w:rsidRDefault="000C4D71" w:rsidP="00467361">
            <w:pPr>
              <w:spacing w:after="0" w:line="240" w:lineRule="auto"/>
              <w:rPr>
                <w:rFonts w:cs="Calibri"/>
                <w:b/>
                <w:i/>
                <w:color w:val="FFFFFF"/>
                <w:sz w:val="20"/>
                <w:szCs w:val="20"/>
                <w:lang w:eastAsia="pl-PL"/>
              </w:rPr>
            </w:pPr>
            <w:r w:rsidRPr="000C4D71">
              <w:rPr>
                <w:rFonts w:cs="Calibri"/>
                <w:b/>
                <w:i/>
                <w:color w:val="FFFFFF"/>
                <w:sz w:val="20"/>
                <w:szCs w:val="20"/>
                <w:lang w:eastAsia="pl-PL"/>
              </w:rPr>
              <w:t>Liczba zmodernizowanych źródeł ciepła</w:t>
            </w:r>
          </w:p>
        </w:tc>
      </w:tr>
      <w:tr w:rsidR="000C4D71" w:rsidRPr="00A74F18" w14:paraId="172525D0" w14:textId="77777777" w:rsidTr="00467361">
        <w:trPr>
          <w:trHeight w:val="572"/>
        </w:trPr>
        <w:tc>
          <w:tcPr>
            <w:tcW w:w="2376" w:type="dxa"/>
            <w:tcBorders>
              <w:top w:val="single" w:sz="12" w:space="0" w:color="33CC33"/>
            </w:tcBorders>
            <w:shd w:val="clear" w:color="auto" w:fill="F2F2F2"/>
            <w:vAlign w:val="center"/>
          </w:tcPr>
          <w:p w14:paraId="1E20DCE8" w14:textId="77777777" w:rsidR="000C4D71" w:rsidRPr="00A74F18" w:rsidRDefault="000C4D71" w:rsidP="00467361">
            <w:pPr>
              <w:spacing w:after="0" w:line="240" w:lineRule="auto"/>
              <w:rPr>
                <w:rFonts w:cs="Calibri"/>
                <w:b/>
                <w:color w:val="000099"/>
                <w:sz w:val="20"/>
                <w:szCs w:val="20"/>
              </w:rPr>
            </w:pPr>
            <w:r>
              <w:rPr>
                <w:rFonts w:cs="Calibri"/>
                <w:b/>
                <w:color w:val="000099"/>
                <w:sz w:val="20"/>
                <w:szCs w:val="20"/>
              </w:rPr>
              <w:t>Ramy Wykonania</w:t>
            </w:r>
          </w:p>
        </w:tc>
        <w:tc>
          <w:tcPr>
            <w:tcW w:w="6804" w:type="dxa"/>
            <w:gridSpan w:val="3"/>
            <w:tcBorders>
              <w:top w:val="single" w:sz="12" w:space="0" w:color="33CC33"/>
            </w:tcBorders>
            <w:vAlign w:val="center"/>
          </w:tcPr>
          <w:p w14:paraId="6DC7701E" w14:textId="77777777" w:rsidR="000C4D71" w:rsidRPr="00A74F18" w:rsidRDefault="000C4D71" w:rsidP="00467361">
            <w:pPr>
              <w:spacing w:after="0" w:line="240" w:lineRule="auto"/>
              <w:jc w:val="both"/>
              <w:rPr>
                <w:rFonts w:cs="Calibri"/>
                <w:sz w:val="20"/>
                <w:szCs w:val="20"/>
                <w:highlight w:val="yellow"/>
              </w:rPr>
            </w:pPr>
            <w:r w:rsidRPr="00874237">
              <w:rPr>
                <w:rFonts w:cs="Calibri"/>
                <w:sz w:val="20"/>
                <w:szCs w:val="20"/>
              </w:rPr>
              <w:t>NIE</w:t>
            </w:r>
          </w:p>
        </w:tc>
      </w:tr>
      <w:tr w:rsidR="000C4D71" w:rsidRPr="00A74F18" w14:paraId="367107DB" w14:textId="77777777" w:rsidTr="00467361">
        <w:trPr>
          <w:trHeight w:val="410"/>
        </w:trPr>
        <w:tc>
          <w:tcPr>
            <w:tcW w:w="2376" w:type="dxa"/>
            <w:shd w:val="clear" w:color="auto" w:fill="F2F2F2"/>
            <w:vAlign w:val="center"/>
          </w:tcPr>
          <w:p w14:paraId="07285A3B" w14:textId="77777777" w:rsidR="000C4D71" w:rsidRPr="00A74F18" w:rsidRDefault="000C4D71" w:rsidP="00467361">
            <w:pPr>
              <w:spacing w:after="0" w:line="240" w:lineRule="auto"/>
              <w:rPr>
                <w:rFonts w:cs="Calibri"/>
                <w:b/>
                <w:color w:val="000099"/>
                <w:sz w:val="20"/>
                <w:szCs w:val="20"/>
              </w:rPr>
            </w:pPr>
            <w:r>
              <w:rPr>
                <w:rFonts w:cs="Calibri"/>
                <w:b/>
                <w:color w:val="000099"/>
                <w:sz w:val="20"/>
                <w:szCs w:val="20"/>
              </w:rPr>
              <w:t>Typ</w:t>
            </w:r>
            <w:r w:rsidRPr="00A74F18">
              <w:rPr>
                <w:rFonts w:cs="Calibri"/>
                <w:b/>
                <w:color w:val="000099"/>
                <w:sz w:val="20"/>
                <w:szCs w:val="20"/>
              </w:rPr>
              <w:t xml:space="preserve"> wskaźnika</w:t>
            </w:r>
          </w:p>
        </w:tc>
        <w:tc>
          <w:tcPr>
            <w:tcW w:w="6804" w:type="dxa"/>
            <w:gridSpan w:val="3"/>
            <w:vAlign w:val="center"/>
          </w:tcPr>
          <w:p w14:paraId="321A4FB8" w14:textId="77777777" w:rsidR="000C4D71" w:rsidRPr="00A74F18" w:rsidRDefault="000C4D71" w:rsidP="00467361">
            <w:pPr>
              <w:spacing w:after="0" w:line="240" w:lineRule="auto"/>
              <w:rPr>
                <w:rFonts w:cs="Calibri"/>
                <w:sz w:val="20"/>
                <w:szCs w:val="20"/>
              </w:rPr>
            </w:pPr>
            <w:r w:rsidRPr="000C7E97">
              <w:rPr>
                <w:rFonts w:cs="Calibri"/>
                <w:sz w:val="20"/>
                <w:szCs w:val="20"/>
              </w:rPr>
              <w:t>produkt</w:t>
            </w:r>
          </w:p>
        </w:tc>
      </w:tr>
      <w:tr w:rsidR="000C4D71" w:rsidRPr="00A74F18" w14:paraId="6045B1D7" w14:textId="77777777" w:rsidTr="00467361">
        <w:trPr>
          <w:trHeight w:val="2472"/>
        </w:trPr>
        <w:tc>
          <w:tcPr>
            <w:tcW w:w="2376" w:type="dxa"/>
            <w:shd w:val="clear" w:color="auto" w:fill="F2F2F2"/>
            <w:vAlign w:val="center"/>
          </w:tcPr>
          <w:p w14:paraId="29473760" w14:textId="77777777" w:rsidR="000C4D71" w:rsidRPr="004576D7" w:rsidRDefault="000C4D71" w:rsidP="00467361">
            <w:pPr>
              <w:spacing w:after="0" w:line="240" w:lineRule="auto"/>
              <w:rPr>
                <w:rFonts w:cs="Calibri"/>
                <w:b/>
                <w:color w:val="000099"/>
                <w:sz w:val="20"/>
                <w:szCs w:val="20"/>
              </w:rPr>
            </w:pPr>
            <w:r>
              <w:rPr>
                <w:rFonts w:cs="Calibri"/>
                <w:b/>
                <w:color w:val="000099"/>
                <w:sz w:val="20"/>
                <w:szCs w:val="20"/>
              </w:rPr>
              <w:t>Uzasadnienie wyboru wskaźnika</w:t>
            </w:r>
          </w:p>
        </w:tc>
        <w:tc>
          <w:tcPr>
            <w:tcW w:w="6804" w:type="dxa"/>
            <w:gridSpan w:val="3"/>
            <w:vAlign w:val="center"/>
          </w:tcPr>
          <w:p w14:paraId="2C24170C" w14:textId="77777777" w:rsidR="000C4D71" w:rsidRPr="00FB10D3" w:rsidRDefault="000C4D71" w:rsidP="00467361">
            <w:pPr>
              <w:spacing w:after="120" w:line="240" w:lineRule="auto"/>
              <w:jc w:val="both"/>
              <w:rPr>
                <w:i/>
                <w:color w:val="000000"/>
                <w:sz w:val="20"/>
              </w:rPr>
            </w:pPr>
            <w:r>
              <w:rPr>
                <w:rFonts w:cs="Calibri"/>
                <w:sz w:val="20"/>
                <w:szCs w:val="20"/>
              </w:rPr>
              <w:t xml:space="preserve">Celem interwencji w ramach PI 6e jest </w:t>
            </w:r>
            <w:r>
              <w:rPr>
                <w:i/>
                <w:color w:val="000000"/>
                <w:sz w:val="20"/>
              </w:rPr>
              <w:t>Obniżenie poziomu zanieczyszczeń powietrza w województwie</w:t>
            </w:r>
            <w:r w:rsidRPr="00FB10D3">
              <w:rPr>
                <w:i/>
                <w:color w:val="000000"/>
                <w:sz w:val="20"/>
              </w:rPr>
              <w:t xml:space="preserve">. </w:t>
            </w:r>
          </w:p>
          <w:p w14:paraId="10030E3B" w14:textId="5A95CDC9" w:rsidR="000C4D71" w:rsidRPr="00A74F18" w:rsidRDefault="000C4D71" w:rsidP="000C4D71">
            <w:pPr>
              <w:spacing w:before="60" w:after="60" w:line="240" w:lineRule="auto"/>
              <w:jc w:val="both"/>
              <w:rPr>
                <w:rFonts w:cs="Calibri"/>
                <w:sz w:val="20"/>
                <w:szCs w:val="20"/>
              </w:rPr>
            </w:pPr>
            <w:r w:rsidRPr="00A75CFA">
              <w:rPr>
                <w:rFonts w:cs="Calibri"/>
                <w:sz w:val="20"/>
                <w:szCs w:val="20"/>
              </w:rPr>
              <w:t>W</w:t>
            </w:r>
            <w:r>
              <w:rPr>
                <w:rFonts w:cs="Calibri"/>
                <w:sz w:val="20"/>
                <w:szCs w:val="20"/>
              </w:rPr>
              <w:t>ybrany w</w:t>
            </w:r>
            <w:r w:rsidRPr="00A75CFA">
              <w:rPr>
                <w:rFonts w:cs="Calibri"/>
                <w:sz w:val="20"/>
                <w:szCs w:val="20"/>
              </w:rPr>
              <w:t xml:space="preserve">skaźnik obrazuje </w:t>
            </w:r>
            <w:r>
              <w:rPr>
                <w:rFonts w:cs="Calibri"/>
                <w:sz w:val="20"/>
                <w:szCs w:val="20"/>
              </w:rPr>
              <w:t xml:space="preserve">zatem </w:t>
            </w:r>
            <w:r w:rsidRPr="00A75CFA">
              <w:rPr>
                <w:rFonts w:cs="Calibri"/>
                <w:sz w:val="20"/>
                <w:szCs w:val="20"/>
              </w:rPr>
              <w:t>zmianę wynikaj</w:t>
            </w:r>
            <w:r>
              <w:rPr>
                <w:rFonts w:cs="Calibri"/>
                <w:sz w:val="20"/>
                <w:szCs w:val="20"/>
              </w:rPr>
              <w:t>ąca z interwencji w ramach PI 6e</w:t>
            </w:r>
            <w:r w:rsidRPr="00A75CFA">
              <w:rPr>
                <w:rFonts w:cs="Calibri"/>
                <w:sz w:val="20"/>
                <w:szCs w:val="20"/>
              </w:rPr>
              <w:t xml:space="preserve"> i jest bezpośrednim efektem dofinansowanych</w:t>
            </w:r>
            <w:r>
              <w:rPr>
                <w:rFonts w:cs="Calibri"/>
                <w:sz w:val="20"/>
                <w:szCs w:val="20"/>
              </w:rPr>
              <w:t xml:space="preserve"> projektów, ukazującym postęp w </w:t>
            </w:r>
            <w:r w:rsidRPr="00A75CFA">
              <w:rPr>
                <w:rFonts w:cs="Calibri"/>
                <w:sz w:val="20"/>
                <w:szCs w:val="20"/>
              </w:rPr>
              <w:t>realizacji celów szczegółowych PI</w:t>
            </w:r>
            <w:r>
              <w:rPr>
                <w:rFonts w:cs="Calibri"/>
                <w:sz w:val="20"/>
                <w:szCs w:val="20"/>
              </w:rPr>
              <w:t xml:space="preserve"> 6e, Osi priorytetowej V </w:t>
            </w:r>
            <w:r w:rsidRPr="00A75CFA">
              <w:rPr>
                <w:rFonts w:cs="Calibri"/>
                <w:sz w:val="20"/>
                <w:szCs w:val="20"/>
              </w:rPr>
              <w:t xml:space="preserve">oraz RPO WO 2014-2020. </w:t>
            </w:r>
          </w:p>
        </w:tc>
      </w:tr>
      <w:tr w:rsidR="000C4D71" w:rsidRPr="00A74F18" w14:paraId="12A9360E" w14:textId="77777777" w:rsidTr="00467361">
        <w:trPr>
          <w:trHeight w:val="458"/>
        </w:trPr>
        <w:tc>
          <w:tcPr>
            <w:tcW w:w="2376" w:type="dxa"/>
            <w:shd w:val="clear" w:color="auto" w:fill="F2F2F2"/>
            <w:vAlign w:val="center"/>
          </w:tcPr>
          <w:p w14:paraId="6CC47F16" w14:textId="77777777" w:rsidR="000C4D71" w:rsidRPr="004576D7" w:rsidRDefault="000C4D71" w:rsidP="00467361">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04" w:type="dxa"/>
            <w:gridSpan w:val="3"/>
            <w:shd w:val="clear" w:color="auto" w:fill="FFFFFF"/>
            <w:vAlign w:val="center"/>
          </w:tcPr>
          <w:p w14:paraId="494C641B" w14:textId="64A3F620" w:rsidR="000C4D71" w:rsidRDefault="000C4D71" w:rsidP="00467361">
            <w:pPr>
              <w:spacing w:after="0" w:line="240" w:lineRule="auto"/>
              <w:rPr>
                <w:rFonts w:cs="Calibri"/>
                <w:sz w:val="20"/>
                <w:szCs w:val="20"/>
              </w:rPr>
            </w:pPr>
            <w:del w:id="1412" w:author="Michał Mehlich" w:date="2019-07-30T09:01:00Z">
              <w:r w:rsidDel="00BC445E">
                <w:rPr>
                  <w:rFonts w:cs="Calibri"/>
                  <w:sz w:val="20"/>
                  <w:szCs w:val="20"/>
                </w:rPr>
                <w:delText>3 000 000</w:delText>
              </w:r>
            </w:del>
            <w:ins w:id="1413" w:author="Michał Mehlich" w:date="2019-07-30T09:01:00Z">
              <w:r w:rsidR="00BC445E">
                <w:rPr>
                  <w:rFonts w:cs="Calibri"/>
                  <w:sz w:val="20"/>
                  <w:szCs w:val="20"/>
                </w:rPr>
                <w:t>13 400 000</w:t>
              </w:r>
            </w:ins>
          </w:p>
        </w:tc>
      </w:tr>
      <w:tr w:rsidR="000C4D71" w:rsidRPr="00A74F18" w14:paraId="4C45D30C" w14:textId="77777777" w:rsidTr="00467361">
        <w:trPr>
          <w:trHeight w:hRule="exact" w:val="454"/>
        </w:trPr>
        <w:tc>
          <w:tcPr>
            <w:tcW w:w="2376" w:type="dxa"/>
            <w:vMerge w:val="restart"/>
            <w:shd w:val="clear" w:color="auto" w:fill="F2F2F2"/>
            <w:vAlign w:val="center"/>
          </w:tcPr>
          <w:p w14:paraId="008B6D30" w14:textId="77777777" w:rsidR="000C4D71" w:rsidRPr="004576D7" w:rsidRDefault="000C4D71" w:rsidP="00467361">
            <w:pPr>
              <w:spacing w:after="0" w:line="240" w:lineRule="auto"/>
              <w:rPr>
                <w:rFonts w:cs="Calibri"/>
                <w:b/>
                <w:color w:val="000099"/>
                <w:sz w:val="20"/>
                <w:szCs w:val="20"/>
              </w:rPr>
            </w:pPr>
            <w:r>
              <w:rPr>
                <w:rFonts w:cs="Calibri"/>
                <w:b/>
                <w:color w:val="000099"/>
                <w:sz w:val="20"/>
                <w:szCs w:val="20"/>
              </w:rPr>
              <w:t>Dane</w:t>
            </w:r>
            <w:r w:rsidRPr="004576D7">
              <w:rPr>
                <w:rFonts w:cs="Calibri"/>
                <w:b/>
                <w:color w:val="000099"/>
                <w:sz w:val="20"/>
                <w:szCs w:val="20"/>
              </w:rPr>
              <w:t xml:space="preserve"> wylicz</w:t>
            </w:r>
            <w:r>
              <w:rPr>
                <w:rFonts w:cs="Calibri"/>
                <w:b/>
                <w:color w:val="000099"/>
                <w:sz w:val="20"/>
                <w:szCs w:val="20"/>
              </w:rPr>
              <w:t>one</w:t>
            </w:r>
            <w:r w:rsidRPr="004576D7">
              <w:rPr>
                <w:rFonts w:cs="Calibri"/>
                <w:b/>
                <w:color w:val="000099"/>
                <w:sz w:val="20"/>
                <w:szCs w:val="20"/>
              </w:rPr>
              <w:t xml:space="preserve"> </w:t>
            </w:r>
            <w:r>
              <w:rPr>
                <w:rFonts w:cs="Calibri"/>
                <w:b/>
                <w:color w:val="000099"/>
                <w:sz w:val="20"/>
                <w:szCs w:val="20"/>
              </w:rPr>
              <w:br/>
              <w:t xml:space="preserve">na podstawie </w:t>
            </w:r>
            <w:r>
              <w:rPr>
                <w:rFonts w:cs="Calibri"/>
                <w:b/>
                <w:i/>
                <w:color w:val="000099"/>
                <w:sz w:val="20"/>
                <w:szCs w:val="20"/>
              </w:rPr>
              <w:t xml:space="preserve">Modułu </w:t>
            </w:r>
            <w:r w:rsidRPr="00BD621E">
              <w:rPr>
                <w:rFonts w:cs="Calibri"/>
                <w:b/>
                <w:color w:val="000099"/>
                <w:sz w:val="20"/>
                <w:szCs w:val="20"/>
              </w:rPr>
              <w:t>na lata 2014-2020</w:t>
            </w:r>
          </w:p>
        </w:tc>
        <w:tc>
          <w:tcPr>
            <w:tcW w:w="1701" w:type="dxa"/>
            <w:gridSpan w:val="2"/>
            <w:shd w:val="clear" w:color="auto" w:fill="FFFFFF"/>
            <w:vAlign w:val="center"/>
          </w:tcPr>
          <w:p w14:paraId="7FE88374" w14:textId="77777777" w:rsidR="000C4D71" w:rsidRPr="00AB27DD" w:rsidDel="00D6601D" w:rsidRDefault="000C4D71" w:rsidP="00467361">
            <w:pPr>
              <w:spacing w:after="0" w:line="240" w:lineRule="auto"/>
              <w:rPr>
                <w:rFonts w:cs="Calibri"/>
                <w:b/>
                <w:sz w:val="20"/>
                <w:szCs w:val="20"/>
              </w:rPr>
            </w:pPr>
            <w:r w:rsidRPr="004576D7">
              <w:rPr>
                <w:rFonts w:cs="Calibri"/>
                <w:i/>
                <w:sz w:val="20"/>
                <w:szCs w:val="20"/>
              </w:rPr>
              <w:t>Alokacja (</w:t>
            </w:r>
            <w:r>
              <w:rPr>
                <w:rFonts w:cs="Calibri"/>
                <w:i/>
                <w:sz w:val="20"/>
                <w:szCs w:val="20"/>
              </w:rPr>
              <w:t>PLN)</w:t>
            </w:r>
          </w:p>
        </w:tc>
        <w:tc>
          <w:tcPr>
            <w:tcW w:w="5103" w:type="dxa"/>
            <w:shd w:val="clear" w:color="auto" w:fill="FFFFFF"/>
            <w:vAlign w:val="center"/>
          </w:tcPr>
          <w:p w14:paraId="1608021D" w14:textId="77777777" w:rsidR="000C4D71" w:rsidRPr="009C6BE8" w:rsidRDefault="000C4D71" w:rsidP="00467361">
            <w:pPr>
              <w:spacing w:after="0"/>
              <w:rPr>
                <w:i/>
                <w:color w:val="000000"/>
                <w:sz w:val="18"/>
              </w:rPr>
            </w:pPr>
            <w:r>
              <w:rPr>
                <w:i/>
                <w:color w:val="000000"/>
                <w:sz w:val="18"/>
              </w:rPr>
              <w:t>-</w:t>
            </w:r>
          </w:p>
        </w:tc>
      </w:tr>
      <w:tr w:rsidR="000C4D71" w:rsidRPr="00A74F18" w14:paraId="03288E82" w14:textId="77777777" w:rsidTr="00467361">
        <w:trPr>
          <w:trHeight w:val="922"/>
        </w:trPr>
        <w:tc>
          <w:tcPr>
            <w:tcW w:w="2376" w:type="dxa"/>
            <w:vMerge/>
            <w:shd w:val="clear" w:color="auto" w:fill="F2F2F2"/>
            <w:vAlign w:val="center"/>
          </w:tcPr>
          <w:p w14:paraId="2DBE5C43" w14:textId="77777777" w:rsidR="000C4D71" w:rsidRDefault="000C4D71" w:rsidP="00467361">
            <w:pPr>
              <w:spacing w:after="0" w:line="240" w:lineRule="auto"/>
              <w:rPr>
                <w:rFonts w:cs="Calibri"/>
                <w:b/>
                <w:color w:val="000099"/>
                <w:sz w:val="20"/>
                <w:szCs w:val="20"/>
              </w:rPr>
            </w:pPr>
          </w:p>
        </w:tc>
        <w:tc>
          <w:tcPr>
            <w:tcW w:w="1701" w:type="dxa"/>
            <w:gridSpan w:val="2"/>
            <w:shd w:val="clear" w:color="auto" w:fill="FFFFFF"/>
            <w:vAlign w:val="center"/>
          </w:tcPr>
          <w:p w14:paraId="7AE63534" w14:textId="77777777" w:rsidR="000C4D71" w:rsidRPr="004576D7" w:rsidRDefault="000C4D71" w:rsidP="00467361">
            <w:pPr>
              <w:spacing w:after="0" w:line="240" w:lineRule="auto"/>
              <w:rPr>
                <w:rFonts w:cs="Calibri"/>
                <w:i/>
                <w:sz w:val="20"/>
                <w:szCs w:val="20"/>
              </w:rPr>
            </w:pPr>
            <w:r w:rsidRPr="004576D7">
              <w:rPr>
                <w:rFonts w:cs="Calibri"/>
                <w:i/>
                <w:sz w:val="20"/>
                <w:szCs w:val="20"/>
              </w:rPr>
              <w:t xml:space="preserve">Rzeczywisty koszt </w:t>
            </w:r>
            <w:r w:rsidRPr="004576D7">
              <w:rPr>
                <w:rFonts w:cs="Calibri"/>
                <w:i/>
                <w:sz w:val="20"/>
                <w:szCs w:val="20"/>
              </w:rPr>
              <w:br/>
              <w:t>1 jednostki wskaźnika (</w:t>
            </w:r>
            <w:r>
              <w:rPr>
                <w:rFonts w:cs="Calibri"/>
                <w:i/>
                <w:sz w:val="20"/>
                <w:szCs w:val="20"/>
              </w:rPr>
              <w:t>PLN)</w:t>
            </w:r>
          </w:p>
        </w:tc>
        <w:tc>
          <w:tcPr>
            <w:tcW w:w="5103" w:type="dxa"/>
            <w:shd w:val="clear" w:color="auto" w:fill="FFFFFF"/>
            <w:vAlign w:val="center"/>
          </w:tcPr>
          <w:p w14:paraId="6C93F4F0" w14:textId="77777777" w:rsidR="000C4D71" w:rsidRPr="009C6BE8" w:rsidRDefault="000C4D71" w:rsidP="00467361">
            <w:pPr>
              <w:spacing w:after="0"/>
              <w:rPr>
                <w:i/>
                <w:color w:val="000000"/>
                <w:sz w:val="18"/>
              </w:rPr>
            </w:pPr>
            <w:r>
              <w:rPr>
                <w:i/>
                <w:color w:val="000000"/>
                <w:sz w:val="18"/>
              </w:rPr>
              <w:t>-</w:t>
            </w:r>
          </w:p>
        </w:tc>
      </w:tr>
      <w:tr w:rsidR="000C4D71" w:rsidRPr="00A74F18" w14:paraId="1C2E7C60" w14:textId="77777777" w:rsidTr="00467361">
        <w:trPr>
          <w:trHeight w:val="561"/>
        </w:trPr>
        <w:tc>
          <w:tcPr>
            <w:tcW w:w="2376" w:type="dxa"/>
            <w:vMerge w:val="restart"/>
            <w:shd w:val="clear" w:color="auto" w:fill="F2F2F2"/>
            <w:vAlign w:val="center"/>
          </w:tcPr>
          <w:p w14:paraId="45EFB352" w14:textId="77777777" w:rsidR="000C4D71" w:rsidRPr="00A74F18" w:rsidRDefault="000C4D71" w:rsidP="00467361">
            <w:pPr>
              <w:spacing w:after="0" w:line="240" w:lineRule="auto"/>
              <w:rPr>
                <w:rFonts w:cs="Calibri"/>
                <w:b/>
                <w:color w:val="000099"/>
                <w:sz w:val="20"/>
                <w:szCs w:val="20"/>
              </w:rPr>
            </w:pPr>
            <w:r w:rsidRPr="005228F6">
              <w:rPr>
                <w:rFonts w:cs="Calibri"/>
                <w:b/>
                <w:color w:val="000099"/>
                <w:sz w:val="20"/>
                <w:szCs w:val="20"/>
              </w:rPr>
              <w:t>Sposób szacowania wartości wskaźnika</w:t>
            </w:r>
          </w:p>
        </w:tc>
        <w:tc>
          <w:tcPr>
            <w:tcW w:w="6804" w:type="dxa"/>
            <w:gridSpan w:val="3"/>
            <w:shd w:val="clear" w:color="auto" w:fill="FFFFFF"/>
            <w:vAlign w:val="center"/>
          </w:tcPr>
          <w:p w14:paraId="17BF1D12" w14:textId="77777777" w:rsidR="000C4D71" w:rsidRPr="007B1A96" w:rsidRDefault="000C4D71" w:rsidP="00467361">
            <w:pPr>
              <w:spacing w:after="0" w:line="240" w:lineRule="auto"/>
              <w:rPr>
                <w:rFonts w:cs="Calibri"/>
                <w:b/>
                <w:sz w:val="20"/>
                <w:szCs w:val="20"/>
              </w:rPr>
            </w:pPr>
            <w:r w:rsidRPr="007B1A96">
              <w:rPr>
                <w:rFonts w:cs="Calibri"/>
                <w:b/>
                <w:sz w:val="20"/>
                <w:szCs w:val="20"/>
              </w:rPr>
              <w:t>Źródło danych:</w:t>
            </w:r>
          </w:p>
          <w:p w14:paraId="19CB0293" w14:textId="77777777" w:rsidR="000C4D71" w:rsidRPr="007B1A96" w:rsidRDefault="000C4D71" w:rsidP="00467361">
            <w:pPr>
              <w:spacing w:after="0" w:line="240" w:lineRule="auto"/>
              <w:jc w:val="both"/>
              <w:rPr>
                <w:rFonts w:cs="Calibri"/>
                <w:sz w:val="20"/>
                <w:szCs w:val="20"/>
              </w:rPr>
            </w:pPr>
            <w:r>
              <w:rPr>
                <w:rFonts w:cs="Calibri"/>
                <w:sz w:val="20"/>
                <w:szCs w:val="20"/>
              </w:rPr>
              <w:t>-</w:t>
            </w:r>
          </w:p>
        </w:tc>
      </w:tr>
      <w:tr w:rsidR="000C4D71" w:rsidRPr="00A74F18" w14:paraId="6C1387F2" w14:textId="77777777" w:rsidTr="00467361">
        <w:trPr>
          <w:trHeight w:val="683"/>
        </w:trPr>
        <w:tc>
          <w:tcPr>
            <w:tcW w:w="2376" w:type="dxa"/>
            <w:vMerge/>
            <w:shd w:val="clear" w:color="auto" w:fill="F2F2F2"/>
            <w:vAlign w:val="center"/>
          </w:tcPr>
          <w:p w14:paraId="3E66207A" w14:textId="77777777" w:rsidR="000C4D71" w:rsidRPr="005228F6" w:rsidRDefault="000C4D71" w:rsidP="00467361">
            <w:pPr>
              <w:spacing w:after="0" w:line="240" w:lineRule="auto"/>
              <w:rPr>
                <w:rFonts w:cs="Calibri"/>
                <w:b/>
                <w:color w:val="000099"/>
                <w:sz w:val="20"/>
                <w:szCs w:val="20"/>
              </w:rPr>
            </w:pPr>
          </w:p>
        </w:tc>
        <w:tc>
          <w:tcPr>
            <w:tcW w:w="6804" w:type="dxa"/>
            <w:gridSpan w:val="3"/>
            <w:shd w:val="clear" w:color="auto" w:fill="FFFFFF"/>
            <w:vAlign w:val="center"/>
          </w:tcPr>
          <w:p w14:paraId="6EF8CB99" w14:textId="77777777" w:rsidR="000C4D71" w:rsidRPr="00C16174" w:rsidRDefault="000C4D71" w:rsidP="00467361">
            <w:pPr>
              <w:spacing w:after="0" w:line="240" w:lineRule="auto"/>
              <w:jc w:val="both"/>
              <w:rPr>
                <w:rFonts w:cs="Calibri"/>
                <w:b/>
                <w:sz w:val="20"/>
                <w:szCs w:val="20"/>
              </w:rPr>
            </w:pPr>
            <w:r w:rsidRPr="00C16174">
              <w:rPr>
                <w:rFonts w:cs="Calibri"/>
                <w:b/>
                <w:sz w:val="20"/>
                <w:szCs w:val="20"/>
              </w:rPr>
              <w:t>Wyliczenie wartości:</w:t>
            </w:r>
          </w:p>
          <w:p w14:paraId="3F0DE7B0" w14:textId="77777777" w:rsidR="000C4D71" w:rsidRPr="00C16174" w:rsidRDefault="00D21CBB" w:rsidP="00467361">
            <w:pPr>
              <w:spacing w:before="60" w:after="60" w:line="240" w:lineRule="auto"/>
              <w:jc w:val="both"/>
              <w:rPr>
                <w:rFonts w:cs="Calibri"/>
                <w:sz w:val="20"/>
                <w:szCs w:val="20"/>
                <w:rPrChange w:id="1414" w:author="Ilona Malińska" w:date="2019-07-30T14:18:00Z">
                  <w:rPr>
                    <w:rFonts w:cs="Calibri"/>
                    <w:szCs w:val="18"/>
                  </w:rPr>
                </w:rPrChange>
              </w:rPr>
            </w:pPr>
            <w:r w:rsidRPr="00C16174">
              <w:rPr>
                <w:rFonts w:cs="Calibri"/>
                <w:sz w:val="20"/>
                <w:szCs w:val="20"/>
                <w:rPrChange w:id="1415" w:author="Ilona Malińska" w:date="2019-07-30T14:18:00Z">
                  <w:rPr>
                    <w:rFonts w:cs="Calibri"/>
                    <w:szCs w:val="18"/>
                  </w:rPr>
                </w:rPrChange>
              </w:rPr>
              <w:t>Wartość docelową oszacowano na podstawie następujących założeń:</w:t>
            </w:r>
          </w:p>
          <w:p w14:paraId="04408314" w14:textId="3666DBC8" w:rsidR="00D21CBB" w:rsidRPr="00C16174" w:rsidRDefault="00D21CBB" w:rsidP="00467361">
            <w:pPr>
              <w:spacing w:before="60" w:after="60" w:line="240" w:lineRule="auto"/>
              <w:jc w:val="both"/>
              <w:rPr>
                <w:rFonts w:cs="Calibri"/>
                <w:sz w:val="20"/>
                <w:szCs w:val="20"/>
                <w:rPrChange w:id="1416" w:author="Ilona Malińska" w:date="2019-07-30T14:18:00Z">
                  <w:rPr>
                    <w:rFonts w:cs="Calibri"/>
                    <w:szCs w:val="18"/>
                  </w:rPr>
                </w:rPrChange>
              </w:rPr>
            </w:pPr>
            <w:r w:rsidRPr="00C16174">
              <w:rPr>
                <w:rFonts w:cs="Calibri"/>
                <w:sz w:val="20"/>
                <w:szCs w:val="20"/>
                <w:rPrChange w:id="1417" w:author="Ilona Malińska" w:date="2019-07-30T14:18:00Z">
                  <w:rPr>
                    <w:rFonts w:cs="Calibri"/>
                    <w:szCs w:val="18"/>
                  </w:rPr>
                </w:rPrChange>
              </w:rPr>
              <w:t xml:space="preserve">- kwota przeznaczona na dofinansowanie wymiany źródeł ciepła, po odjęciu kosztów zarządzania i promocji projektów wyniesie </w:t>
            </w:r>
            <w:del w:id="1418" w:author="Michał Mehlich" w:date="2019-07-30T09:03:00Z">
              <w:r w:rsidRPr="00C16174" w:rsidDel="00BC445E">
                <w:rPr>
                  <w:rFonts w:cs="Calibri"/>
                  <w:sz w:val="20"/>
                  <w:szCs w:val="20"/>
                  <w:rPrChange w:id="1419" w:author="Ilona Malińska" w:date="2019-07-30T14:18:00Z">
                    <w:rPr>
                      <w:rFonts w:cs="Calibri"/>
                      <w:szCs w:val="18"/>
                    </w:rPr>
                  </w:rPrChange>
                </w:rPr>
                <w:delText>8,75</w:delText>
              </w:r>
            </w:del>
            <w:ins w:id="1420" w:author="Michał Mehlich" w:date="2019-07-30T09:03:00Z">
              <w:r w:rsidR="00BC445E" w:rsidRPr="00C16174">
                <w:rPr>
                  <w:rFonts w:cs="Calibri"/>
                  <w:sz w:val="20"/>
                  <w:szCs w:val="20"/>
                  <w:rPrChange w:id="1421" w:author="Ilona Malińska" w:date="2019-07-30T14:18:00Z">
                    <w:rPr>
                      <w:rFonts w:cs="Calibri"/>
                      <w:szCs w:val="18"/>
                    </w:rPr>
                  </w:rPrChange>
                </w:rPr>
                <w:t>39,1</w:t>
              </w:r>
            </w:ins>
            <w:r w:rsidRPr="00C16174">
              <w:rPr>
                <w:rFonts w:cs="Calibri"/>
                <w:sz w:val="20"/>
                <w:szCs w:val="20"/>
                <w:rPrChange w:id="1422" w:author="Ilona Malińska" w:date="2019-07-30T14:18:00Z">
                  <w:rPr>
                    <w:rFonts w:cs="Calibri"/>
                    <w:szCs w:val="18"/>
                  </w:rPr>
                </w:rPrChange>
              </w:rPr>
              <w:t xml:space="preserve"> mln PLN;</w:t>
            </w:r>
          </w:p>
          <w:p w14:paraId="578B2220" w14:textId="3166682E" w:rsidR="00D21CBB" w:rsidRPr="00C16174" w:rsidRDefault="00D21CBB" w:rsidP="00467361">
            <w:pPr>
              <w:spacing w:before="60" w:after="60" w:line="240" w:lineRule="auto"/>
              <w:jc w:val="both"/>
              <w:rPr>
                <w:rFonts w:cs="Calibri"/>
                <w:sz w:val="20"/>
                <w:szCs w:val="20"/>
                <w:rPrChange w:id="1423" w:author="Ilona Malińska" w:date="2019-07-30T14:18:00Z">
                  <w:rPr>
                    <w:rFonts w:cs="Calibri"/>
                    <w:szCs w:val="18"/>
                  </w:rPr>
                </w:rPrChange>
              </w:rPr>
            </w:pPr>
            <w:r w:rsidRPr="00C16174">
              <w:rPr>
                <w:rFonts w:cs="Calibri"/>
                <w:sz w:val="20"/>
                <w:szCs w:val="20"/>
                <w:rPrChange w:id="1424" w:author="Ilona Malińska" w:date="2019-07-30T14:18:00Z">
                  <w:rPr>
                    <w:rFonts w:cs="Calibri"/>
                    <w:szCs w:val="18"/>
                  </w:rPr>
                </w:rPrChange>
              </w:rPr>
              <w:t xml:space="preserve">- </w:t>
            </w:r>
            <w:del w:id="1425" w:author="Michał Mehlich" w:date="2019-07-30T09:03:00Z">
              <w:r w:rsidRPr="00C16174" w:rsidDel="00BC445E">
                <w:rPr>
                  <w:rFonts w:cs="Calibri"/>
                  <w:sz w:val="20"/>
                  <w:szCs w:val="20"/>
                  <w:rPrChange w:id="1426" w:author="Ilona Malińska" w:date="2019-07-30T14:18:00Z">
                    <w:rPr>
                      <w:rFonts w:cs="Calibri"/>
                      <w:szCs w:val="18"/>
                    </w:rPr>
                  </w:rPrChange>
                </w:rPr>
                <w:delText xml:space="preserve">maksymalne </w:delText>
              </w:r>
            </w:del>
            <w:ins w:id="1427" w:author="Michał Mehlich" w:date="2019-07-30T09:03:00Z">
              <w:r w:rsidR="00BC445E" w:rsidRPr="00C16174">
                <w:rPr>
                  <w:rFonts w:cs="Calibri"/>
                  <w:sz w:val="20"/>
                  <w:szCs w:val="20"/>
                  <w:rPrChange w:id="1428" w:author="Ilona Malińska" w:date="2019-07-30T14:18:00Z">
                    <w:rPr>
                      <w:rFonts w:cs="Calibri"/>
                      <w:szCs w:val="18"/>
                    </w:rPr>
                  </w:rPrChange>
                </w:rPr>
                <w:t xml:space="preserve">średnie </w:t>
              </w:r>
            </w:ins>
            <w:r w:rsidRPr="00C16174">
              <w:rPr>
                <w:rFonts w:cs="Calibri"/>
                <w:sz w:val="20"/>
                <w:szCs w:val="20"/>
                <w:rPrChange w:id="1429" w:author="Ilona Malińska" w:date="2019-07-30T14:18:00Z">
                  <w:rPr>
                    <w:rFonts w:cs="Calibri"/>
                    <w:szCs w:val="18"/>
                  </w:rPr>
                </w:rPrChange>
              </w:rPr>
              <w:t xml:space="preserve">dofinansowanie ze środków UE wymiany jednego źródła ciepła </w:t>
            </w:r>
            <w:del w:id="1430" w:author="Michał Mehlich" w:date="2019-07-30T09:04:00Z">
              <w:r w:rsidRPr="00C16174" w:rsidDel="00BC445E">
                <w:rPr>
                  <w:rFonts w:cs="Calibri"/>
                  <w:sz w:val="20"/>
                  <w:szCs w:val="20"/>
                  <w:rPrChange w:id="1431" w:author="Ilona Malińska" w:date="2019-07-30T14:18:00Z">
                    <w:rPr>
                      <w:rFonts w:cs="Calibri"/>
                      <w:szCs w:val="18"/>
                    </w:rPr>
                  </w:rPrChange>
                </w:rPr>
                <w:delText>wynosi 2 </w:delText>
              </w:r>
            </w:del>
            <w:ins w:id="1432" w:author="Michał Mehlich" w:date="2019-07-30T09:04:00Z">
              <w:r w:rsidR="00BC445E" w:rsidRPr="00C16174">
                <w:rPr>
                  <w:rFonts w:cs="Calibri"/>
                  <w:sz w:val="20"/>
                  <w:szCs w:val="20"/>
                  <w:rPrChange w:id="1433" w:author="Ilona Malińska" w:date="2019-07-30T14:18:00Z">
                    <w:rPr>
                      <w:rFonts w:cs="Calibri"/>
                      <w:szCs w:val="18"/>
                    </w:rPr>
                  </w:rPrChange>
                </w:rPr>
                <w:t> </w:t>
              </w:r>
            </w:ins>
            <w:del w:id="1434" w:author="Michał Mehlich" w:date="2019-07-30T09:04:00Z">
              <w:r w:rsidRPr="00C16174" w:rsidDel="00BC445E">
                <w:rPr>
                  <w:rFonts w:cs="Calibri"/>
                  <w:sz w:val="20"/>
                  <w:szCs w:val="20"/>
                  <w:rPrChange w:id="1435" w:author="Ilona Malińska" w:date="2019-07-30T14:18:00Z">
                    <w:rPr>
                      <w:rFonts w:cs="Calibri"/>
                      <w:szCs w:val="18"/>
                    </w:rPr>
                  </w:rPrChange>
                </w:rPr>
                <w:delText>500</w:delText>
              </w:r>
            </w:del>
            <w:ins w:id="1436" w:author="Michał Mehlich" w:date="2019-07-30T09:04:00Z">
              <w:r w:rsidR="00BC445E" w:rsidRPr="00C16174">
                <w:rPr>
                  <w:rFonts w:cs="Calibri"/>
                  <w:sz w:val="20"/>
                  <w:szCs w:val="20"/>
                  <w:rPrChange w:id="1437" w:author="Ilona Malińska" w:date="2019-07-30T14:18:00Z">
                    <w:rPr>
                      <w:rFonts w:cs="Calibri"/>
                      <w:szCs w:val="18"/>
                    </w:rPr>
                  </w:rPrChange>
                </w:rPr>
                <w:t>wyniesie 11 600</w:t>
              </w:r>
            </w:ins>
            <w:r w:rsidRPr="00C16174">
              <w:rPr>
                <w:rFonts w:cs="Calibri"/>
                <w:sz w:val="20"/>
                <w:szCs w:val="20"/>
                <w:rPrChange w:id="1438" w:author="Ilona Malińska" w:date="2019-07-30T14:18:00Z">
                  <w:rPr>
                    <w:rFonts w:cs="Calibri"/>
                    <w:szCs w:val="18"/>
                  </w:rPr>
                </w:rPrChange>
              </w:rPr>
              <w:t xml:space="preserve"> PLN</w:t>
            </w:r>
            <w:ins w:id="1439" w:author="Michał Mehlich" w:date="2019-07-30T09:04:00Z">
              <w:r w:rsidR="00BC445E" w:rsidRPr="00C16174">
                <w:rPr>
                  <w:rFonts w:cs="Calibri"/>
                  <w:sz w:val="20"/>
                  <w:szCs w:val="20"/>
                  <w:rPrChange w:id="1440" w:author="Ilona Malińska" w:date="2019-07-30T14:18:00Z">
                    <w:rPr>
                      <w:rFonts w:cs="Calibri"/>
                      <w:szCs w:val="18"/>
                    </w:rPr>
                  </w:rPrChange>
                </w:rPr>
                <w:t xml:space="preserve"> </w:t>
              </w:r>
            </w:ins>
            <w:ins w:id="1441" w:author="Ilona Malińska" w:date="2019-07-30T14:23:00Z">
              <w:r w:rsidR="00F4070A" w:rsidRPr="003C3267">
                <w:rPr>
                  <w:rFonts w:cs="Calibri"/>
                  <w:sz w:val="20"/>
                  <w:szCs w:val="20"/>
                </w:rPr>
                <w:t>(realizowane będą przede wszystkim inwestycje w budynkach wielorodzinnych i budynkach użyteczności publicznej wra</w:t>
              </w:r>
              <w:r w:rsidR="00F4070A">
                <w:rPr>
                  <w:rFonts w:cs="Calibri"/>
                  <w:sz w:val="20"/>
                  <w:szCs w:val="20"/>
                </w:rPr>
                <w:t>z z niezbędną termomodernizacją)</w:t>
              </w:r>
              <w:r w:rsidR="00F4070A" w:rsidRPr="003C3267">
                <w:rPr>
                  <w:rFonts w:cs="Calibri"/>
                  <w:sz w:val="20"/>
                  <w:szCs w:val="20"/>
                </w:rPr>
                <w:t>;</w:t>
              </w:r>
            </w:ins>
            <w:del w:id="1442" w:author="Ilona Malińska" w:date="2019-07-30T14:24:00Z">
              <w:r w:rsidRPr="00F4070A" w:rsidDel="00F4070A">
                <w:rPr>
                  <w:rFonts w:cs="Calibri"/>
                  <w:szCs w:val="18"/>
                </w:rPr>
                <w:delText>;</w:delText>
              </w:r>
            </w:del>
          </w:p>
          <w:p w14:paraId="0EBC624B" w14:textId="0A10D858" w:rsidR="00D21CBB" w:rsidRPr="00235D9A" w:rsidRDefault="00D21CBB" w:rsidP="00BC445E">
            <w:pPr>
              <w:spacing w:before="60" w:after="60" w:line="240" w:lineRule="auto"/>
              <w:jc w:val="both"/>
              <w:rPr>
                <w:rFonts w:cs="Calibri"/>
                <w:szCs w:val="18"/>
              </w:rPr>
            </w:pPr>
            <w:r w:rsidRPr="00C16174">
              <w:rPr>
                <w:rFonts w:cs="Calibri"/>
                <w:sz w:val="20"/>
                <w:szCs w:val="20"/>
                <w:rPrChange w:id="1443" w:author="Ilona Malińska" w:date="2019-07-30T14:18:00Z">
                  <w:rPr>
                    <w:rFonts w:cs="Calibri"/>
                    <w:szCs w:val="18"/>
                  </w:rPr>
                </w:rPrChange>
              </w:rPr>
              <w:t xml:space="preserve">Uwzględniając wielkość środków i jednostkowego dofinansowania, wartość </w:t>
            </w:r>
            <w:r w:rsidR="00A7149C" w:rsidRPr="00C16174">
              <w:rPr>
                <w:rFonts w:cs="Calibri"/>
                <w:sz w:val="20"/>
                <w:szCs w:val="20"/>
                <w:rPrChange w:id="1444" w:author="Ilona Malińska" w:date="2019-07-30T14:18:00Z">
                  <w:rPr>
                    <w:rFonts w:cs="Calibri"/>
                    <w:szCs w:val="18"/>
                  </w:rPr>
                </w:rPrChange>
              </w:rPr>
              <w:t xml:space="preserve">docelową wskaźnika oszacowano na poziomie </w:t>
            </w:r>
            <w:del w:id="1445" w:author="Michał Mehlich" w:date="2019-07-30T09:07:00Z">
              <w:r w:rsidR="00A7149C" w:rsidRPr="00C16174" w:rsidDel="00BC445E">
                <w:rPr>
                  <w:rFonts w:cs="Calibri"/>
                  <w:sz w:val="20"/>
                  <w:szCs w:val="20"/>
                  <w:rPrChange w:id="1446" w:author="Ilona Malińska" w:date="2019-07-30T14:18:00Z">
                    <w:rPr>
                      <w:rFonts w:cs="Calibri"/>
                      <w:szCs w:val="18"/>
                    </w:rPr>
                  </w:rPrChange>
                </w:rPr>
                <w:delText>3 500</w:delText>
              </w:r>
            </w:del>
            <w:ins w:id="1447" w:author="Michał Mehlich" w:date="2019-07-30T09:07:00Z">
              <w:r w:rsidR="00BC445E" w:rsidRPr="00C16174">
                <w:rPr>
                  <w:rFonts w:cs="Calibri"/>
                  <w:sz w:val="20"/>
                  <w:szCs w:val="20"/>
                  <w:rPrChange w:id="1448" w:author="Ilona Malińska" w:date="2019-07-30T14:18:00Z">
                    <w:rPr>
                      <w:rFonts w:cs="Calibri"/>
                      <w:szCs w:val="18"/>
                    </w:rPr>
                  </w:rPrChange>
                </w:rPr>
                <w:t>3 370</w:t>
              </w:r>
            </w:ins>
            <w:r w:rsidR="00A7149C" w:rsidRPr="00C16174">
              <w:rPr>
                <w:rFonts w:cs="Calibri"/>
                <w:sz w:val="20"/>
                <w:szCs w:val="20"/>
                <w:rPrChange w:id="1449" w:author="Ilona Malińska" w:date="2019-07-30T14:18:00Z">
                  <w:rPr>
                    <w:rFonts w:cs="Calibri"/>
                    <w:szCs w:val="18"/>
                  </w:rPr>
                </w:rPrChange>
              </w:rPr>
              <w:t xml:space="preserve"> szt. (</w:t>
            </w:r>
            <w:del w:id="1450" w:author="Michał Mehlich" w:date="2019-07-30T09:07:00Z">
              <w:r w:rsidR="00A7149C" w:rsidRPr="00C16174" w:rsidDel="00BC445E">
                <w:rPr>
                  <w:rFonts w:cs="Calibri"/>
                  <w:sz w:val="20"/>
                  <w:szCs w:val="20"/>
                  <w:rPrChange w:id="1451" w:author="Ilona Malińska" w:date="2019-07-30T14:18:00Z">
                    <w:rPr>
                      <w:rFonts w:cs="Calibri"/>
                      <w:szCs w:val="18"/>
                    </w:rPr>
                  </w:rPrChange>
                </w:rPr>
                <w:delText>8,75</w:delText>
              </w:r>
            </w:del>
            <w:ins w:id="1452" w:author="Michał Mehlich" w:date="2019-07-30T09:07:00Z">
              <w:r w:rsidR="00BC445E" w:rsidRPr="00C16174">
                <w:rPr>
                  <w:rFonts w:cs="Calibri"/>
                  <w:sz w:val="20"/>
                  <w:szCs w:val="20"/>
                  <w:rPrChange w:id="1453" w:author="Ilona Malińska" w:date="2019-07-30T14:18:00Z">
                    <w:rPr>
                      <w:rFonts w:cs="Calibri"/>
                      <w:szCs w:val="18"/>
                    </w:rPr>
                  </w:rPrChange>
                </w:rPr>
                <w:t>39,1</w:t>
              </w:r>
            </w:ins>
            <w:r w:rsidR="00A7149C" w:rsidRPr="00C16174">
              <w:rPr>
                <w:rFonts w:cs="Calibri"/>
                <w:sz w:val="20"/>
                <w:szCs w:val="20"/>
                <w:rPrChange w:id="1454" w:author="Ilona Malińska" w:date="2019-07-30T14:18:00Z">
                  <w:rPr>
                    <w:rFonts w:cs="Calibri"/>
                    <w:szCs w:val="18"/>
                  </w:rPr>
                </w:rPrChange>
              </w:rPr>
              <w:t xml:space="preserve"> mln PLN / </w:t>
            </w:r>
            <w:del w:id="1455" w:author="Michał Mehlich" w:date="2019-07-30T09:07:00Z">
              <w:r w:rsidR="00A7149C" w:rsidRPr="00C16174" w:rsidDel="00BC445E">
                <w:rPr>
                  <w:rFonts w:cs="Calibri"/>
                  <w:sz w:val="20"/>
                  <w:szCs w:val="20"/>
                  <w:rPrChange w:id="1456" w:author="Ilona Malińska" w:date="2019-07-30T14:18:00Z">
                    <w:rPr>
                      <w:rFonts w:cs="Calibri"/>
                      <w:szCs w:val="18"/>
                    </w:rPr>
                  </w:rPrChange>
                </w:rPr>
                <w:delText>2 500</w:delText>
              </w:r>
            </w:del>
            <w:ins w:id="1457" w:author="Michał Mehlich" w:date="2019-07-30T09:07:00Z">
              <w:r w:rsidR="00BC445E" w:rsidRPr="00C16174">
                <w:rPr>
                  <w:rFonts w:cs="Calibri"/>
                  <w:sz w:val="20"/>
                  <w:szCs w:val="20"/>
                  <w:rPrChange w:id="1458" w:author="Ilona Malińska" w:date="2019-07-30T14:18:00Z">
                    <w:rPr>
                      <w:rFonts w:cs="Calibri"/>
                      <w:szCs w:val="18"/>
                    </w:rPr>
                  </w:rPrChange>
                </w:rPr>
                <w:t>11 600</w:t>
              </w:r>
            </w:ins>
            <w:r w:rsidR="00A7149C" w:rsidRPr="00C16174">
              <w:rPr>
                <w:rFonts w:cs="Calibri"/>
                <w:sz w:val="20"/>
                <w:szCs w:val="20"/>
                <w:rPrChange w:id="1459" w:author="Ilona Malińska" w:date="2019-07-30T14:18:00Z">
                  <w:rPr>
                    <w:rFonts w:cs="Calibri"/>
                    <w:szCs w:val="18"/>
                  </w:rPr>
                </w:rPrChange>
              </w:rPr>
              <w:t xml:space="preserve"> PLN)</w:t>
            </w:r>
          </w:p>
        </w:tc>
      </w:tr>
      <w:tr w:rsidR="000C4D71" w:rsidRPr="00A74F18" w14:paraId="3F65C195" w14:textId="77777777" w:rsidTr="00467361">
        <w:trPr>
          <w:cantSplit/>
          <w:trHeight w:val="603"/>
        </w:trPr>
        <w:tc>
          <w:tcPr>
            <w:tcW w:w="2376" w:type="dxa"/>
            <w:shd w:val="clear" w:color="auto" w:fill="F2F2F2"/>
            <w:vAlign w:val="center"/>
          </w:tcPr>
          <w:p w14:paraId="445351AA" w14:textId="0FA90C21" w:rsidR="000C4D71" w:rsidRPr="00A74F18" w:rsidRDefault="000C4D71" w:rsidP="00467361">
            <w:pPr>
              <w:spacing w:after="0" w:line="240" w:lineRule="auto"/>
              <w:rPr>
                <w:rFonts w:cs="Calibri"/>
                <w:b/>
                <w:color w:val="000099"/>
                <w:sz w:val="20"/>
                <w:szCs w:val="20"/>
              </w:rPr>
            </w:pPr>
            <w:r w:rsidRPr="00A74F18">
              <w:rPr>
                <w:rFonts w:cs="Calibri"/>
                <w:b/>
                <w:color w:val="000099"/>
                <w:sz w:val="20"/>
                <w:szCs w:val="20"/>
              </w:rPr>
              <w:t xml:space="preserve">Wartość docelowa </w:t>
            </w:r>
            <w:r w:rsidRPr="00A74F18">
              <w:rPr>
                <w:rFonts w:cs="Calibri"/>
                <w:b/>
                <w:color w:val="000099"/>
                <w:sz w:val="20"/>
                <w:szCs w:val="20"/>
              </w:rPr>
              <w:br/>
              <w:t>dla 2023 roku</w:t>
            </w:r>
          </w:p>
        </w:tc>
        <w:tc>
          <w:tcPr>
            <w:tcW w:w="6804" w:type="dxa"/>
            <w:gridSpan w:val="3"/>
            <w:shd w:val="clear" w:color="auto" w:fill="F2F2F2"/>
            <w:vAlign w:val="center"/>
          </w:tcPr>
          <w:p w14:paraId="4B70BF3F" w14:textId="2B00B6A9" w:rsidR="000C4D71" w:rsidRPr="00FD2F4F" w:rsidRDefault="000C4D71" w:rsidP="00467361">
            <w:pPr>
              <w:spacing w:after="0" w:line="240" w:lineRule="auto"/>
              <w:rPr>
                <w:b/>
                <w:color w:val="000000"/>
                <w:sz w:val="20"/>
                <w:szCs w:val="20"/>
              </w:rPr>
            </w:pPr>
            <w:del w:id="1460" w:author="Michał Mehlich" w:date="2019-07-30T09:02:00Z">
              <w:r w:rsidDel="00BC445E">
                <w:rPr>
                  <w:b/>
                  <w:color w:val="000000"/>
                  <w:sz w:val="20"/>
                  <w:szCs w:val="20"/>
                </w:rPr>
                <w:delText>3 500</w:delText>
              </w:r>
            </w:del>
            <w:ins w:id="1461" w:author="Michał Mehlich" w:date="2019-07-30T09:02:00Z">
              <w:r w:rsidR="00BC445E">
                <w:rPr>
                  <w:b/>
                  <w:color w:val="000000"/>
                  <w:sz w:val="20"/>
                  <w:szCs w:val="20"/>
                </w:rPr>
                <w:t>3 370</w:t>
              </w:r>
            </w:ins>
          </w:p>
        </w:tc>
      </w:tr>
      <w:tr w:rsidR="000C4D71" w:rsidRPr="00A74F18" w14:paraId="552FF5F7" w14:textId="77777777" w:rsidTr="00467361">
        <w:trPr>
          <w:trHeight w:val="1296"/>
        </w:trPr>
        <w:tc>
          <w:tcPr>
            <w:tcW w:w="2376" w:type="dxa"/>
            <w:shd w:val="clear" w:color="auto" w:fill="F2F2F2"/>
            <w:vAlign w:val="center"/>
          </w:tcPr>
          <w:p w14:paraId="3DC047F9" w14:textId="77777777" w:rsidR="000C4D71" w:rsidRPr="00A74F18" w:rsidRDefault="000C4D71" w:rsidP="00467361">
            <w:pPr>
              <w:spacing w:after="0" w:line="240" w:lineRule="auto"/>
              <w:rPr>
                <w:rFonts w:cs="Calibri"/>
                <w:b/>
                <w:color w:val="000099"/>
                <w:sz w:val="20"/>
                <w:szCs w:val="20"/>
              </w:rPr>
            </w:pPr>
            <w:r w:rsidRPr="00A74F18">
              <w:rPr>
                <w:rFonts w:cs="Calibri"/>
                <w:b/>
                <w:color w:val="000099"/>
                <w:sz w:val="20"/>
                <w:szCs w:val="20"/>
              </w:rPr>
              <w:t>Ryzyka nieosiągnięcia wskaźnika</w:t>
            </w:r>
          </w:p>
        </w:tc>
        <w:tc>
          <w:tcPr>
            <w:tcW w:w="6804" w:type="dxa"/>
            <w:gridSpan w:val="3"/>
            <w:vAlign w:val="center"/>
          </w:tcPr>
          <w:p w14:paraId="1495E2F1" w14:textId="039272FB" w:rsidR="000C4D71" w:rsidRPr="0084430F" w:rsidRDefault="003F6640" w:rsidP="00467361">
            <w:pPr>
              <w:numPr>
                <w:ilvl w:val="0"/>
                <w:numId w:val="3"/>
              </w:numPr>
              <w:spacing w:before="60" w:after="60" w:line="240" w:lineRule="auto"/>
              <w:ind w:left="357" w:hanging="357"/>
              <w:jc w:val="both"/>
              <w:rPr>
                <w:rFonts w:cs="Calibri"/>
                <w:color w:val="000000"/>
                <w:sz w:val="20"/>
                <w:szCs w:val="20"/>
              </w:rPr>
            </w:pPr>
            <w:r w:rsidRPr="007C18AF">
              <w:rPr>
                <w:rFonts w:cs="Calibri"/>
                <w:color w:val="000000"/>
                <w:sz w:val="20"/>
                <w:szCs w:val="20"/>
              </w:rPr>
              <w:t>Zmiana w strukturze i wielkości dochodów jst, np. znaczące zmiany w wysokości odprowadzanych najważniejszych</w:t>
            </w:r>
            <w:r w:rsidRPr="00E73DE2">
              <w:rPr>
                <w:rFonts w:cs="Calibri"/>
                <w:color w:val="000000"/>
                <w:sz w:val="20"/>
                <w:szCs w:val="20"/>
              </w:rPr>
              <w:t xml:space="preserve"> podatków na rzecz gmin: podatek od nieruchomości i udział w podatk</w:t>
            </w:r>
            <w:r>
              <w:rPr>
                <w:rFonts w:cs="Calibri"/>
                <w:color w:val="000000"/>
                <w:sz w:val="20"/>
                <w:szCs w:val="20"/>
              </w:rPr>
              <w:t>u dochodowym od osób fizycznych</w:t>
            </w:r>
            <w:r w:rsidR="000C4D71" w:rsidRPr="00861984">
              <w:rPr>
                <w:rFonts w:cs="Calibri"/>
                <w:sz w:val="20"/>
                <w:szCs w:val="20"/>
              </w:rPr>
              <w:t>.</w:t>
            </w:r>
            <w:r w:rsidR="000C4D71">
              <w:rPr>
                <w:rFonts w:cs="Calibri"/>
                <w:sz w:val="20"/>
                <w:szCs w:val="20"/>
              </w:rPr>
              <w:t xml:space="preserve"> </w:t>
            </w:r>
          </w:p>
        </w:tc>
      </w:tr>
    </w:tbl>
    <w:p w14:paraId="33292CD8" w14:textId="77777777" w:rsidR="000C4D71" w:rsidRDefault="000C4D71" w:rsidP="008F248B">
      <w:pPr>
        <w:autoSpaceDE w:val="0"/>
        <w:autoSpaceDN w:val="0"/>
        <w:adjustRightInd w:val="0"/>
        <w:spacing w:after="0" w:line="240" w:lineRule="auto"/>
        <w:jc w:val="both"/>
        <w:rPr>
          <w:rFonts w:cs="Calibri,Bold"/>
          <w:b/>
          <w:bCs/>
          <w:sz w:val="24"/>
          <w:szCs w:val="24"/>
        </w:rPr>
      </w:pPr>
    </w:p>
    <w:p w14:paraId="23C92953" w14:textId="77777777" w:rsidR="008F248B" w:rsidRDefault="008F248B" w:rsidP="008F248B">
      <w:pPr>
        <w:autoSpaceDE w:val="0"/>
        <w:autoSpaceDN w:val="0"/>
        <w:adjustRightInd w:val="0"/>
        <w:spacing w:after="0" w:line="240" w:lineRule="auto"/>
        <w:jc w:val="both"/>
        <w:rPr>
          <w:rFonts w:cs="Calibri,Bold"/>
          <w:b/>
          <w:bCs/>
          <w:sz w:val="24"/>
          <w:szCs w:val="24"/>
        </w:rPr>
      </w:pPr>
    </w:p>
    <w:p w14:paraId="639DEEEA" w14:textId="77777777" w:rsidR="000C4D71" w:rsidRDefault="000C4D71" w:rsidP="008F248B">
      <w:pPr>
        <w:autoSpaceDE w:val="0"/>
        <w:autoSpaceDN w:val="0"/>
        <w:adjustRightInd w:val="0"/>
        <w:spacing w:after="0" w:line="240" w:lineRule="auto"/>
        <w:jc w:val="both"/>
        <w:rPr>
          <w:rFonts w:cs="Calibri,Bold"/>
          <w:b/>
          <w:bCs/>
          <w:sz w:val="24"/>
          <w:szCs w:val="24"/>
        </w:rPr>
      </w:pPr>
    </w:p>
    <w:p w14:paraId="0A79B94D" w14:textId="77777777" w:rsidR="00A7149C" w:rsidRDefault="00A7149C" w:rsidP="008F248B">
      <w:pPr>
        <w:autoSpaceDE w:val="0"/>
        <w:autoSpaceDN w:val="0"/>
        <w:adjustRightInd w:val="0"/>
        <w:spacing w:after="0" w:line="240" w:lineRule="auto"/>
        <w:jc w:val="both"/>
        <w:rPr>
          <w:rFonts w:cs="Calibri,Bold"/>
          <w:b/>
          <w:bCs/>
          <w:sz w:val="24"/>
          <w:szCs w:val="24"/>
        </w:rPr>
      </w:pPr>
    </w:p>
    <w:p w14:paraId="7AC66DE0" w14:textId="77777777" w:rsidR="00A7149C" w:rsidRDefault="00A7149C" w:rsidP="008F248B">
      <w:pPr>
        <w:autoSpaceDE w:val="0"/>
        <w:autoSpaceDN w:val="0"/>
        <w:adjustRightInd w:val="0"/>
        <w:spacing w:after="0" w:line="240" w:lineRule="auto"/>
        <w:jc w:val="both"/>
        <w:rPr>
          <w:rFonts w:cs="Calibri,Bold"/>
          <w:b/>
          <w:bCs/>
          <w:sz w:val="24"/>
          <w:szCs w:val="24"/>
        </w:rPr>
      </w:pPr>
    </w:p>
    <w:p w14:paraId="3CE3857D" w14:textId="77777777" w:rsidR="000C4D71" w:rsidRDefault="000C4D71" w:rsidP="008F248B">
      <w:pPr>
        <w:autoSpaceDE w:val="0"/>
        <w:autoSpaceDN w:val="0"/>
        <w:adjustRightInd w:val="0"/>
        <w:spacing w:after="0" w:line="240" w:lineRule="auto"/>
        <w:jc w:val="both"/>
        <w:rPr>
          <w:rFonts w:cs="Calibri,Bold"/>
          <w:b/>
          <w:bCs/>
          <w:sz w:val="24"/>
          <w:szCs w:val="24"/>
        </w:rPr>
      </w:pPr>
    </w:p>
    <w:p w14:paraId="77431357" w14:textId="77777777" w:rsidR="008F248B" w:rsidRDefault="008F248B" w:rsidP="008F248B">
      <w:pPr>
        <w:autoSpaceDE w:val="0"/>
        <w:autoSpaceDN w:val="0"/>
        <w:adjustRightInd w:val="0"/>
        <w:spacing w:after="0" w:line="240" w:lineRule="auto"/>
        <w:jc w:val="both"/>
        <w:rPr>
          <w:rFonts w:cs="Calibri,Bold"/>
          <w:b/>
          <w:bCs/>
          <w:sz w:val="24"/>
          <w:szCs w:val="24"/>
        </w:rPr>
      </w:pPr>
    </w:p>
    <w:p w14:paraId="6349E7AA" w14:textId="77777777" w:rsidR="008F248B" w:rsidRDefault="008F248B" w:rsidP="008F248B">
      <w:pPr>
        <w:pStyle w:val="Nagwek3"/>
        <w:shd w:val="clear" w:color="auto" w:fill="CCFF99"/>
        <w:ind w:left="2835" w:hanging="2835"/>
      </w:pPr>
      <w:bookmarkStart w:id="1462" w:name="_Toc502905431"/>
      <w:r>
        <w:lastRenderedPageBreak/>
        <w:t>OŚ PRIORYTETOWA VI:</w:t>
      </w:r>
      <w:r>
        <w:tab/>
        <w:t>ZRÓWNOWAŻONY TRANSPORT NA RZECZ MOBILNOŚCI MIESZKAŃCÓW</w:t>
      </w:r>
      <w:bookmarkEnd w:id="1462"/>
      <w:r>
        <w:t xml:space="preserve"> </w:t>
      </w:r>
    </w:p>
    <w:p w14:paraId="254956BA" w14:textId="77777777" w:rsidR="008F248B" w:rsidRDefault="008F248B" w:rsidP="008F248B">
      <w:pPr>
        <w:autoSpaceDE w:val="0"/>
        <w:autoSpaceDN w:val="0"/>
        <w:adjustRightInd w:val="0"/>
        <w:spacing w:after="0" w:line="240" w:lineRule="auto"/>
        <w:jc w:val="both"/>
        <w:rPr>
          <w:b/>
        </w:rPr>
      </w:pPr>
    </w:p>
    <w:p w14:paraId="0990DB9D" w14:textId="12EB276A" w:rsidR="008F248B" w:rsidRPr="008931F9" w:rsidRDefault="008F248B" w:rsidP="008F248B">
      <w:pPr>
        <w:pStyle w:val="Legenda"/>
        <w:rPr>
          <w:i/>
          <w:sz w:val="2"/>
        </w:rPr>
      </w:pPr>
      <w:r w:rsidRPr="003646F7">
        <w:rPr>
          <w:b/>
        </w:rPr>
        <w:t xml:space="preserve">Tabela </w:t>
      </w:r>
      <w:r>
        <w:rPr>
          <w:b/>
        </w:rPr>
        <w:t>1</w:t>
      </w:r>
      <w:r w:rsidR="00FD52AC">
        <w:rPr>
          <w:b/>
        </w:rPr>
        <w:t>6</w:t>
      </w:r>
      <w:r w:rsidRPr="003646F7">
        <w:rPr>
          <w:b/>
        </w:rPr>
        <w:t>:</w:t>
      </w:r>
      <w:r w:rsidRPr="007F6B6B">
        <w:t xml:space="preserve"> </w:t>
      </w:r>
      <w:r>
        <w:t xml:space="preserve">Wskaźniki produktu dla PI 7b </w:t>
      </w:r>
      <w:r w:rsidRPr="008931F9">
        <w:rPr>
          <w:i/>
        </w:rPr>
        <w:t>Zwiększanie mobilności regionalnej poprzez łączenie węzłów drugorzędnych i trzeciorzędnych z infrastrukturą TEN-T, w tym z węzłami multimodalnymi</w:t>
      </w:r>
    </w:p>
    <w:tbl>
      <w:tblPr>
        <w:tblW w:w="4885"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1E0" w:firstRow="1" w:lastRow="1" w:firstColumn="1" w:lastColumn="1" w:noHBand="0" w:noVBand="0"/>
      </w:tblPr>
      <w:tblGrid>
        <w:gridCol w:w="751"/>
        <w:gridCol w:w="3298"/>
        <w:gridCol w:w="735"/>
        <w:gridCol w:w="728"/>
        <w:gridCol w:w="1102"/>
        <w:gridCol w:w="777"/>
        <w:gridCol w:w="467"/>
        <w:gridCol w:w="996"/>
      </w:tblGrid>
      <w:tr w:rsidR="008F248B" w:rsidRPr="008E30E9" w14:paraId="5C3D37D2" w14:textId="77777777" w:rsidTr="00C11277">
        <w:trPr>
          <w:cantSplit/>
          <w:trHeight w:hRule="exact" w:val="2014"/>
          <w:tblHeader/>
        </w:trPr>
        <w:tc>
          <w:tcPr>
            <w:tcW w:w="427" w:type="pct"/>
            <w:shd w:val="clear" w:color="auto" w:fill="F2F2F2"/>
            <w:textDirection w:val="btLr"/>
            <w:vAlign w:val="center"/>
          </w:tcPr>
          <w:p w14:paraId="1545D8CD"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865" w:type="pct"/>
            <w:shd w:val="clear" w:color="auto" w:fill="F2F2F2"/>
            <w:textDirection w:val="btLr"/>
            <w:vAlign w:val="center"/>
          </w:tcPr>
          <w:p w14:paraId="339ADDE1"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418" w:type="pct"/>
            <w:shd w:val="clear" w:color="auto" w:fill="F2F2F2"/>
            <w:textDirection w:val="btLr"/>
            <w:vAlign w:val="center"/>
          </w:tcPr>
          <w:p w14:paraId="573EDD6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414" w:type="pct"/>
            <w:shd w:val="clear" w:color="auto" w:fill="F2F2F2"/>
            <w:textDirection w:val="btLr"/>
            <w:vAlign w:val="center"/>
          </w:tcPr>
          <w:p w14:paraId="21C16C86"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25" w:type="pct"/>
            <w:shd w:val="clear" w:color="auto" w:fill="F2F2F2"/>
            <w:textDirection w:val="btLr"/>
            <w:vAlign w:val="center"/>
          </w:tcPr>
          <w:p w14:paraId="146D26ED"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3A7B083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41" w:type="pct"/>
            <w:shd w:val="clear" w:color="auto" w:fill="F2F2F2"/>
            <w:textDirection w:val="btLr"/>
            <w:vAlign w:val="center"/>
          </w:tcPr>
          <w:p w14:paraId="1CF6458D"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261" w:type="pct"/>
            <w:shd w:val="clear" w:color="auto" w:fill="F2F2F2"/>
            <w:textDirection w:val="btLr"/>
            <w:vAlign w:val="center"/>
          </w:tcPr>
          <w:p w14:paraId="2ED6EE7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49" w:type="pct"/>
            <w:shd w:val="clear" w:color="auto" w:fill="F2F2F2"/>
            <w:textDirection w:val="btLr"/>
            <w:vAlign w:val="center"/>
          </w:tcPr>
          <w:p w14:paraId="06872692"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p>
          <w:p w14:paraId="09DF72A1" w14:textId="77777777" w:rsidR="008F248B" w:rsidRPr="008E30E9" w:rsidRDefault="008F248B" w:rsidP="00533D09">
            <w:pPr>
              <w:spacing w:after="0" w:line="240" w:lineRule="auto"/>
              <w:ind w:left="113" w:right="113"/>
              <w:rPr>
                <w:b/>
                <w:color w:val="000099"/>
                <w:sz w:val="20"/>
                <w:szCs w:val="20"/>
              </w:rPr>
            </w:pPr>
            <w:r>
              <w:rPr>
                <w:b/>
                <w:color w:val="000099"/>
                <w:sz w:val="20"/>
                <w:szCs w:val="20"/>
              </w:rPr>
              <w:t>pomiaru</w:t>
            </w:r>
          </w:p>
        </w:tc>
      </w:tr>
      <w:tr w:rsidR="008F248B" w:rsidRPr="00EE747D" w14:paraId="3A45BF4C" w14:textId="77777777" w:rsidTr="00C11277">
        <w:trPr>
          <w:trHeight w:val="567"/>
        </w:trPr>
        <w:tc>
          <w:tcPr>
            <w:tcW w:w="427" w:type="pct"/>
            <w:shd w:val="clear" w:color="auto" w:fill="auto"/>
            <w:vAlign w:val="center"/>
          </w:tcPr>
          <w:p w14:paraId="33934902" w14:textId="77777777" w:rsidR="008F248B" w:rsidRPr="00EE747D" w:rsidRDefault="008F248B" w:rsidP="00533D09">
            <w:pPr>
              <w:spacing w:after="0" w:line="240" w:lineRule="auto"/>
              <w:jc w:val="center"/>
              <w:rPr>
                <w:sz w:val="20"/>
                <w:szCs w:val="20"/>
              </w:rPr>
            </w:pPr>
            <w:r w:rsidRPr="00EE747D">
              <w:rPr>
                <w:sz w:val="20"/>
                <w:szCs w:val="20"/>
              </w:rPr>
              <w:t>CO13</w:t>
            </w:r>
          </w:p>
        </w:tc>
        <w:tc>
          <w:tcPr>
            <w:tcW w:w="1865" w:type="pct"/>
            <w:shd w:val="clear" w:color="auto" w:fill="auto"/>
            <w:vAlign w:val="center"/>
          </w:tcPr>
          <w:p w14:paraId="3464A3C6" w14:textId="77777777" w:rsidR="008F248B" w:rsidRPr="00EE747D" w:rsidRDefault="008F248B" w:rsidP="00533D09">
            <w:pPr>
              <w:spacing w:after="0" w:line="240" w:lineRule="auto"/>
              <w:rPr>
                <w:rFonts w:cs="Arial"/>
                <w:i/>
                <w:color w:val="000000"/>
                <w:sz w:val="20"/>
                <w:szCs w:val="20"/>
              </w:rPr>
            </w:pPr>
            <w:r w:rsidRPr="00EE747D">
              <w:rPr>
                <w:rFonts w:cs="Arial"/>
                <w:i/>
                <w:color w:val="000000"/>
                <w:sz w:val="20"/>
                <w:szCs w:val="20"/>
              </w:rPr>
              <w:t>Całkowita długość nowych dróg</w:t>
            </w:r>
          </w:p>
        </w:tc>
        <w:tc>
          <w:tcPr>
            <w:tcW w:w="418" w:type="pct"/>
            <w:shd w:val="clear" w:color="auto" w:fill="auto"/>
            <w:vAlign w:val="center"/>
          </w:tcPr>
          <w:p w14:paraId="13EBB8CD" w14:textId="77777777" w:rsidR="008F248B" w:rsidRPr="00EE747D" w:rsidRDefault="008F248B" w:rsidP="00533D09">
            <w:pPr>
              <w:spacing w:after="0" w:line="240" w:lineRule="auto"/>
              <w:jc w:val="center"/>
              <w:rPr>
                <w:sz w:val="20"/>
                <w:szCs w:val="20"/>
              </w:rPr>
            </w:pPr>
            <w:r w:rsidRPr="00EE747D">
              <w:rPr>
                <w:sz w:val="20"/>
                <w:szCs w:val="20"/>
              </w:rPr>
              <w:t>km</w:t>
            </w:r>
          </w:p>
        </w:tc>
        <w:tc>
          <w:tcPr>
            <w:tcW w:w="414" w:type="pct"/>
            <w:shd w:val="clear" w:color="auto" w:fill="auto"/>
            <w:vAlign w:val="center"/>
          </w:tcPr>
          <w:p w14:paraId="551D4A17" w14:textId="77777777" w:rsidR="008F248B" w:rsidRPr="00EE747D" w:rsidRDefault="008F248B" w:rsidP="00533D09">
            <w:pPr>
              <w:spacing w:after="0" w:line="240" w:lineRule="auto"/>
              <w:jc w:val="center"/>
              <w:rPr>
                <w:sz w:val="20"/>
                <w:szCs w:val="20"/>
              </w:rPr>
            </w:pPr>
            <w:r w:rsidRPr="00EE747D">
              <w:rPr>
                <w:sz w:val="20"/>
                <w:szCs w:val="20"/>
              </w:rPr>
              <w:t>EFRR</w:t>
            </w:r>
          </w:p>
        </w:tc>
        <w:tc>
          <w:tcPr>
            <w:tcW w:w="625" w:type="pct"/>
            <w:shd w:val="clear" w:color="auto" w:fill="auto"/>
            <w:vAlign w:val="center"/>
          </w:tcPr>
          <w:p w14:paraId="5FB04858" w14:textId="77777777" w:rsidR="008F248B" w:rsidRPr="00EE747D" w:rsidRDefault="008F248B" w:rsidP="00533D09">
            <w:pPr>
              <w:spacing w:after="0" w:line="240" w:lineRule="auto"/>
              <w:jc w:val="center"/>
              <w:rPr>
                <w:sz w:val="20"/>
                <w:szCs w:val="20"/>
              </w:rPr>
            </w:pPr>
            <w:r w:rsidRPr="00EE747D">
              <w:rPr>
                <w:sz w:val="20"/>
                <w:szCs w:val="20"/>
              </w:rPr>
              <w:t>Słabiej rozwinięty</w:t>
            </w:r>
          </w:p>
        </w:tc>
        <w:tc>
          <w:tcPr>
            <w:tcW w:w="441" w:type="pct"/>
            <w:shd w:val="clear" w:color="auto" w:fill="auto"/>
            <w:vAlign w:val="center"/>
          </w:tcPr>
          <w:p w14:paraId="08D438B4" w14:textId="77777777" w:rsidR="008F248B" w:rsidRPr="00EE747D" w:rsidRDefault="00276D12" w:rsidP="00533D09">
            <w:pPr>
              <w:spacing w:after="0" w:line="240" w:lineRule="auto"/>
              <w:jc w:val="center"/>
              <w:rPr>
                <w:smallCaps/>
                <w:sz w:val="20"/>
                <w:szCs w:val="20"/>
              </w:rPr>
            </w:pPr>
            <w:r w:rsidRPr="00EE747D">
              <w:rPr>
                <w:smallCaps/>
                <w:sz w:val="20"/>
                <w:szCs w:val="20"/>
              </w:rPr>
              <w:t>20</w:t>
            </w:r>
          </w:p>
        </w:tc>
        <w:tc>
          <w:tcPr>
            <w:tcW w:w="261" w:type="pct"/>
            <w:shd w:val="clear" w:color="auto" w:fill="auto"/>
            <w:vAlign w:val="center"/>
          </w:tcPr>
          <w:p w14:paraId="509017F9" w14:textId="77777777" w:rsidR="008F248B" w:rsidRPr="00EE747D" w:rsidRDefault="008F248B" w:rsidP="00533D09">
            <w:pPr>
              <w:spacing w:after="0" w:line="240" w:lineRule="auto"/>
              <w:jc w:val="center"/>
              <w:rPr>
                <w:smallCaps/>
                <w:sz w:val="20"/>
                <w:szCs w:val="20"/>
              </w:rPr>
            </w:pPr>
            <w:r w:rsidRPr="00EE747D">
              <w:rPr>
                <w:smallCaps/>
                <w:sz w:val="20"/>
                <w:szCs w:val="20"/>
              </w:rPr>
              <w:t>IZ</w:t>
            </w:r>
          </w:p>
        </w:tc>
        <w:tc>
          <w:tcPr>
            <w:tcW w:w="549" w:type="pct"/>
            <w:shd w:val="clear" w:color="auto" w:fill="auto"/>
            <w:vAlign w:val="center"/>
          </w:tcPr>
          <w:p w14:paraId="42F48958" w14:textId="77777777" w:rsidR="008F248B" w:rsidRPr="00EE747D" w:rsidRDefault="008F248B" w:rsidP="00533D09">
            <w:pPr>
              <w:spacing w:after="0" w:line="240" w:lineRule="auto"/>
              <w:jc w:val="center"/>
              <w:rPr>
                <w:sz w:val="20"/>
                <w:szCs w:val="20"/>
              </w:rPr>
            </w:pPr>
            <w:r w:rsidRPr="00EE747D">
              <w:rPr>
                <w:sz w:val="20"/>
                <w:szCs w:val="20"/>
              </w:rPr>
              <w:t>corocznie</w:t>
            </w:r>
          </w:p>
        </w:tc>
      </w:tr>
      <w:tr w:rsidR="008F248B" w:rsidRPr="008E30E9" w14:paraId="65B04845" w14:textId="77777777" w:rsidTr="00C11277">
        <w:trPr>
          <w:trHeight w:val="671"/>
        </w:trPr>
        <w:tc>
          <w:tcPr>
            <w:tcW w:w="427" w:type="pct"/>
            <w:shd w:val="clear" w:color="auto" w:fill="auto"/>
            <w:vAlign w:val="center"/>
          </w:tcPr>
          <w:p w14:paraId="20C8A7A5" w14:textId="77777777" w:rsidR="008F248B" w:rsidRPr="00EE747D" w:rsidRDefault="008F248B" w:rsidP="00533D09">
            <w:pPr>
              <w:spacing w:after="0" w:line="240" w:lineRule="auto"/>
              <w:jc w:val="center"/>
              <w:rPr>
                <w:sz w:val="20"/>
                <w:szCs w:val="20"/>
              </w:rPr>
            </w:pPr>
            <w:r w:rsidRPr="00EE747D">
              <w:rPr>
                <w:sz w:val="20"/>
                <w:szCs w:val="20"/>
              </w:rPr>
              <w:t>CO14</w:t>
            </w:r>
          </w:p>
        </w:tc>
        <w:tc>
          <w:tcPr>
            <w:tcW w:w="1865" w:type="pct"/>
            <w:shd w:val="clear" w:color="auto" w:fill="auto"/>
            <w:vAlign w:val="center"/>
          </w:tcPr>
          <w:p w14:paraId="4CD42109" w14:textId="77777777" w:rsidR="008F248B" w:rsidRPr="00EE747D" w:rsidRDefault="008F248B" w:rsidP="00533D09">
            <w:pPr>
              <w:spacing w:after="0" w:line="240" w:lineRule="auto"/>
              <w:rPr>
                <w:rFonts w:cs="Arial"/>
                <w:i/>
                <w:smallCaps/>
                <w:color w:val="000000"/>
                <w:sz w:val="20"/>
                <w:szCs w:val="20"/>
              </w:rPr>
            </w:pPr>
            <w:r w:rsidRPr="00EE747D">
              <w:rPr>
                <w:rFonts w:cs="Arial"/>
                <w:i/>
                <w:color w:val="000000"/>
                <w:sz w:val="20"/>
                <w:szCs w:val="20"/>
              </w:rPr>
              <w:t>Całkowita długość przebudowanych lub zmodernizowanych dróg</w:t>
            </w:r>
          </w:p>
        </w:tc>
        <w:tc>
          <w:tcPr>
            <w:tcW w:w="418" w:type="pct"/>
            <w:shd w:val="clear" w:color="auto" w:fill="auto"/>
            <w:vAlign w:val="center"/>
          </w:tcPr>
          <w:p w14:paraId="010423AD" w14:textId="77777777" w:rsidR="008F248B" w:rsidRPr="00EE747D" w:rsidRDefault="008F248B" w:rsidP="00533D09">
            <w:pPr>
              <w:spacing w:after="0" w:line="240" w:lineRule="auto"/>
              <w:jc w:val="center"/>
              <w:rPr>
                <w:sz w:val="20"/>
                <w:szCs w:val="20"/>
              </w:rPr>
            </w:pPr>
            <w:r w:rsidRPr="00EE747D">
              <w:rPr>
                <w:sz w:val="20"/>
                <w:szCs w:val="20"/>
              </w:rPr>
              <w:t>km</w:t>
            </w:r>
          </w:p>
        </w:tc>
        <w:tc>
          <w:tcPr>
            <w:tcW w:w="414" w:type="pct"/>
            <w:shd w:val="clear" w:color="auto" w:fill="auto"/>
            <w:vAlign w:val="center"/>
          </w:tcPr>
          <w:p w14:paraId="16D94951" w14:textId="77777777" w:rsidR="008F248B" w:rsidRPr="00EE747D" w:rsidRDefault="008F248B" w:rsidP="00533D09">
            <w:pPr>
              <w:spacing w:after="0" w:line="240" w:lineRule="auto"/>
              <w:jc w:val="center"/>
              <w:rPr>
                <w:sz w:val="20"/>
                <w:szCs w:val="20"/>
              </w:rPr>
            </w:pPr>
            <w:r w:rsidRPr="00EE747D">
              <w:rPr>
                <w:sz w:val="20"/>
                <w:szCs w:val="20"/>
              </w:rPr>
              <w:t>EFRR</w:t>
            </w:r>
          </w:p>
        </w:tc>
        <w:tc>
          <w:tcPr>
            <w:tcW w:w="625" w:type="pct"/>
            <w:shd w:val="clear" w:color="auto" w:fill="auto"/>
            <w:vAlign w:val="center"/>
          </w:tcPr>
          <w:p w14:paraId="28DE5503" w14:textId="77777777" w:rsidR="008F248B" w:rsidRPr="00EE747D" w:rsidRDefault="008F248B" w:rsidP="00533D09">
            <w:pPr>
              <w:spacing w:after="0" w:line="240" w:lineRule="auto"/>
              <w:jc w:val="center"/>
              <w:rPr>
                <w:sz w:val="20"/>
                <w:szCs w:val="20"/>
              </w:rPr>
            </w:pPr>
            <w:r w:rsidRPr="00EE747D">
              <w:rPr>
                <w:sz w:val="20"/>
                <w:szCs w:val="20"/>
              </w:rPr>
              <w:t>Słabiej rozwinięty</w:t>
            </w:r>
          </w:p>
        </w:tc>
        <w:tc>
          <w:tcPr>
            <w:tcW w:w="441" w:type="pct"/>
            <w:shd w:val="clear" w:color="auto" w:fill="auto"/>
            <w:vAlign w:val="center"/>
          </w:tcPr>
          <w:p w14:paraId="747015FD" w14:textId="633F60F5" w:rsidR="008F248B" w:rsidRPr="00EE747D" w:rsidRDefault="00276D12" w:rsidP="00533D09">
            <w:pPr>
              <w:spacing w:after="0" w:line="240" w:lineRule="auto"/>
              <w:jc w:val="center"/>
              <w:rPr>
                <w:smallCaps/>
                <w:sz w:val="20"/>
                <w:szCs w:val="20"/>
              </w:rPr>
            </w:pPr>
            <w:del w:id="1463" w:author="Michał Mehlich" w:date="2019-07-25T11:54:00Z">
              <w:r w:rsidRPr="00EE747D" w:rsidDel="00EE747D">
                <w:rPr>
                  <w:smallCaps/>
                  <w:sz w:val="20"/>
                  <w:szCs w:val="20"/>
                </w:rPr>
                <w:delText>98</w:delText>
              </w:r>
            </w:del>
            <w:ins w:id="1464" w:author="Michał Mehlich" w:date="2019-07-25T11:54:00Z">
              <w:r w:rsidR="00EE747D">
                <w:rPr>
                  <w:smallCaps/>
                  <w:sz w:val="20"/>
                  <w:szCs w:val="20"/>
                </w:rPr>
                <w:t>130</w:t>
              </w:r>
            </w:ins>
          </w:p>
        </w:tc>
        <w:tc>
          <w:tcPr>
            <w:tcW w:w="261" w:type="pct"/>
            <w:shd w:val="clear" w:color="auto" w:fill="auto"/>
            <w:vAlign w:val="center"/>
          </w:tcPr>
          <w:p w14:paraId="0B086E75" w14:textId="77777777" w:rsidR="008F248B" w:rsidRPr="00EE747D" w:rsidRDefault="008F248B" w:rsidP="00533D09">
            <w:pPr>
              <w:spacing w:after="0" w:line="240" w:lineRule="auto"/>
              <w:jc w:val="center"/>
              <w:rPr>
                <w:smallCaps/>
                <w:sz w:val="20"/>
                <w:szCs w:val="20"/>
              </w:rPr>
            </w:pPr>
            <w:r w:rsidRPr="00EE747D">
              <w:rPr>
                <w:smallCaps/>
                <w:sz w:val="20"/>
                <w:szCs w:val="20"/>
              </w:rPr>
              <w:t>IZ</w:t>
            </w:r>
          </w:p>
        </w:tc>
        <w:tc>
          <w:tcPr>
            <w:tcW w:w="549" w:type="pct"/>
            <w:shd w:val="clear" w:color="auto" w:fill="auto"/>
            <w:vAlign w:val="center"/>
          </w:tcPr>
          <w:p w14:paraId="5D822AC9" w14:textId="77777777" w:rsidR="008F248B" w:rsidRPr="00EE747D" w:rsidRDefault="008F248B" w:rsidP="00533D09">
            <w:pPr>
              <w:spacing w:after="0" w:line="240" w:lineRule="auto"/>
              <w:jc w:val="center"/>
              <w:rPr>
                <w:sz w:val="20"/>
                <w:szCs w:val="20"/>
              </w:rPr>
            </w:pPr>
            <w:r w:rsidRPr="00EE747D">
              <w:rPr>
                <w:sz w:val="20"/>
                <w:szCs w:val="20"/>
              </w:rPr>
              <w:t>corocznie</w:t>
            </w:r>
          </w:p>
        </w:tc>
      </w:tr>
    </w:tbl>
    <w:p w14:paraId="36D16472"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(VI/7b</w:t>
      </w:r>
      <w:r w:rsidRPr="0045443C">
        <w:rPr>
          <w:i/>
          <w:sz w:val="18"/>
          <w:szCs w:val="24"/>
        </w:rPr>
        <w:t xml:space="preserve">). </w:t>
      </w:r>
    </w:p>
    <w:p w14:paraId="1A073A0A" w14:textId="77777777" w:rsidR="008F248B" w:rsidRPr="00246031" w:rsidRDefault="008F248B" w:rsidP="008F248B">
      <w:pPr>
        <w:autoSpaceDE w:val="0"/>
        <w:autoSpaceDN w:val="0"/>
        <w:adjustRightInd w:val="0"/>
        <w:spacing w:after="0" w:line="240" w:lineRule="auto"/>
        <w:jc w:val="both"/>
        <w:rPr>
          <w:rFonts w:cs="Calibri,Bold"/>
          <w:bCs/>
          <w:sz w:val="2"/>
          <w:szCs w:val="2"/>
        </w:rPr>
      </w:pPr>
      <w:r>
        <w:rPr>
          <w:rFonts w:cs="Calibri,Bold"/>
          <w:bCs/>
          <w:sz w:val="24"/>
          <w:szCs w:val="24"/>
        </w:rPr>
        <w:br w:type="column"/>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992"/>
        <w:gridCol w:w="4993"/>
      </w:tblGrid>
      <w:tr w:rsidR="008F248B" w:rsidRPr="00886D20" w14:paraId="3DA9E361"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224A5632" w14:textId="77777777" w:rsidR="008F248B" w:rsidRPr="00886D20" w:rsidRDefault="008F248B" w:rsidP="00533D09">
            <w:pPr>
              <w:spacing w:after="0" w:line="240" w:lineRule="auto"/>
              <w:rPr>
                <w:rFonts w:cs="Calibri"/>
                <w:b/>
                <w:color w:val="000099"/>
                <w:sz w:val="20"/>
                <w:szCs w:val="20"/>
              </w:rPr>
            </w:pPr>
            <w:r w:rsidRPr="00886D20">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18D9775C" w14:textId="77777777" w:rsidR="008F248B" w:rsidRPr="00C7185F" w:rsidRDefault="008F248B" w:rsidP="00533D09">
            <w:pPr>
              <w:spacing w:after="0" w:line="240" w:lineRule="auto"/>
              <w:jc w:val="both"/>
              <w:rPr>
                <w:rFonts w:cs="Calibri"/>
                <w:b/>
                <w:color w:val="FFFFFF"/>
                <w:sz w:val="20"/>
                <w:szCs w:val="20"/>
                <w:lang w:eastAsia="pl-PL"/>
              </w:rPr>
            </w:pPr>
            <w:r w:rsidRPr="00C7185F">
              <w:rPr>
                <w:rFonts w:cs="Calibri"/>
                <w:b/>
                <w:color w:val="FFFFFF"/>
                <w:sz w:val="20"/>
                <w:szCs w:val="20"/>
                <w:lang w:eastAsia="pl-PL"/>
              </w:rPr>
              <w:t>CO13</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69C4CAED" w14:textId="77777777" w:rsidR="008F248B" w:rsidRPr="00C7185F" w:rsidRDefault="008F248B" w:rsidP="00533D09">
            <w:pPr>
              <w:spacing w:after="0" w:line="240" w:lineRule="auto"/>
              <w:jc w:val="both"/>
              <w:rPr>
                <w:rFonts w:cs="Calibri"/>
                <w:b/>
                <w:i/>
                <w:color w:val="FFFFFF"/>
                <w:sz w:val="20"/>
                <w:szCs w:val="20"/>
                <w:lang w:eastAsia="pl-PL"/>
              </w:rPr>
            </w:pPr>
            <w:r w:rsidRPr="00C7185F">
              <w:rPr>
                <w:b/>
                <w:i/>
                <w:iCs/>
                <w:color w:val="FFFFFF"/>
                <w:sz w:val="20"/>
                <w:szCs w:val="20"/>
                <w:lang w:eastAsia="pl-PL"/>
              </w:rPr>
              <w:t>Całkowita długość nowych dróg</w:t>
            </w:r>
          </w:p>
        </w:tc>
      </w:tr>
      <w:tr w:rsidR="008F248B" w:rsidRPr="00886D20" w14:paraId="3341AB32" w14:textId="77777777" w:rsidTr="00533D09">
        <w:trPr>
          <w:trHeight w:val="461"/>
        </w:trPr>
        <w:tc>
          <w:tcPr>
            <w:tcW w:w="2376" w:type="dxa"/>
            <w:tcBorders>
              <w:top w:val="single" w:sz="12" w:space="0" w:color="33CC33"/>
            </w:tcBorders>
            <w:shd w:val="clear" w:color="auto" w:fill="F2F2F2"/>
            <w:vAlign w:val="center"/>
          </w:tcPr>
          <w:p w14:paraId="3984CEB0" w14:textId="77777777" w:rsidR="008F248B" w:rsidRPr="00886D20"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36FA1699" w14:textId="77777777" w:rsidR="008F248B" w:rsidRPr="004D7D81" w:rsidRDefault="008F248B" w:rsidP="00533D09">
            <w:pPr>
              <w:spacing w:after="0"/>
              <w:jc w:val="both"/>
              <w:rPr>
                <w:sz w:val="20"/>
                <w:szCs w:val="20"/>
              </w:rPr>
            </w:pPr>
            <w:r>
              <w:rPr>
                <w:sz w:val="20"/>
                <w:szCs w:val="20"/>
              </w:rPr>
              <w:t>NIE</w:t>
            </w:r>
          </w:p>
        </w:tc>
      </w:tr>
      <w:tr w:rsidR="008F248B" w:rsidRPr="00886D20" w14:paraId="7E60CFD0" w14:textId="77777777" w:rsidTr="00533D09">
        <w:trPr>
          <w:trHeight w:val="404"/>
        </w:trPr>
        <w:tc>
          <w:tcPr>
            <w:tcW w:w="2376" w:type="dxa"/>
            <w:shd w:val="clear" w:color="auto" w:fill="F2F2F2"/>
            <w:vAlign w:val="center"/>
          </w:tcPr>
          <w:p w14:paraId="79517F2B"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468884F0" w14:textId="77777777" w:rsidR="008F248B" w:rsidRPr="00886D20" w:rsidRDefault="008F248B" w:rsidP="00533D09">
            <w:pPr>
              <w:spacing w:after="0" w:line="240" w:lineRule="auto"/>
              <w:rPr>
                <w:rFonts w:cs="Calibri"/>
                <w:sz w:val="20"/>
                <w:szCs w:val="20"/>
              </w:rPr>
            </w:pPr>
            <w:r w:rsidRPr="00886D20">
              <w:rPr>
                <w:rFonts w:cs="Calibri"/>
                <w:sz w:val="20"/>
                <w:szCs w:val="20"/>
              </w:rPr>
              <w:t xml:space="preserve">produkt  </w:t>
            </w:r>
          </w:p>
        </w:tc>
      </w:tr>
      <w:tr w:rsidR="008F248B" w:rsidRPr="00886D20" w14:paraId="5F83C37E" w14:textId="77777777" w:rsidTr="00533D09">
        <w:trPr>
          <w:trHeight w:val="2916"/>
        </w:trPr>
        <w:tc>
          <w:tcPr>
            <w:tcW w:w="2376" w:type="dxa"/>
            <w:shd w:val="clear" w:color="auto" w:fill="F2F2F2"/>
            <w:vAlign w:val="center"/>
          </w:tcPr>
          <w:p w14:paraId="63115C97"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2C19FAC7" w14:textId="77777777" w:rsidR="008F248B" w:rsidRDefault="008F248B" w:rsidP="00533D09">
            <w:pPr>
              <w:spacing w:after="120" w:line="240" w:lineRule="auto"/>
              <w:jc w:val="both"/>
              <w:rPr>
                <w:bCs/>
                <w:i/>
                <w:color w:val="000000"/>
                <w:sz w:val="18"/>
                <w:szCs w:val="24"/>
              </w:rPr>
            </w:pPr>
            <w:r>
              <w:rPr>
                <w:rFonts w:cs="Calibri"/>
                <w:sz w:val="20"/>
                <w:szCs w:val="20"/>
              </w:rPr>
              <w:t xml:space="preserve">Celem interwencji w ramach PI 7b </w:t>
            </w:r>
            <w:r w:rsidRPr="005666B4">
              <w:rPr>
                <w:rFonts w:cs="Calibri"/>
                <w:sz w:val="20"/>
                <w:szCs w:val="20"/>
              </w:rPr>
              <w:t>jest</w:t>
            </w:r>
            <w:r w:rsidRPr="005666B4">
              <w:rPr>
                <w:bCs/>
                <w:i/>
                <w:color w:val="000000"/>
                <w:sz w:val="18"/>
                <w:szCs w:val="24"/>
              </w:rPr>
              <w:t xml:space="preserve"> </w:t>
            </w:r>
            <w:r w:rsidRPr="00F007D7">
              <w:rPr>
                <w:bCs/>
                <w:i/>
                <w:sz w:val="20"/>
              </w:rPr>
              <w:t>Zwiększona dostępność transportowa obszarów kluczowych dla rozwoju regionu oraz poprawa bezpieczeństwa na drogach.</w:t>
            </w:r>
          </w:p>
          <w:p w14:paraId="7BB669AC"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7b, tym samym jego postęp będzie odgrywał kluczową rolę w osiąganiu rezultatów i realizacji celów szczegółowych PI 7b, Osi priorytetowej VI oraz RPO WO 2014-2020. </w:t>
            </w:r>
          </w:p>
          <w:p w14:paraId="2000F355" w14:textId="77777777" w:rsidR="008F248B" w:rsidRPr="004A66C8" w:rsidRDefault="008F248B" w:rsidP="00533D09">
            <w:pPr>
              <w:spacing w:after="0" w:line="240" w:lineRule="auto"/>
              <w:jc w:val="both"/>
              <w:rPr>
                <w:rFonts w:cs="Calibri"/>
                <w:i/>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886D20" w14:paraId="154AA93B" w14:textId="77777777" w:rsidTr="00533D09">
        <w:trPr>
          <w:trHeight w:val="585"/>
        </w:trPr>
        <w:tc>
          <w:tcPr>
            <w:tcW w:w="2376" w:type="dxa"/>
            <w:shd w:val="clear" w:color="auto" w:fill="F2F2F2"/>
            <w:vAlign w:val="center"/>
          </w:tcPr>
          <w:p w14:paraId="5CEF9AC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6F11B49C" w14:textId="77777777" w:rsidR="008F248B" w:rsidRDefault="008F248B" w:rsidP="00533D09">
            <w:pPr>
              <w:spacing w:after="0" w:line="240" w:lineRule="auto"/>
              <w:rPr>
                <w:rFonts w:cs="Calibri"/>
                <w:sz w:val="20"/>
                <w:szCs w:val="20"/>
              </w:rPr>
            </w:pPr>
            <w:r>
              <w:rPr>
                <w:rFonts w:cs="Calibri"/>
                <w:sz w:val="20"/>
                <w:szCs w:val="20"/>
              </w:rPr>
              <w:t>46 903 000</w:t>
            </w:r>
          </w:p>
        </w:tc>
      </w:tr>
      <w:tr w:rsidR="008F248B" w:rsidRPr="00886D20" w14:paraId="1C5D1A90" w14:textId="77777777" w:rsidTr="00533D09">
        <w:trPr>
          <w:trHeight w:hRule="exact" w:val="454"/>
        </w:trPr>
        <w:tc>
          <w:tcPr>
            <w:tcW w:w="2376" w:type="dxa"/>
            <w:vMerge w:val="restart"/>
            <w:shd w:val="clear" w:color="auto" w:fill="F2F2F2"/>
            <w:vAlign w:val="center"/>
          </w:tcPr>
          <w:p w14:paraId="6C4AE6EA"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843" w:type="dxa"/>
            <w:gridSpan w:val="2"/>
            <w:shd w:val="clear" w:color="auto" w:fill="FFFFFF"/>
            <w:vAlign w:val="center"/>
          </w:tcPr>
          <w:p w14:paraId="10899ED7" w14:textId="77777777" w:rsidR="008F248B" w:rsidRPr="00276D12" w:rsidDel="004A66C8" w:rsidRDefault="008F248B" w:rsidP="00533D09">
            <w:pPr>
              <w:spacing w:after="0" w:line="240" w:lineRule="auto"/>
              <w:rPr>
                <w:rFonts w:cs="Calibri"/>
                <w:sz w:val="20"/>
                <w:szCs w:val="20"/>
              </w:rPr>
            </w:pPr>
            <w:r w:rsidRPr="00276D12">
              <w:rPr>
                <w:rFonts w:cs="Calibri"/>
                <w:i/>
                <w:sz w:val="20"/>
                <w:szCs w:val="20"/>
              </w:rPr>
              <w:t>Alokacja (PLN)</w:t>
            </w:r>
          </w:p>
        </w:tc>
        <w:tc>
          <w:tcPr>
            <w:tcW w:w="4993" w:type="dxa"/>
            <w:shd w:val="clear" w:color="auto" w:fill="FFFFFF"/>
            <w:vAlign w:val="center"/>
          </w:tcPr>
          <w:p w14:paraId="0A9F4D17" w14:textId="77777777" w:rsidR="008F248B" w:rsidRPr="00276D12" w:rsidRDefault="00276D12" w:rsidP="00533D09">
            <w:pPr>
              <w:spacing w:after="0" w:line="240" w:lineRule="auto"/>
              <w:jc w:val="both"/>
              <w:rPr>
                <w:i/>
                <w:color w:val="000000"/>
              </w:rPr>
            </w:pPr>
            <w:r w:rsidRPr="00276D12">
              <w:rPr>
                <w:i/>
                <w:color w:val="000000"/>
              </w:rPr>
              <w:t>-</w:t>
            </w:r>
          </w:p>
        </w:tc>
      </w:tr>
      <w:tr w:rsidR="008F248B" w:rsidRPr="00886D20" w14:paraId="031239A3" w14:textId="77777777" w:rsidTr="00533D09">
        <w:trPr>
          <w:trHeight w:hRule="exact" w:val="846"/>
        </w:trPr>
        <w:tc>
          <w:tcPr>
            <w:tcW w:w="2376" w:type="dxa"/>
            <w:vMerge/>
            <w:shd w:val="clear" w:color="auto" w:fill="F2F2F2"/>
            <w:vAlign w:val="center"/>
          </w:tcPr>
          <w:p w14:paraId="3AD0CA6C" w14:textId="77777777" w:rsidR="008F248B" w:rsidRDefault="008F248B" w:rsidP="00533D09">
            <w:pPr>
              <w:spacing w:after="0" w:line="240" w:lineRule="auto"/>
              <w:rPr>
                <w:rFonts w:cs="Calibri"/>
                <w:b/>
                <w:color w:val="000099"/>
                <w:sz w:val="20"/>
                <w:szCs w:val="20"/>
              </w:rPr>
            </w:pPr>
          </w:p>
        </w:tc>
        <w:tc>
          <w:tcPr>
            <w:tcW w:w="1843" w:type="dxa"/>
            <w:gridSpan w:val="2"/>
            <w:shd w:val="clear" w:color="auto" w:fill="FFFFFF"/>
            <w:vAlign w:val="center"/>
          </w:tcPr>
          <w:p w14:paraId="76F26F57" w14:textId="77777777" w:rsidR="008F248B" w:rsidRPr="00276D12" w:rsidDel="004A66C8" w:rsidRDefault="008F248B" w:rsidP="00533D09">
            <w:pPr>
              <w:spacing w:before="60" w:after="60" w:line="240" w:lineRule="auto"/>
              <w:rPr>
                <w:rFonts w:cs="Calibri"/>
                <w:sz w:val="20"/>
                <w:szCs w:val="20"/>
              </w:rPr>
            </w:pPr>
            <w:r w:rsidRPr="00276D12">
              <w:rPr>
                <w:rFonts w:cs="Calibri"/>
                <w:i/>
                <w:sz w:val="20"/>
                <w:szCs w:val="20"/>
              </w:rPr>
              <w:t xml:space="preserve">Rzeczywisty koszt </w:t>
            </w:r>
            <w:r w:rsidRPr="00276D12">
              <w:rPr>
                <w:rFonts w:cs="Calibri"/>
                <w:i/>
                <w:sz w:val="20"/>
                <w:szCs w:val="20"/>
              </w:rPr>
              <w:br/>
              <w:t>1 jednostki wskaźnika (PLN)</w:t>
            </w:r>
          </w:p>
        </w:tc>
        <w:tc>
          <w:tcPr>
            <w:tcW w:w="4993" w:type="dxa"/>
            <w:shd w:val="clear" w:color="auto" w:fill="FFFFFF"/>
            <w:vAlign w:val="center"/>
          </w:tcPr>
          <w:p w14:paraId="4DA66234" w14:textId="77777777" w:rsidR="008F248B" w:rsidRPr="00276D12" w:rsidRDefault="00276D12" w:rsidP="00533D09">
            <w:pPr>
              <w:spacing w:after="0" w:line="240" w:lineRule="auto"/>
              <w:jc w:val="both"/>
              <w:rPr>
                <w:i/>
                <w:color w:val="000000"/>
              </w:rPr>
            </w:pPr>
            <w:r w:rsidRPr="00276D12">
              <w:rPr>
                <w:i/>
                <w:color w:val="000000"/>
              </w:rPr>
              <w:t>-</w:t>
            </w:r>
          </w:p>
        </w:tc>
      </w:tr>
      <w:tr w:rsidR="008F248B" w:rsidRPr="00886D20" w14:paraId="77100591" w14:textId="77777777" w:rsidTr="00276D12">
        <w:trPr>
          <w:trHeight w:val="863"/>
        </w:trPr>
        <w:tc>
          <w:tcPr>
            <w:tcW w:w="2376" w:type="dxa"/>
            <w:vMerge w:val="restart"/>
            <w:shd w:val="clear" w:color="auto" w:fill="F2F2F2"/>
            <w:vAlign w:val="center"/>
          </w:tcPr>
          <w:p w14:paraId="6D39E666" w14:textId="77777777" w:rsidR="008F248B" w:rsidRPr="00886D20" w:rsidRDefault="008F248B" w:rsidP="00533D09">
            <w:pPr>
              <w:spacing w:after="0" w:line="240" w:lineRule="auto"/>
              <w:rPr>
                <w:rFonts w:cs="Calibri"/>
                <w:b/>
                <w:color w:val="000099"/>
                <w:sz w:val="20"/>
                <w:szCs w:val="20"/>
              </w:rPr>
            </w:pPr>
            <w:r w:rsidRPr="00886D20">
              <w:rPr>
                <w:rFonts w:cs="Calibri"/>
                <w:b/>
                <w:color w:val="000099"/>
                <w:sz w:val="20"/>
                <w:szCs w:val="20"/>
              </w:rPr>
              <w:t>Sposób szacowania wartości wskaźnika</w:t>
            </w:r>
          </w:p>
        </w:tc>
        <w:tc>
          <w:tcPr>
            <w:tcW w:w="6836" w:type="dxa"/>
            <w:gridSpan w:val="3"/>
            <w:shd w:val="clear" w:color="auto" w:fill="FFFFFF"/>
            <w:vAlign w:val="center"/>
          </w:tcPr>
          <w:p w14:paraId="6148BC22" w14:textId="77777777" w:rsidR="008F248B" w:rsidRPr="00276D12" w:rsidRDefault="008F248B" w:rsidP="00533D09">
            <w:pPr>
              <w:spacing w:after="0" w:line="240" w:lineRule="auto"/>
              <w:rPr>
                <w:rFonts w:cs="Calibri"/>
                <w:b/>
                <w:sz w:val="20"/>
                <w:szCs w:val="20"/>
              </w:rPr>
            </w:pPr>
            <w:r w:rsidRPr="00276D12">
              <w:rPr>
                <w:rFonts w:cs="Calibri"/>
                <w:b/>
                <w:sz w:val="20"/>
                <w:szCs w:val="20"/>
              </w:rPr>
              <w:t>Źródło danych:</w:t>
            </w:r>
          </w:p>
          <w:p w14:paraId="3E665678" w14:textId="77777777" w:rsidR="008F248B" w:rsidRPr="00276D12" w:rsidRDefault="008F248B" w:rsidP="00276D12">
            <w:pPr>
              <w:spacing w:after="0" w:line="240" w:lineRule="auto"/>
              <w:jc w:val="both"/>
              <w:rPr>
                <w:rFonts w:cs="Calibri"/>
                <w:sz w:val="20"/>
              </w:rPr>
            </w:pPr>
            <w:r w:rsidRPr="00276D12">
              <w:rPr>
                <w:rFonts w:cs="Calibri"/>
                <w:sz w:val="20"/>
              </w:rPr>
              <w:t>Na podstawie danych pozyskanych od beneficjentów projektów pozakonkursowych RPO WO 2014-2020</w:t>
            </w:r>
            <w:r w:rsidR="00276D12" w:rsidRPr="00276D12">
              <w:rPr>
                <w:rFonts w:cs="Calibri"/>
                <w:sz w:val="20"/>
              </w:rPr>
              <w:t>.</w:t>
            </w:r>
          </w:p>
        </w:tc>
      </w:tr>
      <w:tr w:rsidR="008F248B" w:rsidRPr="00886D20" w14:paraId="7DB09BF1" w14:textId="77777777" w:rsidTr="00533D09">
        <w:trPr>
          <w:trHeight w:val="505"/>
        </w:trPr>
        <w:tc>
          <w:tcPr>
            <w:tcW w:w="2376" w:type="dxa"/>
            <w:vMerge/>
            <w:shd w:val="clear" w:color="auto" w:fill="F2F2F2"/>
            <w:vAlign w:val="center"/>
          </w:tcPr>
          <w:p w14:paraId="3CB292EC" w14:textId="77777777" w:rsidR="008F248B" w:rsidRPr="00886D20"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29BB3C55" w14:textId="77777777" w:rsidR="008F248B" w:rsidRDefault="008F248B" w:rsidP="00276D12">
            <w:pPr>
              <w:spacing w:after="0" w:line="240" w:lineRule="auto"/>
              <w:jc w:val="both"/>
              <w:rPr>
                <w:rFonts w:cs="Calibri"/>
                <w:b/>
                <w:sz w:val="20"/>
                <w:szCs w:val="20"/>
              </w:rPr>
            </w:pPr>
            <w:r w:rsidRPr="00886D20">
              <w:rPr>
                <w:rFonts w:cs="Calibri"/>
                <w:b/>
                <w:sz w:val="20"/>
                <w:szCs w:val="20"/>
              </w:rPr>
              <w:t>Wyliczenie wartości:</w:t>
            </w:r>
          </w:p>
          <w:p w14:paraId="0F063F21" w14:textId="77777777" w:rsidR="00276D12" w:rsidRPr="00C11277" w:rsidRDefault="00276D12" w:rsidP="00276D12">
            <w:pPr>
              <w:spacing w:after="0" w:line="240" w:lineRule="auto"/>
              <w:jc w:val="both"/>
              <w:rPr>
                <w:rFonts w:cs="Calibri"/>
                <w:sz w:val="20"/>
                <w:szCs w:val="20"/>
              </w:rPr>
            </w:pPr>
            <w:r w:rsidRPr="00C11277">
              <w:rPr>
                <w:rFonts w:cs="Calibri"/>
                <w:sz w:val="20"/>
                <w:szCs w:val="20"/>
              </w:rPr>
              <w:t>-</w:t>
            </w:r>
          </w:p>
        </w:tc>
      </w:tr>
      <w:tr w:rsidR="008F248B" w:rsidRPr="00886D20" w14:paraId="1CD91276" w14:textId="77777777" w:rsidTr="00533D09">
        <w:trPr>
          <w:trHeight w:val="547"/>
        </w:trPr>
        <w:tc>
          <w:tcPr>
            <w:tcW w:w="2376" w:type="dxa"/>
            <w:shd w:val="clear" w:color="auto" w:fill="F2F2F2"/>
            <w:vAlign w:val="center"/>
          </w:tcPr>
          <w:p w14:paraId="7B5B6D46" w14:textId="77777777" w:rsidR="008F248B" w:rsidRPr="00886D20" w:rsidRDefault="008F248B" w:rsidP="00533D09">
            <w:pPr>
              <w:spacing w:after="0" w:line="240" w:lineRule="auto"/>
              <w:rPr>
                <w:rFonts w:cs="Calibri"/>
                <w:b/>
                <w:color w:val="000099"/>
                <w:sz w:val="20"/>
                <w:szCs w:val="20"/>
              </w:rPr>
            </w:pPr>
            <w:r w:rsidRPr="00886D20">
              <w:rPr>
                <w:rFonts w:cs="Calibri"/>
                <w:b/>
                <w:color w:val="000099"/>
                <w:sz w:val="20"/>
                <w:szCs w:val="20"/>
              </w:rPr>
              <w:t xml:space="preserve">Wartość docelowa </w:t>
            </w:r>
            <w:r w:rsidRPr="00886D20">
              <w:rPr>
                <w:rFonts w:cs="Calibri"/>
                <w:b/>
                <w:color w:val="000099"/>
                <w:sz w:val="20"/>
                <w:szCs w:val="20"/>
              </w:rPr>
              <w:br/>
              <w:t>dla 2023 roku</w:t>
            </w:r>
          </w:p>
        </w:tc>
        <w:tc>
          <w:tcPr>
            <w:tcW w:w="6836" w:type="dxa"/>
            <w:gridSpan w:val="3"/>
            <w:shd w:val="clear" w:color="auto" w:fill="F2F2F2"/>
            <w:vAlign w:val="center"/>
          </w:tcPr>
          <w:p w14:paraId="7D7C1907" w14:textId="77777777" w:rsidR="008F248B" w:rsidRPr="007A06F9" w:rsidDel="004A66C8" w:rsidRDefault="00276D12" w:rsidP="00533D09">
            <w:pPr>
              <w:spacing w:before="60" w:after="60" w:line="240" w:lineRule="auto"/>
              <w:jc w:val="both"/>
              <w:rPr>
                <w:b/>
                <w:sz w:val="20"/>
                <w:szCs w:val="20"/>
              </w:rPr>
            </w:pPr>
            <w:r>
              <w:rPr>
                <w:b/>
                <w:sz w:val="20"/>
                <w:szCs w:val="20"/>
              </w:rPr>
              <w:t>20</w:t>
            </w:r>
          </w:p>
        </w:tc>
      </w:tr>
      <w:tr w:rsidR="008F248B" w:rsidRPr="00886D20" w14:paraId="44AD658F" w14:textId="77777777" w:rsidTr="00533D09">
        <w:trPr>
          <w:trHeight w:val="1689"/>
        </w:trPr>
        <w:tc>
          <w:tcPr>
            <w:tcW w:w="2376" w:type="dxa"/>
            <w:shd w:val="clear" w:color="auto" w:fill="F2F2F2"/>
            <w:vAlign w:val="center"/>
          </w:tcPr>
          <w:p w14:paraId="4EA60884" w14:textId="77777777" w:rsidR="008F248B" w:rsidRPr="00886D20" w:rsidRDefault="008F248B" w:rsidP="00533D09">
            <w:pPr>
              <w:spacing w:after="0" w:line="240" w:lineRule="auto"/>
              <w:rPr>
                <w:rFonts w:cs="Calibri"/>
                <w:b/>
                <w:color w:val="000099"/>
                <w:sz w:val="20"/>
                <w:szCs w:val="20"/>
              </w:rPr>
            </w:pPr>
            <w:r w:rsidRPr="00886D20">
              <w:rPr>
                <w:rFonts w:cs="Calibri"/>
                <w:b/>
                <w:color w:val="000099"/>
                <w:sz w:val="20"/>
                <w:szCs w:val="20"/>
              </w:rPr>
              <w:t>Ryzyka nieosiągnięcia wskaźnika</w:t>
            </w:r>
          </w:p>
        </w:tc>
        <w:tc>
          <w:tcPr>
            <w:tcW w:w="6836" w:type="dxa"/>
            <w:gridSpan w:val="3"/>
            <w:vAlign w:val="center"/>
          </w:tcPr>
          <w:p w14:paraId="52A18D03" w14:textId="77777777" w:rsidR="008F248B" w:rsidRPr="00C7185F" w:rsidRDefault="008F248B" w:rsidP="00533D09">
            <w:pPr>
              <w:numPr>
                <w:ilvl w:val="0"/>
                <w:numId w:val="3"/>
              </w:numPr>
              <w:spacing w:before="60" w:after="60" w:line="240" w:lineRule="auto"/>
              <w:ind w:left="357" w:hanging="357"/>
              <w:jc w:val="both"/>
              <w:rPr>
                <w:rFonts w:cs="Calibri"/>
                <w:color w:val="000000"/>
                <w:sz w:val="20"/>
                <w:szCs w:val="20"/>
              </w:rPr>
            </w:pPr>
            <w:r w:rsidRPr="00C7185F">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C7185F">
              <w:rPr>
                <w:rFonts w:cs="Calibri"/>
                <w:sz w:val="20"/>
                <w:szCs w:val="20"/>
              </w:rPr>
              <w:t xml:space="preserve"> </w:t>
            </w:r>
          </w:p>
          <w:p w14:paraId="1AAB9CDC" w14:textId="77777777" w:rsidR="008F248B" w:rsidRPr="00577EF5" w:rsidRDefault="008F248B" w:rsidP="00533D09">
            <w:pPr>
              <w:numPr>
                <w:ilvl w:val="0"/>
                <w:numId w:val="3"/>
              </w:numPr>
              <w:spacing w:before="60" w:after="60" w:line="240" w:lineRule="auto"/>
              <w:ind w:left="357" w:hanging="357"/>
              <w:jc w:val="both"/>
              <w:rPr>
                <w:rFonts w:cs="Calibri"/>
                <w:color w:val="0070C0"/>
                <w:sz w:val="20"/>
                <w:szCs w:val="20"/>
              </w:rPr>
            </w:pPr>
            <w:r w:rsidRPr="00C7185F">
              <w:rPr>
                <w:rFonts w:cs="Calibri"/>
                <w:color w:val="000000"/>
                <w:sz w:val="20"/>
                <w:szCs w:val="20"/>
              </w:rPr>
              <w:t xml:space="preserve">Zmiana zakresu, harmonogramu lub rezygnacja z realizacji projektu pozakonkursowego </w:t>
            </w:r>
            <w:r w:rsidRPr="00C7185F">
              <w:rPr>
                <w:color w:val="000000"/>
                <w:sz w:val="20"/>
                <w:szCs w:val="20"/>
              </w:rPr>
              <w:t>wynikająca z czynników zewnętrznych (np. kryzys, konieczność podjęcia szybkiej interwencji w innych obszarach)</w:t>
            </w:r>
            <w:r w:rsidRPr="00C7185F">
              <w:rPr>
                <w:rFonts w:cs="Calibri"/>
                <w:color w:val="000000"/>
                <w:sz w:val="20"/>
                <w:szCs w:val="20"/>
              </w:rPr>
              <w:t>.</w:t>
            </w:r>
            <w:r>
              <w:rPr>
                <w:rFonts w:cs="Calibri"/>
                <w:color w:val="000000"/>
                <w:sz w:val="20"/>
                <w:szCs w:val="20"/>
              </w:rPr>
              <w:t xml:space="preserve"> </w:t>
            </w:r>
            <w:r w:rsidRPr="00BE7E79">
              <w:rPr>
                <w:rFonts w:cs="Calibri"/>
                <w:color w:val="000000"/>
                <w:sz w:val="20"/>
                <w:szCs w:val="20"/>
              </w:rPr>
              <w:t xml:space="preserve"> </w:t>
            </w:r>
          </w:p>
        </w:tc>
      </w:tr>
    </w:tbl>
    <w:p w14:paraId="4B1DFD49" w14:textId="77777777" w:rsidR="008F248B" w:rsidRDefault="008F248B" w:rsidP="008F248B">
      <w:pPr>
        <w:autoSpaceDE w:val="0"/>
        <w:autoSpaceDN w:val="0"/>
        <w:adjustRightInd w:val="0"/>
        <w:spacing w:after="0" w:line="240" w:lineRule="auto"/>
        <w:jc w:val="both"/>
        <w:rPr>
          <w:rFonts w:cs="Calibri,Bold"/>
          <w:bCs/>
          <w:sz w:val="24"/>
          <w:szCs w:val="24"/>
        </w:rPr>
      </w:pPr>
    </w:p>
    <w:p w14:paraId="588AA74B" w14:textId="77777777" w:rsidR="008F248B" w:rsidRDefault="008F248B" w:rsidP="008F248B">
      <w:pPr>
        <w:autoSpaceDE w:val="0"/>
        <w:autoSpaceDN w:val="0"/>
        <w:adjustRightInd w:val="0"/>
        <w:spacing w:after="0" w:line="240" w:lineRule="auto"/>
        <w:jc w:val="both"/>
        <w:rPr>
          <w:rFonts w:cs="Calibri,Bold"/>
          <w:bCs/>
          <w:sz w:val="24"/>
          <w:szCs w:val="24"/>
        </w:rPr>
      </w:pPr>
    </w:p>
    <w:p w14:paraId="5A40D6EA" w14:textId="77777777" w:rsidR="008F248B" w:rsidRDefault="008F248B" w:rsidP="008F248B">
      <w:pPr>
        <w:autoSpaceDE w:val="0"/>
        <w:autoSpaceDN w:val="0"/>
        <w:adjustRightInd w:val="0"/>
        <w:spacing w:after="0" w:line="240" w:lineRule="auto"/>
        <w:jc w:val="both"/>
        <w:rPr>
          <w:rFonts w:cs="Calibri,Bold"/>
          <w:bCs/>
          <w:sz w:val="24"/>
          <w:szCs w:val="24"/>
        </w:rPr>
      </w:pPr>
    </w:p>
    <w:p w14:paraId="0481B3B7" w14:textId="77777777" w:rsidR="00276D12" w:rsidRDefault="00276D12" w:rsidP="008F248B">
      <w:pPr>
        <w:autoSpaceDE w:val="0"/>
        <w:autoSpaceDN w:val="0"/>
        <w:adjustRightInd w:val="0"/>
        <w:spacing w:after="0" w:line="240" w:lineRule="auto"/>
        <w:jc w:val="both"/>
        <w:rPr>
          <w:rFonts w:cs="Calibri,Bold"/>
          <w:bCs/>
          <w:sz w:val="24"/>
          <w:szCs w:val="24"/>
        </w:rPr>
      </w:pPr>
    </w:p>
    <w:p w14:paraId="7ED82BC0" w14:textId="77777777" w:rsidR="00276D12" w:rsidRDefault="00276D12" w:rsidP="008F248B">
      <w:pPr>
        <w:autoSpaceDE w:val="0"/>
        <w:autoSpaceDN w:val="0"/>
        <w:adjustRightInd w:val="0"/>
        <w:spacing w:after="0" w:line="240" w:lineRule="auto"/>
        <w:jc w:val="both"/>
        <w:rPr>
          <w:rFonts w:cs="Calibri,Bold"/>
          <w:bCs/>
          <w:sz w:val="24"/>
          <w:szCs w:val="24"/>
        </w:rPr>
      </w:pPr>
    </w:p>
    <w:p w14:paraId="46134E66" w14:textId="77777777" w:rsidR="00276D12" w:rsidRDefault="00276D12" w:rsidP="008F248B">
      <w:pPr>
        <w:autoSpaceDE w:val="0"/>
        <w:autoSpaceDN w:val="0"/>
        <w:adjustRightInd w:val="0"/>
        <w:spacing w:after="0" w:line="240" w:lineRule="auto"/>
        <w:jc w:val="both"/>
        <w:rPr>
          <w:rFonts w:cs="Calibri,Bold"/>
          <w:bCs/>
          <w:sz w:val="24"/>
          <w:szCs w:val="24"/>
        </w:rPr>
      </w:pPr>
    </w:p>
    <w:p w14:paraId="6DB37D63" w14:textId="77777777" w:rsidR="00276D12" w:rsidRDefault="00276D12" w:rsidP="008F248B">
      <w:pPr>
        <w:autoSpaceDE w:val="0"/>
        <w:autoSpaceDN w:val="0"/>
        <w:adjustRightInd w:val="0"/>
        <w:spacing w:after="0" w:line="240" w:lineRule="auto"/>
        <w:jc w:val="both"/>
        <w:rPr>
          <w:rFonts w:cs="Calibri,Bold"/>
          <w:bCs/>
          <w:sz w:val="24"/>
          <w:szCs w:val="24"/>
        </w:rPr>
      </w:pPr>
    </w:p>
    <w:p w14:paraId="19DE331B" w14:textId="77777777" w:rsidR="00276D12" w:rsidRDefault="00276D12" w:rsidP="008F248B">
      <w:pPr>
        <w:autoSpaceDE w:val="0"/>
        <w:autoSpaceDN w:val="0"/>
        <w:adjustRightInd w:val="0"/>
        <w:spacing w:after="0" w:line="240" w:lineRule="auto"/>
        <w:jc w:val="both"/>
        <w:rPr>
          <w:rFonts w:cs="Calibri,Bold"/>
          <w:bCs/>
          <w:sz w:val="24"/>
          <w:szCs w:val="24"/>
        </w:rPr>
      </w:pPr>
    </w:p>
    <w:p w14:paraId="7C5B5B43" w14:textId="77777777" w:rsidR="008F248B" w:rsidRDefault="008F248B" w:rsidP="008F248B">
      <w:pPr>
        <w:autoSpaceDE w:val="0"/>
        <w:autoSpaceDN w:val="0"/>
        <w:adjustRightInd w:val="0"/>
        <w:spacing w:after="0" w:line="240" w:lineRule="auto"/>
        <w:jc w:val="both"/>
        <w:rPr>
          <w:rFonts w:cs="Calibri,Bold"/>
          <w:bCs/>
          <w:sz w:val="24"/>
          <w:szCs w:val="24"/>
        </w:rPr>
      </w:pPr>
    </w:p>
    <w:p w14:paraId="57C90BFB" w14:textId="77777777" w:rsidR="00C11277" w:rsidRDefault="00C11277">
      <w:pPr>
        <w:spacing w:after="0" w:line="240" w:lineRule="auto"/>
        <w:rPr>
          <w:rFonts w:cs="Calibri,Bold"/>
          <w:bCs/>
          <w:sz w:val="24"/>
          <w:szCs w:val="24"/>
        </w:rPr>
      </w:pPr>
      <w:r>
        <w:rPr>
          <w:rFonts w:cs="Calibri,Bold"/>
          <w:bCs/>
          <w:sz w:val="24"/>
          <w:szCs w:val="24"/>
        </w:rPr>
        <w:br w:type="page"/>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992"/>
        <w:gridCol w:w="4993"/>
      </w:tblGrid>
      <w:tr w:rsidR="008F248B" w:rsidRPr="00886D20" w14:paraId="0A8970CD"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6DD72BA" w14:textId="77777777" w:rsidR="008F248B" w:rsidRPr="00886D20" w:rsidRDefault="008F248B" w:rsidP="00533D09">
            <w:pPr>
              <w:spacing w:after="0" w:line="240" w:lineRule="auto"/>
              <w:rPr>
                <w:rFonts w:cs="Calibri"/>
                <w:b/>
                <w:color w:val="000099"/>
                <w:sz w:val="20"/>
                <w:szCs w:val="20"/>
              </w:rPr>
            </w:pPr>
            <w:r w:rsidRPr="00886D20">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08871B8C" w14:textId="77777777" w:rsidR="008F248B" w:rsidRPr="00C7185F" w:rsidRDefault="008F248B" w:rsidP="00533D09">
            <w:pPr>
              <w:spacing w:after="0" w:line="240" w:lineRule="auto"/>
              <w:jc w:val="both"/>
              <w:rPr>
                <w:rFonts w:cs="Calibri"/>
                <w:b/>
                <w:color w:val="FFFFFF"/>
                <w:sz w:val="20"/>
                <w:szCs w:val="20"/>
                <w:lang w:eastAsia="pl-PL"/>
              </w:rPr>
            </w:pPr>
            <w:r>
              <w:rPr>
                <w:rFonts w:cs="Calibri"/>
                <w:b/>
                <w:color w:val="FFFFFF"/>
                <w:sz w:val="20"/>
                <w:szCs w:val="20"/>
                <w:lang w:eastAsia="pl-PL"/>
              </w:rPr>
              <w:t>CO14</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42387265" w14:textId="77777777" w:rsidR="008F248B" w:rsidRPr="00C7185F" w:rsidRDefault="008F248B" w:rsidP="00533D09">
            <w:pPr>
              <w:spacing w:after="0" w:line="240" w:lineRule="auto"/>
              <w:jc w:val="both"/>
              <w:rPr>
                <w:rFonts w:cs="Calibri"/>
                <w:b/>
                <w:i/>
                <w:color w:val="FFFFFF"/>
                <w:sz w:val="20"/>
                <w:szCs w:val="20"/>
                <w:lang w:eastAsia="pl-PL"/>
              </w:rPr>
            </w:pPr>
            <w:r w:rsidRPr="00C7185F">
              <w:rPr>
                <w:b/>
                <w:i/>
                <w:iCs/>
                <w:color w:val="FFFFFF"/>
                <w:sz w:val="20"/>
                <w:szCs w:val="20"/>
                <w:lang w:eastAsia="pl-PL"/>
              </w:rPr>
              <w:t xml:space="preserve">Całkowita długość </w:t>
            </w:r>
            <w:r>
              <w:rPr>
                <w:b/>
                <w:i/>
                <w:iCs/>
                <w:color w:val="FFFFFF"/>
                <w:sz w:val="20"/>
                <w:szCs w:val="20"/>
                <w:lang w:eastAsia="pl-PL"/>
              </w:rPr>
              <w:t xml:space="preserve">przebudowanych lub zmodernizowanych </w:t>
            </w:r>
            <w:r w:rsidRPr="00C7185F">
              <w:rPr>
                <w:b/>
                <w:i/>
                <w:iCs/>
                <w:color w:val="FFFFFF"/>
                <w:sz w:val="20"/>
                <w:szCs w:val="20"/>
                <w:lang w:eastAsia="pl-PL"/>
              </w:rPr>
              <w:t>dróg</w:t>
            </w:r>
          </w:p>
        </w:tc>
      </w:tr>
      <w:tr w:rsidR="008F248B" w:rsidRPr="00886D20" w14:paraId="08E5680A" w14:textId="77777777" w:rsidTr="00533D09">
        <w:trPr>
          <w:trHeight w:val="461"/>
        </w:trPr>
        <w:tc>
          <w:tcPr>
            <w:tcW w:w="2376" w:type="dxa"/>
            <w:tcBorders>
              <w:top w:val="single" w:sz="12" w:space="0" w:color="33CC33"/>
            </w:tcBorders>
            <w:shd w:val="clear" w:color="auto" w:fill="F2F2F2"/>
            <w:vAlign w:val="center"/>
          </w:tcPr>
          <w:p w14:paraId="55B90F5C" w14:textId="77777777" w:rsidR="008F248B" w:rsidRPr="00886D20"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378F20AD" w14:textId="77777777" w:rsidR="008F248B" w:rsidRPr="004D7D81" w:rsidRDefault="00276D12" w:rsidP="00533D09">
            <w:pPr>
              <w:spacing w:after="0"/>
              <w:jc w:val="both"/>
              <w:rPr>
                <w:sz w:val="20"/>
                <w:szCs w:val="20"/>
              </w:rPr>
            </w:pPr>
            <w:r>
              <w:rPr>
                <w:sz w:val="20"/>
                <w:szCs w:val="20"/>
              </w:rPr>
              <w:t>TAK</w:t>
            </w:r>
          </w:p>
        </w:tc>
      </w:tr>
      <w:tr w:rsidR="008F248B" w:rsidRPr="00886D20" w14:paraId="594F60B0" w14:textId="77777777" w:rsidTr="00533D09">
        <w:trPr>
          <w:trHeight w:val="404"/>
        </w:trPr>
        <w:tc>
          <w:tcPr>
            <w:tcW w:w="2376" w:type="dxa"/>
            <w:shd w:val="clear" w:color="auto" w:fill="F2F2F2"/>
            <w:vAlign w:val="center"/>
          </w:tcPr>
          <w:p w14:paraId="63D4FD48"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7D058F17" w14:textId="77777777" w:rsidR="008F248B" w:rsidRPr="00886D20" w:rsidRDefault="008F248B" w:rsidP="00533D09">
            <w:pPr>
              <w:spacing w:after="0" w:line="240" w:lineRule="auto"/>
              <w:rPr>
                <w:rFonts w:cs="Calibri"/>
                <w:sz w:val="20"/>
                <w:szCs w:val="20"/>
              </w:rPr>
            </w:pPr>
            <w:r w:rsidRPr="00886D20">
              <w:rPr>
                <w:rFonts w:cs="Calibri"/>
                <w:sz w:val="20"/>
                <w:szCs w:val="20"/>
              </w:rPr>
              <w:t xml:space="preserve">produkt  </w:t>
            </w:r>
          </w:p>
        </w:tc>
      </w:tr>
      <w:tr w:rsidR="008F248B" w:rsidRPr="00886D20" w14:paraId="5BEEB036" w14:textId="77777777" w:rsidTr="00533D09">
        <w:trPr>
          <w:trHeight w:val="2916"/>
        </w:trPr>
        <w:tc>
          <w:tcPr>
            <w:tcW w:w="2376" w:type="dxa"/>
            <w:shd w:val="clear" w:color="auto" w:fill="F2F2F2"/>
            <w:vAlign w:val="center"/>
          </w:tcPr>
          <w:p w14:paraId="553D192D"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23FBBA00" w14:textId="77777777" w:rsidR="008F248B" w:rsidRDefault="008F248B" w:rsidP="00533D09">
            <w:pPr>
              <w:spacing w:after="120" w:line="240" w:lineRule="auto"/>
              <w:jc w:val="both"/>
              <w:rPr>
                <w:bCs/>
                <w:i/>
                <w:color w:val="000000"/>
                <w:sz w:val="18"/>
                <w:szCs w:val="24"/>
              </w:rPr>
            </w:pPr>
            <w:r>
              <w:rPr>
                <w:rFonts w:cs="Calibri"/>
                <w:sz w:val="20"/>
                <w:szCs w:val="20"/>
              </w:rPr>
              <w:t xml:space="preserve">Celem interwencji w ramach PI 7b </w:t>
            </w:r>
            <w:r w:rsidRPr="005666B4">
              <w:rPr>
                <w:rFonts w:cs="Calibri"/>
                <w:sz w:val="20"/>
                <w:szCs w:val="20"/>
              </w:rPr>
              <w:t>jest</w:t>
            </w:r>
            <w:r w:rsidRPr="005666B4">
              <w:rPr>
                <w:bCs/>
                <w:i/>
                <w:color w:val="000000"/>
                <w:sz w:val="18"/>
                <w:szCs w:val="24"/>
              </w:rPr>
              <w:t xml:space="preserve"> </w:t>
            </w:r>
            <w:r w:rsidRPr="00F007D7">
              <w:rPr>
                <w:bCs/>
                <w:i/>
                <w:sz w:val="20"/>
              </w:rPr>
              <w:t>Zwiększona dostępność transportowa obszarów kluczowych dla rozwoju regionu oraz poprawa bezpieczeństwa na drogach.</w:t>
            </w:r>
          </w:p>
          <w:p w14:paraId="0B1B6600"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7b, tym samym jego postęp będzie odgrywał kluczową rolę w osiąganiu rezultatów i realizacji celów szczegółowych PI 7b, Osi priorytetowej VI oraz RPO WO 2014-2020. </w:t>
            </w:r>
          </w:p>
          <w:p w14:paraId="3524B2DE" w14:textId="77777777" w:rsidR="008F248B" w:rsidRPr="004A66C8" w:rsidRDefault="008F248B" w:rsidP="00533D09">
            <w:pPr>
              <w:spacing w:after="0" w:line="240" w:lineRule="auto"/>
              <w:jc w:val="both"/>
              <w:rPr>
                <w:rFonts w:cs="Calibri"/>
                <w:i/>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886D20" w14:paraId="1CEA4C6C" w14:textId="77777777" w:rsidTr="00533D09">
        <w:trPr>
          <w:trHeight w:val="585"/>
        </w:trPr>
        <w:tc>
          <w:tcPr>
            <w:tcW w:w="2376" w:type="dxa"/>
            <w:shd w:val="clear" w:color="auto" w:fill="F2F2F2"/>
            <w:vAlign w:val="center"/>
          </w:tcPr>
          <w:p w14:paraId="6EEADEF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43793B72" w14:textId="77777777" w:rsidR="008F248B" w:rsidRDefault="008F248B" w:rsidP="00533D09">
            <w:pPr>
              <w:spacing w:after="0" w:line="240" w:lineRule="auto"/>
              <w:rPr>
                <w:rFonts w:cs="Calibri"/>
                <w:sz w:val="20"/>
                <w:szCs w:val="20"/>
              </w:rPr>
            </w:pPr>
            <w:r>
              <w:rPr>
                <w:rFonts w:cs="Calibri"/>
                <w:sz w:val="20"/>
                <w:szCs w:val="20"/>
              </w:rPr>
              <w:t>104 397 000</w:t>
            </w:r>
          </w:p>
        </w:tc>
      </w:tr>
      <w:tr w:rsidR="008F248B" w:rsidRPr="00886D20" w14:paraId="5EAF2EF1" w14:textId="77777777" w:rsidTr="00533D09">
        <w:trPr>
          <w:trHeight w:hRule="exact" w:val="454"/>
        </w:trPr>
        <w:tc>
          <w:tcPr>
            <w:tcW w:w="2376" w:type="dxa"/>
            <w:vMerge w:val="restart"/>
            <w:shd w:val="clear" w:color="auto" w:fill="F2F2F2"/>
            <w:vAlign w:val="center"/>
          </w:tcPr>
          <w:p w14:paraId="6382941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843" w:type="dxa"/>
            <w:gridSpan w:val="2"/>
            <w:shd w:val="clear" w:color="auto" w:fill="FFFFFF"/>
            <w:vAlign w:val="center"/>
          </w:tcPr>
          <w:p w14:paraId="237718EF" w14:textId="77777777" w:rsidR="008F248B" w:rsidRPr="00886D20" w:rsidDel="004A66C8" w:rsidRDefault="008F248B" w:rsidP="00533D09">
            <w:pPr>
              <w:spacing w:after="0" w:line="240" w:lineRule="auto"/>
              <w:rPr>
                <w:rFonts w:cs="Calibr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993" w:type="dxa"/>
            <w:shd w:val="clear" w:color="auto" w:fill="FFFFFF"/>
            <w:vAlign w:val="center"/>
          </w:tcPr>
          <w:p w14:paraId="2B044A9D" w14:textId="77777777" w:rsidR="008F248B" w:rsidRPr="000918ED" w:rsidRDefault="008F248B" w:rsidP="00533D09">
            <w:pPr>
              <w:spacing w:after="0" w:line="240" w:lineRule="auto"/>
              <w:jc w:val="both"/>
              <w:rPr>
                <w:i/>
                <w:color w:val="000000"/>
              </w:rPr>
            </w:pPr>
            <w:r>
              <w:rPr>
                <w:i/>
                <w:color w:val="000000"/>
              </w:rPr>
              <w:t>-</w:t>
            </w:r>
          </w:p>
        </w:tc>
      </w:tr>
      <w:tr w:rsidR="008F248B" w:rsidRPr="00886D20" w14:paraId="5A324AE2" w14:textId="77777777" w:rsidTr="00533D09">
        <w:trPr>
          <w:trHeight w:hRule="exact" w:val="846"/>
        </w:trPr>
        <w:tc>
          <w:tcPr>
            <w:tcW w:w="2376" w:type="dxa"/>
            <w:vMerge/>
            <w:shd w:val="clear" w:color="auto" w:fill="F2F2F2"/>
            <w:vAlign w:val="center"/>
          </w:tcPr>
          <w:p w14:paraId="01A8BF74" w14:textId="77777777" w:rsidR="008F248B" w:rsidRDefault="008F248B" w:rsidP="00533D09">
            <w:pPr>
              <w:spacing w:after="0" w:line="240" w:lineRule="auto"/>
              <w:rPr>
                <w:rFonts w:cs="Calibri"/>
                <w:b/>
                <w:color w:val="000099"/>
                <w:sz w:val="20"/>
                <w:szCs w:val="20"/>
              </w:rPr>
            </w:pPr>
          </w:p>
        </w:tc>
        <w:tc>
          <w:tcPr>
            <w:tcW w:w="1843" w:type="dxa"/>
            <w:gridSpan w:val="2"/>
            <w:shd w:val="clear" w:color="auto" w:fill="FFFFFF"/>
            <w:vAlign w:val="center"/>
          </w:tcPr>
          <w:p w14:paraId="41C567D5" w14:textId="77777777" w:rsidR="008F248B" w:rsidRPr="00F976A0" w:rsidDel="004A66C8" w:rsidRDefault="008F248B" w:rsidP="00533D09">
            <w:pPr>
              <w:spacing w:before="60" w:after="60" w:line="240" w:lineRule="auto"/>
              <w:rPr>
                <w:rFonts w:cs="Calibri"/>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993" w:type="dxa"/>
            <w:shd w:val="clear" w:color="auto" w:fill="FFFFFF"/>
            <w:vAlign w:val="center"/>
          </w:tcPr>
          <w:p w14:paraId="4D2D340A" w14:textId="77777777" w:rsidR="008F248B" w:rsidRPr="000918ED" w:rsidRDefault="008F248B" w:rsidP="00533D09">
            <w:pPr>
              <w:spacing w:after="0" w:line="240" w:lineRule="auto"/>
              <w:jc w:val="both"/>
              <w:rPr>
                <w:i/>
                <w:color w:val="000000"/>
              </w:rPr>
            </w:pPr>
            <w:r>
              <w:rPr>
                <w:i/>
                <w:color w:val="000000"/>
              </w:rPr>
              <w:t>-</w:t>
            </w:r>
          </w:p>
        </w:tc>
      </w:tr>
      <w:tr w:rsidR="008F248B" w:rsidRPr="00886D20" w14:paraId="602AC488" w14:textId="77777777" w:rsidTr="00C11277">
        <w:trPr>
          <w:trHeight w:val="835"/>
        </w:trPr>
        <w:tc>
          <w:tcPr>
            <w:tcW w:w="2376" w:type="dxa"/>
            <w:vMerge w:val="restart"/>
            <w:shd w:val="clear" w:color="auto" w:fill="F2F2F2"/>
            <w:vAlign w:val="center"/>
          </w:tcPr>
          <w:p w14:paraId="566FA57A" w14:textId="77777777" w:rsidR="008F248B" w:rsidRPr="00886D20" w:rsidRDefault="008F248B" w:rsidP="00533D09">
            <w:pPr>
              <w:spacing w:after="0" w:line="240" w:lineRule="auto"/>
              <w:rPr>
                <w:rFonts w:cs="Calibri"/>
                <w:b/>
                <w:color w:val="000099"/>
                <w:sz w:val="20"/>
                <w:szCs w:val="20"/>
              </w:rPr>
            </w:pPr>
            <w:r w:rsidRPr="00886D20">
              <w:rPr>
                <w:rFonts w:cs="Calibri"/>
                <w:b/>
                <w:color w:val="000099"/>
                <w:sz w:val="20"/>
                <w:szCs w:val="20"/>
              </w:rPr>
              <w:t>Sposób szacowania wartości wskaźnika</w:t>
            </w:r>
          </w:p>
        </w:tc>
        <w:tc>
          <w:tcPr>
            <w:tcW w:w="6836" w:type="dxa"/>
            <w:gridSpan w:val="3"/>
            <w:shd w:val="clear" w:color="auto" w:fill="FFFFFF"/>
            <w:vAlign w:val="center"/>
          </w:tcPr>
          <w:p w14:paraId="142C304F" w14:textId="77777777" w:rsidR="008F248B" w:rsidRPr="00886D20" w:rsidRDefault="008F248B" w:rsidP="00533D09">
            <w:pPr>
              <w:spacing w:after="0" w:line="240" w:lineRule="auto"/>
              <w:rPr>
                <w:rFonts w:cs="Calibri"/>
                <w:b/>
                <w:sz w:val="20"/>
                <w:szCs w:val="20"/>
              </w:rPr>
            </w:pPr>
            <w:r w:rsidRPr="00886D20">
              <w:rPr>
                <w:rFonts w:cs="Calibri"/>
                <w:b/>
                <w:sz w:val="20"/>
                <w:szCs w:val="20"/>
              </w:rPr>
              <w:t>Źródło danych:</w:t>
            </w:r>
          </w:p>
          <w:p w14:paraId="7E460B41" w14:textId="56DFA0A2" w:rsidR="008F248B" w:rsidRPr="002A451C" w:rsidRDefault="008F248B" w:rsidP="00EE747D">
            <w:pPr>
              <w:spacing w:after="0" w:line="240" w:lineRule="auto"/>
              <w:jc w:val="both"/>
              <w:rPr>
                <w:rFonts w:cs="Calibri"/>
                <w:sz w:val="20"/>
              </w:rPr>
            </w:pPr>
            <w:r w:rsidRPr="00E0698A">
              <w:rPr>
                <w:rFonts w:cs="Calibri"/>
                <w:sz w:val="20"/>
              </w:rPr>
              <w:t>Na podstawie danych pozyskanych od beneficjentów projektów pozakonkursowych RPO WO 2014-2020</w:t>
            </w:r>
            <w:del w:id="1465" w:author="Michał Mehlich" w:date="2019-07-25T11:55:00Z">
              <w:r w:rsidDel="00EE747D">
                <w:rPr>
                  <w:rFonts w:cs="Calibri"/>
                  <w:sz w:val="20"/>
                </w:rPr>
                <w:delText xml:space="preserve">. </w:delText>
              </w:r>
            </w:del>
            <w:ins w:id="1466" w:author="Michał Mehlich" w:date="2019-07-25T11:55:00Z">
              <w:r w:rsidR="00EE747D">
                <w:rPr>
                  <w:rFonts w:cs="Calibri"/>
                  <w:sz w:val="20"/>
                </w:rPr>
                <w:t xml:space="preserve"> oraz założeń projektów realizowanych przez beneficjentów projektów konkursowych (drogi lokalne)</w:t>
              </w:r>
            </w:ins>
          </w:p>
        </w:tc>
      </w:tr>
      <w:tr w:rsidR="008F248B" w:rsidRPr="00886D20" w14:paraId="211FD3BE" w14:textId="77777777" w:rsidTr="00533D09">
        <w:trPr>
          <w:trHeight w:val="505"/>
        </w:trPr>
        <w:tc>
          <w:tcPr>
            <w:tcW w:w="2376" w:type="dxa"/>
            <w:vMerge/>
            <w:shd w:val="clear" w:color="auto" w:fill="F2F2F2"/>
            <w:vAlign w:val="center"/>
          </w:tcPr>
          <w:p w14:paraId="63C2826D" w14:textId="77777777" w:rsidR="008F248B" w:rsidRPr="00886D20"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38127474" w14:textId="77777777" w:rsidR="008F248B" w:rsidRPr="00886D20" w:rsidRDefault="008F248B" w:rsidP="00533D09">
            <w:pPr>
              <w:spacing w:after="0" w:line="240" w:lineRule="auto"/>
              <w:jc w:val="both"/>
              <w:rPr>
                <w:rFonts w:cs="Calibri"/>
                <w:b/>
                <w:sz w:val="20"/>
                <w:szCs w:val="20"/>
              </w:rPr>
            </w:pPr>
            <w:r w:rsidRPr="00886D20">
              <w:rPr>
                <w:rFonts w:cs="Calibri"/>
                <w:b/>
                <w:sz w:val="20"/>
                <w:szCs w:val="20"/>
              </w:rPr>
              <w:t>Wyliczenie wartości:</w:t>
            </w:r>
          </w:p>
          <w:p w14:paraId="370A4C59" w14:textId="77777777" w:rsidR="008F248B" w:rsidRPr="00DF019B" w:rsidRDefault="008F248B" w:rsidP="00533D09">
            <w:pPr>
              <w:spacing w:after="60" w:line="240" w:lineRule="auto"/>
              <w:jc w:val="both"/>
              <w:rPr>
                <w:rFonts w:cs="Calibri"/>
                <w:sz w:val="20"/>
                <w:szCs w:val="20"/>
              </w:rPr>
            </w:pPr>
            <w:r>
              <w:rPr>
                <w:rFonts w:cs="Calibri"/>
                <w:sz w:val="20"/>
                <w:szCs w:val="20"/>
              </w:rPr>
              <w:t>-</w:t>
            </w:r>
          </w:p>
        </w:tc>
      </w:tr>
      <w:tr w:rsidR="008F248B" w:rsidRPr="00886D20" w14:paraId="4F64AAE3" w14:textId="77777777" w:rsidTr="00C11277">
        <w:trPr>
          <w:trHeight w:val="1040"/>
        </w:trPr>
        <w:tc>
          <w:tcPr>
            <w:tcW w:w="2376" w:type="dxa"/>
            <w:vMerge/>
            <w:shd w:val="clear" w:color="auto" w:fill="F2F2F2"/>
            <w:vAlign w:val="center"/>
          </w:tcPr>
          <w:p w14:paraId="5D0AD898" w14:textId="77777777" w:rsidR="008F248B" w:rsidRPr="00886D20"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04241E62" w14:textId="77777777" w:rsidR="008F248B" w:rsidRDefault="008F248B" w:rsidP="00533D09">
            <w:pPr>
              <w:spacing w:after="0" w:line="240" w:lineRule="auto"/>
              <w:jc w:val="both"/>
              <w:rPr>
                <w:rFonts w:cs="Calibri"/>
                <w:b/>
                <w:sz w:val="20"/>
                <w:szCs w:val="20"/>
              </w:rPr>
            </w:pPr>
            <w:r w:rsidRPr="00886D20">
              <w:rPr>
                <w:rFonts w:cs="Calibri"/>
                <w:b/>
                <w:sz w:val="20"/>
                <w:szCs w:val="20"/>
              </w:rPr>
              <w:t>Wyliczenie wartości</w:t>
            </w:r>
            <w:r>
              <w:rPr>
                <w:rFonts w:cs="Calibri"/>
                <w:b/>
                <w:sz w:val="20"/>
                <w:szCs w:val="20"/>
              </w:rPr>
              <w:t xml:space="preserve"> do ram wykonania</w:t>
            </w:r>
            <w:r w:rsidRPr="00886D20">
              <w:rPr>
                <w:rFonts w:cs="Calibri"/>
                <w:b/>
                <w:sz w:val="20"/>
                <w:szCs w:val="20"/>
              </w:rPr>
              <w:t>:</w:t>
            </w:r>
          </w:p>
          <w:p w14:paraId="78AE3CF0" w14:textId="77777777" w:rsidR="008F248B" w:rsidRPr="00886D20" w:rsidRDefault="00276D12" w:rsidP="00533D09">
            <w:pPr>
              <w:spacing w:after="0" w:line="240" w:lineRule="auto"/>
              <w:jc w:val="both"/>
              <w:rPr>
                <w:rFonts w:cs="Calibri"/>
                <w:b/>
                <w:sz w:val="20"/>
                <w:szCs w:val="20"/>
              </w:rPr>
            </w:pPr>
            <w:r w:rsidRPr="005A62D0">
              <w:rPr>
                <w:sz w:val="20"/>
                <w:szCs w:val="18"/>
              </w:rPr>
              <w:t>Przewiduje się, że wybrany wskaźnik produktu w 2018 r. wykaże wartość zerową, ze względu na planowane późne uruchomienie naborów w tym obszarze oraz długi czas realizacji inwestycji</w:t>
            </w:r>
            <w:r>
              <w:rPr>
                <w:sz w:val="20"/>
                <w:szCs w:val="18"/>
              </w:rPr>
              <w:t>.</w:t>
            </w:r>
          </w:p>
        </w:tc>
      </w:tr>
      <w:tr w:rsidR="008F248B" w:rsidRPr="00886D20" w14:paraId="20BCBA40" w14:textId="77777777" w:rsidTr="00533D09">
        <w:trPr>
          <w:trHeight w:val="547"/>
        </w:trPr>
        <w:tc>
          <w:tcPr>
            <w:tcW w:w="2376" w:type="dxa"/>
            <w:shd w:val="clear" w:color="auto" w:fill="F2F2F2"/>
            <w:vAlign w:val="center"/>
          </w:tcPr>
          <w:p w14:paraId="63FCAF4A" w14:textId="77777777" w:rsidR="008F248B" w:rsidRPr="00886D20" w:rsidRDefault="00276D12" w:rsidP="00276D12">
            <w:pPr>
              <w:spacing w:after="0" w:line="240" w:lineRule="auto"/>
              <w:rPr>
                <w:rFonts w:cs="Calibri"/>
                <w:b/>
                <w:color w:val="000099"/>
                <w:sz w:val="20"/>
                <w:szCs w:val="20"/>
              </w:rPr>
            </w:pPr>
            <w:r>
              <w:rPr>
                <w:rFonts w:cs="Calibri"/>
                <w:b/>
                <w:color w:val="000099"/>
                <w:sz w:val="20"/>
                <w:szCs w:val="20"/>
              </w:rPr>
              <w:t>Wartość docelowa</w:t>
            </w:r>
            <w:r>
              <w:rPr>
                <w:rFonts w:cs="Calibri"/>
                <w:b/>
                <w:color w:val="000099"/>
                <w:sz w:val="20"/>
                <w:szCs w:val="20"/>
              </w:rPr>
              <w:br/>
              <w:t>dla 2018 roku</w:t>
            </w:r>
          </w:p>
        </w:tc>
        <w:tc>
          <w:tcPr>
            <w:tcW w:w="6836" w:type="dxa"/>
            <w:gridSpan w:val="3"/>
            <w:shd w:val="clear" w:color="auto" w:fill="F2F2F2"/>
            <w:vAlign w:val="center"/>
          </w:tcPr>
          <w:p w14:paraId="6FDD8824" w14:textId="77777777" w:rsidR="008F248B" w:rsidRPr="007A06F9" w:rsidDel="004A66C8" w:rsidRDefault="00276D12" w:rsidP="00533D09">
            <w:pPr>
              <w:spacing w:before="60" w:after="60" w:line="240" w:lineRule="auto"/>
              <w:jc w:val="both"/>
              <w:rPr>
                <w:b/>
                <w:sz w:val="20"/>
                <w:szCs w:val="20"/>
              </w:rPr>
            </w:pPr>
            <w:r>
              <w:rPr>
                <w:b/>
                <w:sz w:val="20"/>
                <w:szCs w:val="20"/>
              </w:rPr>
              <w:t>0</w:t>
            </w:r>
          </w:p>
        </w:tc>
      </w:tr>
      <w:tr w:rsidR="00276D12" w:rsidRPr="00886D20" w14:paraId="35245466" w14:textId="77777777" w:rsidTr="00533D09">
        <w:trPr>
          <w:trHeight w:val="547"/>
        </w:trPr>
        <w:tc>
          <w:tcPr>
            <w:tcW w:w="2376" w:type="dxa"/>
            <w:shd w:val="clear" w:color="auto" w:fill="F2F2F2"/>
            <w:vAlign w:val="center"/>
          </w:tcPr>
          <w:p w14:paraId="0341F5C1" w14:textId="77777777" w:rsidR="00276D12" w:rsidRPr="00886D20" w:rsidRDefault="00276D12" w:rsidP="00276D12">
            <w:pPr>
              <w:spacing w:after="0" w:line="240" w:lineRule="auto"/>
              <w:rPr>
                <w:rFonts w:cs="Calibri"/>
                <w:b/>
                <w:color w:val="000099"/>
                <w:sz w:val="20"/>
                <w:szCs w:val="20"/>
              </w:rPr>
            </w:pPr>
            <w:r w:rsidRPr="00886D20">
              <w:rPr>
                <w:rFonts w:cs="Calibri"/>
                <w:b/>
                <w:color w:val="000099"/>
                <w:sz w:val="20"/>
                <w:szCs w:val="20"/>
              </w:rPr>
              <w:t xml:space="preserve">Wartość docelowa </w:t>
            </w:r>
            <w:r w:rsidRPr="00886D20">
              <w:rPr>
                <w:rFonts w:cs="Calibri"/>
                <w:b/>
                <w:color w:val="000099"/>
                <w:sz w:val="20"/>
                <w:szCs w:val="20"/>
              </w:rPr>
              <w:br/>
              <w:t>dla 2023 roku</w:t>
            </w:r>
          </w:p>
        </w:tc>
        <w:tc>
          <w:tcPr>
            <w:tcW w:w="6836" w:type="dxa"/>
            <w:gridSpan w:val="3"/>
            <w:shd w:val="clear" w:color="auto" w:fill="F2F2F2"/>
            <w:vAlign w:val="center"/>
          </w:tcPr>
          <w:p w14:paraId="147DB20D" w14:textId="432D0C3E" w:rsidR="00276D12" w:rsidRPr="007A06F9" w:rsidDel="004A66C8" w:rsidRDefault="00276D12" w:rsidP="00276D12">
            <w:pPr>
              <w:spacing w:before="60" w:after="60" w:line="240" w:lineRule="auto"/>
              <w:jc w:val="both"/>
              <w:rPr>
                <w:b/>
                <w:sz w:val="20"/>
                <w:szCs w:val="20"/>
              </w:rPr>
            </w:pPr>
            <w:del w:id="1467" w:author="Michał Mehlich" w:date="2019-07-25T11:54:00Z">
              <w:r w:rsidDel="00EE747D">
                <w:rPr>
                  <w:b/>
                  <w:sz w:val="20"/>
                  <w:szCs w:val="20"/>
                </w:rPr>
                <w:delText>98</w:delText>
              </w:r>
            </w:del>
            <w:ins w:id="1468" w:author="Michał Mehlich" w:date="2019-07-25T11:54:00Z">
              <w:r w:rsidR="00EE747D">
                <w:rPr>
                  <w:b/>
                  <w:sz w:val="20"/>
                  <w:szCs w:val="20"/>
                </w:rPr>
                <w:t>130</w:t>
              </w:r>
            </w:ins>
          </w:p>
        </w:tc>
      </w:tr>
      <w:tr w:rsidR="00276D12" w:rsidRPr="00886D20" w14:paraId="6ED1983F" w14:textId="77777777" w:rsidTr="00533D09">
        <w:trPr>
          <w:trHeight w:val="1689"/>
        </w:trPr>
        <w:tc>
          <w:tcPr>
            <w:tcW w:w="2376" w:type="dxa"/>
            <w:shd w:val="clear" w:color="auto" w:fill="F2F2F2"/>
            <w:vAlign w:val="center"/>
          </w:tcPr>
          <w:p w14:paraId="4DC695F6" w14:textId="77777777" w:rsidR="00276D12" w:rsidRPr="00886D20" w:rsidRDefault="00276D12" w:rsidP="00533D09">
            <w:pPr>
              <w:spacing w:after="0" w:line="240" w:lineRule="auto"/>
              <w:rPr>
                <w:rFonts w:cs="Calibri"/>
                <w:b/>
                <w:color w:val="000099"/>
                <w:sz w:val="20"/>
                <w:szCs w:val="20"/>
              </w:rPr>
            </w:pPr>
            <w:r w:rsidRPr="00886D20">
              <w:rPr>
                <w:rFonts w:cs="Calibri"/>
                <w:b/>
                <w:color w:val="000099"/>
                <w:sz w:val="20"/>
                <w:szCs w:val="20"/>
              </w:rPr>
              <w:t>Ryzyka nieosiągnięcia wskaźnika</w:t>
            </w:r>
          </w:p>
        </w:tc>
        <w:tc>
          <w:tcPr>
            <w:tcW w:w="6836" w:type="dxa"/>
            <w:gridSpan w:val="3"/>
            <w:vAlign w:val="center"/>
          </w:tcPr>
          <w:p w14:paraId="5673CE17" w14:textId="77777777" w:rsidR="00276D12" w:rsidRPr="00C7185F" w:rsidRDefault="00276D12" w:rsidP="00533D09">
            <w:pPr>
              <w:numPr>
                <w:ilvl w:val="0"/>
                <w:numId w:val="3"/>
              </w:numPr>
              <w:spacing w:before="60" w:after="60" w:line="240" w:lineRule="auto"/>
              <w:ind w:left="357" w:hanging="357"/>
              <w:jc w:val="both"/>
              <w:rPr>
                <w:rFonts w:cs="Calibri"/>
                <w:color w:val="000000"/>
                <w:sz w:val="20"/>
                <w:szCs w:val="20"/>
              </w:rPr>
            </w:pPr>
            <w:r w:rsidRPr="00C7185F">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C7185F">
              <w:rPr>
                <w:rFonts w:cs="Calibri"/>
                <w:sz w:val="20"/>
                <w:szCs w:val="20"/>
              </w:rPr>
              <w:t xml:space="preserve"> </w:t>
            </w:r>
          </w:p>
          <w:p w14:paraId="33B62C63" w14:textId="77777777" w:rsidR="00276D12" w:rsidRPr="00577EF5" w:rsidRDefault="00276D12" w:rsidP="00533D09">
            <w:pPr>
              <w:numPr>
                <w:ilvl w:val="0"/>
                <w:numId w:val="3"/>
              </w:numPr>
              <w:spacing w:before="60" w:after="60" w:line="240" w:lineRule="auto"/>
              <w:ind w:left="357" w:hanging="357"/>
              <w:jc w:val="both"/>
              <w:rPr>
                <w:rFonts w:cs="Calibri"/>
                <w:color w:val="0070C0"/>
                <w:sz w:val="20"/>
                <w:szCs w:val="20"/>
              </w:rPr>
            </w:pPr>
            <w:r w:rsidRPr="00C7185F">
              <w:rPr>
                <w:rFonts w:cs="Calibri"/>
                <w:color w:val="000000"/>
                <w:sz w:val="20"/>
                <w:szCs w:val="20"/>
              </w:rPr>
              <w:t xml:space="preserve">Zmiana zakresu, harmonogramu lub rezygnacja z realizacji projektu pozakonkursowego </w:t>
            </w:r>
            <w:r w:rsidRPr="00C7185F">
              <w:rPr>
                <w:color w:val="000000"/>
                <w:sz w:val="20"/>
                <w:szCs w:val="20"/>
              </w:rPr>
              <w:t>wynikająca z czynników zewnętrznych (np. kryzys, konieczność podjęcia szybkiej interwencji w innych obszarach)</w:t>
            </w:r>
            <w:r w:rsidRPr="00C7185F">
              <w:rPr>
                <w:rFonts w:cs="Calibri"/>
                <w:color w:val="000000"/>
                <w:sz w:val="20"/>
                <w:szCs w:val="20"/>
              </w:rPr>
              <w:t>.</w:t>
            </w:r>
            <w:r>
              <w:rPr>
                <w:rFonts w:cs="Calibri"/>
                <w:color w:val="000000"/>
                <w:sz w:val="20"/>
                <w:szCs w:val="20"/>
              </w:rPr>
              <w:t xml:space="preserve"> </w:t>
            </w:r>
            <w:r w:rsidRPr="00BE7E79">
              <w:rPr>
                <w:rFonts w:cs="Calibri"/>
                <w:color w:val="000000"/>
                <w:sz w:val="20"/>
                <w:szCs w:val="20"/>
              </w:rPr>
              <w:t xml:space="preserve"> </w:t>
            </w:r>
          </w:p>
        </w:tc>
      </w:tr>
    </w:tbl>
    <w:p w14:paraId="79CA9142" w14:textId="77777777" w:rsidR="008F248B" w:rsidRDefault="008F248B" w:rsidP="008F248B">
      <w:pPr>
        <w:autoSpaceDE w:val="0"/>
        <w:autoSpaceDN w:val="0"/>
        <w:adjustRightInd w:val="0"/>
        <w:spacing w:after="0" w:line="240" w:lineRule="auto"/>
        <w:jc w:val="both"/>
        <w:rPr>
          <w:rFonts w:cs="Calibri,Bold"/>
          <w:bCs/>
          <w:sz w:val="24"/>
          <w:szCs w:val="24"/>
        </w:rPr>
      </w:pPr>
    </w:p>
    <w:p w14:paraId="6B33923A" w14:textId="77777777" w:rsidR="008F248B" w:rsidRDefault="008F248B" w:rsidP="008F248B">
      <w:pPr>
        <w:autoSpaceDE w:val="0"/>
        <w:autoSpaceDN w:val="0"/>
        <w:adjustRightInd w:val="0"/>
        <w:spacing w:after="0" w:line="240" w:lineRule="auto"/>
        <w:jc w:val="both"/>
        <w:rPr>
          <w:rFonts w:cs="Calibri,Bold"/>
          <w:bCs/>
          <w:sz w:val="24"/>
          <w:szCs w:val="24"/>
        </w:rPr>
      </w:pPr>
    </w:p>
    <w:p w14:paraId="347DA1A6" w14:textId="77777777" w:rsidR="008F248B" w:rsidRDefault="008F248B" w:rsidP="008F248B">
      <w:pPr>
        <w:autoSpaceDE w:val="0"/>
        <w:autoSpaceDN w:val="0"/>
        <w:adjustRightInd w:val="0"/>
        <w:spacing w:after="0" w:line="240" w:lineRule="auto"/>
        <w:jc w:val="both"/>
        <w:rPr>
          <w:rFonts w:cs="Calibri,Bold"/>
          <w:bCs/>
          <w:sz w:val="24"/>
          <w:szCs w:val="24"/>
        </w:rPr>
      </w:pPr>
    </w:p>
    <w:p w14:paraId="52AF2A68" w14:textId="77777777" w:rsidR="008F248B" w:rsidRDefault="008F248B" w:rsidP="008F248B">
      <w:pPr>
        <w:autoSpaceDE w:val="0"/>
        <w:autoSpaceDN w:val="0"/>
        <w:adjustRightInd w:val="0"/>
        <w:spacing w:after="0" w:line="240" w:lineRule="auto"/>
        <w:jc w:val="both"/>
        <w:rPr>
          <w:rFonts w:cs="Calibri,Bold"/>
          <w:bCs/>
          <w:sz w:val="24"/>
          <w:szCs w:val="24"/>
        </w:rPr>
      </w:pPr>
    </w:p>
    <w:p w14:paraId="24FAAE1A" w14:textId="77777777" w:rsidR="008F248B" w:rsidRDefault="008F248B" w:rsidP="008F248B">
      <w:pPr>
        <w:autoSpaceDE w:val="0"/>
        <w:autoSpaceDN w:val="0"/>
        <w:adjustRightInd w:val="0"/>
        <w:spacing w:after="0" w:line="240" w:lineRule="auto"/>
        <w:jc w:val="both"/>
        <w:rPr>
          <w:rFonts w:cs="Calibri,Bold"/>
          <w:bCs/>
          <w:sz w:val="24"/>
          <w:szCs w:val="24"/>
        </w:rPr>
      </w:pPr>
    </w:p>
    <w:p w14:paraId="3FF5D883" w14:textId="77777777" w:rsidR="008F248B" w:rsidRDefault="008F248B" w:rsidP="008F248B">
      <w:pPr>
        <w:autoSpaceDE w:val="0"/>
        <w:autoSpaceDN w:val="0"/>
        <w:adjustRightInd w:val="0"/>
        <w:spacing w:after="0" w:line="240" w:lineRule="auto"/>
        <w:jc w:val="both"/>
        <w:rPr>
          <w:rFonts w:cs="Calibri,Bold"/>
          <w:bCs/>
          <w:sz w:val="24"/>
          <w:szCs w:val="24"/>
        </w:rPr>
      </w:pPr>
    </w:p>
    <w:p w14:paraId="557FF4DA" w14:textId="77777777" w:rsidR="008F248B" w:rsidRDefault="008F248B" w:rsidP="008F248B">
      <w:pPr>
        <w:autoSpaceDE w:val="0"/>
        <w:autoSpaceDN w:val="0"/>
        <w:adjustRightInd w:val="0"/>
        <w:spacing w:after="0" w:line="240" w:lineRule="auto"/>
        <w:jc w:val="both"/>
        <w:rPr>
          <w:rFonts w:cs="Calibri,Bold"/>
          <w:bCs/>
          <w:sz w:val="24"/>
          <w:szCs w:val="24"/>
        </w:rPr>
      </w:pPr>
    </w:p>
    <w:p w14:paraId="28E1322D" w14:textId="77777777" w:rsidR="008F248B" w:rsidRDefault="008F248B" w:rsidP="008F248B">
      <w:pPr>
        <w:autoSpaceDE w:val="0"/>
        <w:autoSpaceDN w:val="0"/>
        <w:adjustRightInd w:val="0"/>
        <w:spacing w:after="0" w:line="240" w:lineRule="auto"/>
        <w:jc w:val="both"/>
        <w:rPr>
          <w:rFonts w:cs="Calibri,Bold"/>
          <w:bCs/>
          <w:sz w:val="24"/>
          <w:szCs w:val="24"/>
        </w:rPr>
      </w:pPr>
    </w:p>
    <w:p w14:paraId="624EC029" w14:textId="6253C135" w:rsidR="008F248B" w:rsidRPr="00B27353" w:rsidRDefault="008F248B" w:rsidP="008F248B">
      <w:pPr>
        <w:pStyle w:val="Legenda"/>
        <w:rPr>
          <w:i/>
          <w:sz w:val="2"/>
        </w:rPr>
      </w:pPr>
      <w:r w:rsidRPr="003566B3">
        <w:rPr>
          <w:b/>
        </w:rPr>
        <w:lastRenderedPageBreak/>
        <w:t xml:space="preserve">Tabela </w:t>
      </w:r>
      <w:r>
        <w:rPr>
          <w:b/>
        </w:rPr>
        <w:t>1</w:t>
      </w:r>
      <w:r w:rsidR="00FD52AC">
        <w:rPr>
          <w:b/>
        </w:rPr>
        <w:t>7</w:t>
      </w:r>
      <w:r w:rsidRPr="003566B3">
        <w:rPr>
          <w:b/>
        </w:rPr>
        <w:t>:</w:t>
      </w:r>
      <w:r w:rsidRPr="003A0952">
        <w:t xml:space="preserve"> </w:t>
      </w:r>
      <w:r>
        <w:t xml:space="preserve">Wskaźniki produktu dla PI 7d </w:t>
      </w:r>
      <w:r w:rsidRPr="00B27353">
        <w:rPr>
          <w:i/>
        </w:rPr>
        <w:t>Rozwój i rehabilitacja ko</w:t>
      </w:r>
      <w:r>
        <w:rPr>
          <w:i/>
        </w:rPr>
        <w:t>mpleksowych, wysokiej jakości i </w:t>
      </w:r>
      <w:r w:rsidRPr="00B27353">
        <w:rPr>
          <w:i/>
        </w:rPr>
        <w:t>interoperacyjnych systemów transportu kolejowego oraz propagowanie działań służących zmniejszeniu hałasu</w:t>
      </w:r>
    </w:p>
    <w:tbl>
      <w:tblPr>
        <w:tblW w:w="4893"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1E0" w:firstRow="1" w:lastRow="1" w:firstColumn="1" w:lastColumn="1" w:noHBand="0" w:noVBand="0"/>
      </w:tblPr>
      <w:tblGrid>
        <w:gridCol w:w="745"/>
        <w:gridCol w:w="3412"/>
        <w:gridCol w:w="712"/>
        <w:gridCol w:w="635"/>
        <w:gridCol w:w="1068"/>
        <w:gridCol w:w="792"/>
        <w:gridCol w:w="508"/>
        <w:gridCol w:w="996"/>
      </w:tblGrid>
      <w:tr w:rsidR="008F248B" w:rsidRPr="008E30E9" w14:paraId="7EF1801C" w14:textId="77777777" w:rsidTr="00C11277">
        <w:trPr>
          <w:cantSplit/>
          <w:trHeight w:val="1886"/>
          <w:tblHeader/>
        </w:trPr>
        <w:tc>
          <w:tcPr>
            <w:tcW w:w="426" w:type="pct"/>
            <w:shd w:val="clear" w:color="auto" w:fill="F2F2F2"/>
            <w:textDirection w:val="btLr"/>
            <w:vAlign w:val="center"/>
          </w:tcPr>
          <w:p w14:paraId="022EE09B"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930" w:type="pct"/>
            <w:shd w:val="clear" w:color="auto" w:fill="F2F2F2"/>
            <w:textDirection w:val="btLr"/>
            <w:vAlign w:val="center"/>
          </w:tcPr>
          <w:p w14:paraId="5B6B4983"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398" w:type="pct"/>
            <w:shd w:val="clear" w:color="auto" w:fill="F2F2F2"/>
            <w:textDirection w:val="btLr"/>
            <w:vAlign w:val="center"/>
          </w:tcPr>
          <w:p w14:paraId="3DF01111"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64" w:type="pct"/>
            <w:shd w:val="clear" w:color="auto" w:fill="F2F2F2"/>
            <w:textDirection w:val="btLr"/>
            <w:vAlign w:val="center"/>
          </w:tcPr>
          <w:p w14:paraId="3DCB87ED"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588" w:type="pct"/>
            <w:shd w:val="clear" w:color="auto" w:fill="F2F2F2"/>
            <w:textDirection w:val="btLr"/>
            <w:vAlign w:val="center"/>
          </w:tcPr>
          <w:p w14:paraId="442A6544"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297BB733"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53" w:type="pct"/>
            <w:shd w:val="clear" w:color="auto" w:fill="F2F2F2"/>
            <w:textDirection w:val="btLr"/>
            <w:vAlign w:val="center"/>
          </w:tcPr>
          <w:p w14:paraId="0A2FDCA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292" w:type="pct"/>
            <w:shd w:val="clear" w:color="auto" w:fill="F2F2F2"/>
            <w:textDirection w:val="btLr"/>
            <w:vAlign w:val="center"/>
          </w:tcPr>
          <w:p w14:paraId="69316E5A"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48" w:type="pct"/>
            <w:shd w:val="clear" w:color="auto" w:fill="F2F2F2"/>
            <w:textDirection w:val="btLr"/>
            <w:vAlign w:val="center"/>
          </w:tcPr>
          <w:p w14:paraId="2863518E"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p>
          <w:p w14:paraId="053C8CC8" w14:textId="77777777" w:rsidR="008F248B" w:rsidRPr="008E30E9" w:rsidRDefault="008F248B" w:rsidP="00533D09">
            <w:pPr>
              <w:spacing w:after="0" w:line="240" w:lineRule="auto"/>
              <w:ind w:left="113" w:right="113"/>
              <w:rPr>
                <w:b/>
                <w:color w:val="000099"/>
                <w:sz w:val="20"/>
                <w:szCs w:val="20"/>
              </w:rPr>
            </w:pPr>
            <w:r>
              <w:rPr>
                <w:b/>
                <w:color w:val="000099"/>
                <w:sz w:val="20"/>
                <w:szCs w:val="20"/>
              </w:rPr>
              <w:t>pomiaru</w:t>
            </w:r>
          </w:p>
        </w:tc>
      </w:tr>
      <w:tr w:rsidR="008F248B" w:rsidRPr="008E30E9" w14:paraId="7D769083" w14:textId="77777777" w:rsidTr="00C11277">
        <w:trPr>
          <w:trHeight w:val="655"/>
        </w:trPr>
        <w:tc>
          <w:tcPr>
            <w:tcW w:w="426" w:type="pct"/>
            <w:shd w:val="clear" w:color="auto" w:fill="auto"/>
            <w:vAlign w:val="center"/>
          </w:tcPr>
          <w:p w14:paraId="11CCBFDD" w14:textId="77777777" w:rsidR="008F248B" w:rsidRPr="00EE747D" w:rsidRDefault="008F248B" w:rsidP="00533D09">
            <w:pPr>
              <w:spacing w:after="0" w:line="240" w:lineRule="auto"/>
              <w:jc w:val="center"/>
              <w:rPr>
                <w:sz w:val="20"/>
                <w:szCs w:val="20"/>
              </w:rPr>
            </w:pPr>
            <w:r w:rsidRPr="00EE747D">
              <w:rPr>
                <w:sz w:val="20"/>
                <w:szCs w:val="20"/>
              </w:rPr>
              <w:t>CO12</w:t>
            </w:r>
          </w:p>
        </w:tc>
        <w:tc>
          <w:tcPr>
            <w:tcW w:w="1930" w:type="pct"/>
            <w:shd w:val="clear" w:color="auto" w:fill="auto"/>
            <w:vAlign w:val="center"/>
          </w:tcPr>
          <w:p w14:paraId="76E94757" w14:textId="77777777" w:rsidR="008F248B" w:rsidRPr="00EE747D" w:rsidRDefault="008F248B" w:rsidP="00533D09">
            <w:pPr>
              <w:spacing w:after="0" w:line="240" w:lineRule="auto"/>
              <w:rPr>
                <w:rFonts w:cs="Arial"/>
                <w:i/>
                <w:smallCaps/>
                <w:color w:val="000000"/>
                <w:sz w:val="20"/>
                <w:szCs w:val="20"/>
              </w:rPr>
            </w:pPr>
            <w:r w:rsidRPr="00EE747D">
              <w:rPr>
                <w:i/>
                <w:iCs/>
                <w:color w:val="000000"/>
                <w:sz w:val="20"/>
                <w:szCs w:val="20"/>
                <w:lang w:eastAsia="pl-PL"/>
              </w:rPr>
              <w:t>Całkowita długość przebudowanych lub zmodernizowanych linii kolejowych</w:t>
            </w:r>
          </w:p>
        </w:tc>
        <w:tc>
          <w:tcPr>
            <w:tcW w:w="398" w:type="pct"/>
            <w:shd w:val="clear" w:color="auto" w:fill="auto"/>
            <w:vAlign w:val="center"/>
          </w:tcPr>
          <w:p w14:paraId="6E62CE70" w14:textId="77777777" w:rsidR="008F248B" w:rsidRPr="00EE747D" w:rsidRDefault="008F248B" w:rsidP="00533D09">
            <w:pPr>
              <w:spacing w:after="0" w:line="240" w:lineRule="auto"/>
              <w:jc w:val="center"/>
              <w:rPr>
                <w:b/>
                <w:smallCaps/>
                <w:sz w:val="20"/>
                <w:szCs w:val="20"/>
              </w:rPr>
            </w:pPr>
            <w:r w:rsidRPr="00EE747D">
              <w:rPr>
                <w:sz w:val="20"/>
                <w:szCs w:val="20"/>
              </w:rPr>
              <w:t>km</w:t>
            </w:r>
          </w:p>
        </w:tc>
        <w:tc>
          <w:tcPr>
            <w:tcW w:w="364" w:type="pct"/>
            <w:shd w:val="clear" w:color="auto" w:fill="auto"/>
            <w:vAlign w:val="center"/>
          </w:tcPr>
          <w:p w14:paraId="5F968603" w14:textId="77777777" w:rsidR="008F248B" w:rsidRPr="00EE747D" w:rsidRDefault="008F248B" w:rsidP="00533D09">
            <w:pPr>
              <w:spacing w:after="0" w:line="240" w:lineRule="auto"/>
              <w:jc w:val="center"/>
              <w:rPr>
                <w:b/>
                <w:smallCaps/>
                <w:sz w:val="20"/>
                <w:szCs w:val="20"/>
              </w:rPr>
            </w:pPr>
            <w:r w:rsidRPr="00EE747D">
              <w:rPr>
                <w:sz w:val="20"/>
                <w:szCs w:val="20"/>
              </w:rPr>
              <w:t>EFRR</w:t>
            </w:r>
          </w:p>
        </w:tc>
        <w:tc>
          <w:tcPr>
            <w:tcW w:w="588" w:type="pct"/>
            <w:shd w:val="clear" w:color="auto" w:fill="auto"/>
            <w:vAlign w:val="center"/>
          </w:tcPr>
          <w:p w14:paraId="2CA00D83" w14:textId="77777777" w:rsidR="008F248B" w:rsidRPr="00EE747D" w:rsidRDefault="008F248B" w:rsidP="00533D09">
            <w:pPr>
              <w:spacing w:after="0" w:line="240" w:lineRule="auto"/>
              <w:jc w:val="center"/>
              <w:rPr>
                <w:b/>
                <w:smallCaps/>
                <w:sz w:val="20"/>
                <w:szCs w:val="20"/>
              </w:rPr>
            </w:pPr>
            <w:r w:rsidRPr="00EE747D">
              <w:rPr>
                <w:sz w:val="20"/>
                <w:szCs w:val="20"/>
              </w:rPr>
              <w:t>Słabiej rozwinięty</w:t>
            </w:r>
          </w:p>
        </w:tc>
        <w:tc>
          <w:tcPr>
            <w:tcW w:w="453" w:type="pct"/>
            <w:shd w:val="clear" w:color="auto" w:fill="auto"/>
            <w:vAlign w:val="center"/>
          </w:tcPr>
          <w:p w14:paraId="13332E10" w14:textId="28C8F88A" w:rsidR="008F248B" w:rsidRPr="00EE747D" w:rsidRDefault="008F248B" w:rsidP="00533D09">
            <w:pPr>
              <w:spacing w:after="0" w:line="240" w:lineRule="auto"/>
              <w:jc w:val="center"/>
              <w:rPr>
                <w:smallCaps/>
                <w:sz w:val="20"/>
                <w:szCs w:val="20"/>
              </w:rPr>
            </w:pPr>
            <w:del w:id="1469" w:author="Michał Mehlich" w:date="2019-07-25T11:56:00Z">
              <w:r w:rsidRPr="00EE747D" w:rsidDel="00EE747D">
                <w:rPr>
                  <w:sz w:val="20"/>
                  <w:szCs w:val="20"/>
                </w:rPr>
                <w:delText>140</w:delText>
              </w:r>
            </w:del>
            <w:ins w:id="1470" w:author="Michał Mehlich" w:date="2019-07-25T11:56:00Z">
              <w:r w:rsidR="00EE747D">
                <w:rPr>
                  <w:sz w:val="20"/>
                  <w:szCs w:val="20"/>
                </w:rPr>
                <w:t>47</w:t>
              </w:r>
            </w:ins>
          </w:p>
        </w:tc>
        <w:tc>
          <w:tcPr>
            <w:tcW w:w="292" w:type="pct"/>
            <w:shd w:val="clear" w:color="auto" w:fill="auto"/>
            <w:vAlign w:val="center"/>
          </w:tcPr>
          <w:p w14:paraId="2D7ADCA0" w14:textId="77777777" w:rsidR="008F248B" w:rsidRPr="00EE747D" w:rsidRDefault="008F248B" w:rsidP="00533D09">
            <w:pPr>
              <w:spacing w:after="0" w:line="240" w:lineRule="auto"/>
              <w:jc w:val="center"/>
              <w:rPr>
                <w:smallCaps/>
                <w:sz w:val="20"/>
                <w:szCs w:val="20"/>
              </w:rPr>
            </w:pPr>
            <w:r w:rsidRPr="00EE747D">
              <w:rPr>
                <w:smallCaps/>
                <w:sz w:val="20"/>
                <w:szCs w:val="20"/>
              </w:rPr>
              <w:t>IZ</w:t>
            </w:r>
          </w:p>
        </w:tc>
        <w:tc>
          <w:tcPr>
            <w:tcW w:w="548" w:type="pct"/>
            <w:shd w:val="clear" w:color="auto" w:fill="auto"/>
            <w:vAlign w:val="center"/>
          </w:tcPr>
          <w:p w14:paraId="5D6EC488" w14:textId="77777777" w:rsidR="008F248B" w:rsidRPr="00EE747D" w:rsidRDefault="008F248B" w:rsidP="00533D09">
            <w:pPr>
              <w:spacing w:after="0" w:line="240" w:lineRule="auto"/>
              <w:jc w:val="center"/>
              <w:rPr>
                <w:b/>
                <w:smallCaps/>
                <w:sz w:val="20"/>
                <w:szCs w:val="20"/>
              </w:rPr>
            </w:pPr>
            <w:r w:rsidRPr="00EE747D">
              <w:rPr>
                <w:sz w:val="20"/>
                <w:szCs w:val="20"/>
              </w:rPr>
              <w:t>corocznie</w:t>
            </w:r>
          </w:p>
        </w:tc>
      </w:tr>
      <w:tr w:rsidR="008F248B" w:rsidRPr="008E30E9" w14:paraId="484B0B5E" w14:textId="77777777" w:rsidTr="00533D09">
        <w:trPr>
          <w:trHeight w:val="872"/>
        </w:trPr>
        <w:tc>
          <w:tcPr>
            <w:tcW w:w="426" w:type="pct"/>
            <w:shd w:val="clear" w:color="auto" w:fill="auto"/>
            <w:vAlign w:val="center"/>
          </w:tcPr>
          <w:p w14:paraId="4892DC23" w14:textId="77777777" w:rsidR="008F248B" w:rsidRPr="005C19BF" w:rsidRDefault="008F248B" w:rsidP="00533D09">
            <w:pPr>
              <w:spacing w:after="0" w:line="240" w:lineRule="auto"/>
              <w:jc w:val="center"/>
              <w:rPr>
                <w:sz w:val="20"/>
                <w:szCs w:val="20"/>
              </w:rPr>
            </w:pPr>
            <w:r w:rsidRPr="005C19BF">
              <w:rPr>
                <w:sz w:val="20"/>
                <w:szCs w:val="20"/>
              </w:rPr>
              <w:t>7dP1</w:t>
            </w:r>
          </w:p>
        </w:tc>
        <w:tc>
          <w:tcPr>
            <w:tcW w:w="1930" w:type="pct"/>
            <w:shd w:val="clear" w:color="auto" w:fill="auto"/>
            <w:vAlign w:val="center"/>
          </w:tcPr>
          <w:p w14:paraId="45140FF1" w14:textId="77777777" w:rsidR="008F248B" w:rsidRPr="005C19BF" w:rsidRDefault="008F248B" w:rsidP="00533D09">
            <w:pPr>
              <w:spacing w:after="0" w:line="240" w:lineRule="auto"/>
              <w:rPr>
                <w:rFonts w:cs="Arial"/>
                <w:i/>
                <w:smallCaps/>
                <w:color w:val="000000"/>
                <w:sz w:val="20"/>
                <w:szCs w:val="20"/>
              </w:rPr>
            </w:pPr>
            <w:r w:rsidRPr="005C19BF">
              <w:rPr>
                <w:i/>
                <w:iCs/>
                <w:color w:val="000000"/>
                <w:sz w:val="20"/>
                <w:szCs w:val="20"/>
                <w:lang w:eastAsia="pl-PL"/>
              </w:rPr>
              <w:t>Liczba zakupionych lub zmodernizowanych pojazdów kolejowych</w:t>
            </w:r>
          </w:p>
        </w:tc>
        <w:tc>
          <w:tcPr>
            <w:tcW w:w="398" w:type="pct"/>
            <w:shd w:val="clear" w:color="auto" w:fill="auto"/>
            <w:vAlign w:val="center"/>
          </w:tcPr>
          <w:p w14:paraId="2DB4799A" w14:textId="77777777" w:rsidR="008F248B" w:rsidRPr="005C19BF" w:rsidRDefault="008F248B" w:rsidP="00533D09">
            <w:pPr>
              <w:spacing w:after="0" w:line="240" w:lineRule="auto"/>
              <w:jc w:val="center"/>
              <w:rPr>
                <w:b/>
                <w:smallCaps/>
                <w:sz w:val="20"/>
                <w:szCs w:val="20"/>
              </w:rPr>
            </w:pPr>
            <w:r w:rsidRPr="005C19BF">
              <w:rPr>
                <w:sz w:val="20"/>
                <w:szCs w:val="20"/>
              </w:rPr>
              <w:t>szt.</w:t>
            </w:r>
          </w:p>
        </w:tc>
        <w:tc>
          <w:tcPr>
            <w:tcW w:w="364" w:type="pct"/>
            <w:shd w:val="clear" w:color="auto" w:fill="auto"/>
            <w:vAlign w:val="center"/>
          </w:tcPr>
          <w:p w14:paraId="7FA9D5BE" w14:textId="77777777" w:rsidR="008F248B" w:rsidRPr="005C19BF" w:rsidRDefault="008F248B" w:rsidP="00533D09">
            <w:pPr>
              <w:spacing w:after="0" w:line="240" w:lineRule="auto"/>
              <w:jc w:val="center"/>
              <w:rPr>
                <w:b/>
                <w:smallCaps/>
                <w:sz w:val="20"/>
                <w:szCs w:val="20"/>
              </w:rPr>
            </w:pPr>
            <w:r w:rsidRPr="005C19BF">
              <w:rPr>
                <w:sz w:val="20"/>
                <w:szCs w:val="20"/>
              </w:rPr>
              <w:t>EFRR</w:t>
            </w:r>
          </w:p>
        </w:tc>
        <w:tc>
          <w:tcPr>
            <w:tcW w:w="588" w:type="pct"/>
            <w:shd w:val="clear" w:color="auto" w:fill="auto"/>
            <w:vAlign w:val="center"/>
          </w:tcPr>
          <w:p w14:paraId="3179E132" w14:textId="77777777" w:rsidR="008F248B" w:rsidRPr="005C19BF" w:rsidRDefault="008F248B" w:rsidP="00533D09">
            <w:pPr>
              <w:spacing w:after="0" w:line="240" w:lineRule="auto"/>
              <w:jc w:val="center"/>
              <w:rPr>
                <w:b/>
                <w:smallCaps/>
                <w:sz w:val="20"/>
                <w:szCs w:val="20"/>
              </w:rPr>
            </w:pPr>
            <w:r w:rsidRPr="005C19BF">
              <w:rPr>
                <w:sz w:val="20"/>
                <w:szCs w:val="20"/>
              </w:rPr>
              <w:t>Słabiej rozwinięty</w:t>
            </w:r>
          </w:p>
        </w:tc>
        <w:tc>
          <w:tcPr>
            <w:tcW w:w="453" w:type="pct"/>
            <w:shd w:val="clear" w:color="auto" w:fill="auto"/>
            <w:vAlign w:val="center"/>
          </w:tcPr>
          <w:p w14:paraId="2BC108B7" w14:textId="01902A81" w:rsidR="008F248B" w:rsidRPr="005C19BF" w:rsidRDefault="007D6DA9" w:rsidP="00533D09">
            <w:pPr>
              <w:spacing w:after="0" w:line="240" w:lineRule="auto"/>
              <w:jc w:val="center"/>
              <w:rPr>
                <w:smallCaps/>
                <w:sz w:val="20"/>
                <w:szCs w:val="20"/>
              </w:rPr>
            </w:pPr>
            <w:r>
              <w:rPr>
                <w:sz w:val="20"/>
                <w:szCs w:val="20"/>
              </w:rPr>
              <w:t>7</w:t>
            </w:r>
          </w:p>
        </w:tc>
        <w:tc>
          <w:tcPr>
            <w:tcW w:w="292" w:type="pct"/>
            <w:shd w:val="clear" w:color="auto" w:fill="auto"/>
            <w:vAlign w:val="center"/>
          </w:tcPr>
          <w:p w14:paraId="27782E3F" w14:textId="77777777" w:rsidR="008F248B" w:rsidRPr="005C19BF" w:rsidRDefault="008F248B" w:rsidP="00533D09">
            <w:pPr>
              <w:spacing w:after="0" w:line="240" w:lineRule="auto"/>
              <w:jc w:val="center"/>
              <w:rPr>
                <w:smallCaps/>
                <w:sz w:val="20"/>
                <w:szCs w:val="20"/>
              </w:rPr>
            </w:pPr>
            <w:r w:rsidRPr="005C19BF">
              <w:rPr>
                <w:smallCaps/>
                <w:sz w:val="20"/>
                <w:szCs w:val="20"/>
              </w:rPr>
              <w:t>IZ</w:t>
            </w:r>
          </w:p>
        </w:tc>
        <w:tc>
          <w:tcPr>
            <w:tcW w:w="548" w:type="pct"/>
            <w:shd w:val="clear" w:color="auto" w:fill="auto"/>
            <w:vAlign w:val="center"/>
          </w:tcPr>
          <w:p w14:paraId="4892F197" w14:textId="77777777" w:rsidR="008F248B" w:rsidRPr="005C19BF" w:rsidRDefault="008F248B" w:rsidP="00533D09">
            <w:pPr>
              <w:spacing w:after="0" w:line="240" w:lineRule="auto"/>
              <w:jc w:val="center"/>
              <w:rPr>
                <w:b/>
                <w:smallCaps/>
                <w:sz w:val="20"/>
                <w:szCs w:val="20"/>
              </w:rPr>
            </w:pPr>
            <w:r w:rsidRPr="005C19BF">
              <w:rPr>
                <w:sz w:val="20"/>
                <w:szCs w:val="20"/>
              </w:rPr>
              <w:t>corocznie</w:t>
            </w:r>
          </w:p>
        </w:tc>
      </w:tr>
    </w:tbl>
    <w:p w14:paraId="01FFE301"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(VI/7d</w:t>
      </w:r>
      <w:r w:rsidRPr="0045443C">
        <w:rPr>
          <w:i/>
          <w:sz w:val="18"/>
          <w:szCs w:val="24"/>
        </w:rPr>
        <w:t xml:space="preserve">). </w:t>
      </w:r>
    </w:p>
    <w:p w14:paraId="50B44646" w14:textId="77777777" w:rsidR="008F248B" w:rsidRDefault="008F248B" w:rsidP="008F248B">
      <w:pPr>
        <w:spacing w:after="0" w:line="240" w:lineRule="auto"/>
      </w:pPr>
    </w:p>
    <w:p w14:paraId="2EF8CC04" w14:textId="77777777" w:rsidR="008F248B" w:rsidRDefault="008F248B" w:rsidP="008F248B">
      <w:pPr>
        <w:spacing w:after="0" w:line="240" w:lineRule="auto"/>
      </w:pPr>
    </w:p>
    <w:p w14:paraId="19B7851B" w14:textId="77777777" w:rsidR="008F248B" w:rsidRDefault="008F248B" w:rsidP="008F248B">
      <w:pPr>
        <w:spacing w:after="0" w:line="240" w:lineRule="auto"/>
      </w:pPr>
    </w:p>
    <w:p w14:paraId="307A1382" w14:textId="77777777" w:rsidR="008F248B" w:rsidRDefault="008F248B" w:rsidP="008F248B">
      <w:pPr>
        <w:spacing w:after="0" w:line="240" w:lineRule="auto"/>
      </w:pPr>
    </w:p>
    <w:p w14:paraId="564B2CA1" w14:textId="77777777" w:rsidR="008F248B" w:rsidRDefault="008F248B" w:rsidP="008F248B">
      <w:pPr>
        <w:spacing w:after="0" w:line="240" w:lineRule="auto"/>
      </w:pPr>
    </w:p>
    <w:p w14:paraId="1CFC047E" w14:textId="77777777" w:rsidR="00533D09" w:rsidRDefault="00533D09" w:rsidP="008F248B">
      <w:pPr>
        <w:spacing w:after="0" w:line="240" w:lineRule="auto"/>
      </w:pPr>
    </w:p>
    <w:p w14:paraId="0B450DC0" w14:textId="77777777" w:rsidR="00533D09" w:rsidRDefault="00533D09" w:rsidP="008F248B">
      <w:pPr>
        <w:spacing w:after="0" w:line="240" w:lineRule="auto"/>
      </w:pPr>
    </w:p>
    <w:p w14:paraId="732D2629" w14:textId="77777777" w:rsidR="00533D09" w:rsidRDefault="00533D09" w:rsidP="008F248B">
      <w:pPr>
        <w:spacing w:after="0" w:line="240" w:lineRule="auto"/>
      </w:pPr>
    </w:p>
    <w:p w14:paraId="261DE191" w14:textId="77777777" w:rsidR="00533D09" w:rsidRDefault="00533D09" w:rsidP="008F248B">
      <w:pPr>
        <w:spacing w:after="0" w:line="240" w:lineRule="auto"/>
      </w:pPr>
    </w:p>
    <w:p w14:paraId="63633617" w14:textId="77777777" w:rsidR="00533D09" w:rsidRDefault="00533D09" w:rsidP="008F248B">
      <w:pPr>
        <w:spacing w:after="0" w:line="240" w:lineRule="auto"/>
      </w:pPr>
    </w:p>
    <w:p w14:paraId="701EF5F5" w14:textId="77777777" w:rsidR="00533D09" w:rsidRDefault="00533D09" w:rsidP="008F248B">
      <w:pPr>
        <w:spacing w:after="0" w:line="240" w:lineRule="auto"/>
      </w:pPr>
    </w:p>
    <w:p w14:paraId="6ECE9D87" w14:textId="77777777" w:rsidR="00533D09" w:rsidRDefault="00533D09" w:rsidP="008F248B">
      <w:pPr>
        <w:spacing w:after="0" w:line="240" w:lineRule="auto"/>
      </w:pPr>
    </w:p>
    <w:p w14:paraId="077E490B" w14:textId="77777777" w:rsidR="00533D09" w:rsidRDefault="00533D09" w:rsidP="008F248B">
      <w:pPr>
        <w:spacing w:after="0" w:line="240" w:lineRule="auto"/>
      </w:pPr>
    </w:p>
    <w:p w14:paraId="12C4EE5C" w14:textId="77777777" w:rsidR="00533D09" w:rsidRDefault="00533D09" w:rsidP="008F248B">
      <w:pPr>
        <w:spacing w:after="0" w:line="240" w:lineRule="auto"/>
      </w:pPr>
    </w:p>
    <w:p w14:paraId="27F8FE37" w14:textId="77777777" w:rsidR="00533D09" w:rsidRDefault="00533D09" w:rsidP="008F248B">
      <w:pPr>
        <w:spacing w:after="0" w:line="240" w:lineRule="auto"/>
      </w:pPr>
    </w:p>
    <w:p w14:paraId="163D3FB4" w14:textId="77777777" w:rsidR="00533D09" w:rsidRDefault="00533D09" w:rsidP="008F248B">
      <w:pPr>
        <w:spacing w:after="0" w:line="240" w:lineRule="auto"/>
      </w:pPr>
    </w:p>
    <w:p w14:paraId="46C186F3" w14:textId="77777777" w:rsidR="00533D09" w:rsidRDefault="00533D09" w:rsidP="008F248B">
      <w:pPr>
        <w:spacing w:after="0" w:line="240" w:lineRule="auto"/>
      </w:pPr>
    </w:p>
    <w:p w14:paraId="0962F8B7" w14:textId="77777777" w:rsidR="00533D09" w:rsidRDefault="00533D09" w:rsidP="008F248B">
      <w:pPr>
        <w:spacing w:after="0" w:line="240" w:lineRule="auto"/>
      </w:pPr>
    </w:p>
    <w:p w14:paraId="34EC2F31" w14:textId="77777777" w:rsidR="00533D09" w:rsidRDefault="00533D09" w:rsidP="008F248B">
      <w:pPr>
        <w:spacing w:after="0" w:line="240" w:lineRule="auto"/>
      </w:pPr>
    </w:p>
    <w:p w14:paraId="63DB32CE" w14:textId="77777777" w:rsidR="00533D09" w:rsidRDefault="00533D09" w:rsidP="008F248B">
      <w:pPr>
        <w:spacing w:after="0" w:line="240" w:lineRule="auto"/>
      </w:pPr>
    </w:p>
    <w:p w14:paraId="6B38F807" w14:textId="77777777" w:rsidR="00533D09" w:rsidRDefault="00533D09" w:rsidP="008F248B">
      <w:pPr>
        <w:spacing w:after="0" w:line="240" w:lineRule="auto"/>
      </w:pPr>
    </w:p>
    <w:p w14:paraId="039013AA" w14:textId="77777777" w:rsidR="00533D09" w:rsidRDefault="00533D09" w:rsidP="008F248B">
      <w:pPr>
        <w:spacing w:after="0" w:line="240" w:lineRule="auto"/>
      </w:pPr>
    </w:p>
    <w:p w14:paraId="494F229F" w14:textId="77777777" w:rsidR="00533D09" w:rsidRDefault="00533D09" w:rsidP="008F248B">
      <w:pPr>
        <w:spacing w:after="0" w:line="240" w:lineRule="auto"/>
      </w:pPr>
    </w:p>
    <w:p w14:paraId="7BEFFAA3" w14:textId="77777777" w:rsidR="00533D09" w:rsidRDefault="00533D09" w:rsidP="008F248B">
      <w:pPr>
        <w:spacing w:after="0" w:line="240" w:lineRule="auto"/>
      </w:pPr>
    </w:p>
    <w:p w14:paraId="406F26FE" w14:textId="77777777" w:rsidR="00533D09" w:rsidRDefault="00533D09" w:rsidP="008F248B">
      <w:pPr>
        <w:spacing w:after="0" w:line="240" w:lineRule="auto"/>
      </w:pPr>
    </w:p>
    <w:p w14:paraId="0337A7C8" w14:textId="77777777" w:rsidR="00533D09" w:rsidRDefault="00533D09" w:rsidP="008F248B">
      <w:pPr>
        <w:spacing w:after="0" w:line="240" w:lineRule="auto"/>
      </w:pPr>
    </w:p>
    <w:p w14:paraId="092C5E67" w14:textId="77777777" w:rsidR="00533D09" w:rsidRDefault="00533D09" w:rsidP="008F248B">
      <w:pPr>
        <w:spacing w:after="0" w:line="240" w:lineRule="auto"/>
      </w:pPr>
    </w:p>
    <w:p w14:paraId="062E587C" w14:textId="77777777" w:rsidR="00533D09" w:rsidRDefault="00533D09" w:rsidP="008F248B">
      <w:pPr>
        <w:spacing w:after="0" w:line="240" w:lineRule="auto"/>
      </w:pPr>
    </w:p>
    <w:p w14:paraId="3B0546F5" w14:textId="77777777" w:rsidR="00533D09" w:rsidRDefault="00533D09" w:rsidP="008F248B">
      <w:pPr>
        <w:spacing w:after="0" w:line="240" w:lineRule="auto"/>
      </w:pPr>
    </w:p>
    <w:p w14:paraId="547FFF3F" w14:textId="77777777" w:rsidR="00533D09" w:rsidRDefault="00533D09" w:rsidP="008F248B">
      <w:pPr>
        <w:spacing w:after="0" w:line="240" w:lineRule="auto"/>
      </w:pPr>
    </w:p>
    <w:p w14:paraId="4D6FE974" w14:textId="77777777" w:rsidR="00533D09" w:rsidRDefault="00533D09" w:rsidP="008F248B">
      <w:pPr>
        <w:spacing w:after="0" w:line="240" w:lineRule="auto"/>
      </w:pPr>
    </w:p>
    <w:p w14:paraId="595BF19D" w14:textId="77777777" w:rsidR="00C11277" w:rsidRDefault="00C11277">
      <w:pPr>
        <w:spacing w:after="0" w:line="240" w:lineRule="auto"/>
      </w:pPr>
      <w:r>
        <w:br w:type="page"/>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992"/>
        <w:gridCol w:w="4993"/>
      </w:tblGrid>
      <w:tr w:rsidR="008F248B" w:rsidRPr="00886D20" w14:paraId="7036BC88" w14:textId="77777777" w:rsidTr="00533D09">
        <w:trPr>
          <w:trHeight w:val="664"/>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3750F225" w14:textId="77777777" w:rsidR="008F248B" w:rsidRPr="00886D20" w:rsidRDefault="008F248B" w:rsidP="00533D09">
            <w:pPr>
              <w:spacing w:after="0" w:line="240" w:lineRule="auto"/>
              <w:rPr>
                <w:rFonts w:cs="Calibri"/>
                <w:b/>
                <w:color w:val="000099"/>
                <w:sz w:val="20"/>
                <w:szCs w:val="20"/>
              </w:rPr>
            </w:pPr>
            <w:r w:rsidRPr="00886D20">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376654AD" w14:textId="77777777" w:rsidR="008F248B" w:rsidRPr="003231F5" w:rsidRDefault="008F248B" w:rsidP="00533D09">
            <w:pPr>
              <w:spacing w:after="0" w:line="240" w:lineRule="auto"/>
              <w:jc w:val="both"/>
              <w:rPr>
                <w:rFonts w:cs="Calibri"/>
                <w:i/>
                <w:color w:val="FFFFFF"/>
                <w:sz w:val="20"/>
                <w:szCs w:val="20"/>
                <w:highlight w:val="yellow"/>
                <w:lang w:eastAsia="pl-PL"/>
              </w:rPr>
            </w:pPr>
            <w:r w:rsidRPr="003231F5">
              <w:rPr>
                <w:b/>
                <w:iCs/>
                <w:color w:val="FFFFFF"/>
                <w:sz w:val="20"/>
                <w:szCs w:val="20"/>
                <w:lang w:eastAsia="pl-PL"/>
              </w:rPr>
              <w:t>CO12</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6BCB4584" w14:textId="77777777" w:rsidR="008F248B" w:rsidRPr="003231F5" w:rsidRDefault="008F248B" w:rsidP="00533D09">
            <w:pPr>
              <w:spacing w:after="0" w:line="240" w:lineRule="auto"/>
              <w:jc w:val="both"/>
              <w:rPr>
                <w:rFonts w:cs="Calibri"/>
                <w:b/>
                <w:i/>
                <w:color w:val="FFFFFF"/>
                <w:sz w:val="20"/>
                <w:szCs w:val="20"/>
                <w:highlight w:val="yellow"/>
                <w:lang w:eastAsia="pl-PL"/>
              </w:rPr>
            </w:pPr>
            <w:r w:rsidRPr="003231F5">
              <w:rPr>
                <w:b/>
                <w:i/>
                <w:iCs/>
                <w:color w:val="FFFFFF"/>
                <w:sz w:val="20"/>
                <w:szCs w:val="20"/>
                <w:lang w:eastAsia="pl-PL"/>
              </w:rPr>
              <w:t>Całkowita długość przebudowanych lub zmodernizowanych linii kolejowych</w:t>
            </w:r>
          </w:p>
        </w:tc>
      </w:tr>
      <w:tr w:rsidR="008F248B" w:rsidRPr="00886D20" w14:paraId="3F4855C3" w14:textId="77777777" w:rsidTr="00533D09">
        <w:trPr>
          <w:trHeight w:val="564"/>
        </w:trPr>
        <w:tc>
          <w:tcPr>
            <w:tcW w:w="2376" w:type="dxa"/>
            <w:tcBorders>
              <w:top w:val="single" w:sz="12" w:space="0" w:color="33CC33"/>
            </w:tcBorders>
            <w:shd w:val="clear" w:color="auto" w:fill="F2F2F2"/>
            <w:vAlign w:val="center"/>
          </w:tcPr>
          <w:p w14:paraId="7EEB96AD" w14:textId="77777777" w:rsidR="008F248B" w:rsidRPr="00886D20"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2F0072FE" w14:textId="77777777" w:rsidR="008F248B" w:rsidRPr="004D7D81" w:rsidRDefault="008F248B" w:rsidP="00533D09">
            <w:pPr>
              <w:spacing w:after="0"/>
              <w:jc w:val="both"/>
              <w:rPr>
                <w:sz w:val="20"/>
                <w:szCs w:val="20"/>
              </w:rPr>
            </w:pPr>
            <w:r>
              <w:rPr>
                <w:rFonts w:cs="Calibri"/>
                <w:sz w:val="20"/>
                <w:szCs w:val="20"/>
              </w:rPr>
              <w:t>NIE</w:t>
            </w:r>
          </w:p>
        </w:tc>
      </w:tr>
      <w:tr w:rsidR="008F248B" w:rsidRPr="00886D20" w14:paraId="0CC36CA1" w14:textId="77777777" w:rsidTr="00533D09">
        <w:trPr>
          <w:trHeight w:val="511"/>
        </w:trPr>
        <w:tc>
          <w:tcPr>
            <w:tcW w:w="2376" w:type="dxa"/>
            <w:shd w:val="clear" w:color="auto" w:fill="F2F2F2"/>
            <w:vAlign w:val="center"/>
          </w:tcPr>
          <w:p w14:paraId="550EEB5C"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38681A3D" w14:textId="77777777" w:rsidR="008F248B" w:rsidRPr="00886D20" w:rsidRDefault="008F248B" w:rsidP="00533D09">
            <w:pPr>
              <w:spacing w:after="0" w:line="240" w:lineRule="auto"/>
              <w:rPr>
                <w:rFonts w:cs="Calibri"/>
                <w:sz w:val="20"/>
                <w:szCs w:val="20"/>
              </w:rPr>
            </w:pPr>
            <w:r w:rsidRPr="00886D20">
              <w:rPr>
                <w:rFonts w:cs="Calibri"/>
                <w:sz w:val="20"/>
                <w:szCs w:val="20"/>
              </w:rPr>
              <w:t xml:space="preserve">produkt  </w:t>
            </w:r>
          </w:p>
        </w:tc>
      </w:tr>
      <w:tr w:rsidR="008F248B" w:rsidRPr="00886D20" w14:paraId="1A90E238" w14:textId="77777777" w:rsidTr="00533D09">
        <w:trPr>
          <w:trHeight w:val="2022"/>
        </w:trPr>
        <w:tc>
          <w:tcPr>
            <w:tcW w:w="2376" w:type="dxa"/>
            <w:shd w:val="clear" w:color="auto" w:fill="F2F2F2"/>
            <w:vAlign w:val="center"/>
          </w:tcPr>
          <w:p w14:paraId="402B277E"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5296DFCB" w14:textId="77777777" w:rsidR="008F248B" w:rsidRPr="00771603" w:rsidRDefault="008F248B" w:rsidP="00533D09">
            <w:pPr>
              <w:spacing w:after="120" w:line="240" w:lineRule="auto"/>
              <w:jc w:val="both"/>
              <w:rPr>
                <w:rFonts w:cs="Calibri"/>
                <w:sz w:val="18"/>
                <w:szCs w:val="20"/>
              </w:rPr>
            </w:pPr>
            <w:r>
              <w:rPr>
                <w:rFonts w:cs="Calibri"/>
                <w:sz w:val="20"/>
                <w:szCs w:val="20"/>
              </w:rPr>
              <w:t xml:space="preserve">Celem interwencji w ramach PI 7d </w:t>
            </w:r>
            <w:r w:rsidRPr="005666B4">
              <w:rPr>
                <w:rFonts w:cs="Calibri"/>
                <w:sz w:val="20"/>
                <w:szCs w:val="20"/>
              </w:rPr>
              <w:t>jest</w:t>
            </w:r>
            <w:r w:rsidRPr="005666B4">
              <w:rPr>
                <w:bCs/>
                <w:i/>
                <w:color w:val="000000"/>
                <w:sz w:val="18"/>
                <w:szCs w:val="24"/>
              </w:rPr>
              <w:t xml:space="preserve"> </w:t>
            </w:r>
            <w:r w:rsidRPr="00322454">
              <w:rPr>
                <w:bCs/>
                <w:i/>
                <w:sz w:val="20"/>
              </w:rPr>
              <w:t>Zwiększony udziału transportu kolejowego w przewozach towarowych i pasażerskich w regionie oraz poprawa jakości kolejowego transportu zbiorowego.</w:t>
            </w:r>
            <w:r w:rsidRPr="00771603">
              <w:rPr>
                <w:rFonts w:cs="Calibri"/>
                <w:sz w:val="18"/>
                <w:szCs w:val="20"/>
              </w:rPr>
              <w:t xml:space="preserve"> </w:t>
            </w:r>
          </w:p>
          <w:p w14:paraId="0114527B"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7d, tym samym jego postęp będzie odgrywał kluczową rolę w osiąganiu rezultatów i realizacji celów szczegółowych PI 7d, Osi priorytetowej VI oraz RPO WO 2014-2020. </w:t>
            </w:r>
          </w:p>
          <w:p w14:paraId="03ACE319" w14:textId="77777777" w:rsidR="008F248B" w:rsidRPr="004A66C8" w:rsidRDefault="008F248B" w:rsidP="00533D09">
            <w:pPr>
              <w:spacing w:after="0" w:line="240" w:lineRule="auto"/>
              <w:jc w:val="both"/>
              <w:rPr>
                <w:rFonts w:cs="Calibri"/>
                <w:i/>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886D20" w14:paraId="1B741522" w14:textId="77777777" w:rsidTr="00533D09">
        <w:trPr>
          <w:trHeight w:val="585"/>
        </w:trPr>
        <w:tc>
          <w:tcPr>
            <w:tcW w:w="2376" w:type="dxa"/>
            <w:shd w:val="clear" w:color="auto" w:fill="F2F2F2"/>
            <w:vAlign w:val="center"/>
          </w:tcPr>
          <w:p w14:paraId="43433CC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05800608" w14:textId="77777777" w:rsidR="008F248B" w:rsidRDefault="008F248B" w:rsidP="00533D09">
            <w:pPr>
              <w:spacing w:after="0" w:line="240" w:lineRule="auto"/>
              <w:rPr>
                <w:rFonts w:cs="Calibri"/>
                <w:sz w:val="20"/>
                <w:szCs w:val="20"/>
              </w:rPr>
            </w:pPr>
            <w:r>
              <w:rPr>
                <w:rFonts w:cs="Calibri"/>
                <w:sz w:val="20"/>
                <w:szCs w:val="20"/>
              </w:rPr>
              <w:t>26 700 000</w:t>
            </w:r>
          </w:p>
        </w:tc>
      </w:tr>
      <w:tr w:rsidR="008F248B" w:rsidRPr="00886D20" w14:paraId="6DD4CA65" w14:textId="77777777" w:rsidTr="00533D09">
        <w:trPr>
          <w:trHeight w:hRule="exact" w:val="501"/>
        </w:trPr>
        <w:tc>
          <w:tcPr>
            <w:tcW w:w="2376" w:type="dxa"/>
            <w:vMerge w:val="restart"/>
            <w:shd w:val="clear" w:color="auto" w:fill="F2F2F2"/>
            <w:vAlign w:val="center"/>
          </w:tcPr>
          <w:p w14:paraId="4F5B83F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843" w:type="dxa"/>
            <w:gridSpan w:val="2"/>
            <w:shd w:val="clear" w:color="auto" w:fill="FFFFFF"/>
            <w:vAlign w:val="center"/>
          </w:tcPr>
          <w:p w14:paraId="04E30ABB" w14:textId="77777777" w:rsidR="008F248B" w:rsidRPr="00886D20" w:rsidDel="004A66C8" w:rsidRDefault="008F248B" w:rsidP="00533D09">
            <w:pPr>
              <w:spacing w:after="0" w:line="240" w:lineRule="auto"/>
              <w:rPr>
                <w:rFonts w:cs="Calibr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993" w:type="dxa"/>
            <w:shd w:val="clear" w:color="auto" w:fill="FFFFFF"/>
            <w:vAlign w:val="center"/>
          </w:tcPr>
          <w:p w14:paraId="151F538B" w14:textId="77777777" w:rsidR="008F248B" w:rsidRPr="00886D20" w:rsidRDefault="008F248B" w:rsidP="00533D09">
            <w:pPr>
              <w:spacing w:after="0" w:line="240" w:lineRule="auto"/>
              <w:ind w:left="353" w:hanging="353"/>
              <w:jc w:val="both"/>
              <w:rPr>
                <w:rFonts w:cs="Calibri"/>
                <w:sz w:val="20"/>
                <w:szCs w:val="20"/>
              </w:rPr>
            </w:pPr>
            <w:r>
              <w:rPr>
                <w:rFonts w:cs="Calibri"/>
                <w:sz w:val="20"/>
                <w:szCs w:val="20"/>
              </w:rPr>
              <w:t>-</w:t>
            </w:r>
          </w:p>
        </w:tc>
      </w:tr>
      <w:tr w:rsidR="008F248B" w:rsidRPr="00886D20" w14:paraId="0AF1400A" w14:textId="77777777" w:rsidTr="00533D09">
        <w:trPr>
          <w:trHeight w:val="681"/>
        </w:trPr>
        <w:tc>
          <w:tcPr>
            <w:tcW w:w="2376" w:type="dxa"/>
            <w:vMerge/>
            <w:shd w:val="clear" w:color="auto" w:fill="F2F2F2"/>
            <w:vAlign w:val="center"/>
          </w:tcPr>
          <w:p w14:paraId="176568CC" w14:textId="77777777" w:rsidR="008F248B" w:rsidRPr="00886D20" w:rsidRDefault="008F248B" w:rsidP="00533D09">
            <w:pPr>
              <w:spacing w:after="0" w:line="240" w:lineRule="auto"/>
              <w:rPr>
                <w:rFonts w:cs="Calibri"/>
                <w:b/>
                <w:color w:val="000099"/>
                <w:sz w:val="20"/>
                <w:szCs w:val="20"/>
              </w:rPr>
            </w:pPr>
          </w:p>
        </w:tc>
        <w:tc>
          <w:tcPr>
            <w:tcW w:w="1843" w:type="dxa"/>
            <w:gridSpan w:val="2"/>
            <w:shd w:val="clear" w:color="auto" w:fill="FFFFFF"/>
            <w:vAlign w:val="center"/>
          </w:tcPr>
          <w:p w14:paraId="2872275D" w14:textId="77777777" w:rsidR="008F248B" w:rsidRPr="00F976A0" w:rsidDel="004A66C8" w:rsidRDefault="008F248B" w:rsidP="00533D09">
            <w:pPr>
              <w:spacing w:before="60" w:after="60" w:line="240" w:lineRule="auto"/>
              <w:rPr>
                <w:rFonts w:cs="Calibri"/>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993" w:type="dxa"/>
            <w:shd w:val="clear" w:color="auto" w:fill="FFFFFF"/>
            <w:vAlign w:val="center"/>
          </w:tcPr>
          <w:p w14:paraId="3E5CD8AD" w14:textId="77777777" w:rsidR="008F248B" w:rsidRPr="00284550" w:rsidRDefault="008F248B" w:rsidP="00533D09">
            <w:pPr>
              <w:spacing w:before="60" w:after="60" w:line="240" w:lineRule="auto"/>
              <w:ind w:left="357" w:hanging="353"/>
              <w:jc w:val="both"/>
              <w:rPr>
                <w:rFonts w:cs="Calibri"/>
                <w:sz w:val="20"/>
                <w:szCs w:val="20"/>
              </w:rPr>
            </w:pPr>
            <w:r>
              <w:rPr>
                <w:rFonts w:cs="Calibri"/>
                <w:sz w:val="20"/>
                <w:szCs w:val="20"/>
              </w:rPr>
              <w:t>-</w:t>
            </w:r>
          </w:p>
        </w:tc>
      </w:tr>
      <w:tr w:rsidR="008F248B" w:rsidRPr="00886D20" w14:paraId="44D0712D" w14:textId="77777777" w:rsidTr="00533D09">
        <w:trPr>
          <w:trHeight w:val="827"/>
        </w:trPr>
        <w:tc>
          <w:tcPr>
            <w:tcW w:w="2376" w:type="dxa"/>
            <w:vMerge w:val="restart"/>
            <w:shd w:val="clear" w:color="auto" w:fill="F2F2F2"/>
            <w:vAlign w:val="center"/>
          </w:tcPr>
          <w:p w14:paraId="64327548" w14:textId="77777777" w:rsidR="008F248B" w:rsidRPr="00886D20" w:rsidRDefault="008F248B" w:rsidP="00533D09">
            <w:pPr>
              <w:spacing w:after="0" w:line="240" w:lineRule="auto"/>
              <w:rPr>
                <w:rFonts w:cs="Calibri"/>
                <w:b/>
                <w:color w:val="000099"/>
                <w:sz w:val="20"/>
                <w:szCs w:val="20"/>
              </w:rPr>
            </w:pPr>
            <w:r w:rsidRPr="00886D20">
              <w:rPr>
                <w:rFonts w:cs="Calibri"/>
                <w:b/>
                <w:color w:val="000099"/>
                <w:sz w:val="20"/>
                <w:szCs w:val="20"/>
              </w:rPr>
              <w:t>Sposób szacowania wartości wskaźnika</w:t>
            </w:r>
          </w:p>
        </w:tc>
        <w:tc>
          <w:tcPr>
            <w:tcW w:w="6836" w:type="dxa"/>
            <w:gridSpan w:val="3"/>
            <w:shd w:val="clear" w:color="auto" w:fill="FFFFFF"/>
            <w:vAlign w:val="center"/>
          </w:tcPr>
          <w:p w14:paraId="7ECA2717" w14:textId="77777777" w:rsidR="008F248B" w:rsidRPr="006C0357" w:rsidRDefault="008F248B" w:rsidP="00533D09">
            <w:pPr>
              <w:spacing w:after="0" w:line="240" w:lineRule="auto"/>
              <w:jc w:val="both"/>
              <w:rPr>
                <w:rFonts w:cs="Calibri"/>
                <w:b/>
                <w:sz w:val="20"/>
                <w:szCs w:val="20"/>
              </w:rPr>
            </w:pPr>
            <w:r w:rsidRPr="006C0357">
              <w:rPr>
                <w:rFonts w:cs="Calibri"/>
                <w:b/>
                <w:sz w:val="20"/>
                <w:szCs w:val="20"/>
              </w:rPr>
              <w:t>Źródło danych:</w:t>
            </w:r>
          </w:p>
          <w:p w14:paraId="3E217A03" w14:textId="77777777" w:rsidR="008F248B" w:rsidRDefault="008F248B" w:rsidP="00533D09">
            <w:pPr>
              <w:pStyle w:val="Akapitzlist"/>
              <w:spacing w:before="60" w:after="60" w:line="240" w:lineRule="auto"/>
              <w:ind w:left="0"/>
              <w:jc w:val="both"/>
              <w:rPr>
                <w:ins w:id="1471" w:author="Michał Mehlich" w:date="2019-07-25T11:57:00Z"/>
                <w:rFonts w:cs="Calibri"/>
              </w:rPr>
            </w:pPr>
            <w:del w:id="1472" w:author="Michał Mehlich" w:date="2019-07-25T11:57:00Z">
              <w:r w:rsidRPr="001B6FF0" w:rsidDel="00EE747D">
                <w:rPr>
                  <w:rFonts w:cs="Calibri"/>
                </w:rPr>
                <w:delText>Zastosowany szacunkowy koszt rewitalizacji 1 km linii kolejowych jest zróżnicowany dla poszczególnych odcinków i nie odzwierciedla wprost kosztu rewitalizacji 1 km trasy. Wynika to z faktu, iż jedna z linii wymaga największego zakresu rewitalizacji na całej długości trasy, natomiast na pozostałych odcinkach konieczne jest podniesienie parametrów jedynie na niektórych odcinkach (punktowo).</w:delText>
              </w:r>
            </w:del>
          </w:p>
          <w:p w14:paraId="2C4A98B0" w14:textId="0DF2A518" w:rsidR="00EE747D" w:rsidRPr="001B6FF0" w:rsidRDefault="00EE747D" w:rsidP="00533D09">
            <w:pPr>
              <w:pStyle w:val="Akapitzlist"/>
              <w:spacing w:before="60" w:after="60" w:line="240" w:lineRule="auto"/>
              <w:ind w:left="0"/>
              <w:jc w:val="both"/>
              <w:rPr>
                <w:lang w:eastAsia="pl-PL"/>
              </w:rPr>
            </w:pPr>
            <w:ins w:id="1473" w:author="Michał Mehlich" w:date="2019-07-25T11:57:00Z">
              <w:r>
                <w:rPr>
                  <w:rFonts w:cs="Calibri"/>
                </w:rPr>
                <w:t xml:space="preserve">Ze względu na znaczący wzrost kosztów rewitalizacji linii kolejowych, alokacja </w:t>
              </w:r>
            </w:ins>
            <w:ins w:id="1474" w:author="Michał Mehlich" w:date="2019-07-25T11:58:00Z">
              <w:r>
                <w:rPr>
                  <w:rFonts w:cs="Calibri"/>
                </w:rPr>
                <w:t>pozwala na realizację jednego projektu</w:t>
              </w:r>
            </w:ins>
            <w:ins w:id="1475" w:author="Michał Mehlich" w:date="2019-07-25T11:59:00Z">
              <w:r>
                <w:rPr>
                  <w:rFonts w:cs="Calibri"/>
                </w:rPr>
                <w:t xml:space="preserve"> (linia nr 287 Opole – Nysa)</w:t>
              </w:r>
            </w:ins>
          </w:p>
        </w:tc>
      </w:tr>
      <w:tr w:rsidR="008F248B" w:rsidRPr="00886D20" w14:paraId="3BA18836" w14:textId="77777777" w:rsidTr="00533D09">
        <w:trPr>
          <w:trHeight w:val="618"/>
        </w:trPr>
        <w:tc>
          <w:tcPr>
            <w:tcW w:w="2376" w:type="dxa"/>
            <w:vMerge/>
            <w:shd w:val="clear" w:color="auto" w:fill="F2F2F2"/>
            <w:vAlign w:val="center"/>
          </w:tcPr>
          <w:p w14:paraId="0B92B201" w14:textId="77777777" w:rsidR="008F248B" w:rsidRPr="00886D20"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15C37DFF" w14:textId="77777777" w:rsidR="008F248B" w:rsidRDefault="008F248B" w:rsidP="00533D09">
            <w:pPr>
              <w:spacing w:after="0" w:line="240" w:lineRule="auto"/>
              <w:jc w:val="both"/>
              <w:rPr>
                <w:rFonts w:cs="Calibri"/>
                <w:b/>
                <w:sz w:val="20"/>
                <w:szCs w:val="20"/>
              </w:rPr>
            </w:pPr>
            <w:r>
              <w:rPr>
                <w:rFonts w:cs="Calibri"/>
                <w:b/>
                <w:sz w:val="20"/>
                <w:szCs w:val="20"/>
              </w:rPr>
              <w:t>Wyliczenia wartości:</w:t>
            </w:r>
          </w:p>
          <w:p w14:paraId="07C56ADE" w14:textId="77777777" w:rsidR="008F248B" w:rsidRPr="00C11277" w:rsidRDefault="008F248B" w:rsidP="00533D09">
            <w:pPr>
              <w:spacing w:after="0" w:line="240" w:lineRule="auto"/>
              <w:jc w:val="both"/>
              <w:rPr>
                <w:rFonts w:cs="Calibri"/>
                <w:sz w:val="20"/>
                <w:szCs w:val="20"/>
              </w:rPr>
            </w:pPr>
            <w:r w:rsidRPr="00C11277">
              <w:rPr>
                <w:rFonts w:cs="Calibri"/>
                <w:sz w:val="20"/>
                <w:szCs w:val="20"/>
              </w:rPr>
              <w:t>-</w:t>
            </w:r>
          </w:p>
        </w:tc>
      </w:tr>
      <w:tr w:rsidR="008F248B" w:rsidRPr="00886D20" w14:paraId="3C288459" w14:textId="77777777" w:rsidTr="00533D09">
        <w:trPr>
          <w:trHeight w:val="602"/>
        </w:trPr>
        <w:tc>
          <w:tcPr>
            <w:tcW w:w="2376" w:type="dxa"/>
            <w:shd w:val="clear" w:color="auto" w:fill="F2F2F2"/>
            <w:vAlign w:val="center"/>
          </w:tcPr>
          <w:p w14:paraId="3EF356FC" w14:textId="77777777" w:rsidR="008F248B" w:rsidRPr="00886D20" w:rsidRDefault="008F248B" w:rsidP="00533D09">
            <w:pPr>
              <w:spacing w:after="0" w:line="240" w:lineRule="auto"/>
              <w:rPr>
                <w:rFonts w:cs="Calibri"/>
                <w:b/>
                <w:color w:val="000099"/>
                <w:sz w:val="20"/>
                <w:szCs w:val="20"/>
              </w:rPr>
            </w:pPr>
            <w:r w:rsidRPr="00886D20">
              <w:rPr>
                <w:rFonts w:cs="Calibri"/>
                <w:b/>
                <w:color w:val="000099"/>
                <w:sz w:val="20"/>
                <w:szCs w:val="20"/>
              </w:rPr>
              <w:t xml:space="preserve">Wartość docelowa </w:t>
            </w:r>
            <w:r w:rsidRPr="00886D20">
              <w:rPr>
                <w:rFonts w:cs="Calibri"/>
                <w:b/>
                <w:color w:val="000099"/>
                <w:sz w:val="20"/>
                <w:szCs w:val="20"/>
              </w:rPr>
              <w:br/>
              <w:t>dla 2023 roku</w:t>
            </w:r>
          </w:p>
        </w:tc>
        <w:tc>
          <w:tcPr>
            <w:tcW w:w="6836" w:type="dxa"/>
            <w:gridSpan w:val="3"/>
            <w:shd w:val="clear" w:color="auto" w:fill="F2F2F2"/>
            <w:vAlign w:val="center"/>
          </w:tcPr>
          <w:p w14:paraId="185CD372" w14:textId="6013F345" w:rsidR="008F248B" w:rsidRPr="007A06F9" w:rsidDel="004A66C8" w:rsidRDefault="008F248B" w:rsidP="00533D09">
            <w:pPr>
              <w:spacing w:before="60" w:after="60" w:line="240" w:lineRule="auto"/>
              <w:jc w:val="both"/>
              <w:rPr>
                <w:b/>
                <w:sz w:val="20"/>
                <w:szCs w:val="20"/>
              </w:rPr>
            </w:pPr>
            <w:del w:id="1476" w:author="Michał Mehlich" w:date="2019-07-25T11:57:00Z">
              <w:r w:rsidRPr="007A06F9" w:rsidDel="00EE747D">
                <w:rPr>
                  <w:b/>
                  <w:sz w:val="20"/>
                  <w:szCs w:val="20"/>
                </w:rPr>
                <w:delText>140</w:delText>
              </w:r>
            </w:del>
            <w:ins w:id="1477" w:author="Michał Mehlich" w:date="2019-07-25T11:57:00Z">
              <w:r w:rsidR="00EE747D">
                <w:rPr>
                  <w:b/>
                  <w:sz w:val="20"/>
                  <w:szCs w:val="20"/>
                </w:rPr>
                <w:t>47</w:t>
              </w:r>
            </w:ins>
          </w:p>
        </w:tc>
      </w:tr>
      <w:tr w:rsidR="008F248B" w:rsidRPr="00886D20" w14:paraId="6267CF64" w14:textId="77777777" w:rsidTr="00533D09">
        <w:trPr>
          <w:trHeight w:val="1689"/>
        </w:trPr>
        <w:tc>
          <w:tcPr>
            <w:tcW w:w="2376" w:type="dxa"/>
            <w:shd w:val="clear" w:color="auto" w:fill="F2F2F2"/>
            <w:vAlign w:val="center"/>
          </w:tcPr>
          <w:p w14:paraId="796A0C31" w14:textId="77777777" w:rsidR="008F248B" w:rsidRPr="00886D20" w:rsidRDefault="008F248B" w:rsidP="00533D09">
            <w:pPr>
              <w:spacing w:after="0" w:line="240" w:lineRule="auto"/>
              <w:rPr>
                <w:rFonts w:cs="Calibri"/>
                <w:b/>
                <w:color w:val="000099"/>
                <w:sz w:val="20"/>
                <w:szCs w:val="20"/>
              </w:rPr>
            </w:pPr>
            <w:r w:rsidRPr="00886D20">
              <w:rPr>
                <w:rFonts w:cs="Calibri"/>
                <w:b/>
                <w:color w:val="000099"/>
                <w:sz w:val="20"/>
                <w:szCs w:val="20"/>
              </w:rPr>
              <w:t>Ryzyka nieosiągnięcia wskaźnika</w:t>
            </w:r>
          </w:p>
        </w:tc>
        <w:tc>
          <w:tcPr>
            <w:tcW w:w="6836" w:type="dxa"/>
            <w:gridSpan w:val="3"/>
            <w:vAlign w:val="center"/>
          </w:tcPr>
          <w:p w14:paraId="7462A70A" w14:textId="77777777" w:rsidR="008F248B" w:rsidRPr="00986E7D" w:rsidRDefault="008F248B" w:rsidP="00533D09">
            <w:pPr>
              <w:numPr>
                <w:ilvl w:val="0"/>
                <w:numId w:val="3"/>
              </w:numPr>
              <w:spacing w:before="60" w:after="60" w:line="240" w:lineRule="auto"/>
              <w:ind w:left="357" w:hanging="357"/>
              <w:jc w:val="both"/>
              <w:rPr>
                <w:rFonts w:cs="Calibri"/>
                <w:color w:val="000000"/>
                <w:sz w:val="20"/>
                <w:szCs w:val="20"/>
              </w:rPr>
            </w:pPr>
            <w:r w:rsidRPr="00986E7D">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986E7D">
              <w:rPr>
                <w:rFonts w:cs="Calibri"/>
                <w:sz w:val="20"/>
                <w:szCs w:val="20"/>
              </w:rPr>
              <w:t xml:space="preserve"> </w:t>
            </w:r>
          </w:p>
          <w:p w14:paraId="07AF1290" w14:textId="77777777" w:rsidR="008F248B" w:rsidRPr="00C21E55" w:rsidRDefault="008F248B" w:rsidP="00533D09">
            <w:pPr>
              <w:numPr>
                <w:ilvl w:val="0"/>
                <w:numId w:val="3"/>
              </w:numPr>
              <w:spacing w:before="60" w:after="60" w:line="240" w:lineRule="auto"/>
              <w:ind w:left="357" w:hanging="357"/>
              <w:jc w:val="both"/>
              <w:rPr>
                <w:rFonts w:cs="Calibri"/>
                <w:sz w:val="20"/>
                <w:szCs w:val="20"/>
              </w:rPr>
            </w:pPr>
            <w:r w:rsidRPr="00E0698A">
              <w:rPr>
                <w:rFonts w:cs="Calibri"/>
                <w:color w:val="000000"/>
                <w:sz w:val="20"/>
                <w:szCs w:val="20"/>
              </w:rPr>
              <w:t>Zmiana zakresu, harmonogramu lub rezygnacja z realizacji projektu pozakonkursowego</w:t>
            </w:r>
            <w:r>
              <w:rPr>
                <w:rFonts w:cs="Calibri"/>
                <w:color w:val="000000"/>
                <w:sz w:val="20"/>
                <w:szCs w:val="20"/>
              </w:rPr>
              <w:t xml:space="preserve"> </w:t>
            </w:r>
            <w:r w:rsidRPr="00322454">
              <w:rPr>
                <w:color w:val="000000"/>
                <w:sz w:val="20"/>
                <w:szCs w:val="20"/>
              </w:rPr>
              <w:t>wynikająca z czynników zewnętrznych (np. kryzys, konieczność podjęcia szybkiej interwencji w innych obszarach)</w:t>
            </w:r>
            <w:r w:rsidRPr="00322454">
              <w:rPr>
                <w:rFonts w:cs="Calibri"/>
                <w:color w:val="000000"/>
                <w:sz w:val="20"/>
                <w:szCs w:val="20"/>
              </w:rPr>
              <w:t>.</w:t>
            </w:r>
            <w:r>
              <w:rPr>
                <w:rFonts w:cs="Calibri"/>
                <w:color w:val="000000"/>
                <w:sz w:val="20"/>
                <w:szCs w:val="20"/>
              </w:rPr>
              <w:t xml:space="preserve"> </w:t>
            </w:r>
            <w:r w:rsidRPr="00BE7E79">
              <w:rPr>
                <w:rFonts w:cs="Calibri"/>
                <w:color w:val="000000"/>
                <w:sz w:val="20"/>
                <w:szCs w:val="20"/>
              </w:rPr>
              <w:t xml:space="preserve"> </w:t>
            </w:r>
          </w:p>
        </w:tc>
      </w:tr>
    </w:tbl>
    <w:p w14:paraId="438C0831" w14:textId="77777777" w:rsidR="008F248B" w:rsidRDefault="008F248B" w:rsidP="008F248B">
      <w:pPr>
        <w:spacing w:after="0" w:line="240" w:lineRule="auto"/>
      </w:pPr>
    </w:p>
    <w:p w14:paraId="6E2329F9" w14:textId="77777777" w:rsidR="008F248B" w:rsidRDefault="008F248B" w:rsidP="008F248B">
      <w:pPr>
        <w:spacing w:after="0" w:line="240" w:lineRule="auto"/>
      </w:pPr>
    </w:p>
    <w:p w14:paraId="560E1E0E" w14:textId="77777777" w:rsidR="008F248B" w:rsidRDefault="008F248B" w:rsidP="008F248B">
      <w:pPr>
        <w:spacing w:after="0" w:line="240" w:lineRule="auto"/>
      </w:pPr>
    </w:p>
    <w:p w14:paraId="76A3EECD" w14:textId="77777777" w:rsidR="00533D09" w:rsidRDefault="00533D09" w:rsidP="008F248B">
      <w:pPr>
        <w:spacing w:after="0" w:line="240" w:lineRule="auto"/>
      </w:pPr>
    </w:p>
    <w:p w14:paraId="0A0D2803" w14:textId="77777777" w:rsidR="00533D09" w:rsidRDefault="00533D09" w:rsidP="008F248B">
      <w:pPr>
        <w:spacing w:after="0" w:line="240" w:lineRule="auto"/>
      </w:pPr>
    </w:p>
    <w:p w14:paraId="35C4A02E" w14:textId="77777777" w:rsidR="00C11277" w:rsidRDefault="00C11277">
      <w:pPr>
        <w:spacing w:after="0" w:line="240" w:lineRule="auto"/>
      </w:pPr>
      <w:r>
        <w:br w:type="page"/>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6C0357" w14:paraId="6221A33A"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341DB2D"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20823EB7" w14:textId="77777777" w:rsidR="008F248B" w:rsidRPr="00600AC8" w:rsidRDefault="008F248B" w:rsidP="00533D09">
            <w:pPr>
              <w:spacing w:after="0" w:line="240" w:lineRule="auto"/>
              <w:jc w:val="both"/>
              <w:rPr>
                <w:rFonts w:cs="Calibri"/>
                <w:i/>
                <w:color w:val="000099"/>
                <w:sz w:val="20"/>
                <w:szCs w:val="20"/>
                <w:lang w:eastAsia="pl-PL"/>
              </w:rPr>
            </w:pPr>
            <w:r w:rsidRPr="00213540">
              <w:rPr>
                <w:b/>
                <w:iCs/>
                <w:color w:val="000099"/>
                <w:sz w:val="20"/>
                <w:szCs w:val="20"/>
                <w:lang w:eastAsia="pl-PL"/>
              </w:rPr>
              <w:t>7</w:t>
            </w:r>
            <w:r>
              <w:rPr>
                <w:b/>
                <w:iCs/>
                <w:color w:val="000099"/>
                <w:sz w:val="20"/>
                <w:szCs w:val="20"/>
                <w:lang w:eastAsia="pl-PL"/>
              </w:rPr>
              <w:t>dP1</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3FACC580" w14:textId="77777777" w:rsidR="008F248B" w:rsidRPr="00787BC1" w:rsidRDefault="008F248B" w:rsidP="00533D09">
            <w:pPr>
              <w:spacing w:after="0" w:line="240" w:lineRule="auto"/>
              <w:rPr>
                <w:rFonts w:cs="Calibri"/>
                <w:b/>
                <w:i/>
                <w:color w:val="000099"/>
                <w:sz w:val="20"/>
                <w:szCs w:val="20"/>
                <w:lang w:eastAsia="pl-PL"/>
              </w:rPr>
            </w:pPr>
            <w:r w:rsidRPr="00787BC1">
              <w:rPr>
                <w:b/>
                <w:i/>
                <w:iCs/>
                <w:color w:val="000099"/>
                <w:sz w:val="20"/>
                <w:szCs w:val="20"/>
                <w:lang w:eastAsia="pl-PL"/>
              </w:rPr>
              <w:t>Liczba zakupionych lub zmodernizowanych</w:t>
            </w:r>
            <w:r>
              <w:rPr>
                <w:b/>
                <w:i/>
                <w:iCs/>
                <w:color w:val="000099"/>
                <w:sz w:val="20"/>
                <w:szCs w:val="20"/>
                <w:lang w:eastAsia="pl-PL"/>
              </w:rPr>
              <w:t xml:space="preserve"> pojazdów kolejowych</w:t>
            </w:r>
          </w:p>
        </w:tc>
      </w:tr>
      <w:tr w:rsidR="008F248B" w:rsidRPr="006C0357" w14:paraId="2AAF8D11" w14:textId="77777777" w:rsidTr="00533D09">
        <w:trPr>
          <w:trHeight w:val="621"/>
        </w:trPr>
        <w:tc>
          <w:tcPr>
            <w:tcW w:w="2376" w:type="dxa"/>
            <w:tcBorders>
              <w:top w:val="single" w:sz="12" w:space="0" w:color="33CC33"/>
            </w:tcBorders>
            <w:shd w:val="clear" w:color="auto" w:fill="F2F2F2"/>
            <w:vAlign w:val="center"/>
          </w:tcPr>
          <w:p w14:paraId="3F7FDF35"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27A2C6C0" w14:textId="77777777" w:rsidR="008F248B" w:rsidRPr="006C0357" w:rsidRDefault="008F248B" w:rsidP="00533D09">
            <w:pPr>
              <w:spacing w:after="0" w:line="240" w:lineRule="auto"/>
              <w:jc w:val="both"/>
              <w:rPr>
                <w:sz w:val="20"/>
                <w:szCs w:val="20"/>
              </w:rPr>
            </w:pPr>
            <w:r>
              <w:rPr>
                <w:rFonts w:cs="Calibri"/>
                <w:sz w:val="20"/>
                <w:szCs w:val="20"/>
              </w:rPr>
              <w:t>NIE</w:t>
            </w:r>
          </w:p>
        </w:tc>
      </w:tr>
      <w:tr w:rsidR="008F248B" w:rsidRPr="006C0357" w14:paraId="0297C622" w14:textId="77777777" w:rsidTr="00533D09">
        <w:trPr>
          <w:trHeight w:val="575"/>
        </w:trPr>
        <w:tc>
          <w:tcPr>
            <w:tcW w:w="2376" w:type="dxa"/>
            <w:shd w:val="clear" w:color="auto" w:fill="F2F2F2"/>
            <w:vAlign w:val="center"/>
          </w:tcPr>
          <w:p w14:paraId="2BC38C6F"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07EF4E34" w14:textId="77777777" w:rsidR="008F248B" w:rsidRPr="006C0357" w:rsidRDefault="008F248B" w:rsidP="00533D09">
            <w:pPr>
              <w:spacing w:after="0" w:line="240" w:lineRule="auto"/>
              <w:rPr>
                <w:rFonts w:cs="Calibri"/>
                <w:sz w:val="20"/>
                <w:szCs w:val="20"/>
              </w:rPr>
            </w:pPr>
            <w:r w:rsidRPr="006C0357">
              <w:rPr>
                <w:rFonts w:cs="Calibri"/>
                <w:sz w:val="20"/>
                <w:szCs w:val="20"/>
              </w:rPr>
              <w:t xml:space="preserve">produkt  </w:t>
            </w:r>
          </w:p>
        </w:tc>
      </w:tr>
      <w:tr w:rsidR="008F248B" w:rsidRPr="006C0357" w14:paraId="7C4FEC3C" w14:textId="77777777" w:rsidTr="00533D09">
        <w:trPr>
          <w:trHeight w:val="2726"/>
        </w:trPr>
        <w:tc>
          <w:tcPr>
            <w:tcW w:w="2376" w:type="dxa"/>
            <w:shd w:val="clear" w:color="auto" w:fill="F2F2F2"/>
            <w:vAlign w:val="center"/>
          </w:tcPr>
          <w:p w14:paraId="1398C465"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66B31974" w14:textId="77777777" w:rsidR="008F248B" w:rsidRPr="00771603" w:rsidRDefault="008F248B" w:rsidP="00533D09">
            <w:pPr>
              <w:spacing w:after="120" w:line="240" w:lineRule="auto"/>
              <w:jc w:val="both"/>
              <w:rPr>
                <w:rFonts w:cs="Calibri"/>
                <w:sz w:val="18"/>
                <w:szCs w:val="20"/>
              </w:rPr>
            </w:pPr>
            <w:r>
              <w:rPr>
                <w:rFonts w:cs="Calibri"/>
                <w:sz w:val="20"/>
                <w:szCs w:val="20"/>
              </w:rPr>
              <w:t xml:space="preserve">Celem interwencji w ramach PI 7d </w:t>
            </w:r>
            <w:r w:rsidRPr="005666B4">
              <w:rPr>
                <w:rFonts w:cs="Calibri"/>
                <w:sz w:val="20"/>
                <w:szCs w:val="20"/>
              </w:rPr>
              <w:t>jest</w:t>
            </w:r>
            <w:r w:rsidRPr="005666B4">
              <w:rPr>
                <w:bCs/>
                <w:i/>
                <w:color w:val="000000"/>
                <w:sz w:val="18"/>
                <w:szCs w:val="24"/>
              </w:rPr>
              <w:t xml:space="preserve"> </w:t>
            </w:r>
            <w:r w:rsidRPr="00322454">
              <w:rPr>
                <w:bCs/>
                <w:i/>
                <w:sz w:val="20"/>
              </w:rPr>
              <w:t>Zwiększony udziału transportu kolejowego w przewozach towarowych i pasażerskich w regionie oraz poprawa jakości kolejowego transportu zbiorowego.</w:t>
            </w:r>
            <w:r w:rsidRPr="00771603">
              <w:rPr>
                <w:rFonts w:cs="Calibri"/>
                <w:sz w:val="18"/>
                <w:szCs w:val="20"/>
              </w:rPr>
              <w:t xml:space="preserve"> </w:t>
            </w:r>
          </w:p>
          <w:p w14:paraId="7FE461E9"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7d, tym samym jego postęp będzie odgrywał kluczową rolę w osiąganiu rezultatów i realizacji celów szczegółowych PI 7d, Osi priorytetowej VI oraz RPO WO 2014-2020. </w:t>
            </w:r>
          </w:p>
          <w:p w14:paraId="778D21A0" w14:textId="77777777" w:rsidR="008F248B" w:rsidRPr="006C0357"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6C0357" w14:paraId="0D5D9BFF" w14:textId="77777777" w:rsidTr="00533D09">
        <w:trPr>
          <w:trHeight w:val="585"/>
        </w:trPr>
        <w:tc>
          <w:tcPr>
            <w:tcW w:w="2376" w:type="dxa"/>
            <w:shd w:val="clear" w:color="auto" w:fill="F2F2F2"/>
            <w:vAlign w:val="center"/>
          </w:tcPr>
          <w:p w14:paraId="2126B668"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653069F4" w14:textId="12BB3CB5" w:rsidR="008F248B" w:rsidRDefault="007D6DA9" w:rsidP="00533D09">
            <w:pPr>
              <w:spacing w:after="0" w:line="240" w:lineRule="auto"/>
              <w:rPr>
                <w:rFonts w:cs="Calibri"/>
                <w:sz w:val="20"/>
                <w:szCs w:val="20"/>
              </w:rPr>
            </w:pPr>
            <w:r>
              <w:rPr>
                <w:rFonts w:cs="Calibri"/>
                <w:sz w:val="20"/>
                <w:szCs w:val="20"/>
              </w:rPr>
              <w:t>18 000 000</w:t>
            </w:r>
          </w:p>
        </w:tc>
      </w:tr>
      <w:tr w:rsidR="008F248B" w:rsidRPr="006C0357" w14:paraId="363D6DBD" w14:textId="77777777" w:rsidTr="00533D09">
        <w:trPr>
          <w:trHeight w:val="467"/>
        </w:trPr>
        <w:tc>
          <w:tcPr>
            <w:tcW w:w="2376" w:type="dxa"/>
            <w:vMerge w:val="restart"/>
            <w:shd w:val="clear" w:color="auto" w:fill="F2F2F2"/>
            <w:vAlign w:val="center"/>
          </w:tcPr>
          <w:p w14:paraId="5B363DC2"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4AEC1730" w14:textId="77777777" w:rsidR="008F248B" w:rsidRPr="006C0357" w:rsidDel="00FD158C" w:rsidRDefault="008F248B" w:rsidP="00533D09">
            <w:pPr>
              <w:spacing w:after="0" w:line="240" w:lineRule="auto"/>
              <w:jc w:val="both"/>
              <w:rPr>
                <w:rFonts w:cs="Calibri"/>
                <w:b/>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5E4272DD" w14:textId="77777777" w:rsidR="008F248B" w:rsidRPr="006C0357" w:rsidRDefault="008F248B" w:rsidP="00533D09">
            <w:pPr>
              <w:spacing w:after="0" w:line="240" w:lineRule="auto"/>
              <w:jc w:val="both"/>
              <w:rPr>
                <w:rFonts w:cs="Calibri"/>
                <w:b/>
                <w:sz w:val="20"/>
                <w:szCs w:val="20"/>
              </w:rPr>
            </w:pPr>
            <w:r>
              <w:rPr>
                <w:rFonts w:cs="Calibri"/>
                <w:b/>
                <w:sz w:val="20"/>
                <w:szCs w:val="20"/>
              </w:rPr>
              <w:t>-</w:t>
            </w:r>
          </w:p>
        </w:tc>
      </w:tr>
      <w:tr w:rsidR="008F248B" w:rsidRPr="006C0357" w14:paraId="724EB104" w14:textId="77777777" w:rsidTr="00C11277">
        <w:trPr>
          <w:trHeight w:val="797"/>
        </w:trPr>
        <w:tc>
          <w:tcPr>
            <w:tcW w:w="2376" w:type="dxa"/>
            <w:vMerge/>
            <w:shd w:val="clear" w:color="auto" w:fill="F2F2F2"/>
            <w:vAlign w:val="center"/>
          </w:tcPr>
          <w:p w14:paraId="6DA7C340" w14:textId="77777777" w:rsidR="008F248B" w:rsidRPr="006C0357"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57FA550D" w14:textId="77777777" w:rsidR="008F248B" w:rsidRPr="006C0357" w:rsidDel="00FD158C" w:rsidRDefault="008F248B" w:rsidP="00533D09">
            <w:pPr>
              <w:spacing w:after="0" w:line="240" w:lineRule="auto"/>
              <w:rPr>
                <w:rFonts w:cs="Calibri"/>
                <w:b/>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399DB5A8" w14:textId="77777777" w:rsidR="008F248B" w:rsidRPr="006C0357" w:rsidDel="00FD158C" w:rsidRDefault="008F248B" w:rsidP="00533D09">
            <w:pPr>
              <w:spacing w:after="0" w:line="240" w:lineRule="auto"/>
              <w:jc w:val="both"/>
              <w:rPr>
                <w:rFonts w:cs="Calibri"/>
                <w:b/>
                <w:sz w:val="20"/>
                <w:szCs w:val="20"/>
              </w:rPr>
            </w:pPr>
            <w:r>
              <w:rPr>
                <w:rFonts w:cs="Calibri"/>
                <w:b/>
                <w:sz w:val="20"/>
                <w:szCs w:val="20"/>
              </w:rPr>
              <w:t>-</w:t>
            </w:r>
          </w:p>
        </w:tc>
      </w:tr>
      <w:tr w:rsidR="008F248B" w:rsidRPr="006C0357" w14:paraId="0116071C" w14:textId="77777777" w:rsidTr="00533D09">
        <w:trPr>
          <w:trHeight w:val="832"/>
        </w:trPr>
        <w:tc>
          <w:tcPr>
            <w:tcW w:w="2376" w:type="dxa"/>
            <w:vMerge w:val="restart"/>
            <w:shd w:val="clear" w:color="auto" w:fill="F2F2F2"/>
            <w:vAlign w:val="center"/>
          </w:tcPr>
          <w:p w14:paraId="4FE9CF21"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Sposób szacowania wartości wskaźnika</w:t>
            </w:r>
          </w:p>
        </w:tc>
        <w:tc>
          <w:tcPr>
            <w:tcW w:w="6836" w:type="dxa"/>
            <w:gridSpan w:val="3"/>
            <w:shd w:val="clear" w:color="auto" w:fill="FFFFFF"/>
            <w:vAlign w:val="center"/>
          </w:tcPr>
          <w:p w14:paraId="57BBF563" w14:textId="77777777" w:rsidR="008F248B" w:rsidRPr="006C0357" w:rsidRDefault="008F248B" w:rsidP="00533D09">
            <w:pPr>
              <w:spacing w:after="0" w:line="240" w:lineRule="auto"/>
              <w:jc w:val="both"/>
              <w:rPr>
                <w:rFonts w:cs="Calibri"/>
                <w:b/>
                <w:sz w:val="20"/>
                <w:szCs w:val="20"/>
              </w:rPr>
            </w:pPr>
            <w:r w:rsidRPr="006C0357">
              <w:rPr>
                <w:rFonts w:cs="Calibri"/>
                <w:b/>
                <w:sz w:val="20"/>
                <w:szCs w:val="20"/>
              </w:rPr>
              <w:t xml:space="preserve">Źródło danych: </w:t>
            </w:r>
          </w:p>
          <w:p w14:paraId="60C1ACFB" w14:textId="77777777" w:rsidR="008F248B" w:rsidRPr="001B6FF0" w:rsidRDefault="008F248B" w:rsidP="00533D09">
            <w:pPr>
              <w:pStyle w:val="Akapitzlist"/>
              <w:spacing w:before="60" w:after="60" w:line="240" w:lineRule="auto"/>
              <w:ind w:left="0"/>
              <w:jc w:val="both"/>
              <w:rPr>
                <w:lang w:eastAsia="pl-PL"/>
              </w:rPr>
            </w:pPr>
            <w:r w:rsidRPr="001B6FF0">
              <w:rPr>
                <w:rFonts w:cs="Calibri"/>
              </w:rPr>
              <w:t>Na podstawie projektów pozakonkursowych przewidzianych do realizacji w ramach RPO WO 2014-2020.</w:t>
            </w:r>
          </w:p>
        </w:tc>
      </w:tr>
      <w:tr w:rsidR="008F248B" w:rsidRPr="006C0357" w14:paraId="3DE063B3" w14:textId="77777777" w:rsidTr="00533D09">
        <w:trPr>
          <w:trHeight w:val="485"/>
        </w:trPr>
        <w:tc>
          <w:tcPr>
            <w:tcW w:w="2376" w:type="dxa"/>
            <w:vMerge/>
            <w:shd w:val="clear" w:color="auto" w:fill="F2F2F2"/>
            <w:vAlign w:val="center"/>
          </w:tcPr>
          <w:p w14:paraId="451B5C31" w14:textId="77777777" w:rsidR="008F248B" w:rsidRPr="006C035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45ACA549" w14:textId="77777777" w:rsidR="008F248B" w:rsidRDefault="008F248B" w:rsidP="00533D09">
            <w:pPr>
              <w:spacing w:after="0" w:line="240" w:lineRule="auto"/>
              <w:jc w:val="both"/>
              <w:rPr>
                <w:rFonts w:cs="Calibri"/>
                <w:b/>
                <w:sz w:val="20"/>
                <w:szCs w:val="20"/>
              </w:rPr>
            </w:pPr>
            <w:r>
              <w:rPr>
                <w:rFonts w:cs="Calibri"/>
                <w:b/>
                <w:sz w:val="20"/>
                <w:szCs w:val="20"/>
              </w:rPr>
              <w:t>Wyliczenia wartości:</w:t>
            </w:r>
          </w:p>
          <w:p w14:paraId="0B4DAC87" w14:textId="77777777" w:rsidR="008F248B" w:rsidRPr="00C11277" w:rsidRDefault="008F248B" w:rsidP="00533D09">
            <w:pPr>
              <w:spacing w:after="0" w:line="240" w:lineRule="auto"/>
              <w:jc w:val="both"/>
              <w:rPr>
                <w:rFonts w:cs="Calibri"/>
                <w:sz w:val="20"/>
                <w:szCs w:val="20"/>
              </w:rPr>
            </w:pPr>
            <w:r w:rsidRPr="00C11277">
              <w:rPr>
                <w:rFonts w:cs="Calibri"/>
                <w:sz w:val="20"/>
                <w:szCs w:val="20"/>
              </w:rPr>
              <w:t>-</w:t>
            </w:r>
          </w:p>
        </w:tc>
      </w:tr>
      <w:tr w:rsidR="008F248B" w:rsidRPr="006C0357" w14:paraId="3A45B5BF" w14:textId="77777777" w:rsidTr="00533D09">
        <w:trPr>
          <w:trHeight w:val="589"/>
        </w:trPr>
        <w:tc>
          <w:tcPr>
            <w:tcW w:w="2376" w:type="dxa"/>
            <w:shd w:val="clear" w:color="auto" w:fill="F2F2F2"/>
            <w:vAlign w:val="center"/>
          </w:tcPr>
          <w:p w14:paraId="645DADC1" w14:textId="77777777" w:rsidR="008F248B" w:rsidRPr="006C0357" w:rsidDel="00FD158C" w:rsidRDefault="008F248B" w:rsidP="00533D09">
            <w:pPr>
              <w:spacing w:after="0" w:line="240" w:lineRule="auto"/>
              <w:rPr>
                <w:rFonts w:cs="Calibri"/>
                <w:b/>
                <w:color w:val="000099"/>
                <w:sz w:val="20"/>
                <w:szCs w:val="20"/>
              </w:rPr>
            </w:pPr>
            <w:r w:rsidRPr="006C0357">
              <w:rPr>
                <w:rFonts w:cs="Calibri"/>
                <w:b/>
                <w:color w:val="000099"/>
                <w:sz w:val="20"/>
                <w:szCs w:val="20"/>
              </w:rPr>
              <w:t xml:space="preserve">Wartość docelowa </w:t>
            </w:r>
            <w:r w:rsidRPr="006C0357">
              <w:rPr>
                <w:rFonts w:cs="Calibri"/>
                <w:b/>
                <w:color w:val="000099"/>
                <w:sz w:val="20"/>
                <w:szCs w:val="20"/>
              </w:rPr>
              <w:br/>
              <w:t>dla 2023 roku</w:t>
            </w:r>
          </w:p>
        </w:tc>
        <w:tc>
          <w:tcPr>
            <w:tcW w:w="6836" w:type="dxa"/>
            <w:gridSpan w:val="3"/>
            <w:shd w:val="clear" w:color="auto" w:fill="F2F2F2"/>
            <w:vAlign w:val="center"/>
          </w:tcPr>
          <w:p w14:paraId="78DFBC3F" w14:textId="341494D1" w:rsidR="008F248B" w:rsidRPr="007A06F9" w:rsidDel="00FD158C" w:rsidRDefault="007D6DA9" w:rsidP="00533D09">
            <w:pPr>
              <w:spacing w:after="0" w:line="240" w:lineRule="auto"/>
              <w:jc w:val="both"/>
              <w:rPr>
                <w:rFonts w:cs="Calibri"/>
                <w:b/>
                <w:sz w:val="20"/>
                <w:szCs w:val="20"/>
              </w:rPr>
            </w:pPr>
            <w:r>
              <w:rPr>
                <w:rFonts w:cs="Calibri"/>
                <w:b/>
                <w:sz w:val="20"/>
                <w:szCs w:val="20"/>
              </w:rPr>
              <w:t>7</w:t>
            </w:r>
          </w:p>
        </w:tc>
      </w:tr>
      <w:tr w:rsidR="008F248B" w:rsidRPr="006C0357" w14:paraId="1271CD85" w14:textId="77777777" w:rsidTr="00533D09">
        <w:trPr>
          <w:trHeight w:val="618"/>
        </w:trPr>
        <w:tc>
          <w:tcPr>
            <w:tcW w:w="2376" w:type="dxa"/>
            <w:shd w:val="clear" w:color="auto" w:fill="F2F2F2"/>
            <w:vAlign w:val="center"/>
          </w:tcPr>
          <w:p w14:paraId="1F5A39C7"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Ryzyka nieosiągnięcia wskaźnika</w:t>
            </w:r>
          </w:p>
        </w:tc>
        <w:tc>
          <w:tcPr>
            <w:tcW w:w="6836" w:type="dxa"/>
            <w:gridSpan w:val="3"/>
            <w:vAlign w:val="center"/>
          </w:tcPr>
          <w:p w14:paraId="63675584" w14:textId="77777777" w:rsidR="008F248B" w:rsidRPr="00986E7D" w:rsidRDefault="008F248B" w:rsidP="00533D09">
            <w:pPr>
              <w:numPr>
                <w:ilvl w:val="0"/>
                <w:numId w:val="3"/>
              </w:numPr>
              <w:spacing w:before="60" w:after="60" w:line="240" w:lineRule="auto"/>
              <w:ind w:left="357" w:hanging="357"/>
              <w:jc w:val="both"/>
              <w:rPr>
                <w:rFonts w:cs="Calibri"/>
                <w:color w:val="000000"/>
                <w:sz w:val="20"/>
                <w:szCs w:val="20"/>
              </w:rPr>
            </w:pPr>
            <w:r w:rsidRPr="00986E7D">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986E7D">
              <w:rPr>
                <w:rFonts w:cs="Calibri"/>
                <w:sz w:val="20"/>
                <w:szCs w:val="20"/>
              </w:rPr>
              <w:t xml:space="preserve"> </w:t>
            </w:r>
          </w:p>
          <w:p w14:paraId="0E489B13" w14:textId="77777777" w:rsidR="008F248B" w:rsidRPr="006C0357" w:rsidRDefault="008F248B" w:rsidP="00533D09">
            <w:pPr>
              <w:numPr>
                <w:ilvl w:val="0"/>
                <w:numId w:val="3"/>
              </w:numPr>
              <w:spacing w:before="60" w:after="60" w:line="240" w:lineRule="auto"/>
              <w:ind w:left="357" w:hanging="357"/>
              <w:jc w:val="both"/>
              <w:rPr>
                <w:rFonts w:cs="Calibri"/>
                <w:sz w:val="20"/>
                <w:szCs w:val="20"/>
              </w:rPr>
            </w:pPr>
            <w:r w:rsidRPr="00E0698A">
              <w:rPr>
                <w:rFonts w:cs="Calibri"/>
                <w:color w:val="000000"/>
                <w:sz w:val="20"/>
                <w:szCs w:val="20"/>
              </w:rPr>
              <w:t>Zmiana zakresu, harmonogramu lub rezygnacja z realizacji projektu pozakonkursowego</w:t>
            </w:r>
            <w:r>
              <w:rPr>
                <w:rFonts w:cs="Calibri"/>
                <w:color w:val="000000"/>
                <w:sz w:val="20"/>
                <w:szCs w:val="20"/>
              </w:rPr>
              <w:t xml:space="preserve"> </w:t>
            </w:r>
            <w:r w:rsidRPr="00322454">
              <w:rPr>
                <w:color w:val="000000"/>
                <w:sz w:val="20"/>
                <w:szCs w:val="20"/>
              </w:rPr>
              <w:t>wynikająca z czynników zewnętrznych (np. kryzys, konieczność podjęcia szybkiej interwencji w innych obszarach)</w:t>
            </w:r>
            <w:r w:rsidRPr="00322454">
              <w:rPr>
                <w:rFonts w:cs="Calibri"/>
                <w:color w:val="000000"/>
                <w:sz w:val="20"/>
                <w:szCs w:val="20"/>
              </w:rPr>
              <w:t>.</w:t>
            </w:r>
            <w:r>
              <w:rPr>
                <w:rFonts w:cs="Calibri"/>
                <w:color w:val="000000"/>
                <w:sz w:val="20"/>
                <w:szCs w:val="20"/>
              </w:rPr>
              <w:t xml:space="preserve"> </w:t>
            </w:r>
            <w:r w:rsidRPr="00BE7E79">
              <w:rPr>
                <w:rFonts w:cs="Calibri"/>
                <w:color w:val="000000"/>
                <w:sz w:val="20"/>
                <w:szCs w:val="20"/>
              </w:rPr>
              <w:t xml:space="preserve"> </w:t>
            </w:r>
          </w:p>
        </w:tc>
      </w:tr>
    </w:tbl>
    <w:p w14:paraId="32E621D6" w14:textId="77777777" w:rsidR="008F248B" w:rsidRDefault="008F248B" w:rsidP="008F248B">
      <w:pPr>
        <w:spacing w:after="0" w:line="240" w:lineRule="auto"/>
      </w:pPr>
    </w:p>
    <w:p w14:paraId="41ACE343" w14:textId="77777777" w:rsidR="008F248B" w:rsidRDefault="008F248B" w:rsidP="008F248B">
      <w:pPr>
        <w:spacing w:after="0" w:line="240" w:lineRule="auto"/>
      </w:pPr>
    </w:p>
    <w:p w14:paraId="209756FC" w14:textId="77777777" w:rsidR="008F248B" w:rsidRDefault="008F248B" w:rsidP="008F248B">
      <w:pPr>
        <w:spacing w:after="0" w:line="240" w:lineRule="auto"/>
      </w:pPr>
    </w:p>
    <w:p w14:paraId="68F0CC9F" w14:textId="77777777" w:rsidR="008F248B" w:rsidRDefault="008F248B" w:rsidP="008F248B">
      <w:pPr>
        <w:spacing w:after="0" w:line="240" w:lineRule="auto"/>
      </w:pPr>
    </w:p>
    <w:p w14:paraId="78E6F01C" w14:textId="77777777" w:rsidR="008F248B" w:rsidRDefault="008F248B" w:rsidP="008F248B">
      <w:pPr>
        <w:spacing w:after="0" w:line="240" w:lineRule="auto"/>
      </w:pPr>
    </w:p>
    <w:p w14:paraId="4E966825" w14:textId="77777777" w:rsidR="008F248B" w:rsidRDefault="008F248B" w:rsidP="008F248B">
      <w:pPr>
        <w:spacing w:after="0" w:line="240" w:lineRule="auto"/>
      </w:pPr>
    </w:p>
    <w:p w14:paraId="7B262496" w14:textId="77777777" w:rsidR="008F248B" w:rsidRDefault="008F248B" w:rsidP="008F248B">
      <w:pPr>
        <w:spacing w:after="0" w:line="240" w:lineRule="auto"/>
      </w:pPr>
    </w:p>
    <w:p w14:paraId="015683D6" w14:textId="77777777" w:rsidR="008F248B" w:rsidRDefault="008F248B" w:rsidP="008F248B">
      <w:pPr>
        <w:spacing w:after="0" w:line="240" w:lineRule="auto"/>
      </w:pPr>
    </w:p>
    <w:p w14:paraId="6F0C473C" w14:textId="77777777" w:rsidR="008F248B" w:rsidRDefault="008F248B" w:rsidP="008F248B">
      <w:pPr>
        <w:spacing w:after="0" w:line="240" w:lineRule="auto"/>
      </w:pPr>
    </w:p>
    <w:p w14:paraId="4515C63A" w14:textId="77777777" w:rsidR="008F248B" w:rsidRDefault="008F248B" w:rsidP="008F248B">
      <w:pPr>
        <w:spacing w:after="0" w:line="240" w:lineRule="auto"/>
      </w:pPr>
    </w:p>
    <w:p w14:paraId="6F6286FE" w14:textId="77777777" w:rsidR="008F248B" w:rsidRDefault="008F248B" w:rsidP="008F248B">
      <w:pPr>
        <w:spacing w:after="0" w:line="240" w:lineRule="auto"/>
      </w:pPr>
    </w:p>
    <w:p w14:paraId="31E1BC01" w14:textId="77777777" w:rsidR="00C11277" w:rsidRDefault="00C11277">
      <w:pPr>
        <w:spacing w:after="0" w:line="240" w:lineRule="auto"/>
        <w:rPr>
          <w:rFonts w:eastAsia="Times New Roman"/>
          <w:b/>
          <w:bCs/>
          <w:color w:val="000099"/>
          <w:sz w:val="26"/>
          <w:szCs w:val="26"/>
        </w:rPr>
      </w:pPr>
      <w:r>
        <w:rPr>
          <w:szCs w:val="26"/>
        </w:rPr>
        <w:br w:type="page"/>
      </w:r>
    </w:p>
    <w:p w14:paraId="3BF64469" w14:textId="77777777" w:rsidR="008F248B" w:rsidRPr="00BC7C9F" w:rsidRDefault="008F248B" w:rsidP="008F248B">
      <w:pPr>
        <w:pStyle w:val="Nagwek3"/>
        <w:shd w:val="clear" w:color="auto" w:fill="CCFF99"/>
        <w:rPr>
          <w:szCs w:val="26"/>
        </w:rPr>
      </w:pPr>
      <w:bookmarkStart w:id="1478" w:name="_Toc502905432"/>
      <w:r w:rsidRPr="00BC7C9F">
        <w:rPr>
          <w:szCs w:val="26"/>
        </w:rPr>
        <w:lastRenderedPageBreak/>
        <w:t>OŚ PRIORYTETOWA X</w:t>
      </w:r>
      <w:r>
        <w:rPr>
          <w:szCs w:val="26"/>
        </w:rPr>
        <w:t>:</w:t>
      </w:r>
      <w:r w:rsidRPr="00BC7C9F">
        <w:rPr>
          <w:szCs w:val="26"/>
        </w:rPr>
        <w:t xml:space="preserve"> </w:t>
      </w:r>
      <w:r w:rsidRPr="00BC7C9F">
        <w:rPr>
          <w:i/>
          <w:szCs w:val="26"/>
        </w:rPr>
        <w:t>INWESTYCJE W INFRASTRUKTURĘ SPOŁECZNĄ</w:t>
      </w:r>
      <w:bookmarkEnd w:id="1478"/>
    </w:p>
    <w:p w14:paraId="71AB4602" w14:textId="77777777" w:rsidR="008F248B" w:rsidRDefault="008F248B" w:rsidP="008F248B">
      <w:pPr>
        <w:autoSpaceDE w:val="0"/>
        <w:autoSpaceDN w:val="0"/>
        <w:adjustRightInd w:val="0"/>
        <w:spacing w:after="0" w:line="240" w:lineRule="auto"/>
        <w:jc w:val="both"/>
        <w:rPr>
          <w:sz w:val="24"/>
          <w:szCs w:val="24"/>
        </w:rPr>
      </w:pPr>
    </w:p>
    <w:p w14:paraId="52A9C112" w14:textId="4227F4D5" w:rsidR="008F248B" w:rsidRPr="006B7A19" w:rsidRDefault="008F248B" w:rsidP="008F248B">
      <w:pPr>
        <w:autoSpaceDE w:val="0"/>
        <w:autoSpaceDN w:val="0"/>
        <w:adjustRightInd w:val="0"/>
        <w:spacing w:after="0" w:line="240" w:lineRule="auto"/>
        <w:jc w:val="both"/>
        <w:rPr>
          <w:sz w:val="20"/>
          <w:szCs w:val="24"/>
        </w:rPr>
      </w:pPr>
      <w:r w:rsidRPr="005E207F">
        <w:rPr>
          <w:b/>
          <w:sz w:val="20"/>
          <w:szCs w:val="24"/>
        </w:rPr>
        <w:t xml:space="preserve">Tabela </w:t>
      </w:r>
      <w:r>
        <w:rPr>
          <w:b/>
          <w:sz w:val="20"/>
          <w:szCs w:val="24"/>
        </w:rPr>
        <w:t>1</w:t>
      </w:r>
      <w:r w:rsidR="00FD52AC">
        <w:rPr>
          <w:b/>
          <w:sz w:val="20"/>
          <w:szCs w:val="24"/>
        </w:rPr>
        <w:t>8</w:t>
      </w:r>
      <w:r w:rsidRPr="005E207F">
        <w:rPr>
          <w:b/>
          <w:sz w:val="20"/>
          <w:szCs w:val="24"/>
        </w:rPr>
        <w:t>:</w:t>
      </w:r>
      <w:r w:rsidRPr="006B7A19">
        <w:rPr>
          <w:sz w:val="20"/>
          <w:szCs w:val="24"/>
        </w:rPr>
        <w:t xml:space="preserve"> </w:t>
      </w:r>
      <w:r>
        <w:rPr>
          <w:sz w:val="20"/>
          <w:szCs w:val="24"/>
        </w:rPr>
        <w:t xml:space="preserve">Wskaźniki produktu dla PI 2c </w:t>
      </w:r>
      <w:r w:rsidRPr="0087774A">
        <w:rPr>
          <w:i/>
          <w:sz w:val="20"/>
          <w:szCs w:val="24"/>
        </w:rPr>
        <w:t xml:space="preserve">Wzmocnienie zastosowań TIK dla e-administracji, e-uczenia się, </w:t>
      </w:r>
      <w:r>
        <w:rPr>
          <w:i/>
          <w:sz w:val="20"/>
          <w:szCs w:val="24"/>
        </w:rPr>
        <w:br/>
      </w:r>
      <w:r w:rsidRPr="0087774A">
        <w:rPr>
          <w:i/>
          <w:sz w:val="20"/>
          <w:szCs w:val="24"/>
        </w:rPr>
        <w:t>e-włączenia społecznego, e-kultury i e-zdrowia</w:t>
      </w:r>
    </w:p>
    <w:tbl>
      <w:tblPr>
        <w:tblW w:w="4913" w:type="pct"/>
        <w:jc w:val="center"/>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000" w:firstRow="0" w:lastRow="0" w:firstColumn="0" w:lastColumn="0" w:noHBand="0" w:noVBand="0"/>
      </w:tblPr>
      <w:tblGrid>
        <w:gridCol w:w="856"/>
        <w:gridCol w:w="3042"/>
        <w:gridCol w:w="693"/>
        <w:gridCol w:w="721"/>
        <w:gridCol w:w="1106"/>
        <w:gridCol w:w="828"/>
        <w:gridCol w:w="668"/>
        <w:gridCol w:w="990"/>
      </w:tblGrid>
      <w:tr w:rsidR="008F248B" w:rsidRPr="008E30E9" w14:paraId="6DEB33B1" w14:textId="77777777" w:rsidTr="00C11277">
        <w:trPr>
          <w:cantSplit/>
          <w:trHeight w:val="2047"/>
          <w:jc w:val="center"/>
        </w:trPr>
        <w:tc>
          <w:tcPr>
            <w:tcW w:w="481" w:type="pct"/>
            <w:shd w:val="clear" w:color="auto" w:fill="F2F2F2"/>
            <w:textDirection w:val="btLr"/>
            <w:vAlign w:val="center"/>
          </w:tcPr>
          <w:p w14:paraId="5560C39A"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708" w:type="pct"/>
            <w:shd w:val="clear" w:color="auto" w:fill="F2F2F2"/>
            <w:textDirection w:val="btLr"/>
            <w:vAlign w:val="center"/>
          </w:tcPr>
          <w:p w14:paraId="7C3CD2A5"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389" w:type="pct"/>
            <w:shd w:val="clear" w:color="auto" w:fill="F2F2F2"/>
            <w:textDirection w:val="btLr"/>
            <w:vAlign w:val="center"/>
          </w:tcPr>
          <w:p w14:paraId="4469ECC4"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405" w:type="pct"/>
            <w:shd w:val="clear" w:color="auto" w:fill="F2F2F2"/>
            <w:textDirection w:val="btLr"/>
            <w:vAlign w:val="center"/>
          </w:tcPr>
          <w:p w14:paraId="2EACF98A"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21" w:type="pct"/>
            <w:shd w:val="clear" w:color="auto" w:fill="F2F2F2"/>
            <w:textDirection w:val="btLr"/>
            <w:vAlign w:val="center"/>
          </w:tcPr>
          <w:p w14:paraId="3CEDF0E9"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0F3FE2F4"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regionu</w:t>
            </w:r>
          </w:p>
        </w:tc>
        <w:tc>
          <w:tcPr>
            <w:tcW w:w="465" w:type="pct"/>
            <w:shd w:val="clear" w:color="auto" w:fill="F2F2F2"/>
            <w:textDirection w:val="btLr"/>
            <w:vAlign w:val="center"/>
          </w:tcPr>
          <w:p w14:paraId="20F268F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Wartość docelowa </w:t>
            </w:r>
            <w:r>
              <w:rPr>
                <w:b/>
                <w:color w:val="000099"/>
                <w:sz w:val="20"/>
                <w:szCs w:val="20"/>
              </w:rPr>
              <w:br/>
            </w:r>
            <w:r w:rsidRPr="008E30E9">
              <w:rPr>
                <w:b/>
                <w:color w:val="000099"/>
                <w:sz w:val="20"/>
                <w:szCs w:val="20"/>
              </w:rPr>
              <w:t>(2023)</w:t>
            </w:r>
          </w:p>
        </w:tc>
        <w:tc>
          <w:tcPr>
            <w:tcW w:w="375" w:type="pct"/>
            <w:shd w:val="clear" w:color="auto" w:fill="F2F2F2"/>
            <w:textDirection w:val="btLr"/>
            <w:vAlign w:val="center"/>
          </w:tcPr>
          <w:p w14:paraId="0EB243D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56" w:type="pct"/>
            <w:shd w:val="clear" w:color="auto" w:fill="F2F2F2"/>
            <w:textDirection w:val="btLr"/>
            <w:vAlign w:val="center"/>
          </w:tcPr>
          <w:p w14:paraId="67E09293"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p>
          <w:p w14:paraId="2D63EF97" w14:textId="77777777" w:rsidR="008F248B" w:rsidRPr="008E30E9" w:rsidRDefault="008F248B" w:rsidP="00533D09">
            <w:pPr>
              <w:spacing w:after="0" w:line="240" w:lineRule="auto"/>
              <w:ind w:left="113" w:right="113"/>
              <w:rPr>
                <w:b/>
                <w:color w:val="000099"/>
                <w:sz w:val="20"/>
                <w:szCs w:val="20"/>
              </w:rPr>
            </w:pPr>
            <w:r>
              <w:rPr>
                <w:b/>
                <w:color w:val="000099"/>
                <w:sz w:val="20"/>
                <w:szCs w:val="20"/>
              </w:rPr>
              <w:t>pomiaru</w:t>
            </w:r>
          </w:p>
        </w:tc>
      </w:tr>
      <w:tr w:rsidR="008F248B" w:rsidRPr="008E30E9" w14:paraId="79814429" w14:textId="77777777" w:rsidTr="00C11277">
        <w:trPr>
          <w:trHeight w:val="842"/>
          <w:jc w:val="center"/>
        </w:trPr>
        <w:tc>
          <w:tcPr>
            <w:tcW w:w="481" w:type="pct"/>
            <w:vAlign w:val="center"/>
          </w:tcPr>
          <w:p w14:paraId="732B0436" w14:textId="77777777" w:rsidR="008F248B" w:rsidRPr="009665BD" w:rsidRDefault="008F248B" w:rsidP="00533D09">
            <w:pPr>
              <w:spacing w:after="0" w:line="240" w:lineRule="auto"/>
              <w:jc w:val="center"/>
              <w:rPr>
                <w:sz w:val="20"/>
                <w:szCs w:val="20"/>
              </w:rPr>
            </w:pPr>
            <w:r w:rsidRPr="009665BD">
              <w:rPr>
                <w:sz w:val="20"/>
                <w:szCs w:val="20"/>
              </w:rPr>
              <w:t>2cP1</w:t>
            </w:r>
          </w:p>
        </w:tc>
        <w:tc>
          <w:tcPr>
            <w:tcW w:w="1708" w:type="pct"/>
            <w:shd w:val="clear" w:color="auto" w:fill="auto"/>
            <w:vAlign w:val="center"/>
          </w:tcPr>
          <w:p w14:paraId="544D6FA5" w14:textId="77777777" w:rsidR="008F248B" w:rsidRPr="009665BD" w:rsidRDefault="008F248B" w:rsidP="00533D09">
            <w:pPr>
              <w:pStyle w:val="Akapitzlist"/>
              <w:spacing w:after="0" w:line="240" w:lineRule="auto"/>
              <w:ind w:left="0"/>
              <w:rPr>
                <w:i/>
                <w:iCs/>
                <w:color w:val="000000"/>
              </w:rPr>
            </w:pPr>
            <w:r w:rsidRPr="009665BD">
              <w:rPr>
                <w:i/>
                <w:iCs/>
                <w:color w:val="000000"/>
              </w:rPr>
              <w:t>Liczba usług publicznych udostępnionych online o poziomie dojrzałości co najmniej 3</w:t>
            </w:r>
            <w:r w:rsidRPr="009665BD" w:rsidDel="009D70D7">
              <w:rPr>
                <w:i/>
                <w:iCs/>
                <w:color w:val="000000"/>
              </w:rPr>
              <w:t xml:space="preserve"> </w:t>
            </w:r>
          </w:p>
        </w:tc>
        <w:tc>
          <w:tcPr>
            <w:tcW w:w="389" w:type="pct"/>
            <w:shd w:val="clear" w:color="auto" w:fill="auto"/>
            <w:vAlign w:val="center"/>
          </w:tcPr>
          <w:p w14:paraId="39C0F9AA" w14:textId="77777777" w:rsidR="008F248B" w:rsidRPr="009665BD" w:rsidRDefault="008F248B" w:rsidP="00533D09">
            <w:pPr>
              <w:spacing w:after="0" w:line="240" w:lineRule="auto"/>
              <w:jc w:val="center"/>
              <w:rPr>
                <w:sz w:val="20"/>
                <w:szCs w:val="20"/>
              </w:rPr>
            </w:pPr>
            <w:r w:rsidRPr="009665BD">
              <w:rPr>
                <w:sz w:val="20"/>
                <w:szCs w:val="20"/>
              </w:rPr>
              <w:t>szt.</w:t>
            </w:r>
          </w:p>
        </w:tc>
        <w:tc>
          <w:tcPr>
            <w:tcW w:w="405" w:type="pct"/>
            <w:vAlign w:val="center"/>
          </w:tcPr>
          <w:p w14:paraId="3B36B7BD" w14:textId="77777777" w:rsidR="008F248B" w:rsidRPr="009665BD" w:rsidRDefault="008F248B" w:rsidP="00533D09">
            <w:pPr>
              <w:spacing w:after="0" w:line="240" w:lineRule="auto"/>
              <w:jc w:val="center"/>
              <w:rPr>
                <w:sz w:val="20"/>
                <w:szCs w:val="20"/>
              </w:rPr>
            </w:pPr>
            <w:r w:rsidRPr="009665BD">
              <w:rPr>
                <w:sz w:val="20"/>
                <w:szCs w:val="20"/>
              </w:rPr>
              <w:t>EFRR</w:t>
            </w:r>
          </w:p>
        </w:tc>
        <w:tc>
          <w:tcPr>
            <w:tcW w:w="621" w:type="pct"/>
            <w:vAlign w:val="center"/>
          </w:tcPr>
          <w:p w14:paraId="3D33A45A" w14:textId="77777777" w:rsidR="008F248B" w:rsidRPr="009665BD" w:rsidRDefault="008F248B" w:rsidP="00533D09">
            <w:pPr>
              <w:spacing w:after="0" w:line="240" w:lineRule="auto"/>
              <w:jc w:val="center"/>
              <w:rPr>
                <w:sz w:val="20"/>
                <w:szCs w:val="20"/>
              </w:rPr>
            </w:pPr>
            <w:r w:rsidRPr="009665BD">
              <w:rPr>
                <w:sz w:val="20"/>
                <w:szCs w:val="20"/>
              </w:rPr>
              <w:t>Słabiej rozwinięty</w:t>
            </w:r>
          </w:p>
        </w:tc>
        <w:tc>
          <w:tcPr>
            <w:tcW w:w="465" w:type="pct"/>
            <w:shd w:val="clear" w:color="auto" w:fill="auto"/>
            <w:vAlign w:val="center"/>
          </w:tcPr>
          <w:p w14:paraId="0134F09C" w14:textId="7F0D4CD6" w:rsidR="008F248B" w:rsidRPr="009665BD" w:rsidRDefault="008F248B" w:rsidP="00533D09">
            <w:pPr>
              <w:spacing w:after="0" w:line="240" w:lineRule="auto"/>
              <w:jc w:val="center"/>
              <w:rPr>
                <w:bCs/>
                <w:sz w:val="20"/>
                <w:szCs w:val="20"/>
              </w:rPr>
            </w:pPr>
            <w:del w:id="1479" w:author="Michał Mehlich" w:date="2019-07-25T10:26:00Z">
              <w:r w:rsidRPr="009665BD" w:rsidDel="009665BD">
                <w:rPr>
                  <w:bCs/>
                  <w:sz w:val="20"/>
                  <w:szCs w:val="20"/>
                </w:rPr>
                <w:delText>22</w:delText>
              </w:r>
            </w:del>
            <w:ins w:id="1480" w:author="Michał Mehlich" w:date="2019-07-25T10:26:00Z">
              <w:r w:rsidR="009665BD" w:rsidRPr="009665BD">
                <w:rPr>
                  <w:bCs/>
                  <w:sz w:val="20"/>
                  <w:szCs w:val="20"/>
                </w:rPr>
                <w:t>640</w:t>
              </w:r>
            </w:ins>
          </w:p>
        </w:tc>
        <w:tc>
          <w:tcPr>
            <w:tcW w:w="375" w:type="pct"/>
            <w:shd w:val="clear" w:color="auto" w:fill="auto"/>
            <w:vAlign w:val="center"/>
          </w:tcPr>
          <w:p w14:paraId="66FF30F7" w14:textId="77777777" w:rsidR="008F248B" w:rsidRPr="009665BD" w:rsidRDefault="008F248B" w:rsidP="00533D09">
            <w:pPr>
              <w:spacing w:after="0" w:line="240" w:lineRule="auto"/>
              <w:jc w:val="center"/>
              <w:rPr>
                <w:sz w:val="20"/>
                <w:szCs w:val="20"/>
              </w:rPr>
            </w:pPr>
            <w:r w:rsidRPr="009665BD">
              <w:rPr>
                <w:sz w:val="20"/>
                <w:szCs w:val="20"/>
              </w:rPr>
              <w:t>IZ</w:t>
            </w:r>
          </w:p>
        </w:tc>
        <w:tc>
          <w:tcPr>
            <w:tcW w:w="556" w:type="pct"/>
            <w:vAlign w:val="center"/>
          </w:tcPr>
          <w:p w14:paraId="67065895" w14:textId="77777777" w:rsidR="008F248B" w:rsidRPr="009665BD" w:rsidRDefault="008F248B" w:rsidP="00533D09">
            <w:pPr>
              <w:spacing w:after="0" w:line="240" w:lineRule="auto"/>
              <w:jc w:val="center"/>
              <w:rPr>
                <w:b/>
                <w:bCs/>
                <w:sz w:val="20"/>
                <w:szCs w:val="20"/>
              </w:rPr>
            </w:pPr>
            <w:r w:rsidRPr="009665BD">
              <w:rPr>
                <w:sz w:val="20"/>
                <w:szCs w:val="20"/>
              </w:rPr>
              <w:t>corocznie</w:t>
            </w:r>
          </w:p>
        </w:tc>
      </w:tr>
    </w:tbl>
    <w:p w14:paraId="6F20D8A5"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(X/2c</w:t>
      </w:r>
      <w:r w:rsidRPr="0045443C">
        <w:rPr>
          <w:i/>
          <w:sz w:val="18"/>
          <w:szCs w:val="24"/>
        </w:rPr>
        <w:t xml:space="preserve">). </w:t>
      </w:r>
    </w:p>
    <w:p w14:paraId="5A24269A" w14:textId="77777777" w:rsidR="008F248B" w:rsidRDefault="008F248B" w:rsidP="008F248B">
      <w:pPr>
        <w:spacing w:after="0" w:line="240" w:lineRule="auto"/>
        <w:jc w:val="both"/>
        <w:rPr>
          <w:rFonts w:cs="Tahoma"/>
          <w:b/>
          <w:bCs/>
          <w:sz w:val="20"/>
          <w:szCs w:val="24"/>
        </w:rPr>
      </w:pPr>
    </w:p>
    <w:p w14:paraId="37E9DB1B" w14:textId="77777777" w:rsidR="008F248B" w:rsidRDefault="008F248B" w:rsidP="008F248B">
      <w:pPr>
        <w:spacing w:after="0" w:line="240" w:lineRule="auto"/>
        <w:jc w:val="both"/>
        <w:rPr>
          <w:rFonts w:cs="Tahoma"/>
          <w:b/>
          <w:bCs/>
          <w:sz w:val="20"/>
          <w:szCs w:val="24"/>
        </w:rPr>
      </w:pPr>
    </w:p>
    <w:p w14:paraId="218769A3" w14:textId="77777777" w:rsidR="008F248B" w:rsidRDefault="008F248B" w:rsidP="008F248B">
      <w:pPr>
        <w:spacing w:after="0" w:line="240" w:lineRule="auto"/>
        <w:jc w:val="both"/>
        <w:rPr>
          <w:rFonts w:cs="Tahoma"/>
          <w:b/>
          <w:bCs/>
          <w:sz w:val="20"/>
          <w:szCs w:val="24"/>
        </w:rPr>
      </w:pPr>
    </w:p>
    <w:p w14:paraId="62EC48FC" w14:textId="77777777" w:rsidR="008F248B" w:rsidRDefault="008F248B" w:rsidP="008F248B">
      <w:pPr>
        <w:spacing w:after="0" w:line="240" w:lineRule="auto"/>
        <w:jc w:val="both"/>
        <w:rPr>
          <w:rFonts w:cs="Tahoma"/>
          <w:b/>
          <w:bCs/>
          <w:sz w:val="20"/>
          <w:szCs w:val="24"/>
        </w:rPr>
      </w:pPr>
    </w:p>
    <w:p w14:paraId="1DB8E349" w14:textId="77777777" w:rsidR="008F248B" w:rsidRDefault="008F248B" w:rsidP="008F248B">
      <w:pPr>
        <w:spacing w:after="0" w:line="240" w:lineRule="auto"/>
        <w:jc w:val="both"/>
        <w:rPr>
          <w:rFonts w:cs="Tahoma"/>
          <w:b/>
          <w:bCs/>
          <w:sz w:val="20"/>
          <w:szCs w:val="24"/>
        </w:rPr>
      </w:pPr>
    </w:p>
    <w:p w14:paraId="58F42509" w14:textId="77777777" w:rsidR="008F248B" w:rsidRDefault="008F248B" w:rsidP="008F248B">
      <w:pPr>
        <w:spacing w:after="0" w:line="240" w:lineRule="auto"/>
        <w:jc w:val="both"/>
        <w:rPr>
          <w:rFonts w:cs="Tahoma"/>
          <w:b/>
          <w:bCs/>
          <w:sz w:val="20"/>
          <w:szCs w:val="24"/>
        </w:rPr>
      </w:pPr>
    </w:p>
    <w:p w14:paraId="293DA8FB" w14:textId="77777777" w:rsidR="008F248B" w:rsidRDefault="008F248B" w:rsidP="008F248B">
      <w:pPr>
        <w:spacing w:after="0" w:line="240" w:lineRule="auto"/>
        <w:jc w:val="both"/>
        <w:rPr>
          <w:rFonts w:cs="Tahoma"/>
          <w:b/>
          <w:bCs/>
          <w:sz w:val="20"/>
          <w:szCs w:val="24"/>
        </w:rPr>
      </w:pPr>
    </w:p>
    <w:p w14:paraId="3D886F70" w14:textId="77777777" w:rsidR="008F248B" w:rsidRDefault="008F248B" w:rsidP="008F248B">
      <w:pPr>
        <w:spacing w:after="0" w:line="240" w:lineRule="auto"/>
        <w:jc w:val="both"/>
        <w:rPr>
          <w:rFonts w:cs="Tahoma"/>
          <w:b/>
          <w:bCs/>
          <w:sz w:val="20"/>
          <w:szCs w:val="24"/>
        </w:rPr>
      </w:pPr>
    </w:p>
    <w:p w14:paraId="3627F5C1" w14:textId="77777777" w:rsidR="008F248B" w:rsidRDefault="008F248B" w:rsidP="008F248B">
      <w:pPr>
        <w:spacing w:after="0" w:line="240" w:lineRule="auto"/>
        <w:jc w:val="both"/>
        <w:rPr>
          <w:rFonts w:cs="Tahoma"/>
          <w:b/>
          <w:bCs/>
          <w:sz w:val="20"/>
          <w:szCs w:val="24"/>
        </w:rPr>
      </w:pPr>
    </w:p>
    <w:p w14:paraId="360BAD54" w14:textId="77777777" w:rsidR="008F248B" w:rsidRDefault="008F248B" w:rsidP="008F248B">
      <w:pPr>
        <w:spacing w:after="0" w:line="240" w:lineRule="auto"/>
        <w:jc w:val="both"/>
        <w:rPr>
          <w:rFonts w:cs="Tahoma"/>
          <w:b/>
          <w:bCs/>
          <w:sz w:val="20"/>
          <w:szCs w:val="24"/>
        </w:rPr>
      </w:pPr>
    </w:p>
    <w:p w14:paraId="79053C8A" w14:textId="77777777" w:rsidR="008F248B" w:rsidRDefault="008F248B" w:rsidP="008F248B">
      <w:pPr>
        <w:spacing w:after="0" w:line="240" w:lineRule="auto"/>
        <w:jc w:val="both"/>
        <w:rPr>
          <w:rFonts w:cs="Tahoma"/>
          <w:b/>
          <w:bCs/>
          <w:sz w:val="20"/>
          <w:szCs w:val="24"/>
        </w:rPr>
      </w:pPr>
    </w:p>
    <w:p w14:paraId="58F06FD8" w14:textId="77777777" w:rsidR="008F248B" w:rsidRDefault="008F248B" w:rsidP="008F248B">
      <w:pPr>
        <w:spacing w:after="0" w:line="240" w:lineRule="auto"/>
        <w:jc w:val="both"/>
        <w:rPr>
          <w:rFonts w:cs="Tahoma"/>
          <w:b/>
          <w:bCs/>
          <w:sz w:val="20"/>
          <w:szCs w:val="24"/>
        </w:rPr>
      </w:pPr>
    </w:p>
    <w:p w14:paraId="1AFF9919" w14:textId="77777777" w:rsidR="008F248B" w:rsidRDefault="008F248B" w:rsidP="008F248B">
      <w:pPr>
        <w:spacing w:after="0" w:line="240" w:lineRule="auto"/>
        <w:jc w:val="both"/>
        <w:rPr>
          <w:rFonts w:cs="Tahoma"/>
          <w:b/>
          <w:bCs/>
          <w:sz w:val="20"/>
          <w:szCs w:val="24"/>
        </w:rPr>
      </w:pPr>
    </w:p>
    <w:p w14:paraId="5AA10F93" w14:textId="77777777" w:rsidR="008F248B" w:rsidRDefault="008F248B" w:rsidP="008F248B">
      <w:pPr>
        <w:spacing w:after="0" w:line="240" w:lineRule="auto"/>
        <w:jc w:val="both"/>
        <w:rPr>
          <w:rFonts w:cs="Tahoma"/>
          <w:b/>
          <w:bCs/>
          <w:sz w:val="20"/>
          <w:szCs w:val="24"/>
        </w:rPr>
      </w:pPr>
    </w:p>
    <w:p w14:paraId="6FDF5CC8" w14:textId="77777777" w:rsidR="008F248B" w:rsidRDefault="008F248B" w:rsidP="008F248B">
      <w:pPr>
        <w:spacing w:after="0" w:line="240" w:lineRule="auto"/>
        <w:jc w:val="both"/>
        <w:rPr>
          <w:rFonts w:cs="Tahoma"/>
          <w:b/>
          <w:bCs/>
          <w:sz w:val="20"/>
          <w:szCs w:val="24"/>
        </w:rPr>
      </w:pPr>
    </w:p>
    <w:p w14:paraId="66F75173" w14:textId="77777777" w:rsidR="008F248B" w:rsidRDefault="008F248B" w:rsidP="008F248B">
      <w:pPr>
        <w:spacing w:after="0" w:line="240" w:lineRule="auto"/>
        <w:jc w:val="both"/>
        <w:rPr>
          <w:rFonts w:cs="Tahoma"/>
          <w:b/>
          <w:bCs/>
          <w:sz w:val="20"/>
          <w:szCs w:val="24"/>
        </w:rPr>
      </w:pPr>
    </w:p>
    <w:p w14:paraId="38FC9F17" w14:textId="77777777" w:rsidR="008F248B" w:rsidRDefault="008F248B" w:rsidP="008F248B">
      <w:pPr>
        <w:spacing w:after="0" w:line="240" w:lineRule="auto"/>
        <w:jc w:val="both"/>
        <w:rPr>
          <w:rFonts w:cs="Tahoma"/>
          <w:b/>
          <w:bCs/>
          <w:sz w:val="20"/>
          <w:szCs w:val="24"/>
        </w:rPr>
      </w:pPr>
    </w:p>
    <w:p w14:paraId="4E7007ED" w14:textId="77777777" w:rsidR="008F248B" w:rsidRDefault="008F248B" w:rsidP="008F248B">
      <w:pPr>
        <w:spacing w:after="0" w:line="240" w:lineRule="auto"/>
        <w:jc w:val="both"/>
        <w:rPr>
          <w:rFonts w:cs="Tahoma"/>
          <w:b/>
          <w:bCs/>
          <w:sz w:val="20"/>
          <w:szCs w:val="24"/>
        </w:rPr>
      </w:pPr>
    </w:p>
    <w:p w14:paraId="3AECEF62" w14:textId="77777777" w:rsidR="008F248B" w:rsidRDefault="008F248B" w:rsidP="008F248B">
      <w:pPr>
        <w:spacing w:after="0" w:line="240" w:lineRule="auto"/>
        <w:jc w:val="both"/>
        <w:rPr>
          <w:rFonts w:cs="Tahoma"/>
          <w:b/>
          <w:bCs/>
          <w:sz w:val="20"/>
          <w:szCs w:val="24"/>
        </w:rPr>
      </w:pPr>
    </w:p>
    <w:p w14:paraId="2EA845BD" w14:textId="77777777" w:rsidR="008F248B" w:rsidRDefault="008F248B" w:rsidP="008F248B">
      <w:pPr>
        <w:spacing w:after="0" w:line="240" w:lineRule="auto"/>
        <w:jc w:val="both"/>
        <w:rPr>
          <w:rFonts w:cs="Tahoma"/>
          <w:b/>
          <w:bCs/>
          <w:sz w:val="20"/>
          <w:szCs w:val="24"/>
        </w:rPr>
      </w:pPr>
    </w:p>
    <w:p w14:paraId="088833E9" w14:textId="77777777" w:rsidR="008F248B" w:rsidRDefault="008F248B" w:rsidP="008F248B">
      <w:pPr>
        <w:spacing w:after="0" w:line="240" w:lineRule="auto"/>
        <w:jc w:val="both"/>
        <w:rPr>
          <w:rFonts w:cs="Tahoma"/>
          <w:b/>
          <w:bCs/>
          <w:sz w:val="20"/>
          <w:szCs w:val="24"/>
        </w:rPr>
      </w:pPr>
    </w:p>
    <w:p w14:paraId="6C3C39B9" w14:textId="77777777" w:rsidR="008F248B" w:rsidRDefault="008F248B" w:rsidP="008F248B">
      <w:pPr>
        <w:spacing w:after="0" w:line="240" w:lineRule="auto"/>
        <w:jc w:val="both"/>
        <w:rPr>
          <w:rFonts w:cs="Tahoma"/>
          <w:b/>
          <w:bCs/>
          <w:sz w:val="20"/>
          <w:szCs w:val="24"/>
        </w:rPr>
      </w:pPr>
    </w:p>
    <w:p w14:paraId="5D7F645E" w14:textId="77777777" w:rsidR="008F248B" w:rsidRDefault="008F248B" w:rsidP="008F248B">
      <w:pPr>
        <w:spacing w:after="0" w:line="240" w:lineRule="auto"/>
        <w:jc w:val="both"/>
        <w:rPr>
          <w:rFonts w:cs="Tahoma"/>
          <w:b/>
          <w:bCs/>
          <w:sz w:val="20"/>
          <w:szCs w:val="24"/>
        </w:rPr>
      </w:pPr>
    </w:p>
    <w:p w14:paraId="7B3A5538" w14:textId="77777777" w:rsidR="008F248B" w:rsidRDefault="008F248B" w:rsidP="008F248B">
      <w:pPr>
        <w:spacing w:after="0" w:line="240" w:lineRule="auto"/>
        <w:jc w:val="both"/>
        <w:rPr>
          <w:rFonts w:cs="Tahoma"/>
          <w:b/>
          <w:bCs/>
          <w:sz w:val="20"/>
          <w:szCs w:val="24"/>
        </w:rPr>
      </w:pPr>
    </w:p>
    <w:p w14:paraId="07E434D7" w14:textId="77777777" w:rsidR="008F248B" w:rsidRDefault="008F248B" w:rsidP="008F248B">
      <w:pPr>
        <w:spacing w:after="0" w:line="240" w:lineRule="auto"/>
        <w:jc w:val="both"/>
        <w:rPr>
          <w:rFonts w:cs="Tahoma"/>
          <w:b/>
          <w:bCs/>
          <w:sz w:val="20"/>
          <w:szCs w:val="24"/>
        </w:rPr>
      </w:pPr>
    </w:p>
    <w:p w14:paraId="58CBDA5F" w14:textId="77777777" w:rsidR="008F248B" w:rsidRDefault="008F248B" w:rsidP="008F248B">
      <w:pPr>
        <w:spacing w:after="0" w:line="240" w:lineRule="auto"/>
        <w:jc w:val="both"/>
        <w:rPr>
          <w:rFonts w:cs="Tahoma"/>
          <w:b/>
          <w:bCs/>
          <w:sz w:val="20"/>
          <w:szCs w:val="24"/>
        </w:rPr>
      </w:pPr>
    </w:p>
    <w:p w14:paraId="1F85462E" w14:textId="77777777" w:rsidR="008F248B" w:rsidRDefault="008F248B" w:rsidP="008F248B">
      <w:pPr>
        <w:spacing w:after="0" w:line="240" w:lineRule="auto"/>
        <w:jc w:val="both"/>
        <w:rPr>
          <w:rFonts w:cs="Tahoma"/>
          <w:b/>
          <w:bCs/>
          <w:sz w:val="20"/>
          <w:szCs w:val="24"/>
        </w:rPr>
      </w:pPr>
    </w:p>
    <w:p w14:paraId="56E21A1E" w14:textId="77777777" w:rsidR="008F248B" w:rsidRDefault="008F248B" w:rsidP="008F248B">
      <w:pPr>
        <w:spacing w:after="0" w:line="240" w:lineRule="auto"/>
        <w:jc w:val="both"/>
        <w:rPr>
          <w:rFonts w:cs="Tahoma"/>
          <w:b/>
          <w:bCs/>
          <w:sz w:val="20"/>
          <w:szCs w:val="24"/>
        </w:rPr>
      </w:pPr>
    </w:p>
    <w:p w14:paraId="3B10CEB6" w14:textId="77777777" w:rsidR="008F248B" w:rsidRDefault="008F248B" w:rsidP="008F248B">
      <w:pPr>
        <w:spacing w:after="0" w:line="240" w:lineRule="auto"/>
        <w:jc w:val="both"/>
        <w:rPr>
          <w:rFonts w:cs="Tahoma"/>
          <w:b/>
          <w:bCs/>
          <w:sz w:val="20"/>
          <w:szCs w:val="24"/>
        </w:rPr>
      </w:pPr>
    </w:p>
    <w:p w14:paraId="0ED6DF7B" w14:textId="77777777" w:rsidR="008F248B" w:rsidRDefault="008F248B" w:rsidP="008F248B">
      <w:pPr>
        <w:spacing w:after="0" w:line="240" w:lineRule="auto"/>
        <w:jc w:val="both"/>
        <w:rPr>
          <w:rFonts w:cs="Tahoma"/>
          <w:b/>
          <w:bCs/>
          <w:sz w:val="20"/>
          <w:szCs w:val="24"/>
        </w:rPr>
      </w:pPr>
    </w:p>
    <w:p w14:paraId="64483079" w14:textId="77777777" w:rsidR="00533D09" w:rsidRDefault="00533D09" w:rsidP="008F248B">
      <w:pPr>
        <w:spacing w:after="0" w:line="240" w:lineRule="auto"/>
        <w:jc w:val="both"/>
        <w:rPr>
          <w:rFonts w:cs="Tahoma"/>
          <w:b/>
          <w:bCs/>
          <w:sz w:val="20"/>
          <w:szCs w:val="24"/>
        </w:rPr>
      </w:pPr>
    </w:p>
    <w:p w14:paraId="4078740A" w14:textId="77777777" w:rsidR="008F248B" w:rsidRDefault="008F248B" w:rsidP="008F248B">
      <w:pPr>
        <w:spacing w:after="0" w:line="240" w:lineRule="auto"/>
        <w:jc w:val="both"/>
        <w:rPr>
          <w:rFonts w:cs="Tahoma"/>
          <w:b/>
          <w:bCs/>
          <w:sz w:val="20"/>
          <w:szCs w:val="24"/>
        </w:rPr>
      </w:pPr>
    </w:p>
    <w:p w14:paraId="6808748E" w14:textId="77777777" w:rsidR="008F248B" w:rsidRDefault="008F248B" w:rsidP="008F248B">
      <w:pPr>
        <w:spacing w:after="0" w:line="240" w:lineRule="auto"/>
        <w:jc w:val="both"/>
        <w:rPr>
          <w:rFonts w:cs="Tahoma"/>
          <w:b/>
          <w:bCs/>
          <w:sz w:val="20"/>
          <w:szCs w:val="24"/>
        </w:rPr>
      </w:pPr>
    </w:p>
    <w:p w14:paraId="276C4C05" w14:textId="77777777" w:rsidR="008F248B" w:rsidRDefault="008F248B" w:rsidP="008F248B">
      <w:pPr>
        <w:spacing w:after="0" w:line="240" w:lineRule="auto"/>
        <w:jc w:val="both"/>
        <w:rPr>
          <w:rFonts w:cs="Tahoma"/>
          <w:b/>
          <w:bCs/>
          <w:sz w:val="20"/>
          <w:szCs w:val="24"/>
        </w:rPr>
      </w:pPr>
    </w:p>
    <w:p w14:paraId="00AD2CE5" w14:textId="77777777" w:rsidR="00C11277" w:rsidRDefault="00C11277">
      <w:pPr>
        <w:spacing w:after="0" w:line="240" w:lineRule="auto"/>
        <w:rPr>
          <w:rFonts w:cs="Tahoma"/>
          <w:b/>
          <w:bCs/>
          <w:sz w:val="20"/>
          <w:szCs w:val="24"/>
        </w:rPr>
      </w:pPr>
      <w:r>
        <w:rPr>
          <w:rFonts w:cs="Tahoma"/>
          <w:b/>
          <w:bCs/>
          <w:sz w:val="20"/>
          <w:szCs w:val="24"/>
        </w:rPr>
        <w:br w:type="page"/>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Change w:id="1481">
          <w:tblGrid>
            <w:gridCol w:w="99"/>
            <w:gridCol w:w="2277"/>
            <w:gridCol w:w="99"/>
            <w:gridCol w:w="752"/>
            <w:gridCol w:w="1134"/>
            <w:gridCol w:w="4851"/>
            <w:gridCol w:w="99"/>
          </w:tblGrid>
        </w:tblGridChange>
      </w:tblGrid>
      <w:tr w:rsidR="008F248B" w:rsidRPr="00A74F18" w14:paraId="218A82D5"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E9FEED6" w14:textId="77777777" w:rsidR="008F248B" w:rsidRPr="00A74F18" w:rsidRDefault="008F248B" w:rsidP="00533D09">
            <w:pPr>
              <w:spacing w:after="0" w:line="240" w:lineRule="auto"/>
              <w:rPr>
                <w:rFonts w:cs="Calibri"/>
                <w:b/>
                <w:color w:val="000099"/>
                <w:sz w:val="20"/>
                <w:szCs w:val="20"/>
              </w:rPr>
            </w:pPr>
            <w:r w:rsidRPr="00A74F18">
              <w:rPr>
                <w:i/>
                <w:sz w:val="20"/>
                <w:szCs w:val="18"/>
              </w:rPr>
              <w:lastRenderedPageBreak/>
              <w:br w:type="page"/>
            </w:r>
            <w:r w:rsidRPr="00A74F18">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289A5093" w14:textId="77777777" w:rsidR="008F248B" w:rsidRPr="00A74F18" w:rsidRDefault="008F248B" w:rsidP="00533D09">
            <w:pPr>
              <w:spacing w:after="0" w:line="240" w:lineRule="auto"/>
              <w:rPr>
                <w:rFonts w:cs="Calibri"/>
                <w:i/>
                <w:color w:val="000099"/>
                <w:sz w:val="20"/>
                <w:szCs w:val="20"/>
                <w:lang w:eastAsia="pl-PL"/>
              </w:rPr>
            </w:pPr>
            <w:r>
              <w:rPr>
                <w:b/>
                <w:iCs/>
                <w:color w:val="000099"/>
                <w:sz w:val="20"/>
                <w:szCs w:val="20"/>
                <w:lang w:eastAsia="pl-PL"/>
              </w:rPr>
              <w:t>2cP1</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4311EBA9" w14:textId="77777777" w:rsidR="008F248B" w:rsidRPr="00787BC1" w:rsidRDefault="008F248B" w:rsidP="00533D09">
            <w:pPr>
              <w:spacing w:after="0" w:line="240" w:lineRule="auto"/>
              <w:rPr>
                <w:rFonts w:cs="Calibri"/>
                <w:b/>
                <w:i/>
                <w:color w:val="000099"/>
                <w:sz w:val="20"/>
                <w:szCs w:val="20"/>
                <w:lang w:eastAsia="pl-PL"/>
              </w:rPr>
            </w:pPr>
            <w:r w:rsidRPr="00787BC1">
              <w:rPr>
                <w:b/>
                <w:i/>
                <w:iCs/>
                <w:color w:val="000099"/>
                <w:sz w:val="20"/>
                <w:szCs w:val="20"/>
              </w:rPr>
              <w:t xml:space="preserve">Liczba </w:t>
            </w:r>
            <w:r w:rsidRPr="003A1620">
              <w:rPr>
                <w:b/>
                <w:i/>
                <w:iCs/>
                <w:color w:val="000099"/>
                <w:sz w:val="20"/>
                <w:szCs w:val="20"/>
              </w:rPr>
              <w:t>usłu</w:t>
            </w:r>
            <w:r>
              <w:rPr>
                <w:b/>
                <w:i/>
                <w:iCs/>
                <w:color w:val="000099"/>
                <w:sz w:val="20"/>
                <w:szCs w:val="20"/>
              </w:rPr>
              <w:t>g publicznych udostępnionych on</w:t>
            </w:r>
            <w:r w:rsidRPr="003A1620">
              <w:rPr>
                <w:b/>
                <w:i/>
                <w:iCs/>
                <w:color w:val="000099"/>
                <w:sz w:val="20"/>
                <w:szCs w:val="20"/>
              </w:rPr>
              <w:t xml:space="preserve">line o </w:t>
            </w:r>
            <w:r>
              <w:rPr>
                <w:b/>
                <w:i/>
                <w:iCs/>
                <w:color w:val="000099"/>
                <w:sz w:val="20"/>
                <w:szCs w:val="20"/>
              </w:rPr>
              <w:t>poziomie</w:t>
            </w:r>
            <w:r w:rsidRPr="003A1620">
              <w:rPr>
                <w:b/>
                <w:i/>
                <w:iCs/>
                <w:color w:val="000099"/>
                <w:sz w:val="20"/>
                <w:szCs w:val="20"/>
              </w:rPr>
              <w:t xml:space="preserve"> dojrzałości</w:t>
            </w:r>
            <w:r>
              <w:rPr>
                <w:b/>
                <w:i/>
                <w:iCs/>
                <w:color w:val="000099"/>
                <w:sz w:val="20"/>
                <w:szCs w:val="20"/>
              </w:rPr>
              <w:t xml:space="preserve"> co najmniej</w:t>
            </w:r>
            <w:r w:rsidRPr="003A1620">
              <w:rPr>
                <w:b/>
                <w:i/>
                <w:iCs/>
                <w:color w:val="000099"/>
                <w:sz w:val="20"/>
                <w:szCs w:val="20"/>
              </w:rPr>
              <w:t xml:space="preserve"> 3 </w:t>
            </w:r>
          </w:p>
        </w:tc>
      </w:tr>
      <w:tr w:rsidR="008F248B" w:rsidRPr="00A74F18" w14:paraId="0BD85262" w14:textId="77777777" w:rsidTr="00533D09">
        <w:trPr>
          <w:trHeight w:val="544"/>
        </w:trPr>
        <w:tc>
          <w:tcPr>
            <w:tcW w:w="2376" w:type="dxa"/>
            <w:tcBorders>
              <w:top w:val="single" w:sz="12" w:space="0" w:color="33CC33"/>
            </w:tcBorders>
            <w:shd w:val="clear" w:color="auto" w:fill="F2F2F2"/>
            <w:vAlign w:val="center"/>
          </w:tcPr>
          <w:p w14:paraId="59C9EBA9" w14:textId="77777777" w:rsidR="008F248B" w:rsidRPr="00A74F18"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32629AC5" w14:textId="77777777" w:rsidR="008F248B" w:rsidRPr="003A1620" w:rsidRDefault="008F248B" w:rsidP="00533D09">
            <w:pPr>
              <w:spacing w:after="0" w:line="240" w:lineRule="auto"/>
              <w:jc w:val="both"/>
              <w:rPr>
                <w:rFonts w:cs="Calibri"/>
                <w:sz w:val="20"/>
                <w:szCs w:val="20"/>
              </w:rPr>
            </w:pPr>
            <w:r>
              <w:rPr>
                <w:rFonts w:cs="Calibri"/>
                <w:sz w:val="20"/>
                <w:szCs w:val="20"/>
              </w:rPr>
              <w:t>NIE</w:t>
            </w:r>
          </w:p>
        </w:tc>
      </w:tr>
      <w:tr w:rsidR="008F248B" w:rsidRPr="00A74F18" w14:paraId="34982545" w14:textId="77777777" w:rsidTr="00533D09">
        <w:trPr>
          <w:trHeight w:val="575"/>
        </w:trPr>
        <w:tc>
          <w:tcPr>
            <w:tcW w:w="2376" w:type="dxa"/>
            <w:shd w:val="clear" w:color="auto" w:fill="F2F2F2"/>
            <w:vAlign w:val="center"/>
          </w:tcPr>
          <w:p w14:paraId="04DD32C7"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34F1A01C" w14:textId="77777777" w:rsidR="008F248B" w:rsidRDefault="008F248B" w:rsidP="00533D09">
            <w:pPr>
              <w:spacing w:after="0" w:line="240" w:lineRule="auto"/>
              <w:rPr>
                <w:rFonts w:cs="Calibri"/>
                <w:sz w:val="20"/>
                <w:szCs w:val="20"/>
              </w:rPr>
            </w:pPr>
            <w:r>
              <w:rPr>
                <w:rFonts w:cs="Calibri"/>
                <w:sz w:val="20"/>
                <w:szCs w:val="20"/>
              </w:rPr>
              <w:t>produkt</w:t>
            </w:r>
          </w:p>
        </w:tc>
      </w:tr>
      <w:tr w:rsidR="008F248B" w:rsidRPr="00A74F18" w14:paraId="07A56235" w14:textId="77777777" w:rsidTr="00533D09">
        <w:trPr>
          <w:trHeight w:val="1966"/>
        </w:trPr>
        <w:tc>
          <w:tcPr>
            <w:tcW w:w="2376" w:type="dxa"/>
            <w:shd w:val="clear" w:color="auto" w:fill="F2F2F2"/>
            <w:vAlign w:val="center"/>
          </w:tcPr>
          <w:p w14:paraId="4BDA8C67"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1A491812" w14:textId="77777777" w:rsidR="008F248B" w:rsidRPr="00771603" w:rsidRDefault="008F248B" w:rsidP="00533D09">
            <w:pPr>
              <w:spacing w:after="120" w:line="240" w:lineRule="auto"/>
              <w:jc w:val="both"/>
              <w:rPr>
                <w:rFonts w:cs="Calibri"/>
                <w:sz w:val="18"/>
                <w:szCs w:val="20"/>
              </w:rPr>
            </w:pPr>
            <w:r>
              <w:rPr>
                <w:rFonts w:cs="Calibri"/>
                <w:sz w:val="20"/>
                <w:szCs w:val="20"/>
              </w:rPr>
              <w:t xml:space="preserve">Celem interwencji w ramach PI 2c </w:t>
            </w:r>
            <w:r w:rsidRPr="005666B4">
              <w:rPr>
                <w:rFonts w:cs="Calibri"/>
                <w:sz w:val="20"/>
                <w:szCs w:val="20"/>
              </w:rPr>
              <w:t>jest</w:t>
            </w:r>
            <w:r>
              <w:rPr>
                <w:rFonts w:cs="Calibri"/>
                <w:sz w:val="20"/>
                <w:szCs w:val="20"/>
              </w:rPr>
              <w:t xml:space="preserve"> </w:t>
            </w:r>
            <w:r>
              <w:rPr>
                <w:rFonts w:cs="Calibri"/>
                <w:i/>
                <w:sz w:val="20"/>
                <w:szCs w:val="20"/>
              </w:rPr>
              <w:t xml:space="preserve">Większa dostępność e-usług publicznych. </w:t>
            </w:r>
          </w:p>
          <w:p w14:paraId="012D3D6A"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2c, tym samym jego postęp będzie odgrywał kluczową rolę w osiąganiu rezultatów i realizacji celów szczegółowych PI 2c, Osi priorytetowej X oraz RPO WO 2014-2020. </w:t>
            </w:r>
          </w:p>
          <w:p w14:paraId="3F99BAF0" w14:textId="77777777" w:rsidR="008F248B" w:rsidRDefault="008F248B" w:rsidP="00533D09">
            <w:pPr>
              <w:spacing w:after="0" w:line="240" w:lineRule="auto"/>
              <w:jc w:val="both"/>
              <w:rPr>
                <w:rFonts w:cs="Calibr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A74F18" w14:paraId="685879DA" w14:textId="77777777" w:rsidTr="00533D09">
        <w:trPr>
          <w:trHeight w:val="585"/>
        </w:trPr>
        <w:tc>
          <w:tcPr>
            <w:tcW w:w="2376" w:type="dxa"/>
            <w:shd w:val="clear" w:color="auto" w:fill="F2F2F2"/>
            <w:vAlign w:val="center"/>
          </w:tcPr>
          <w:p w14:paraId="6EB54219"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3AB5B7C9" w14:textId="6CADEF36" w:rsidR="008F248B" w:rsidRPr="003A1620" w:rsidRDefault="008F248B" w:rsidP="00533D09">
            <w:pPr>
              <w:spacing w:after="0" w:line="240" w:lineRule="auto"/>
              <w:rPr>
                <w:rFonts w:cs="Calibri"/>
                <w:sz w:val="20"/>
                <w:szCs w:val="20"/>
              </w:rPr>
            </w:pPr>
            <w:del w:id="1482" w:author="Michał Mehlich" w:date="2019-07-25T10:24:00Z">
              <w:r w:rsidRPr="00BA56E0" w:rsidDel="009665BD">
                <w:rPr>
                  <w:rFonts w:cs="Calibri"/>
                  <w:sz w:val="20"/>
                  <w:szCs w:val="20"/>
                </w:rPr>
                <w:delText>7 500 000</w:delText>
              </w:r>
            </w:del>
            <w:ins w:id="1483" w:author="Michał Mehlich" w:date="2019-07-25T10:24:00Z">
              <w:r w:rsidR="009665BD">
                <w:rPr>
                  <w:rFonts w:cs="Calibri"/>
                  <w:sz w:val="20"/>
                  <w:szCs w:val="20"/>
                </w:rPr>
                <w:t>7 415 879</w:t>
              </w:r>
            </w:ins>
          </w:p>
        </w:tc>
      </w:tr>
      <w:tr w:rsidR="008F248B" w:rsidRPr="00A74F18" w14:paraId="02EBB6D5" w14:textId="77777777" w:rsidTr="00533D09">
        <w:trPr>
          <w:trHeight w:hRule="exact" w:val="454"/>
        </w:trPr>
        <w:tc>
          <w:tcPr>
            <w:tcW w:w="2376" w:type="dxa"/>
            <w:vMerge w:val="restart"/>
            <w:shd w:val="clear" w:color="auto" w:fill="F2F2F2"/>
            <w:vAlign w:val="center"/>
          </w:tcPr>
          <w:p w14:paraId="2547864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43F607DD" w14:textId="77777777" w:rsidR="008F248B" w:rsidRPr="003A1620" w:rsidRDefault="008F248B" w:rsidP="00533D09">
            <w:pPr>
              <w:spacing w:after="0" w:line="240" w:lineRule="auto"/>
              <w:rPr>
                <w:rFonts w:cs="Calibr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50986F1E" w14:textId="4561D897" w:rsidR="008F248B" w:rsidRPr="004F0901" w:rsidRDefault="008F248B" w:rsidP="00533D09">
            <w:pPr>
              <w:spacing w:after="0" w:line="240" w:lineRule="auto"/>
              <w:rPr>
                <w:i/>
                <w:sz w:val="20"/>
                <w:szCs w:val="20"/>
              </w:rPr>
            </w:pPr>
            <w:del w:id="1484" w:author="Ilona Malińska" w:date="2019-07-30T14:27:00Z">
              <w:r w:rsidRPr="004F0901" w:rsidDel="008F762D">
                <w:rPr>
                  <w:i/>
                  <w:sz w:val="20"/>
                  <w:szCs w:val="20"/>
                </w:rPr>
                <w:delText>23 318 013</w:delText>
              </w:r>
            </w:del>
          </w:p>
        </w:tc>
      </w:tr>
      <w:tr w:rsidR="008F248B" w:rsidRPr="00A74F18" w14:paraId="3B6389E8" w14:textId="77777777" w:rsidTr="00533D09">
        <w:trPr>
          <w:trHeight w:val="808"/>
        </w:trPr>
        <w:tc>
          <w:tcPr>
            <w:tcW w:w="2376" w:type="dxa"/>
            <w:vMerge/>
            <w:shd w:val="clear" w:color="auto" w:fill="F2F2F2"/>
            <w:vAlign w:val="center"/>
          </w:tcPr>
          <w:p w14:paraId="27D1B032"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32612517" w14:textId="77777777" w:rsidR="008F248B" w:rsidRPr="003A1620" w:rsidRDefault="008F248B" w:rsidP="00533D09">
            <w:pPr>
              <w:spacing w:after="0" w:line="240" w:lineRule="auto"/>
              <w:rPr>
                <w:rFonts w:cs="Calibri"/>
                <w:color w:val="000000"/>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53D8B34E" w14:textId="55BEFCA9" w:rsidR="008F248B" w:rsidRPr="00BA56E0" w:rsidRDefault="008F248B" w:rsidP="00533D09">
            <w:pPr>
              <w:spacing w:after="0" w:line="240" w:lineRule="auto"/>
              <w:rPr>
                <w:i/>
                <w:sz w:val="20"/>
                <w:szCs w:val="20"/>
                <w:highlight w:val="yellow"/>
              </w:rPr>
            </w:pPr>
            <w:del w:id="1485" w:author="Michał Mehlich" w:date="2019-07-25T10:26:00Z">
              <w:r w:rsidRPr="004F0901" w:rsidDel="009665BD">
                <w:rPr>
                  <w:i/>
                  <w:sz w:val="20"/>
                  <w:szCs w:val="20"/>
                </w:rPr>
                <w:delText>1 061 147</w:delText>
              </w:r>
            </w:del>
          </w:p>
        </w:tc>
      </w:tr>
      <w:tr w:rsidR="008F248B" w:rsidRPr="00A74F18" w14:paraId="1D3554A5" w14:textId="77777777" w:rsidTr="00533D09">
        <w:trPr>
          <w:trHeight w:val="717"/>
        </w:trPr>
        <w:tc>
          <w:tcPr>
            <w:tcW w:w="2376" w:type="dxa"/>
            <w:vMerge w:val="restart"/>
            <w:shd w:val="clear" w:color="auto" w:fill="F2F2F2"/>
            <w:vAlign w:val="center"/>
          </w:tcPr>
          <w:p w14:paraId="74AE6990"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Sposób szacowania wartości wskaźnika</w:t>
            </w:r>
          </w:p>
        </w:tc>
        <w:tc>
          <w:tcPr>
            <w:tcW w:w="6836" w:type="dxa"/>
            <w:gridSpan w:val="3"/>
            <w:shd w:val="clear" w:color="auto" w:fill="FFFFFF"/>
            <w:vAlign w:val="center"/>
          </w:tcPr>
          <w:p w14:paraId="6214A2CF" w14:textId="77777777" w:rsidR="008F248B" w:rsidRPr="004F0901" w:rsidRDefault="008F248B" w:rsidP="00533D09">
            <w:pPr>
              <w:spacing w:after="0" w:line="240" w:lineRule="auto"/>
              <w:rPr>
                <w:rFonts w:cs="Calibri"/>
                <w:b/>
                <w:sz w:val="20"/>
                <w:szCs w:val="20"/>
              </w:rPr>
            </w:pPr>
            <w:r w:rsidRPr="004F0901">
              <w:rPr>
                <w:rFonts w:cs="Calibri"/>
                <w:b/>
                <w:sz w:val="20"/>
                <w:szCs w:val="20"/>
              </w:rPr>
              <w:t>Źródło danych:</w:t>
            </w:r>
          </w:p>
          <w:p w14:paraId="4CB6D5CF" w14:textId="57D004D8" w:rsidR="008F248B" w:rsidRPr="004F0901" w:rsidRDefault="008F248B" w:rsidP="00533D09">
            <w:pPr>
              <w:spacing w:before="60" w:after="60" w:line="240" w:lineRule="auto"/>
              <w:contextualSpacing/>
              <w:jc w:val="both"/>
              <w:rPr>
                <w:rFonts w:eastAsia="Times New Roman"/>
                <w:sz w:val="20"/>
                <w:szCs w:val="20"/>
                <w:lang w:eastAsia="pl-PL"/>
              </w:rPr>
            </w:pPr>
            <w:r w:rsidRPr="004F0901">
              <w:rPr>
                <w:rFonts w:cs="Calibri"/>
                <w:sz w:val="20"/>
                <w:szCs w:val="20"/>
              </w:rPr>
              <w:t xml:space="preserve">Na podstawie projektów realizowanych w ramach dz. </w:t>
            </w:r>
            <w:ins w:id="1486" w:author="Ilona Malińska" w:date="2019-07-30T14:26:00Z">
              <w:r w:rsidR="008F762D">
                <w:rPr>
                  <w:rFonts w:cs="Calibri"/>
                  <w:sz w:val="20"/>
                  <w:szCs w:val="20"/>
                </w:rPr>
                <w:t>10.3</w:t>
              </w:r>
            </w:ins>
            <w:del w:id="1487" w:author="Ilona Malińska" w:date="2019-07-30T14:26:00Z">
              <w:r w:rsidRPr="004F0901" w:rsidDel="008F762D">
                <w:rPr>
                  <w:rFonts w:cs="Calibri"/>
                  <w:sz w:val="20"/>
                  <w:szCs w:val="20"/>
                </w:rPr>
                <w:delText>2.2</w:delText>
              </w:r>
            </w:del>
            <w:r w:rsidRPr="004F0901">
              <w:rPr>
                <w:rFonts w:cs="Calibri"/>
                <w:sz w:val="20"/>
                <w:szCs w:val="20"/>
              </w:rPr>
              <w:t xml:space="preserve"> RPO WO 20</w:t>
            </w:r>
            <w:ins w:id="1488" w:author="Ilona Malińska" w:date="2019-07-30T14:26:00Z">
              <w:r w:rsidR="008F762D">
                <w:rPr>
                  <w:rFonts w:cs="Calibri"/>
                  <w:sz w:val="20"/>
                  <w:szCs w:val="20"/>
                </w:rPr>
                <w:t>14</w:t>
              </w:r>
            </w:ins>
            <w:del w:id="1489" w:author="Ilona Malińska" w:date="2019-07-30T14:26:00Z">
              <w:r w:rsidRPr="004F0901" w:rsidDel="008F762D">
                <w:rPr>
                  <w:rFonts w:cs="Calibri"/>
                  <w:sz w:val="20"/>
                  <w:szCs w:val="20"/>
                </w:rPr>
                <w:delText>07</w:delText>
              </w:r>
            </w:del>
            <w:r w:rsidRPr="004F0901">
              <w:rPr>
                <w:rFonts w:cs="Calibri"/>
                <w:sz w:val="20"/>
                <w:szCs w:val="20"/>
              </w:rPr>
              <w:t>-20</w:t>
            </w:r>
            <w:del w:id="1490" w:author="Ilona Malińska" w:date="2019-07-30T14:27:00Z">
              <w:r w:rsidRPr="004F0901" w:rsidDel="008F762D">
                <w:rPr>
                  <w:rFonts w:cs="Calibri"/>
                  <w:sz w:val="20"/>
                  <w:szCs w:val="20"/>
                </w:rPr>
                <w:delText>1</w:delText>
              </w:r>
            </w:del>
            <w:ins w:id="1491" w:author="Ilona Malińska" w:date="2019-07-30T14:27:00Z">
              <w:r w:rsidR="008F762D">
                <w:rPr>
                  <w:rFonts w:cs="Calibri"/>
                  <w:sz w:val="20"/>
                  <w:szCs w:val="20"/>
                </w:rPr>
                <w:t>20</w:t>
              </w:r>
            </w:ins>
            <w:del w:id="1492" w:author="Ilona Malińska" w:date="2019-07-30T14:27:00Z">
              <w:r w:rsidRPr="004F0901" w:rsidDel="008F762D">
                <w:rPr>
                  <w:rFonts w:cs="Calibri"/>
                  <w:sz w:val="20"/>
                  <w:szCs w:val="20"/>
                </w:rPr>
                <w:delText>3</w:delText>
              </w:r>
            </w:del>
            <w:r w:rsidRPr="004F0901">
              <w:rPr>
                <w:rFonts w:cs="Calibri"/>
                <w:sz w:val="20"/>
                <w:szCs w:val="20"/>
              </w:rPr>
              <w:t>.</w:t>
            </w:r>
          </w:p>
        </w:tc>
      </w:tr>
      <w:tr w:rsidR="008F248B" w:rsidRPr="00A74F18" w14:paraId="3E8AD3C6" w14:textId="77777777" w:rsidTr="008F762D">
        <w:tblPrEx>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ExChange w:id="1493" w:author="Ilona Malińska" w:date="2019-07-30T14:28:00Z">
            <w:tblPrEx>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Ex>
          </w:tblPrExChange>
        </w:tblPrEx>
        <w:trPr>
          <w:trHeight w:val="936"/>
          <w:trPrChange w:id="1494" w:author="Ilona Malińska" w:date="2019-07-30T14:28:00Z">
            <w:trPr>
              <w:gridBefore w:val="1"/>
              <w:trHeight w:val="1941"/>
            </w:trPr>
          </w:trPrChange>
        </w:trPr>
        <w:tc>
          <w:tcPr>
            <w:tcW w:w="2376" w:type="dxa"/>
            <w:vMerge/>
            <w:shd w:val="clear" w:color="auto" w:fill="F2F2F2"/>
            <w:vAlign w:val="center"/>
            <w:tcPrChange w:id="1495" w:author="Ilona Malińska" w:date="2019-07-30T14:28:00Z">
              <w:tcPr>
                <w:tcW w:w="2376" w:type="dxa"/>
                <w:gridSpan w:val="2"/>
                <w:vMerge/>
                <w:shd w:val="clear" w:color="auto" w:fill="F2F2F2"/>
                <w:vAlign w:val="center"/>
              </w:tcPr>
            </w:tcPrChange>
          </w:tcPr>
          <w:p w14:paraId="21FD0DBE" w14:textId="77777777" w:rsidR="008F248B" w:rsidRPr="00A74F18" w:rsidRDefault="008F248B" w:rsidP="00533D09">
            <w:pPr>
              <w:spacing w:after="0" w:line="240" w:lineRule="auto"/>
              <w:rPr>
                <w:rFonts w:cs="Calibri"/>
                <w:b/>
                <w:color w:val="000099"/>
                <w:sz w:val="20"/>
                <w:szCs w:val="20"/>
              </w:rPr>
            </w:pPr>
          </w:p>
        </w:tc>
        <w:tc>
          <w:tcPr>
            <w:tcW w:w="6836" w:type="dxa"/>
            <w:gridSpan w:val="3"/>
            <w:shd w:val="clear" w:color="auto" w:fill="FFFFFF"/>
            <w:vAlign w:val="center"/>
            <w:tcPrChange w:id="1496" w:author="Ilona Malińska" w:date="2019-07-30T14:28:00Z">
              <w:tcPr>
                <w:tcW w:w="6836" w:type="dxa"/>
                <w:gridSpan w:val="4"/>
                <w:shd w:val="clear" w:color="auto" w:fill="FFFFFF"/>
                <w:vAlign w:val="center"/>
              </w:tcPr>
            </w:tcPrChange>
          </w:tcPr>
          <w:p w14:paraId="0404F6A9" w14:textId="77777777" w:rsidR="008F248B" w:rsidRPr="004F0901" w:rsidRDefault="008F248B" w:rsidP="00533D09">
            <w:pPr>
              <w:spacing w:after="0" w:line="240" w:lineRule="auto"/>
              <w:rPr>
                <w:rFonts w:cs="Calibri"/>
                <w:b/>
                <w:sz w:val="20"/>
                <w:szCs w:val="20"/>
              </w:rPr>
            </w:pPr>
            <w:r w:rsidRPr="004F0901">
              <w:rPr>
                <w:rFonts w:cs="Calibri"/>
                <w:b/>
                <w:sz w:val="20"/>
                <w:szCs w:val="20"/>
              </w:rPr>
              <w:t>Wyliczenie wartości:</w:t>
            </w:r>
          </w:p>
          <w:p w14:paraId="75C85FB4" w14:textId="45ADF42B" w:rsidR="009665BD" w:rsidRPr="004F0901" w:rsidDel="008F762D" w:rsidRDefault="008F248B" w:rsidP="008F248B">
            <w:pPr>
              <w:numPr>
                <w:ilvl w:val="0"/>
                <w:numId w:val="8"/>
              </w:numPr>
              <w:spacing w:after="120" w:line="240" w:lineRule="auto"/>
              <w:ind w:left="356"/>
              <w:jc w:val="both"/>
              <w:rPr>
                <w:del w:id="1497" w:author="Ilona Malińska" w:date="2019-07-30T14:28:00Z"/>
                <w:rFonts w:cs="Calibri"/>
                <w:color w:val="000000"/>
                <w:sz w:val="20"/>
                <w:szCs w:val="20"/>
              </w:rPr>
            </w:pPr>
            <w:r w:rsidRPr="004F0901">
              <w:rPr>
                <w:rFonts w:cs="Calibri"/>
                <w:color w:val="000000"/>
                <w:sz w:val="20"/>
                <w:szCs w:val="20"/>
              </w:rPr>
              <w:t xml:space="preserve">Na podstawie kosztu jednostkowego </w:t>
            </w:r>
            <w:ins w:id="1498" w:author="Ilona Malińska" w:date="2019-07-30T14:27:00Z">
              <w:r w:rsidR="008F762D">
                <w:rPr>
                  <w:rFonts w:cs="Calibri"/>
                  <w:color w:val="000000"/>
                  <w:sz w:val="20"/>
                  <w:szCs w:val="20"/>
                </w:rPr>
                <w:t xml:space="preserve">w ramach dz. 10.3 RPO WO 2014-2020. </w:t>
              </w:r>
            </w:ins>
            <w:del w:id="1499" w:author="Ilona Malińska" w:date="2019-07-30T14:27:00Z">
              <w:r w:rsidRPr="004F0901" w:rsidDel="008F762D">
                <w:rPr>
                  <w:rFonts w:cs="Calibri"/>
                  <w:color w:val="000000"/>
                  <w:sz w:val="20"/>
                  <w:szCs w:val="20"/>
                </w:rPr>
                <w:delText xml:space="preserve">wskaźnika </w:delText>
              </w:r>
              <w:r w:rsidRPr="004F0901" w:rsidDel="008F762D">
                <w:rPr>
                  <w:i/>
                  <w:iCs/>
                  <w:color w:val="000000"/>
                  <w:sz w:val="20"/>
                  <w:szCs w:val="20"/>
                </w:rPr>
                <w:delText>Liczba usług publicznych udostępnionych on-line o stopniu dojrzałości 3 – dwustronna interakcja</w:delText>
              </w:r>
              <w:r w:rsidRPr="004F0901" w:rsidDel="008F762D">
                <w:rPr>
                  <w:iCs/>
                  <w:color w:val="000000"/>
                  <w:sz w:val="20"/>
                  <w:szCs w:val="20"/>
                </w:rPr>
                <w:delText>;</w:delText>
              </w:r>
            </w:del>
          </w:p>
          <w:p w14:paraId="7A98F755" w14:textId="14ADD101" w:rsidR="008F248B" w:rsidRPr="004375A8" w:rsidDel="008F762D" w:rsidRDefault="008F248B">
            <w:pPr>
              <w:numPr>
                <w:ilvl w:val="0"/>
                <w:numId w:val="8"/>
              </w:numPr>
              <w:spacing w:after="120" w:line="240" w:lineRule="auto"/>
              <w:ind w:left="356"/>
              <w:jc w:val="both"/>
              <w:rPr>
                <w:del w:id="1500" w:author="Ilona Malińska" w:date="2019-07-30T14:28:00Z"/>
                <w:rFonts w:cs="Calibri"/>
                <w:color w:val="000000"/>
                <w:sz w:val="20"/>
                <w:szCs w:val="20"/>
              </w:rPr>
            </w:pPr>
            <w:del w:id="1501" w:author="Ilona Malińska" w:date="2019-07-30T14:28:00Z">
              <w:r w:rsidRPr="008F762D" w:rsidDel="008F762D">
                <w:rPr>
                  <w:rFonts w:cs="Calibri"/>
                  <w:color w:val="000000"/>
                  <w:sz w:val="20"/>
                  <w:szCs w:val="20"/>
                </w:rPr>
                <w:delText>Założono iż, 75</w:delText>
              </w:r>
              <w:r w:rsidRPr="0006495B" w:rsidDel="008F762D">
                <w:rPr>
                  <w:rFonts w:cs="Calibri"/>
                  <w:color w:val="000000"/>
                  <w:sz w:val="20"/>
                  <w:szCs w:val="20"/>
                </w:rPr>
                <w:delText>% alokacji zostanie przeznaczone na wsparcie projektów realizujących usługi publiczne o poziomie dojrzałości co najmniej 3 stopnia;</w:delText>
              </w:r>
            </w:del>
          </w:p>
          <w:p w14:paraId="59557588" w14:textId="1D9ABC65" w:rsidR="008F248B" w:rsidRPr="004F0901" w:rsidRDefault="008F248B">
            <w:pPr>
              <w:numPr>
                <w:ilvl w:val="0"/>
                <w:numId w:val="8"/>
              </w:numPr>
              <w:spacing w:after="120" w:line="240" w:lineRule="auto"/>
              <w:ind w:left="356"/>
              <w:jc w:val="both"/>
              <w:rPr>
                <w:rFonts w:cs="Calibri"/>
                <w:b/>
                <w:sz w:val="20"/>
                <w:szCs w:val="20"/>
              </w:rPr>
              <w:pPrChange w:id="1502" w:author="Ilona Malińska" w:date="2019-07-30T14:28:00Z">
                <w:pPr>
                  <w:numPr>
                    <w:numId w:val="13"/>
                  </w:numPr>
                  <w:spacing w:before="120" w:after="120" w:line="240" w:lineRule="auto"/>
                  <w:ind w:left="356" w:hanging="356"/>
                  <w:jc w:val="both"/>
                </w:pPr>
              </w:pPrChange>
            </w:pPr>
            <w:del w:id="1503" w:author="Michał Mehlich" w:date="2019-07-25T10:26:00Z">
              <w:r w:rsidRPr="004F0901" w:rsidDel="009665BD">
                <w:rPr>
                  <w:rFonts w:cs="Calibri"/>
                  <w:sz w:val="20"/>
                  <w:szCs w:val="20"/>
                </w:rPr>
                <w:delText xml:space="preserve">Na podstawie </w:delText>
              </w:r>
              <w:r w:rsidRPr="004F0901" w:rsidDel="009665BD">
                <w:rPr>
                  <w:rFonts w:cs="Calibri"/>
                  <w:i/>
                  <w:sz w:val="20"/>
                  <w:szCs w:val="20"/>
                </w:rPr>
                <w:delText xml:space="preserve">Modułu do przeliczania cen bieżących na ceny stałe </w:delText>
              </w:r>
              <w:r w:rsidRPr="004F0901" w:rsidDel="009665BD">
                <w:rPr>
                  <w:rFonts w:cs="Calibri"/>
                  <w:sz w:val="20"/>
                  <w:szCs w:val="20"/>
                </w:rPr>
                <w:delText>z zastosowaniem indeksu cen WCPSP</w:delText>
              </w:r>
            </w:del>
            <w:del w:id="1504" w:author="Ilona Malińska" w:date="2019-07-30T14:28:00Z">
              <w:r w:rsidRPr="004F0901" w:rsidDel="008F762D">
                <w:rPr>
                  <w:rFonts w:cs="Calibri"/>
                  <w:sz w:val="20"/>
                  <w:szCs w:val="20"/>
                </w:rPr>
                <w:delText>.</w:delText>
              </w:r>
            </w:del>
          </w:p>
        </w:tc>
      </w:tr>
      <w:tr w:rsidR="008F248B" w:rsidRPr="00A74F18" w14:paraId="197B8094" w14:textId="77777777" w:rsidTr="00533D09">
        <w:trPr>
          <w:trHeight w:val="679"/>
        </w:trPr>
        <w:tc>
          <w:tcPr>
            <w:tcW w:w="2376" w:type="dxa"/>
            <w:shd w:val="clear" w:color="auto" w:fill="F2F2F2"/>
            <w:vAlign w:val="center"/>
          </w:tcPr>
          <w:p w14:paraId="6EEB25F3"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 xml:space="preserve">Wartość docelowa </w:t>
            </w:r>
            <w:r w:rsidRPr="00A74F18">
              <w:rPr>
                <w:rFonts w:cs="Calibri"/>
                <w:b/>
                <w:color w:val="000099"/>
                <w:sz w:val="20"/>
                <w:szCs w:val="20"/>
              </w:rPr>
              <w:br/>
              <w:t>dla 2023 roku</w:t>
            </w:r>
          </w:p>
        </w:tc>
        <w:tc>
          <w:tcPr>
            <w:tcW w:w="6836" w:type="dxa"/>
            <w:gridSpan w:val="3"/>
            <w:shd w:val="clear" w:color="auto" w:fill="F2F2F2"/>
            <w:vAlign w:val="center"/>
          </w:tcPr>
          <w:p w14:paraId="4E1BBF02" w14:textId="0A1125B0" w:rsidR="008F248B" w:rsidRPr="00C77946" w:rsidRDefault="008F248B" w:rsidP="00533D09">
            <w:pPr>
              <w:spacing w:after="60" w:line="240" w:lineRule="auto"/>
              <w:jc w:val="both"/>
              <w:rPr>
                <w:rFonts w:cs="Calibri"/>
                <w:b/>
                <w:sz w:val="20"/>
                <w:szCs w:val="20"/>
              </w:rPr>
            </w:pPr>
            <w:del w:id="1505" w:author="Michał Mehlich" w:date="2019-07-25T10:26:00Z">
              <w:r w:rsidRPr="00BA56E0" w:rsidDel="009665BD">
                <w:rPr>
                  <w:rFonts w:cs="Calibri"/>
                  <w:b/>
                  <w:sz w:val="20"/>
                  <w:szCs w:val="20"/>
                </w:rPr>
                <w:delText>22</w:delText>
              </w:r>
            </w:del>
            <w:ins w:id="1506" w:author="Michał Mehlich" w:date="2019-07-25T10:26:00Z">
              <w:r w:rsidR="009665BD">
                <w:rPr>
                  <w:rFonts w:cs="Calibri"/>
                  <w:b/>
                  <w:sz w:val="20"/>
                  <w:szCs w:val="20"/>
                </w:rPr>
                <w:t>640</w:t>
              </w:r>
            </w:ins>
          </w:p>
        </w:tc>
      </w:tr>
      <w:tr w:rsidR="008F248B" w:rsidRPr="00A74F18" w14:paraId="19C400CD" w14:textId="77777777" w:rsidTr="00533D09">
        <w:trPr>
          <w:trHeight w:val="476"/>
        </w:trPr>
        <w:tc>
          <w:tcPr>
            <w:tcW w:w="2376" w:type="dxa"/>
            <w:shd w:val="clear" w:color="auto" w:fill="F2F2F2"/>
            <w:vAlign w:val="center"/>
          </w:tcPr>
          <w:p w14:paraId="320060DE" w14:textId="77777777" w:rsidR="008F248B" w:rsidRPr="00A74F18" w:rsidRDefault="008F248B" w:rsidP="00533D09">
            <w:pPr>
              <w:spacing w:after="0" w:line="240" w:lineRule="auto"/>
              <w:rPr>
                <w:rFonts w:cs="Calibri"/>
                <w:b/>
                <w:color w:val="000099"/>
                <w:sz w:val="20"/>
                <w:szCs w:val="20"/>
              </w:rPr>
            </w:pPr>
            <w:r w:rsidRPr="00A74F18">
              <w:rPr>
                <w:rFonts w:cs="Calibri"/>
                <w:b/>
                <w:color w:val="000099"/>
                <w:sz w:val="20"/>
                <w:szCs w:val="20"/>
              </w:rPr>
              <w:t>Ryzyka nieosiągnięcia wskaźnika</w:t>
            </w:r>
          </w:p>
        </w:tc>
        <w:tc>
          <w:tcPr>
            <w:tcW w:w="6836" w:type="dxa"/>
            <w:gridSpan w:val="3"/>
            <w:vAlign w:val="center"/>
          </w:tcPr>
          <w:p w14:paraId="5390F9D7" w14:textId="77777777" w:rsidR="008F248B" w:rsidRPr="00CE1882" w:rsidRDefault="008F248B" w:rsidP="00533D09">
            <w:pPr>
              <w:numPr>
                <w:ilvl w:val="0"/>
                <w:numId w:val="3"/>
              </w:numPr>
              <w:spacing w:before="60" w:after="60" w:line="240" w:lineRule="auto"/>
              <w:ind w:left="357" w:hanging="357"/>
              <w:jc w:val="both"/>
              <w:rPr>
                <w:rFonts w:cs="Calibri"/>
                <w:color w:val="000000"/>
                <w:sz w:val="20"/>
                <w:szCs w:val="20"/>
              </w:rPr>
            </w:pPr>
            <w:r w:rsidRPr="00986E7D">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986E7D">
              <w:rPr>
                <w:rFonts w:cs="Calibri"/>
                <w:sz w:val="20"/>
                <w:szCs w:val="20"/>
              </w:rPr>
              <w:t xml:space="preserve"> </w:t>
            </w:r>
          </w:p>
          <w:p w14:paraId="7BCD9B19" w14:textId="77777777" w:rsidR="008F248B" w:rsidRPr="003A1620" w:rsidRDefault="008F248B" w:rsidP="00533D09">
            <w:pPr>
              <w:numPr>
                <w:ilvl w:val="0"/>
                <w:numId w:val="3"/>
              </w:numPr>
              <w:spacing w:after="60" w:line="240" w:lineRule="auto"/>
              <w:ind w:left="356" w:hanging="284"/>
              <w:jc w:val="both"/>
              <w:rPr>
                <w:rFonts w:cs="Calibri"/>
                <w:sz w:val="20"/>
                <w:szCs w:val="20"/>
              </w:rPr>
            </w:pPr>
            <w:r>
              <w:rPr>
                <w:color w:val="000000"/>
                <w:sz w:val="20"/>
              </w:rPr>
              <w:t>R</w:t>
            </w:r>
            <w:r w:rsidRPr="007C18AF">
              <w:rPr>
                <w:color w:val="000000"/>
                <w:sz w:val="20"/>
              </w:rPr>
              <w:t>ozkład alokacji na typy projektów inny niż założono na etapie programowania</w:t>
            </w:r>
            <w:r>
              <w:rPr>
                <w:color w:val="000000"/>
                <w:sz w:val="20"/>
              </w:rPr>
              <w:t xml:space="preserve"> </w:t>
            </w:r>
            <w:r w:rsidRPr="004F2D43">
              <w:rPr>
                <w:color w:val="000000"/>
                <w:sz w:val="20"/>
                <w:szCs w:val="20"/>
              </w:rPr>
              <w:t>wynikający z czynników zewnętrznych (np. kryzys, konieczność podjęcia szybkiej interwencji w innych obszarach)</w:t>
            </w:r>
            <w:r w:rsidRPr="004F2D43">
              <w:rPr>
                <w:color w:val="000000"/>
                <w:sz w:val="20"/>
              </w:rPr>
              <w:t>.</w:t>
            </w:r>
          </w:p>
        </w:tc>
      </w:tr>
    </w:tbl>
    <w:p w14:paraId="0F5F6F8C" w14:textId="11E85C69" w:rsidR="008F248B" w:rsidRPr="00BC7C9F" w:rsidRDefault="008F248B" w:rsidP="008F248B">
      <w:pPr>
        <w:spacing w:after="0" w:line="240" w:lineRule="auto"/>
        <w:jc w:val="both"/>
        <w:rPr>
          <w:rFonts w:cs="Tahoma"/>
          <w:bCs/>
          <w:sz w:val="20"/>
          <w:szCs w:val="24"/>
        </w:rPr>
      </w:pPr>
      <w:r>
        <w:rPr>
          <w:rFonts w:cs="Tahoma"/>
          <w:b/>
          <w:bCs/>
          <w:sz w:val="20"/>
          <w:szCs w:val="24"/>
        </w:rPr>
        <w:br w:type="column"/>
      </w:r>
      <w:r>
        <w:rPr>
          <w:rFonts w:cs="Tahoma"/>
          <w:b/>
          <w:bCs/>
          <w:sz w:val="20"/>
          <w:szCs w:val="24"/>
        </w:rPr>
        <w:lastRenderedPageBreak/>
        <w:t>Tabela 1</w:t>
      </w:r>
      <w:r w:rsidR="00FD52AC">
        <w:rPr>
          <w:rFonts w:cs="Tahoma"/>
          <w:b/>
          <w:bCs/>
          <w:sz w:val="20"/>
          <w:szCs w:val="24"/>
        </w:rPr>
        <w:t>9</w:t>
      </w:r>
      <w:r w:rsidRPr="00B638B9">
        <w:rPr>
          <w:rFonts w:cs="Tahoma"/>
          <w:b/>
          <w:bCs/>
          <w:sz w:val="20"/>
          <w:szCs w:val="24"/>
        </w:rPr>
        <w:t>:</w:t>
      </w:r>
      <w:r w:rsidRPr="00BC7C9F">
        <w:rPr>
          <w:rFonts w:cs="Tahoma"/>
          <w:bCs/>
          <w:sz w:val="20"/>
          <w:szCs w:val="24"/>
        </w:rPr>
        <w:t xml:space="preserve"> </w:t>
      </w:r>
      <w:r>
        <w:rPr>
          <w:rFonts w:cs="Tahoma"/>
          <w:bCs/>
          <w:sz w:val="20"/>
          <w:szCs w:val="24"/>
        </w:rPr>
        <w:t xml:space="preserve">Wskaźniki produktu dla PI 9a </w:t>
      </w:r>
      <w:r w:rsidRPr="00B55546">
        <w:rPr>
          <w:i/>
          <w:color w:val="000000"/>
          <w:sz w:val="20"/>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do usług na poziomie społeczności lokalnych</w:t>
      </w:r>
    </w:p>
    <w:tbl>
      <w:tblPr>
        <w:tblW w:w="4923"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1E0" w:firstRow="1" w:lastRow="1" w:firstColumn="1" w:lastColumn="1" w:noHBand="0" w:noVBand="0"/>
      </w:tblPr>
      <w:tblGrid>
        <w:gridCol w:w="757"/>
        <w:gridCol w:w="2891"/>
        <w:gridCol w:w="798"/>
        <w:gridCol w:w="798"/>
        <w:gridCol w:w="1076"/>
        <w:gridCol w:w="1010"/>
        <w:gridCol w:w="566"/>
        <w:gridCol w:w="1026"/>
      </w:tblGrid>
      <w:tr w:rsidR="008F248B" w:rsidRPr="008E30E9" w14:paraId="66DFF8F1" w14:textId="77777777" w:rsidTr="00533D09">
        <w:trPr>
          <w:cantSplit/>
          <w:trHeight w:val="2088"/>
        </w:trPr>
        <w:tc>
          <w:tcPr>
            <w:tcW w:w="424" w:type="pct"/>
            <w:shd w:val="clear" w:color="auto" w:fill="F2F2F2"/>
            <w:textDirection w:val="btLr"/>
            <w:vAlign w:val="center"/>
          </w:tcPr>
          <w:p w14:paraId="5B4714BD"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620" w:type="pct"/>
            <w:shd w:val="clear" w:color="auto" w:fill="F2F2F2"/>
            <w:textDirection w:val="btLr"/>
            <w:vAlign w:val="center"/>
          </w:tcPr>
          <w:p w14:paraId="50F3906B"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447" w:type="pct"/>
            <w:shd w:val="clear" w:color="auto" w:fill="F2F2F2"/>
            <w:textDirection w:val="btLr"/>
            <w:vAlign w:val="center"/>
          </w:tcPr>
          <w:p w14:paraId="2AF83915"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447" w:type="pct"/>
            <w:shd w:val="clear" w:color="auto" w:fill="F2F2F2"/>
            <w:textDirection w:val="btLr"/>
            <w:vAlign w:val="center"/>
          </w:tcPr>
          <w:p w14:paraId="0FB296CD"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603" w:type="pct"/>
            <w:shd w:val="clear" w:color="auto" w:fill="F2F2F2"/>
            <w:textDirection w:val="btLr"/>
            <w:vAlign w:val="center"/>
          </w:tcPr>
          <w:p w14:paraId="514FE47A"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00FD0A65"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regionu</w:t>
            </w:r>
          </w:p>
        </w:tc>
        <w:tc>
          <w:tcPr>
            <w:tcW w:w="566" w:type="pct"/>
            <w:shd w:val="clear" w:color="auto" w:fill="F2F2F2"/>
            <w:textDirection w:val="btLr"/>
            <w:vAlign w:val="center"/>
          </w:tcPr>
          <w:p w14:paraId="068471A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317" w:type="pct"/>
            <w:shd w:val="clear" w:color="auto" w:fill="F2F2F2"/>
            <w:textDirection w:val="btLr"/>
            <w:vAlign w:val="center"/>
          </w:tcPr>
          <w:p w14:paraId="2208C68C"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75" w:type="pct"/>
            <w:shd w:val="clear" w:color="auto" w:fill="F2F2F2"/>
            <w:textDirection w:val="btLr"/>
            <w:vAlign w:val="center"/>
          </w:tcPr>
          <w:p w14:paraId="45B5B4A5"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t>pomiaru</w:t>
            </w:r>
          </w:p>
        </w:tc>
      </w:tr>
      <w:tr w:rsidR="008F248B" w:rsidRPr="008E30E9" w14:paraId="602E6599" w14:textId="77777777" w:rsidTr="00C11277">
        <w:trPr>
          <w:trHeight w:val="685"/>
        </w:trPr>
        <w:tc>
          <w:tcPr>
            <w:tcW w:w="424" w:type="pct"/>
            <w:shd w:val="clear" w:color="auto" w:fill="auto"/>
            <w:vAlign w:val="center"/>
          </w:tcPr>
          <w:p w14:paraId="395E135D" w14:textId="77777777" w:rsidR="008F248B" w:rsidRPr="009665BD" w:rsidRDefault="008F248B" w:rsidP="00533D09">
            <w:pPr>
              <w:spacing w:after="0" w:line="240" w:lineRule="auto"/>
              <w:jc w:val="center"/>
              <w:rPr>
                <w:sz w:val="20"/>
                <w:szCs w:val="20"/>
              </w:rPr>
            </w:pPr>
            <w:r w:rsidRPr="009665BD">
              <w:rPr>
                <w:sz w:val="20"/>
                <w:szCs w:val="20"/>
              </w:rPr>
              <w:t>CO36</w:t>
            </w:r>
          </w:p>
        </w:tc>
        <w:tc>
          <w:tcPr>
            <w:tcW w:w="1620" w:type="pct"/>
            <w:shd w:val="clear" w:color="auto" w:fill="auto"/>
            <w:vAlign w:val="center"/>
          </w:tcPr>
          <w:p w14:paraId="69199A25" w14:textId="77777777" w:rsidR="008F248B" w:rsidRPr="009665BD" w:rsidRDefault="008F248B" w:rsidP="00533D09">
            <w:pPr>
              <w:spacing w:after="0" w:line="240" w:lineRule="auto"/>
              <w:rPr>
                <w:rFonts w:cs="Arial"/>
                <w:i/>
                <w:color w:val="000000"/>
                <w:sz w:val="20"/>
                <w:szCs w:val="20"/>
              </w:rPr>
            </w:pPr>
            <w:r w:rsidRPr="009665BD">
              <w:rPr>
                <w:rFonts w:cs="Arial"/>
                <w:i/>
                <w:color w:val="000000"/>
                <w:sz w:val="20"/>
                <w:szCs w:val="20"/>
              </w:rPr>
              <w:t>Ludność objęta ulepszonymi usługami zdrowotnymi</w:t>
            </w:r>
          </w:p>
        </w:tc>
        <w:tc>
          <w:tcPr>
            <w:tcW w:w="447" w:type="pct"/>
            <w:shd w:val="clear" w:color="auto" w:fill="auto"/>
            <w:vAlign w:val="center"/>
          </w:tcPr>
          <w:p w14:paraId="163B6299" w14:textId="77777777" w:rsidR="008F248B" w:rsidRPr="009665BD" w:rsidRDefault="008F248B" w:rsidP="00533D09">
            <w:pPr>
              <w:spacing w:after="0" w:line="240" w:lineRule="auto"/>
              <w:jc w:val="center"/>
              <w:rPr>
                <w:sz w:val="20"/>
                <w:szCs w:val="20"/>
              </w:rPr>
            </w:pPr>
            <w:r w:rsidRPr="009665BD">
              <w:rPr>
                <w:sz w:val="20"/>
                <w:szCs w:val="20"/>
              </w:rPr>
              <w:t>osoby</w:t>
            </w:r>
          </w:p>
        </w:tc>
        <w:tc>
          <w:tcPr>
            <w:tcW w:w="447" w:type="pct"/>
            <w:shd w:val="clear" w:color="auto" w:fill="auto"/>
            <w:vAlign w:val="center"/>
          </w:tcPr>
          <w:p w14:paraId="7F42434C" w14:textId="77777777" w:rsidR="008F248B" w:rsidRPr="009665BD" w:rsidRDefault="008F248B" w:rsidP="00533D09">
            <w:pPr>
              <w:spacing w:after="0" w:line="240" w:lineRule="auto"/>
              <w:jc w:val="center"/>
              <w:rPr>
                <w:sz w:val="20"/>
                <w:szCs w:val="20"/>
              </w:rPr>
            </w:pPr>
            <w:r w:rsidRPr="009665BD">
              <w:rPr>
                <w:sz w:val="20"/>
                <w:szCs w:val="20"/>
              </w:rPr>
              <w:t>EFRR</w:t>
            </w:r>
          </w:p>
        </w:tc>
        <w:tc>
          <w:tcPr>
            <w:tcW w:w="603" w:type="pct"/>
            <w:shd w:val="clear" w:color="auto" w:fill="auto"/>
            <w:vAlign w:val="center"/>
          </w:tcPr>
          <w:p w14:paraId="2C1CB1E6" w14:textId="77777777" w:rsidR="008F248B" w:rsidRPr="009665BD" w:rsidRDefault="008F248B" w:rsidP="00533D09">
            <w:pPr>
              <w:spacing w:after="0" w:line="240" w:lineRule="auto"/>
              <w:jc w:val="center"/>
              <w:rPr>
                <w:sz w:val="20"/>
                <w:szCs w:val="20"/>
              </w:rPr>
            </w:pPr>
            <w:r w:rsidRPr="009665BD">
              <w:rPr>
                <w:sz w:val="20"/>
                <w:szCs w:val="20"/>
              </w:rPr>
              <w:t>Słabiej rozwinięty</w:t>
            </w:r>
          </w:p>
        </w:tc>
        <w:tc>
          <w:tcPr>
            <w:tcW w:w="566" w:type="pct"/>
            <w:shd w:val="clear" w:color="auto" w:fill="auto"/>
            <w:vAlign w:val="center"/>
          </w:tcPr>
          <w:p w14:paraId="63E17E9F" w14:textId="3004AA0D" w:rsidR="008F248B" w:rsidRPr="009665BD" w:rsidRDefault="008F248B" w:rsidP="00533D09">
            <w:pPr>
              <w:spacing w:after="0" w:line="240" w:lineRule="auto"/>
              <w:jc w:val="center"/>
              <w:rPr>
                <w:smallCaps/>
                <w:sz w:val="20"/>
                <w:szCs w:val="20"/>
              </w:rPr>
            </w:pPr>
            <w:del w:id="1507" w:author="Michał Mehlich" w:date="2019-07-25T10:33:00Z">
              <w:r w:rsidRPr="009665BD" w:rsidDel="009665BD">
                <w:rPr>
                  <w:smallCaps/>
                  <w:sz w:val="20"/>
                  <w:szCs w:val="20"/>
                </w:rPr>
                <w:delText>350 000</w:delText>
              </w:r>
            </w:del>
            <w:ins w:id="1508" w:author="Michał Mehlich" w:date="2019-07-25T10:33:00Z">
              <w:r w:rsidR="009665BD" w:rsidRPr="009665BD">
                <w:rPr>
                  <w:smallCaps/>
                  <w:sz w:val="20"/>
                  <w:szCs w:val="20"/>
                </w:rPr>
                <w:t>990 000</w:t>
              </w:r>
            </w:ins>
          </w:p>
        </w:tc>
        <w:tc>
          <w:tcPr>
            <w:tcW w:w="317" w:type="pct"/>
            <w:shd w:val="clear" w:color="auto" w:fill="auto"/>
            <w:vAlign w:val="center"/>
          </w:tcPr>
          <w:p w14:paraId="5CC39132" w14:textId="77777777" w:rsidR="008F248B" w:rsidRPr="009665BD" w:rsidRDefault="008F248B" w:rsidP="00533D09">
            <w:pPr>
              <w:spacing w:after="0" w:line="240" w:lineRule="auto"/>
              <w:jc w:val="center"/>
              <w:rPr>
                <w:smallCaps/>
                <w:sz w:val="20"/>
                <w:szCs w:val="20"/>
              </w:rPr>
            </w:pPr>
            <w:r w:rsidRPr="009665BD">
              <w:rPr>
                <w:smallCaps/>
                <w:sz w:val="20"/>
                <w:szCs w:val="20"/>
              </w:rPr>
              <w:t>IZ</w:t>
            </w:r>
          </w:p>
        </w:tc>
        <w:tc>
          <w:tcPr>
            <w:tcW w:w="575" w:type="pct"/>
            <w:shd w:val="clear" w:color="auto" w:fill="auto"/>
            <w:vAlign w:val="center"/>
          </w:tcPr>
          <w:p w14:paraId="55A61988" w14:textId="77777777" w:rsidR="008F248B" w:rsidRPr="009665BD" w:rsidRDefault="008F248B" w:rsidP="00533D09">
            <w:pPr>
              <w:spacing w:after="0" w:line="240" w:lineRule="auto"/>
              <w:jc w:val="center"/>
              <w:rPr>
                <w:sz w:val="20"/>
                <w:szCs w:val="20"/>
              </w:rPr>
            </w:pPr>
            <w:r w:rsidRPr="009665BD">
              <w:rPr>
                <w:sz w:val="20"/>
                <w:szCs w:val="20"/>
              </w:rPr>
              <w:t>corocznie</w:t>
            </w:r>
          </w:p>
        </w:tc>
      </w:tr>
      <w:tr w:rsidR="008F248B" w:rsidRPr="008E30E9" w14:paraId="2F320F3D" w14:textId="77777777" w:rsidTr="00C11277">
        <w:trPr>
          <w:trHeight w:val="694"/>
        </w:trPr>
        <w:tc>
          <w:tcPr>
            <w:tcW w:w="424" w:type="pct"/>
            <w:shd w:val="clear" w:color="auto" w:fill="auto"/>
            <w:vAlign w:val="center"/>
          </w:tcPr>
          <w:p w14:paraId="6EFC8DB3" w14:textId="77777777" w:rsidR="008F248B" w:rsidRPr="008E30E9" w:rsidRDefault="008F248B" w:rsidP="00533D09">
            <w:pPr>
              <w:spacing w:after="0" w:line="240" w:lineRule="auto"/>
              <w:jc w:val="center"/>
              <w:rPr>
                <w:sz w:val="20"/>
                <w:szCs w:val="20"/>
              </w:rPr>
            </w:pPr>
            <w:r>
              <w:rPr>
                <w:sz w:val="20"/>
                <w:szCs w:val="20"/>
              </w:rPr>
              <w:t>9aP1</w:t>
            </w:r>
          </w:p>
        </w:tc>
        <w:tc>
          <w:tcPr>
            <w:tcW w:w="1620" w:type="pct"/>
            <w:shd w:val="clear" w:color="auto" w:fill="auto"/>
            <w:vAlign w:val="center"/>
          </w:tcPr>
          <w:p w14:paraId="69D4F42D" w14:textId="77777777" w:rsidR="008F248B" w:rsidRPr="00E838AE" w:rsidRDefault="008F248B" w:rsidP="00533D09">
            <w:pPr>
              <w:spacing w:after="0" w:line="240" w:lineRule="auto"/>
              <w:rPr>
                <w:rFonts w:cs="Arial"/>
                <w:i/>
                <w:color w:val="000000"/>
                <w:sz w:val="20"/>
                <w:szCs w:val="20"/>
              </w:rPr>
            </w:pPr>
            <w:r w:rsidRPr="00EE7A35">
              <w:rPr>
                <w:rFonts w:cs="Arial"/>
                <w:i/>
                <w:color w:val="000000"/>
                <w:sz w:val="20"/>
                <w:szCs w:val="20"/>
              </w:rPr>
              <w:t>Liczba wspartych podmiotów leczniczych</w:t>
            </w:r>
          </w:p>
        </w:tc>
        <w:tc>
          <w:tcPr>
            <w:tcW w:w="447" w:type="pct"/>
            <w:shd w:val="clear" w:color="auto" w:fill="auto"/>
            <w:vAlign w:val="center"/>
          </w:tcPr>
          <w:p w14:paraId="29A84EC5" w14:textId="77777777" w:rsidR="008F248B" w:rsidRPr="00A86BED" w:rsidRDefault="008F248B" w:rsidP="00533D09">
            <w:pPr>
              <w:spacing w:after="0" w:line="240" w:lineRule="auto"/>
              <w:jc w:val="center"/>
              <w:rPr>
                <w:b/>
                <w:sz w:val="20"/>
                <w:szCs w:val="20"/>
              </w:rPr>
            </w:pPr>
            <w:r w:rsidRPr="00A86BED">
              <w:rPr>
                <w:sz w:val="20"/>
                <w:szCs w:val="20"/>
              </w:rPr>
              <w:t>szt.</w:t>
            </w:r>
          </w:p>
        </w:tc>
        <w:tc>
          <w:tcPr>
            <w:tcW w:w="447" w:type="pct"/>
            <w:shd w:val="clear" w:color="auto" w:fill="auto"/>
            <w:vAlign w:val="center"/>
          </w:tcPr>
          <w:p w14:paraId="38E2AF0A" w14:textId="77777777" w:rsidR="008F248B" w:rsidRPr="00A86BED" w:rsidRDefault="008F248B" w:rsidP="00533D09">
            <w:pPr>
              <w:spacing w:after="0" w:line="240" w:lineRule="auto"/>
              <w:jc w:val="center"/>
              <w:rPr>
                <w:sz w:val="20"/>
                <w:szCs w:val="20"/>
              </w:rPr>
            </w:pPr>
            <w:r w:rsidRPr="00A86BED">
              <w:rPr>
                <w:sz w:val="20"/>
                <w:szCs w:val="20"/>
              </w:rPr>
              <w:t>EFRR</w:t>
            </w:r>
          </w:p>
        </w:tc>
        <w:tc>
          <w:tcPr>
            <w:tcW w:w="603" w:type="pct"/>
            <w:shd w:val="clear" w:color="auto" w:fill="auto"/>
            <w:vAlign w:val="center"/>
          </w:tcPr>
          <w:p w14:paraId="6B61D372" w14:textId="77777777" w:rsidR="008F248B" w:rsidRPr="00A86BED" w:rsidRDefault="008F248B" w:rsidP="00533D09">
            <w:pPr>
              <w:spacing w:after="0" w:line="240" w:lineRule="auto"/>
              <w:jc w:val="center"/>
              <w:rPr>
                <w:sz w:val="20"/>
                <w:szCs w:val="20"/>
              </w:rPr>
            </w:pPr>
            <w:r w:rsidRPr="00A86BED">
              <w:rPr>
                <w:sz w:val="20"/>
                <w:szCs w:val="20"/>
              </w:rPr>
              <w:t>Słabiej rozwinięty</w:t>
            </w:r>
          </w:p>
        </w:tc>
        <w:tc>
          <w:tcPr>
            <w:tcW w:w="566" w:type="pct"/>
            <w:shd w:val="clear" w:color="auto" w:fill="auto"/>
            <w:vAlign w:val="center"/>
          </w:tcPr>
          <w:p w14:paraId="22F99AD3" w14:textId="174EF86F" w:rsidR="008F248B" w:rsidRPr="00A86BED" w:rsidRDefault="008F248B" w:rsidP="00533D09">
            <w:pPr>
              <w:spacing w:after="0" w:line="240" w:lineRule="auto"/>
              <w:jc w:val="center"/>
              <w:rPr>
                <w:smallCaps/>
                <w:sz w:val="20"/>
                <w:szCs w:val="20"/>
              </w:rPr>
            </w:pPr>
            <w:del w:id="1509" w:author="Michał Mehlich" w:date="2019-07-25T10:40:00Z">
              <w:r w:rsidDel="00052399">
                <w:rPr>
                  <w:smallCaps/>
                  <w:sz w:val="20"/>
                  <w:szCs w:val="20"/>
                </w:rPr>
                <w:delText>53</w:delText>
              </w:r>
            </w:del>
            <w:ins w:id="1510" w:author="Michał Mehlich" w:date="2019-07-25T10:40:00Z">
              <w:r w:rsidR="00052399">
                <w:rPr>
                  <w:smallCaps/>
                  <w:sz w:val="20"/>
                  <w:szCs w:val="20"/>
                </w:rPr>
                <w:t>64</w:t>
              </w:r>
            </w:ins>
          </w:p>
        </w:tc>
        <w:tc>
          <w:tcPr>
            <w:tcW w:w="317" w:type="pct"/>
            <w:shd w:val="clear" w:color="auto" w:fill="auto"/>
            <w:vAlign w:val="center"/>
          </w:tcPr>
          <w:p w14:paraId="5CB56565" w14:textId="77777777" w:rsidR="008F248B" w:rsidRPr="00A86BED" w:rsidRDefault="008F248B" w:rsidP="00533D09">
            <w:pPr>
              <w:spacing w:after="0" w:line="240" w:lineRule="auto"/>
              <w:jc w:val="center"/>
              <w:rPr>
                <w:smallCaps/>
                <w:sz w:val="20"/>
                <w:szCs w:val="20"/>
              </w:rPr>
            </w:pPr>
            <w:r w:rsidRPr="00A86BED">
              <w:rPr>
                <w:smallCaps/>
                <w:sz w:val="20"/>
                <w:szCs w:val="20"/>
              </w:rPr>
              <w:t>IZ</w:t>
            </w:r>
          </w:p>
        </w:tc>
        <w:tc>
          <w:tcPr>
            <w:tcW w:w="575" w:type="pct"/>
            <w:shd w:val="clear" w:color="auto" w:fill="auto"/>
            <w:vAlign w:val="center"/>
          </w:tcPr>
          <w:p w14:paraId="35FFBE3E" w14:textId="77777777" w:rsidR="008F248B" w:rsidRPr="00A86BED" w:rsidRDefault="008F248B" w:rsidP="00533D09">
            <w:pPr>
              <w:spacing w:after="0" w:line="240" w:lineRule="auto"/>
              <w:jc w:val="center"/>
              <w:rPr>
                <w:sz w:val="20"/>
                <w:szCs w:val="20"/>
              </w:rPr>
            </w:pPr>
            <w:r w:rsidRPr="00A86BED">
              <w:rPr>
                <w:sz w:val="20"/>
                <w:szCs w:val="20"/>
              </w:rPr>
              <w:t>corocznie</w:t>
            </w:r>
          </w:p>
        </w:tc>
      </w:tr>
      <w:tr w:rsidR="008F248B" w:rsidRPr="008E30E9" w14:paraId="08FA81E2" w14:textId="77777777" w:rsidTr="00F613AA">
        <w:trPr>
          <w:trHeight w:val="691"/>
        </w:trPr>
        <w:tc>
          <w:tcPr>
            <w:tcW w:w="424" w:type="pct"/>
            <w:shd w:val="clear" w:color="auto" w:fill="auto"/>
            <w:vAlign w:val="center"/>
          </w:tcPr>
          <w:p w14:paraId="2E7F7246" w14:textId="77777777" w:rsidR="008F248B" w:rsidRPr="00FD5DC7" w:rsidRDefault="008F248B" w:rsidP="00533D09">
            <w:pPr>
              <w:spacing w:after="0" w:line="240" w:lineRule="auto"/>
              <w:jc w:val="center"/>
              <w:rPr>
                <w:sz w:val="20"/>
                <w:szCs w:val="20"/>
              </w:rPr>
            </w:pPr>
            <w:r w:rsidRPr="00FD5DC7">
              <w:rPr>
                <w:sz w:val="20"/>
                <w:szCs w:val="20"/>
              </w:rPr>
              <w:t>9aP2</w:t>
            </w:r>
          </w:p>
        </w:tc>
        <w:tc>
          <w:tcPr>
            <w:tcW w:w="1620" w:type="pct"/>
            <w:shd w:val="clear" w:color="auto" w:fill="auto"/>
            <w:vAlign w:val="center"/>
          </w:tcPr>
          <w:p w14:paraId="6A4FBC79" w14:textId="77777777" w:rsidR="008F248B" w:rsidRPr="00FD5DC7" w:rsidRDefault="008F248B" w:rsidP="00533D09">
            <w:pPr>
              <w:spacing w:after="0" w:line="240" w:lineRule="auto"/>
              <w:rPr>
                <w:rFonts w:cs="Arial"/>
                <w:i/>
                <w:color w:val="000000"/>
                <w:sz w:val="20"/>
                <w:szCs w:val="20"/>
              </w:rPr>
            </w:pPr>
            <w:r w:rsidRPr="00FD5DC7">
              <w:rPr>
                <w:rFonts w:cs="Arial"/>
                <w:i/>
                <w:color w:val="000000"/>
                <w:sz w:val="20"/>
                <w:szCs w:val="20"/>
              </w:rPr>
              <w:t>Liczba wspartych ośrodków opieki nad osobami zależnymi</w:t>
            </w:r>
          </w:p>
        </w:tc>
        <w:tc>
          <w:tcPr>
            <w:tcW w:w="447" w:type="pct"/>
            <w:shd w:val="clear" w:color="auto" w:fill="auto"/>
            <w:vAlign w:val="center"/>
          </w:tcPr>
          <w:p w14:paraId="0FFE4E05" w14:textId="77777777" w:rsidR="008F248B" w:rsidRPr="00FD5DC7" w:rsidRDefault="008F248B" w:rsidP="00533D09">
            <w:pPr>
              <w:spacing w:after="0" w:line="240" w:lineRule="auto"/>
              <w:jc w:val="center"/>
              <w:rPr>
                <w:b/>
                <w:sz w:val="20"/>
                <w:szCs w:val="20"/>
              </w:rPr>
            </w:pPr>
            <w:r w:rsidRPr="00FD5DC7">
              <w:rPr>
                <w:sz w:val="20"/>
                <w:szCs w:val="20"/>
              </w:rPr>
              <w:t>szt.</w:t>
            </w:r>
          </w:p>
        </w:tc>
        <w:tc>
          <w:tcPr>
            <w:tcW w:w="447" w:type="pct"/>
            <w:shd w:val="clear" w:color="auto" w:fill="auto"/>
            <w:vAlign w:val="center"/>
          </w:tcPr>
          <w:p w14:paraId="2A03C40D" w14:textId="77777777" w:rsidR="008F248B" w:rsidRPr="00FD5DC7" w:rsidRDefault="008F248B" w:rsidP="00533D09">
            <w:pPr>
              <w:spacing w:after="0" w:line="240" w:lineRule="auto"/>
              <w:jc w:val="center"/>
              <w:rPr>
                <w:sz w:val="20"/>
                <w:szCs w:val="20"/>
              </w:rPr>
            </w:pPr>
            <w:r w:rsidRPr="00FD5DC7">
              <w:rPr>
                <w:sz w:val="20"/>
                <w:szCs w:val="20"/>
              </w:rPr>
              <w:t>EFRR</w:t>
            </w:r>
          </w:p>
        </w:tc>
        <w:tc>
          <w:tcPr>
            <w:tcW w:w="603" w:type="pct"/>
            <w:shd w:val="clear" w:color="auto" w:fill="auto"/>
            <w:vAlign w:val="center"/>
          </w:tcPr>
          <w:p w14:paraId="6D84DCF8" w14:textId="77777777" w:rsidR="008F248B" w:rsidRPr="00FD5DC7" w:rsidRDefault="008F248B" w:rsidP="00533D09">
            <w:pPr>
              <w:spacing w:after="0" w:line="240" w:lineRule="auto"/>
              <w:jc w:val="center"/>
              <w:rPr>
                <w:sz w:val="20"/>
                <w:szCs w:val="20"/>
              </w:rPr>
            </w:pPr>
            <w:r w:rsidRPr="00FD5DC7">
              <w:rPr>
                <w:sz w:val="20"/>
                <w:szCs w:val="20"/>
              </w:rPr>
              <w:t>Słabiej rozwinięty</w:t>
            </w:r>
          </w:p>
        </w:tc>
        <w:tc>
          <w:tcPr>
            <w:tcW w:w="566" w:type="pct"/>
            <w:shd w:val="clear" w:color="auto" w:fill="auto"/>
            <w:vAlign w:val="center"/>
          </w:tcPr>
          <w:p w14:paraId="1D1E036B" w14:textId="72AA4B13" w:rsidR="008F248B" w:rsidRPr="00FD5DC7" w:rsidRDefault="008F248B" w:rsidP="00533D09">
            <w:pPr>
              <w:spacing w:after="0" w:line="240" w:lineRule="auto"/>
              <w:jc w:val="center"/>
              <w:rPr>
                <w:smallCaps/>
                <w:sz w:val="20"/>
                <w:szCs w:val="20"/>
              </w:rPr>
            </w:pPr>
            <w:del w:id="1511" w:author="Michał Mehlich" w:date="2019-07-25T10:46:00Z">
              <w:r w:rsidRPr="00FD5DC7" w:rsidDel="00FD5DC7">
                <w:rPr>
                  <w:smallCaps/>
                  <w:sz w:val="20"/>
                  <w:szCs w:val="20"/>
                </w:rPr>
                <w:delText>10</w:delText>
              </w:r>
            </w:del>
            <w:ins w:id="1512" w:author="Michał Mehlich" w:date="2019-07-25T10:46:00Z">
              <w:r w:rsidR="00FD5DC7">
                <w:rPr>
                  <w:smallCaps/>
                  <w:sz w:val="20"/>
                  <w:szCs w:val="20"/>
                </w:rPr>
                <w:t>20</w:t>
              </w:r>
            </w:ins>
          </w:p>
        </w:tc>
        <w:tc>
          <w:tcPr>
            <w:tcW w:w="317" w:type="pct"/>
            <w:shd w:val="clear" w:color="auto" w:fill="auto"/>
            <w:vAlign w:val="center"/>
          </w:tcPr>
          <w:p w14:paraId="2375D3F3" w14:textId="77777777" w:rsidR="008F248B" w:rsidRPr="00FD5DC7" w:rsidRDefault="008F248B" w:rsidP="00533D09">
            <w:pPr>
              <w:spacing w:after="0" w:line="240" w:lineRule="auto"/>
              <w:jc w:val="center"/>
              <w:rPr>
                <w:smallCaps/>
                <w:sz w:val="20"/>
                <w:szCs w:val="20"/>
              </w:rPr>
            </w:pPr>
            <w:r w:rsidRPr="00FD5DC7">
              <w:rPr>
                <w:smallCaps/>
                <w:sz w:val="20"/>
                <w:szCs w:val="20"/>
              </w:rPr>
              <w:t>IZ</w:t>
            </w:r>
          </w:p>
        </w:tc>
        <w:tc>
          <w:tcPr>
            <w:tcW w:w="575" w:type="pct"/>
            <w:shd w:val="clear" w:color="auto" w:fill="auto"/>
            <w:vAlign w:val="center"/>
          </w:tcPr>
          <w:p w14:paraId="7A50CDF7" w14:textId="77777777" w:rsidR="008F248B" w:rsidRPr="00FD5DC7" w:rsidRDefault="008F248B" w:rsidP="00533D09">
            <w:pPr>
              <w:spacing w:after="0" w:line="240" w:lineRule="auto"/>
              <w:jc w:val="center"/>
              <w:rPr>
                <w:sz w:val="20"/>
                <w:szCs w:val="20"/>
              </w:rPr>
            </w:pPr>
            <w:r w:rsidRPr="00FD5DC7">
              <w:rPr>
                <w:sz w:val="20"/>
                <w:szCs w:val="20"/>
              </w:rPr>
              <w:t>corocznie</w:t>
            </w:r>
          </w:p>
        </w:tc>
      </w:tr>
    </w:tbl>
    <w:p w14:paraId="0D55660A"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(X/9a</w:t>
      </w:r>
      <w:r w:rsidRPr="0045443C">
        <w:rPr>
          <w:i/>
          <w:sz w:val="18"/>
          <w:szCs w:val="24"/>
        </w:rPr>
        <w:t xml:space="preserve">). </w:t>
      </w:r>
    </w:p>
    <w:p w14:paraId="2038442F" w14:textId="77777777" w:rsidR="008F248B" w:rsidRDefault="008F248B" w:rsidP="008F248B">
      <w:pPr>
        <w:spacing w:after="0" w:line="240" w:lineRule="auto"/>
        <w:jc w:val="both"/>
        <w:rPr>
          <w:rFonts w:cs="Tahoma"/>
          <w:b/>
          <w:bCs/>
          <w:sz w:val="20"/>
          <w:szCs w:val="24"/>
        </w:rPr>
      </w:pPr>
    </w:p>
    <w:p w14:paraId="299C7B8B" w14:textId="77777777" w:rsidR="008F248B" w:rsidRDefault="008F248B" w:rsidP="008F248B">
      <w:pPr>
        <w:spacing w:after="0" w:line="240" w:lineRule="auto"/>
        <w:jc w:val="both"/>
        <w:rPr>
          <w:rFonts w:cs="Tahoma"/>
          <w:b/>
          <w:bCs/>
          <w:sz w:val="20"/>
          <w:szCs w:val="24"/>
        </w:rPr>
      </w:pPr>
    </w:p>
    <w:p w14:paraId="733C4D5F" w14:textId="77777777" w:rsidR="008F248B" w:rsidRDefault="008F248B" w:rsidP="008F248B">
      <w:pPr>
        <w:spacing w:after="0" w:line="240" w:lineRule="auto"/>
        <w:jc w:val="both"/>
        <w:rPr>
          <w:rFonts w:cs="Tahoma"/>
          <w:b/>
          <w:bCs/>
          <w:sz w:val="20"/>
          <w:szCs w:val="24"/>
        </w:rPr>
      </w:pPr>
    </w:p>
    <w:p w14:paraId="6B713975" w14:textId="77777777" w:rsidR="008F248B" w:rsidRDefault="008F248B" w:rsidP="008F248B">
      <w:pPr>
        <w:spacing w:after="0" w:line="240" w:lineRule="auto"/>
        <w:jc w:val="both"/>
        <w:rPr>
          <w:rFonts w:cs="Tahoma"/>
          <w:b/>
          <w:bCs/>
          <w:sz w:val="20"/>
          <w:szCs w:val="24"/>
        </w:rPr>
      </w:pPr>
    </w:p>
    <w:p w14:paraId="71B638C2" w14:textId="77777777" w:rsidR="008F248B" w:rsidRDefault="008F248B" w:rsidP="008F248B">
      <w:pPr>
        <w:spacing w:after="0" w:line="240" w:lineRule="auto"/>
        <w:jc w:val="both"/>
        <w:rPr>
          <w:rFonts w:cs="Tahoma"/>
          <w:b/>
          <w:bCs/>
          <w:sz w:val="20"/>
          <w:szCs w:val="24"/>
        </w:rPr>
      </w:pPr>
    </w:p>
    <w:p w14:paraId="76AC6308" w14:textId="77777777" w:rsidR="008F248B" w:rsidRDefault="008F248B" w:rsidP="008F248B">
      <w:pPr>
        <w:spacing w:after="0" w:line="240" w:lineRule="auto"/>
        <w:jc w:val="both"/>
        <w:rPr>
          <w:rFonts w:cs="Tahoma"/>
          <w:b/>
          <w:bCs/>
          <w:sz w:val="20"/>
          <w:szCs w:val="24"/>
        </w:rPr>
      </w:pPr>
    </w:p>
    <w:p w14:paraId="4E603426" w14:textId="77777777" w:rsidR="008F248B" w:rsidRDefault="008F248B" w:rsidP="008F248B">
      <w:pPr>
        <w:spacing w:after="0" w:line="240" w:lineRule="auto"/>
        <w:jc w:val="both"/>
        <w:rPr>
          <w:rFonts w:cs="Tahoma"/>
          <w:b/>
          <w:bCs/>
          <w:sz w:val="20"/>
          <w:szCs w:val="24"/>
        </w:rPr>
      </w:pPr>
    </w:p>
    <w:p w14:paraId="5BBD7496" w14:textId="77777777" w:rsidR="008F248B" w:rsidRDefault="008F248B" w:rsidP="008F248B">
      <w:pPr>
        <w:spacing w:after="0" w:line="240" w:lineRule="auto"/>
        <w:jc w:val="both"/>
        <w:rPr>
          <w:rFonts w:cs="Tahoma"/>
          <w:b/>
          <w:bCs/>
          <w:sz w:val="20"/>
          <w:szCs w:val="24"/>
        </w:rPr>
      </w:pPr>
    </w:p>
    <w:p w14:paraId="0E2E9615" w14:textId="77777777" w:rsidR="008F248B" w:rsidRDefault="008F248B" w:rsidP="008F248B">
      <w:pPr>
        <w:spacing w:after="0" w:line="240" w:lineRule="auto"/>
        <w:jc w:val="both"/>
        <w:rPr>
          <w:rFonts w:cs="Tahoma"/>
          <w:b/>
          <w:bCs/>
          <w:sz w:val="20"/>
          <w:szCs w:val="24"/>
        </w:rPr>
      </w:pPr>
    </w:p>
    <w:p w14:paraId="2C405336" w14:textId="77777777" w:rsidR="008F248B" w:rsidRDefault="008F248B" w:rsidP="008F248B">
      <w:pPr>
        <w:spacing w:after="0" w:line="240" w:lineRule="auto"/>
        <w:jc w:val="both"/>
        <w:rPr>
          <w:rFonts w:cs="Tahoma"/>
          <w:b/>
          <w:bCs/>
          <w:sz w:val="20"/>
          <w:szCs w:val="24"/>
        </w:rPr>
      </w:pPr>
    </w:p>
    <w:p w14:paraId="3AC4FF35" w14:textId="77777777" w:rsidR="008F248B" w:rsidRDefault="008F248B" w:rsidP="008F248B">
      <w:pPr>
        <w:spacing w:after="0" w:line="240" w:lineRule="auto"/>
        <w:jc w:val="both"/>
        <w:rPr>
          <w:rFonts w:cs="Tahoma"/>
          <w:b/>
          <w:bCs/>
          <w:sz w:val="20"/>
          <w:szCs w:val="24"/>
        </w:rPr>
      </w:pPr>
    </w:p>
    <w:p w14:paraId="327F5DC2" w14:textId="77777777" w:rsidR="008F248B" w:rsidRDefault="008F248B" w:rsidP="008F248B">
      <w:pPr>
        <w:spacing w:after="0" w:line="240" w:lineRule="auto"/>
        <w:jc w:val="both"/>
        <w:rPr>
          <w:rFonts w:cs="Tahoma"/>
          <w:b/>
          <w:bCs/>
          <w:sz w:val="20"/>
          <w:szCs w:val="24"/>
        </w:rPr>
      </w:pPr>
    </w:p>
    <w:p w14:paraId="5B3CBC95" w14:textId="77777777" w:rsidR="008F248B" w:rsidRDefault="008F248B" w:rsidP="008F248B">
      <w:pPr>
        <w:spacing w:after="0" w:line="240" w:lineRule="auto"/>
        <w:jc w:val="both"/>
        <w:rPr>
          <w:rFonts w:cs="Tahoma"/>
          <w:b/>
          <w:bCs/>
          <w:sz w:val="20"/>
          <w:szCs w:val="24"/>
        </w:rPr>
      </w:pPr>
    </w:p>
    <w:p w14:paraId="441B898E" w14:textId="77777777" w:rsidR="008F248B" w:rsidRDefault="008F248B" w:rsidP="008F248B">
      <w:pPr>
        <w:spacing w:after="0" w:line="240" w:lineRule="auto"/>
        <w:jc w:val="both"/>
        <w:rPr>
          <w:rFonts w:cs="Tahoma"/>
          <w:b/>
          <w:bCs/>
          <w:sz w:val="20"/>
          <w:szCs w:val="24"/>
        </w:rPr>
      </w:pPr>
    </w:p>
    <w:p w14:paraId="6F78D5DD" w14:textId="77777777" w:rsidR="008F248B" w:rsidRDefault="008F248B" w:rsidP="008F248B">
      <w:pPr>
        <w:spacing w:after="0" w:line="240" w:lineRule="auto"/>
        <w:jc w:val="both"/>
        <w:rPr>
          <w:rFonts w:cs="Tahoma"/>
          <w:b/>
          <w:bCs/>
          <w:sz w:val="20"/>
          <w:szCs w:val="24"/>
        </w:rPr>
      </w:pPr>
    </w:p>
    <w:p w14:paraId="09B171DB" w14:textId="77777777" w:rsidR="008F248B" w:rsidRDefault="008F248B" w:rsidP="008F248B">
      <w:pPr>
        <w:spacing w:after="0" w:line="240" w:lineRule="auto"/>
        <w:jc w:val="both"/>
        <w:rPr>
          <w:rFonts w:cs="Tahoma"/>
          <w:b/>
          <w:bCs/>
          <w:sz w:val="20"/>
          <w:szCs w:val="24"/>
        </w:rPr>
      </w:pPr>
    </w:p>
    <w:p w14:paraId="776987B1" w14:textId="77777777" w:rsidR="008F248B" w:rsidRDefault="008F248B" w:rsidP="008F248B">
      <w:pPr>
        <w:spacing w:after="0" w:line="240" w:lineRule="auto"/>
        <w:jc w:val="both"/>
        <w:rPr>
          <w:rFonts w:cs="Tahoma"/>
          <w:b/>
          <w:bCs/>
          <w:sz w:val="20"/>
          <w:szCs w:val="24"/>
        </w:rPr>
      </w:pPr>
    </w:p>
    <w:p w14:paraId="268786CA" w14:textId="77777777" w:rsidR="008F248B" w:rsidRDefault="008F248B" w:rsidP="008F248B">
      <w:pPr>
        <w:spacing w:after="0" w:line="240" w:lineRule="auto"/>
        <w:jc w:val="both"/>
        <w:rPr>
          <w:rFonts w:cs="Tahoma"/>
          <w:b/>
          <w:bCs/>
          <w:sz w:val="20"/>
          <w:szCs w:val="24"/>
        </w:rPr>
      </w:pPr>
    </w:p>
    <w:p w14:paraId="384AC608" w14:textId="77777777" w:rsidR="008F248B" w:rsidRDefault="008F248B" w:rsidP="008F248B">
      <w:pPr>
        <w:spacing w:after="0" w:line="240" w:lineRule="auto"/>
        <w:jc w:val="both"/>
        <w:rPr>
          <w:rFonts w:cs="Tahoma"/>
          <w:b/>
          <w:bCs/>
          <w:sz w:val="20"/>
          <w:szCs w:val="24"/>
        </w:rPr>
      </w:pPr>
    </w:p>
    <w:p w14:paraId="279BE1CC" w14:textId="77777777" w:rsidR="008F248B" w:rsidRDefault="008F248B" w:rsidP="008F248B">
      <w:pPr>
        <w:spacing w:after="0" w:line="240" w:lineRule="auto"/>
        <w:jc w:val="both"/>
        <w:rPr>
          <w:rFonts w:cs="Tahoma"/>
          <w:b/>
          <w:bCs/>
          <w:sz w:val="20"/>
          <w:szCs w:val="24"/>
        </w:rPr>
      </w:pPr>
    </w:p>
    <w:p w14:paraId="22320E20" w14:textId="77777777" w:rsidR="008F248B" w:rsidRDefault="008F248B" w:rsidP="008F248B">
      <w:pPr>
        <w:spacing w:after="0" w:line="240" w:lineRule="auto"/>
        <w:jc w:val="both"/>
        <w:rPr>
          <w:rFonts w:cs="Tahoma"/>
          <w:b/>
          <w:bCs/>
          <w:sz w:val="20"/>
          <w:szCs w:val="24"/>
        </w:rPr>
      </w:pPr>
    </w:p>
    <w:p w14:paraId="7554B23F" w14:textId="77777777" w:rsidR="008F248B" w:rsidRDefault="008F248B" w:rsidP="008F248B">
      <w:pPr>
        <w:spacing w:after="0" w:line="240" w:lineRule="auto"/>
        <w:jc w:val="both"/>
        <w:rPr>
          <w:rFonts w:cs="Tahoma"/>
          <w:b/>
          <w:bCs/>
          <w:sz w:val="20"/>
          <w:szCs w:val="24"/>
        </w:rPr>
      </w:pPr>
    </w:p>
    <w:p w14:paraId="4D4705CF" w14:textId="77777777" w:rsidR="008F248B" w:rsidRDefault="008F248B" w:rsidP="008F248B">
      <w:pPr>
        <w:spacing w:after="0" w:line="240" w:lineRule="auto"/>
        <w:jc w:val="both"/>
        <w:rPr>
          <w:rFonts w:cs="Tahoma"/>
          <w:b/>
          <w:bCs/>
          <w:sz w:val="20"/>
          <w:szCs w:val="24"/>
        </w:rPr>
      </w:pPr>
    </w:p>
    <w:p w14:paraId="38B6B7D5" w14:textId="77777777" w:rsidR="008F248B" w:rsidRDefault="008F248B" w:rsidP="008F248B">
      <w:pPr>
        <w:spacing w:after="0" w:line="240" w:lineRule="auto"/>
        <w:jc w:val="both"/>
        <w:rPr>
          <w:rFonts w:cs="Tahoma"/>
          <w:b/>
          <w:bCs/>
          <w:sz w:val="20"/>
          <w:szCs w:val="24"/>
        </w:rPr>
      </w:pPr>
    </w:p>
    <w:p w14:paraId="54B733DB" w14:textId="77777777" w:rsidR="008F248B" w:rsidRDefault="008F248B" w:rsidP="008F248B">
      <w:pPr>
        <w:spacing w:after="0" w:line="240" w:lineRule="auto"/>
        <w:jc w:val="both"/>
        <w:rPr>
          <w:rFonts w:cs="Tahoma"/>
          <w:b/>
          <w:bCs/>
          <w:sz w:val="20"/>
          <w:szCs w:val="24"/>
        </w:rPr>
      </w:pPr>
    </w:p>
    <w:p w14:paraId="134D2B5B" w14:textId="77777777" w:rsidR="008F248B" w:rsidRDefault="008F248B" w:rsidP="008F248B">
      <w:pPr>
        <w:spacing w:after="0" w:line="240" w:lineRule="auto"/>
        <w:jc w:val="both"/>
        <w:rPr>
          <w:rFonts w:cs="Tahoma"/>
          <w:b/>
          <w:bCs/>
          <w:sz w:val="20"/>
          <w:szCs w:val="24"/>
        </w:rPr>
      </w:pPr>
    </w:p>
    <w:p w14:paraId="128510E3" w14:textId="77777777" w:rsidR="00533D09" w:rsidRDefault="00533D09" w:rsidP="008F248B">
      <w:pPr>
        <w:spacing w:after="0" w:line="240" w:lineRule="auto"/>
        <w:jc w:val="both"/>
        <w:rPr>
          <w:rFonts w:cs="Tahoma"/>
          <w:b/>
          <w:bCs/>
          <w:sz w:val="20"/>
          <w:szCs w:val="24"/>
        </w:rPr>
      </w:pPr>
    </w:p>
    <w:p w14:paraId="15E58B3E" w14:textId="77777777" w:rsidR="008F248B" w:rsidRDefault="008F248B" w:rsidP="008F248B">
      <w:pPr>
        <w:spacing w:after="0" w:line="240" w:lineRule="auto"/>
        <w:jc w:val="both"/>
        <w:rPr>
          <w:rFonts w:cs="Tahoma"/>
          <w:b/>
          <w:bCs/>
          <w:sz w:val="20"/>
          <w:szCs w:val="24"/>
        </w:rPr>
      </w:pPr>
    </w:p>
    <w:p w14:paraId="221B7489" w14:textId="77777777" w:rsidR="008F248B" w:rsidRDefault="008F248B" w:rsidP="008F248B">
      <w:pPr>
        <w:spacing w:after="0" w:line="240" w:lineRule="auto"/>
        <w:jc w:val="both"/>
        <w:rPr>
          <w:rFonts w:cs="Tahoma"/>
          <w:b/>
          <w:bCs/>
          <w:sz w:val="20"/>
          <w:szCs w:val="24"/>
        </w:rPr>
      </w:pPr>
    </w:p>
    <w:p w14:paraId="1252694A" w14:textId="77777777" w:rsidR="008F248B" w:rsidRDefault="008F248B" w:rsidP="008F248B">
      <w:pPr>
        <w:spacing w:after="0" w:line="240" w:lineRule="auto"/>
        <w:jc w:val="both"/>
        <w:rPr>
          <w:rFonts w:cs="Tahoma"/>
          <w:b/>
          <w:bCs/>
          <w:sz w:val="20"/>
          <w:szCs w:val="24"/>
        </w:rPr>
      </w:pPr>
    </w:p>
    <w:p w14:paraId="7E9DF43A" w14:textId="77777777" w:rsidR="00F613AA" w:rsidRDefault="00F613AA">
      <w:pPr>
        <w:spacing w:after="0" w:line="240" w:lineRule="auto"/>
        <w:rPr>
          <w:rFonts w:cs="Tahoma"/>
          <w:b/>
          <w:bCs/>
          <w:sz w:val="20"/>
          <w:szCs w:val="24"/>
        </w:rPr>
      </w:pPr>
      <w:r>
        <w:rPr>
          <w:rFonts w:cs="Tahoma"/>
          <w:b/>
          <w:bCs/>
          <w:sz w:val="20"/>
          <w:szCs w:val="24"/>
        </w:rPr>
        <w:br w:type="page"/>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6C0357" w14:paraId="612FD5AE"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CAF45B1" w14:textId="77777777" w:rsidR="008F248B" w:rsidRPr="006C0357" w:rsidRDefault="008F248B" w:rsidP="00533D09">
            <w:pPr>
              <w:spacing w:after="0" w:line="240" w:lineRule="auto"/>
              <w:rPr>
                <w:rFonts w:cs="Calibri"/>
                <w:b/>
                <w:color w:val="000099"/>
                <w:sz w:val="20"/>
                <w:szCs w:val="20"/>
              </w:rPr>
            </w:pPr>
            <w:r>
              <w:rPr>
                <w:rFonts w:cs="Tahoma"/>
                <w:sz w:val="20"/>
                <w:szCs w:val="24"/>
              </w:rPr>
              <w:lastRenderedPageBreak/>
              <w:br w:type="column"/>
            </w:r>
            <w:r w:rsidRPr="006C0357">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3B114B14" w14:textId="77777777" w:rsidR="008F248B" w:rsidRPr="00752B15" w:rsidRDefault="008F248B" w:rsidP="00533D09">
            <w:pPr>
              <w:spacing w:after="0" w:line="240" w:lineRule="auto"/>
              <w:jc w:val="both"/>
              <w:rPr>
                <w:rFonts w:cs="Calibri"/>
                <w:b/>
                <w:color w:val="FFFFFF"/>
                <w:sz w:val="20"/>
                <w:szCs w:val="20"/>
              </w:rPr>
            </w:pPr>
            <w:r w:rsidRPr="00752B15">
              <w:rPr>
                <w:rFonts w:cs="Calibri"/>
                <w:b/>
                <w:color w:val="FFFFFF"/>
                <w:sz w:val="20"/>
                <w:szCs w:val="20"/>
              </w:rPr>
              <w:t>CO36</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217A0573" w14:textId="77777777" w:rsidR="008F248B" w:rsidRPr="00752B15" w:rsidRDefault="008F248B" w:rsidP="00533D09">
            <w:pPr>
              <w:spacing w:after="0" w:line="240" w:lineRule="auto"/>
              <w:jc w:val="both"/>
              <w:rPr>
                <w:rFonts w:cs="Calibri"/>
                <w:b/>
                <w:i/>
                <w:color w:val="FFFFFF"/>
                <w:sz w:val="20"/>
                <w:szCs w:val="20"/>
              </w:rPr>
            </w:pPr>
            <w:r w:rsidRPr="00752B15">
              <w:rPr>
                <w:rFonts w:cs="Arial"/>
                <w:b/>
                <w:i/>
                <w:color w:val="FFFFFF"/>
                <w:sz w:val="20"/>
                <w:szCs w:val="20"/>
              </w:rPr>
              <w:t xml:space="preserve">Ludność objęta ulepszonymi usługami zdrowotnymi </w:t>
            </w:r>
          </w:p>
        </w:tc>
      </w:tr>
      <w:tr w:rsidR="008F248B" w:rsidRPr="006C0357" w14:paraId="3B235EDD" w14:textId="77777777" w:rsidTr="00533D09">
        <w:trPr>
          <w:trHeight w:val="534"/>
        </w:trPr>
        <w:tc>
          <w:tcPr>
            <w:tcW w:w="2376" w:type="dxa"/>
            <w:tcBorders>
              <w:top w:val="single" w:sz="12" w:space="0" w:color="33CC33"/>
            </w:tcBorders>
            <w:shd w:val="clear" w:color="auto" w:fill="F2F2F2"/>
            <w:vAlign w:val="center"/>
          </w:tcPr>
          <w:p w14:paraId="03256A4D"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4D6BC9A3" w14:textId="77777777" w:rsidR="008F248B" w:rsidRPr="006C0357" w:rsidRDefault="008F248B" w:rsidP="00533D09">
            <w:pPr>
              <w:tabs>
                <w:tab w:val="left" w:pos="1695"/>
              </w:tabs>
              <w:spacing w:after="0" w:line="240" w:lineRule="auto"/>
              <w:jc w:val="both"/>
              <w:rPr>
                <w:sz w:val="20"/>
                <w:szCs w:val="20"/>
              </w:rPr>
            </w:pPr>
            <w:r>
              <w:rPr>
                <w:sz w:val="20"/>
                <w:szCs w:val="20"/>
              </w:rPr>
              <w:t>NIE</w:t>
            </w:r>
          </w:p>
        </w:tc>
      </w:tr>
      <w:tr w:rsidR="008F248B" w:rsidRPr="006C0357" w14:paraId="63164733" w14:textId="77777777" w:rsidTr="00533D09">
        <w:trPr>
          <w:trHeight w:val="575"/>
        </w:trPr>
        <w:tc>
          <w:tcPr>
            <w:tcW w:w="2376" w:type="dxa"/>
            <w:shd w:val="clear" w:color="auto" w:fill="F2F2F2"/>
            <w:vAlign w:val="center"/>
          </w:tcPr>
          <w:p w14:paraId="56FB1D4D"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7A9FE4B7" w14:textId="77777777" w:rsidR="008F248B" w:rsidRPr="006C0357" w:rsidRDefault="008F248B" w:rsidP="00533D09">
            <w:pPr>
              <w:spacing w:after="0" w:line="240" w:lineRule="auto"/>
              <w:rPr>
                <w:rFonts w:cs="Calibri"/>
                <w:sz w:val="20"/>
                <w:szCs w:val="20"/>
              </w:rPr>
            </w:pPr>
            <w:r w:rsidRPr="006C0357">
              <w:rPr>
                <w:rFonts w:cs="Calibri"/>
                <w:sz w:val="20"/>
                <w:szCs w:val="20"/>
              </w:rPr>
              <w:t xml:space="preserve">produkt  </w:t>
            </w:r>
          </w:p>
        </w:tc>
      </w:tr>
      <w:tr w:rsidR="008F248B" w:rsidRPr="006C0357" w14:paraId="7E6AC69C" w14:textId="77777777" w:rsidTr="00533D09">
        <w:trPr>
          <w:trHeight w:val="1799"/>
        </w:trPr>
        <w:tc>
          <w:tcPr>
            <w:tcW w:w="2376" w:type="dxa"/>
            <w:shd w:val="clear" w:color="auto" w:fill="F2F2F2"/>
            <w:vAlign w:val="center"/>
          </w:tcPr>
          <w:p w14:paraId="68B66024"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37934582" w14:textId="77777777" w:rsidR="008F248B" w:rsidRPr="00771603" w:rsidRDefault="008F248B" w:rsidP="00533D09">
            <w:pPr>
              <w:spacing w:after="120" w:line="240" w:lineRule="auto"/>
              <w:jc w:val="both"/>
              <w:rPr>
                <w:rFonts w:cs="Calibri"/>
                <w:sz w:val="18"/>
                <w:szCs w:val="20"/>
              </w:rPr>
            </w:pPr>
            <w:r>
              <w:rPr>
                <w:rFonts w:cs="Calibri"/>
                <w:sz w:val="20"/>
                <w:szCs w:val="20"/>
              </w:rPr>
              <w:t xml:space="preserve">Celem interwencji w ramach PI 9a </w:t>
            </w:r>
            <w:r w:rsidRPr="005666B4">
              <w:rPr>
                <w:rFonts w:cs="Calibri"/>
                <w:sz w:val="20"/>
                <w:szCs w:val="20"/>
              </w:rPr>
              <w:t>jest</w:t>
            </w:r>
            <w:r>
              <w:rPr>
                <w:rFonts w:cs="Calibri"/>
                <w:sz w:val="20"/>
                <w:szCs w:val="20"/>
              </w:rPr>
              <w:t xml:space="preserve"> </w:t>
            </w:r>
            <w:r w:rsidR="00CF5B52">
              <w:rPr>
                <w:rFonts w:cs="Calibri"/>
                <w:i/>
                <w:sz w:val="20"/>
                <w:szCs w:val="20"/>
              </w:rPr>
              <w:t>Lepsze d</w:t>
            </w:r>
            <w:r w:rsidRPr="007B6CDA">
              <w:rPr>
                <w:i/>
                <w:sz w:val="20"/>
              </w:rPr>
              <w:t>ostosowanie infrastruktury zdrowotnej do wyzwań demograficznych</w:t>
            </w:r>
            <w:r w:rsidR="001908CE">
              <w:rPr>
                <w:i/>
                <w:sz w:val="20"/>
              </w:rPr>
              <w:t xml:space="preserve"> regionu</w:t>
            </w:r>
            <w:r w:rsidRPr="007B6CDA">
              <w:rPr>
                <w:bCs/>
                <w:i/>
                <w:sz w:val="20"/>
              </w:rPr>
              <w:t>.</w:t>
            </w:r>
            <w:r w:rsidRPr="00771603">
              <w:rPr>
                <w:rFonts w:cs="Calibri"/>
                <w:sz w:val="18"/>
                <w:szCs w:val="20"/>
              </w:rPr>
              <w:t xml:space="preserve"> </w:t>
            </w:r>
          </w:p>
          <w:p w14:paraId="27DE4C71"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9a, tym samym jego postęp będzie odgrywał kluczową rolę w osiąganiu rezultatów i realizacji celów szczegółowych PI 9a, Osi priorytetowej X oraz RPO WO 2014-2020. </w:t>
            </w:r>
          </w:p>
          <w:p w14:paraId="16275814" w14:textId="77777777" w:rsidR="008F248B" w:rsidRPr="00772153" w:rsidRDefault="008F248B" w:rsidP="00533D09">
            <w:pPr>
              <w:spacing w:after="120" w:line="240" w:lineRule="auto"/>
              <w:jc w:val="both"/>
              <w:rPr>
                <w:rFonts w:cs="Calibri"/>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6C0357" w14:paraId="112B4C7C" w14:textId="77777777" w:rsidTr="00533D09">
        <w:trPr>
          <w:trHeight w:val="585"/>
        </w:trPr>
        <w:tc>
          <w:tcPr>
            <w:tcW w:w="2376" w:type="dxa"/>
            <w:shd w:val="clear" w:color="auto" w:fill="F2F2F2"/>
            <w:vAlign w:val="center"/>
          </w:tcPr>
          <w:p w14:paraId="61525C96"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2FB6C188" w14:textId="5160E3A0" w:rsidR="008F248B" w:rsidRDefault="008F248B" w:rsidP="00533D09">
            <w:pPr>
              <w:spacing w:after="0" w:line="240" w:lineRule="auto"/>
              <w:rPr>
                <w:bCs/>
                <w:color w:val="000000"/>
                <w:sz w:val="20"/>
                <w:szCs w:val="20"/>
              </w:rPr>
            </w:pPr>
            <w:del w:id="1513" w:author="Michał Mehlich" w:date="2019-07-25T10:34:00Z">
              <w:r w:rsidRPr="00BA56E0" w:rsidDel="009665BD">
                <w:rPr>
                  <w:bCs/>
                  <w:color w:val="000000"/>
                  <w:sz w:val="20"/>
                  <w:szCs w:val="20"/>
                </w:rPr>
                <w:delText>25 400 000</w:delText>
              </w:r>
            </w:del>
            <w:ins w:id="1514" w:author="Michał Mehlich" w:date="2019-07-25T10:34:00Z">
              <w:r w:rsidR="009665BD">
                <w:rPr>
                  <w:bCs/>
                  <w:color w:val="000000"/>
                  <w:sz w:val="20"/>
                  <w:szCs w:val="20"/>
                </w:rPr>
                <w:t>29</w:t>
              </w:r>
              <w:r w:rsidR="00052399">
                <w:rPr>
                  <w:bCs/>
                  <w:color w:val="000000"/>
                  <w:sz w:val="20"/>
                  <w:szCs w:val="20"/>
                </w:rPr>
                <w:t xml:space="preserve"> 513 086</w:t>
              </w:r>
            </w:ins>
          </w:p>
        </w:tc>
      </w:tr>
      <w:tr w:rsidR="008F248B" w:rsidRPr="006C0357" w14:paraId="13F49E34" w14:textId="77777777" w:rsidTr="00533D09">
        <w:trPr>
          <w:trHeight w:hRule="exact" w:val="454"/>
        </w:trPr>
        <w:tc>
          <w:tcPr>
            <w:tcW w:w="2376" w:type="dxa"/>
            <w:vMerge w:val="restart"/>
            <w:shd w:val="clear" w:color="auto" w:fill="F2F2F2"/>
            <w:vAlign w:val="center"/>
          </w:tcPr>
          <w:p w14:paraId="4521EEDD"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41D56881" w14:textId="77777777" w:rsidR="008F248B" w:rsidRPr="006C0357" w:rsidRDefault="008F248B" w:rsidP="00533D09">
            <w:pPr>
              <w:spacing w:after="0" w:line="240" w:lineRule="auto"/>
              <w:rPr>
                <w:rFonts w:cs="Calibri"/>
                <w: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3316FCFF" w14:textId="3DFC8678" w:rsidR="008F248B" w:rsidRPr="00392223" w:rsidRDefault="008F248B" w:rsidP="00533D09">
            <w:pPr>
              <w:spacing w:after="0" w:line="240" w:lineRule="auto"/>
              <w:rPr>
                <w:rFonts w:cs="Calibri"/>
                <w:i/>
                <w:sz w:val="20"/>
                <w:szCs w:val="20"/>
              </w:rPr>
            </w:pPr>
            <w:del w:id="1515" w:author="Michał Mehlich" w:date="2019-07-25T10:34:00Z">
              <w:r w:rsidDel="009665BD">
                <w:rPr>
                  <w:rFonts w:cs="Calibri"/>
                  <w:i/>
                  <w:sz w:val="20"/>
                  <w:szCs w:val="20"/>
                </w:rPr>
                <w:delText>78 970 338</w:delText>
              </w:r>
            </w:del>
          </w:p>
        </w:tc>
      </w:tr>
      <w:tr w:rsidR="008F248B" w:rsidRPr="006C0357" w14:paraId="2AB07DCA" w14:textId="77777777" w:rsidTr="00533D09">
        <w:trPr>
          <w:trHeight w:hRule="exact" w:val="817"/>
        </w:trPr>
        <w:tc>
          <w:tcPr>
            <w:tcW w:w="2376" w:type="dxa"/>
            <w:vMerge/>
            <w:shd w:val="clear" w:color="auto" w:fill="F2F2F2"/>
            <w:vAlign w:val="center"/>
          </w:tcPr>
          <w:p w14:paraId="2A65E305"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21C2FE26" w14:textId="77777777" w:rsidR="008F248B" w:rsidRPr="006C0357" w:rsidRDefault="008F248B" w:rsidP="00533D09">
            <w:pPr>
              <w:spacing w:after="0" w:line="240" w:lineRule="auto"/>
              <w:rPr>
                <w:rFonts w:cs="Calibri"/>
                <w:i/>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509CCEA5" w14:textId="1BBF89F4" w:rsidR="008F248B" w:rsidRPr="00392223" w:rsidRDefault="008F248B" w:rsidP="00533D09">
            <w:pPr>
              <w:spacing w:after="0" w:line="240" w:lineRule="auto"/>
              <w:rPr>
                <w:rFonts w:cs="Calibri"/>
                <w:i/>
                <w:sz w:val="20"/>
                <w:szCs w:val="20"/>
              </w:rPr>
            </w:pPr>
            <w:del w:id="1516" w:author="Michał Mehlich" w:date="2019-07-25T10:34:00Z">
              <w:r w:rsidDel="009665BD">
                <w:rPr>
                  <w:rFonts w:cs="Calibri"/>
                  <w:i/>
                  <w:sz w:val="20"/>
                  <w:szCs w:val="20"/>
                </w:rPr>
                <w:delText>225</w:delText>
              </w:r>
            </w:del>
          </w:p>
        </w:tc>
      </w:tr>
      <w:tr w:rsidR="008F248B" w:rsidRPr="006C0357" w14:paraId="3BAAC294" w14:textId="77777777" w:rsidTr="00533D09">
        <w:trPr>
          <w:trHeight w:val="566"/>
        </w:trPr>
        <w:tc>
          <w:tcPr>
            <w:tcW w:w="2376" w:type="dxa"/>
            <w:vMerge w:val="restart"/>
            <w:shd w:val="clear" w:color="auto" w:fill="F2F2F2"/>
            <w:vAlign w:val="center"/>
          </w:tcPr>
          <w:p w14:paraId="4FD66CCC"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Sposób szacowania wartości wskaźnika</w:t>
            </w:r>
          </w:p>
        </w:tc>
        <w:tc>
          <w:tcPr>
            <w:tcW w:w="6836" w:type="dxa"/>
            <w:gridSpan w:val="3"/>
            <w:shd w:val="clear" w:color="auto" w:fill="FFFFFF"/>
            <w:vAlign w:val="center"/>
          </w:tcPr>
          <w:p w14:paraId="7018B3B6" w14:textId="77777777" w:rsidR="008F248B" w:rsidRPr="006C0357" w:rsidRDefault="008F248B" w:rsidP="00533D09">
            <w:pPr>
              <w:spacing w:after="0" w:line="240" w:lineRule="auto"/>
              <w:rPr>
                <w:rFonts w:cs="Calibri"/>
                <w:b/>
                <w:sz w:val="20"/>
                <w:szCs w:val="20"/>
              </w:rPr>
            </w:pPr>
            <w:r w:rsidRPr="006C0357">
              <w:rPr>
                <w:rFonts w:cs="Calibri"/>
                <w:b/>
                <w:sz w:val="20"/>
                <w:szCs w:val="20"/>
              </w:rPr>
              <w:t>Źródło danych:</w:t>
            </w:r>
          </w:p>
          <w:p w14:paraId="7EB332A4" w14:textId="3D4DCFE6" w:rsidR="008F248B" w:rsidRPr="006C0357" w:rsidRDefault="008F248B" w:rsidP="00533D09">
            <w:pPr>
              <w:spacing w:before="60" w:after="60" w:line="240" w:lineRule="auto"/>
              <w:jc w:val="both"/>
              <w:rPr>
                <w:rFonts w:cs="Calibri"/>
                <w:sz w:val="20"/>
                <w:szCs w:val="20"/>
              </w:rPr>
            </w:pPr>
            <w:del w:id="1517" w:author="Michał Mehlich" w:date="2019-07-25T10:35:00Z">
              <w:r w:rsidRPr="0013523B" w:rsidDel="00052399">
                <w:rPr>
                  <w:rFonts w:cs="Calibri"/>
                  <w:sz w:val="20"/>
                </w:rPr>
                <w:delText>Na podstawie projektów realizowanych w ramach dz. 5.2 RPO WO 2007-2013</w:delText>
              </w:r>
            </w:del>
            <w:ins w:id="1518" w:author="Michał Mehlich" w:date="2019-07-25T10:35:00Z">
              <w:r w:rsidR="00052399">
                <w:rPr>
                  <w:rFonts w:cs="Calibri"/>
                  <w:sz w:val="20"/>
                </w:rPr>
                <w:t>Główny Urząd Statystyczny – Bank Danych Lokalnych</w:t>
              </w:r>
            </w:ins>
            <w:r w:rsidRPr="0013523B">
              <w:rPr>
                <w:rFonts w:cs="Calibri"/>
                <w:sz w:val="20"/>
              </w:rPr>
              <w:t>.</w:t>
            </w:r>
          </w:p>
        </w:tc>
      </w:tr>
      <w:tr w:rsidR="008F248B" w:rsidRPr="006C0357" w14:paraId="63EE188A" w14:textId="77777777" w:rsidTr="00533D09">
        <w:trPr>
          <w:trHeight w:val="426"/>
        </w:trPr>
        <w:tc>
          <w:tcPr>
            <w:tcW w:w="2376" w:type="dxa"/>
            <w:vMerge/>
            <w:shd w:val="clear" w:color="auto" w:fill="F2F2F2"/>
            <w:vAlign w:val="center"/>
          </w:tcPr>
          <w:p w14:paraId="20F76B21" w14:textId="77777777" w:rsidR="008F248B" w:rsidRPr="006C035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4ED58FC7" w14:textId="77777777" w:rsidR="008F248B" w:rsidRPr="006C0357" w:rsidRDefault="008F248B" w:rsidP="00533D09">
            <w:pPr>
              <w:spacing w:after="0" w:line="240" w:lineRule="auto"/>
              <w:jc w:val="both"/>
              <w:rPr>
                <w:rFonts w:cs="Calibri"/>
                <w:b/>
                <w:sz w:val="20"/>
                <w:szCs w:val="20"/>
              </w:rPr>
            </w:pPr>
            <w:r w:rsidRPr="006C0357">
              <w:rPr>
                <w:rFonts w:cs="Calibri"/>
                <w:b/>
                <w:sz w:val="20"/>
                <w:szCs w:val="20"/>
              </w:rPr>
              <w:t>Wyliczenie wartości:</w:t>
            </w:r>
          </w:p>
          <w:p w14:paraId="6E190085" w14:textId="56E1EC03" w:rsidR="00052399" w:rsidRDefault="00052399" w:rsidP="00533D09">
            <w:pPr>
              <w:numPr>
                <w:ilvl w:val="0"/>
                <w:numId w:val="1"/>
              </w:numPr>
              <w:spacing w:before="60" w:after="60" w:line="240" w:lineRule="auto"/>
              <w:ind w:left="357" w:hanging="357"/>
              <w:jc w:val="both"/>
              <w:rPr>
                <w:ins w:id="1519" w:author="Michał Mehlich" w:date="2019-07-25T10:35:00Z"/>
                <w:rFonts w:cs="Calibri"/>
                <w:sz w:val="20"/>
                <w:szCs w:val="20"/>
              </w:rPr>
            </w:pPr>
            <w:ins w:id="1520" w:author="Michał Mehlich" w:date="2019-07-25T10:35:00Z">
              <w:r>
                <w:rPr>
                  <w:rFonts w:cs="Calibri"/>
                  <w:sz w:val="20"/>
                  <w:szCs w:val="20"/>
                </w:rPr>
                <w:t xml:space="preserve">Założono, że z efektów </w:t>
              </w:r>
            </w:ins>
            <w:ins w:id="1521" w:author="Michał Mehlich" w:date="2019-07-25T10:36:00Z">
              <w:r>
                <w:rPr>
                  <w:rFonts w:cs="Calibri"/>
                  <w:sz w:val="20"/>
                  <w:szCs w:val="20"/>
                </w:rPr>
                <w:t>realizacji projektów, czyli z ulepszonych usług zdrowotnych, będą mogli korzystać wszyscy mieszkańcy województwa, w szczególności w przypadku wsparcia szpitali wojewódzkich.</w:t>
              </w:r>
            </w:ins>
          </w:p>
          <w:p w14:paraId="71F9A75F" w14:textId="0AE92FCC" w:rsidR="008F248B" w:rsidRPr="0013523B" w:rsidDel="00052399" w:rsidRDefault="008F248B" w:rsidP="00533D09">
            <w:pPr>
              <w:numPr>
                <w:ilvl w:val="0"/>
                <w:numId w:val="1"/>
              </w:numPr>
              <w:spacing w:before="60" w:after="60" w:line="240" w:lineRule="auto"/>
              <w:ind w:left="357" w:hanging="357"/>
              <w:jc w:val="both"/>
              <w:rPr>
                <w:del w:id="1522" w:author="Michał Mehlich" w:date="2019-07-25T10:35:00Z"/>
                <w:rFonts w:cs="Calibri"/>
                <w:sz w:val="20"/>
                <w:szCs w:val="20"/>
              </w:rPr>
            </w:pPr>
            <w:del w:id="1523" w:author="Michał Mehlich" w:date="2019-07-25T10:35:00Z">
              <w:r w:rsidRPr="0013523B" w:rsidDel="00052399">
                <w:rPr>
                  <w:rFonts w:cs="Calibri"/>
                  <w:sz w:val="20"/>
                  <w:szCs w:val="20"/>
                </w:rPr>
                <w:delText xml:space="preserve">Koszt jednostkowy wyliczono na podstawie umów realizowanych w poddz. 5.2.1 i 5.2.2 </w:delText>
              </w:r>
              <w:r w:rsidRPr="0013523B" w:rsidDel="00052399">
                <w:rPr>
                  <w:sz w:val="20"/>
                  <w:szCs w:val="20"/>
                </w:rPr>
                <w:delText>odniesiono do alokacji przeznaczonej na obszar infrastruktury zdrowotnej w ramach RPO WO 2014-2020 (tj. 25,4 mln EUR);</w:delText>
              </w:r>
            </w:del>
          </w:p>
          <w:p w14:paraId="1196DECD" w14:textId="10FA686C" w:rsidR="008F248B" w:rsidRPr="003368EF" w:rsidRDefault="008F248B" w:rsidP="008F248B">
            <w:pPr>
              <w:numPr>
                <w:ilvl w:val="0"/>
                <w:numId w:val="13"/>
              </w:numPr>
              <w:spacing w:before="120" w:after="120" w:line="240" w:lineRule="auto"/>
              <w:ind w:left="356" w:hanging="356"/>
              <w:jc w:val="both"/>
              <w:rPr>
                <w:rFonts w:cs="Calibri"/>
                <w:sz w:val="20"/>
                <w:szCs w:val="20"/>
              </w:rPr>
            </w:pPr>
            <w:del w:id="1524" w:author="Michał Mehlich" w:date="2019-07-25T10:35:00Z">
              <w:r w:rsidRPr="0013523B" w:rsidDel="00052399">
                <w:rPr>
                  <w:rFonts w:cs="Calibri"/>
                  <w:sz w:val="20"/>
                  <w:szCs w:val="20"/>
                </w:rPr>
                <w:delText xml:space="preserve">Na podstawie </w:delText>
              </w:r>
              <w:r w:rsidRPr="0013523B" w:rsidDel="00052399">
                <w:rPr>
                  <w:rFonts w:cs="Calibri"/>
                  <w:i/>
                  <w:sz w:val="20"/>
                  <w:szCs w:val="20"/>
                </w:rPr>
                <w:delText xml:space="preserve">Modułu do przeliczania cen bieżących na ceny stałe </w:delText>
              </w:r>
              <w:r w:rsidRPr="0013523B" w:rsidDel="00052399">
                <w:rPr>
                  <w:rFonts w:cs="Calibri"/>
                  <w:sz w:val="20"/>
                  <w:szCs w:val="20"/>
                </w:rPr>
                <w:delText>z zastosowaniem indeksu cen WCPSP.</w:delText>
              </w:r>
            </w:del>
          </w:p>
        </w:tc>
      </w:tr>
      <w:tr w:rsidR="008F248B" w:rsidRPr="006C0357" w14:paraId="195DFF31" w14:textId="77777777" w:rsidTr="00533D09">
        <w:trPr>
          <w:trHeight w:val="527"/>
        </w:trPr>
        <w:tc>
          <w:tcPr>
            <w:tcW w:w="2376" w:type="dxa"/>
            <w:shd w:val="clear" w:color="auto" w:fill="F2F2F2"/>
            <w:vAlign w:val="center"/>
          </w:tcPr>
          <w:p w14:paraId="40305D92"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 xml:space="preserve">Wartość docelowa </w:t>
            </w:r>
            <w:r w:rsidRPr="006C0357">
              <w:rPr>
                <w:rFonts w:cs="Calibri"/>
                <w:b/>
                <w:color w:val="000099"/>
                <w:sz w:val="20"/>
                <w:szCs w:val="20"/>
              </w:rPr>
              <w:br/>
              <w:t>dla 2023 roku</w:t>
            </w:r>
          </w:p>
        </w:tc>
        <w:tc>
          <w:tcPr>
            <w:tcW w:w="6836" w:type="dxa"/>
            <w:gridSpan w:val="3"/>
            <w:shd w:val="clear" w:color="auto" w:fill="F2F2F2"/>
            <w:vAlign w:val="center"/>
          </w:tcPr>
          <w:p w14:paraId="1A82720C" w14:textId="00D12E48" w:rsidR="008F248B" w:rsidRPr="00A10208" w:rsidRDefault="008F248B" w:rsidP="00533D09">
            <w:pPr>
              <w:spacing w:before="60" w:after="60" w:line="240" w:lineRule="auto"/>
              <w:jc w:val="both"/>
              <w:rPr>
                <w:rFonts w:cs="Calibri"/>
                <w:b/>
                <w:sz w:val="20"/>
                <w:szCs w:val="20"/>
              </w:rPr>
            </w:pPr>
            <w:del w:id="1525" w:author="Michał Mehlich" w:date="2019-07-25T10:39:00Z">
              <w:r w:rsidRPr="0013523B" w:rsidDel="00052399">
                <w:rPr>
                  <w:rFonts w:cs="Calibri"/>
                  <w:b/>
                  <w:sz w:val="20"/>
                  <w:szCs w:val="20"/>
                </w:rPr>
                <w:delText>350 000</w:delText>
              </w:r>
            </w:del>
            <w:ins w:id="1526" w:author="Michał Mehlich" w:date="2019-07-25T10:39:00Z">
              <w:r w:rsidR="00052399">
                <w:rPr>
                  <w:rFonts w:cs="Calibri"/>
                  <w:b/>
                  <w:sz w:val="20"/>
                  <w:szCs w:val="20"/>
                </w:rPr>
                <w:t>990 000</w:t>
              </w:r>
            </w:ins>
          </w:p>
        </w:tc>
      </w:tr>
      <w:tr w:rsidR="008F248B" w:rsidRPr="006C0357" w14:paraId="3055F454" w14:textId="77777777" w:rsidTr="00533D09">
        <w:trPr>
          <w:trHeight w:val="1902"/>
        </w:trPr>
        <w:tc>
          <w:tcPr>
            <w:tcW w:w="2376" w:type="dxa"/>
            <w:shd w:val="clear" w:color="auto" w:fill="F2F2F2"/>
            <w:vAlign w:val="center"/>
          </w:tcPr>
          <w:p w14:paraId="4613C38E"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Ryzyka nieosiągnięcia wskaźnika</w:t>
            </w:r>
          </w:p>
        </w:tc>
        <w:tc>
          <w:tcPr>
            <w:tcW w:w="6836" w:type="dxa"/>
            <w:gridSpan w:val="3"/>
            <w:vAlign w:val="center"/>
          </w:tcPr>
          <w:p w14:paraId="7F4206BC" w14:textId="77777777" w:rsidR="008F248B" w:rsidRPr="00952A69" w:rsidRDefault="008F248B" w:rsidP="00533D09">
            <w:pPr>
              <w:numPr>
                <w:ilvl w:val="0"/>
                <w:numId w:val="3"/>
              </w:numPr>
              <w:spacing w:before="60" w:after="60" w:line="240" w:lineRule="auto"/>
              <w:ind w:left="357" w:hanging="357"/>
              <w:jc w:val="both"/>
              <w:rPr>
                <w:rFonts w:cs="Calibri"/>
                <w:color w:val="000000"/>
                <w:sz w:val="20"/>
                <w:szCs w:val="20"/>
              </w:rPr>
            </w:pPr>
            <w:r w:rsidRPr="00986E7D">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986E7D">
              <w:rPr>
                <w:rFonts w:cs="Calibri"/>
                <w:sz w:val="20"/>
                <w:szCs w:val="20"/>
              </w:rPr>
              <w:t xml:space="preserve"> </w:t>
            </w:r>
          </w:p>
          <w:p w14:paraId="23094692" w14:textId="77777777" w:rsidR="008F248B" w:rsidRDefault="008F248B" w:rsidP="00533D09">
            <w:pPr>
              <w:numPr>
                <w:ilvl w:val="0"/>
                <w:numId w:val="3"/>
              </w:numPr>
              <w:spacing w:before="60" w:after="60" w:line="240" w:lineRule="auto"/>
              <w:ind w:left="357" w:hanging="357"/>
              <w:jc w:val="both"/>
              <w:rPr>
                <w:rFonts w:cs="Calibri"/>
                <w:sz w:val="20"/>
                <w:szCs w:val="20"/>
              </w:rPr>
            </w:pPr>
            <w:r w:rsidRPr="006C0357">
              <w:rPr>
                <w:rFonts w:cs="Calibri"/>
                <w:sz w:val="20"/>
                <w:szCs w:val="20"/>
              </w:rPr>
              <w:t>Komercjalizacja (zmiana formy prawnej) podmiotów leczniczych</w:t>
            </w:r>
            <w:r>
              <w:rPr>
                <w:rFonts w:cs="Calibri"/>
                <w:sz w:val="20"/>
                <w:szCs w:val="20"/>
              </w:rPr>
              <w:t xml:space="preserve">;  </w:t>
            </w:r>
          </w:p>
          <w:p w14:paraId="35E514A6" w14:textId="77777777" w:rsidR="008F248B" w:rsidRPr="006C0357" w:rsidRDefault="008F248B" w:rsidP="00533D09">
            <w:pPr>
              <w:numPr>
                <w:ilvl w:val="0"/>
                <w:numId w:val="3"/>
              </w:numPr>
              <w:spacing w:before="60" w:after="60" w:line="240" w:lineRule="auto"/>
              <w:ind w:left="357" w:hanging="357"/>
              <w:jc w:val="both"/>
              <w:rPr>
                <w:rFonts w:cs="Calibri"/>
                <w:sz w:val="20"/>
                <w:szCs w:val="20"/>
              </w:rPr>
            </w:pPr>
            <w:r>
              <w:rPr>
                <w:rFonts w:cs="Calibri"/>
                <w:sz w:val="20"/>
                <w:szCs w:val="20"/>
              </w:rPr>
              <w:t>Zmiana liczby podmiotów działających w publicznym systemie ubezpieczenia zdrowotnego.</w:t>
            </w:r>
          </w:p>
        </w:tc>
      </w:tr>
    </w:tbl>
    <w:p w14:paraId="6C8B140D" w14:textId="77777777" w:rsidR="008F248B" w:rsidRDefault="008F248B" w:rsidP="008F248B">
      <w:pPr>
        <w:spacing w:after="0" w:line="240" w:lineRule="auto"/>
        <w:jc w:val="both"/>
        <w:rPr>
          <w:rFonts w:cs="Tahoma"/>
          <w:b/>
          <w:bCs/>
          <w:sz w:val="20"/>
          <w:szCs w:val="24"/>
        </w:rPr>
      </w:pPr>
    </w:p>
    <w:p w14:paraId="2E8D3940" w14:textId="77777777" w:rsidR="008F248B" w:rsidRDefault="008F248B" w:rsidP="008F248B">
      <w:pPr>
        <w:spacing w:after="0" w:line="240" w:lineRule="auto"/>
        <w:jc w:val="both"/>
        <w:rPr>
          <w:rFonts w:cs="Tahoma"/>
          <w:b/>
          <w:bCs/>
          <w:sz w:val="20"/>
          <w:szCs w:val="24"/>
        </w:rPr>
      </w:pPr>
    </w:p>
    <w:p w14:paraId="7ADA0FE8" w14:textId="77777777" w:rsidR="008F248B" w:rsidRDefault="008F248B" w:rsidP="008F248B">
      <w:pPr>
        <w:spacing w:after="0" w:line="240" w:lineRule="auto"/>
        <w:jc w:val="both"/>
        <w:rPr>
          <w:rFonts w:cs="Tahoma"/>
          <w:b/>
          <w:bCs/>
          <w:sz w:val="20"/>
          <w:szCs w:val="24"/>
        </w:rPr>
      </w:pPr>
    </w:p>
    <w:p w14:paraId="1AA1384F" w14:textId="77777777" w:rsidR="008F248B" w:rsidRDefault="008F248B" w:rsidP="008F248B">
      <w:pPr>
        <w:spacing w:after="0" w:line="240" w:lineRule="auto"/>
        <w:jc w:val="both"/>
        <w:rPr>
          <w:rFonts w:cs="Tahoma"/>
          <w:b/>
          <w:bCs/>
          <w:sz w:val="20"/>
          <w:szCs w:val="24"/>
        </w:rPr>
      </w:pPr>
    </w:p>
    <w:p w14:paraId="35FA0072" w14:textId="77777777" w:rsidR="008F248B" w:rsidRDefault="008F248B" w:rsidP="008F248B">
      <w:pPr>
        <w:spacing w:after="0" w:line="240" w:lineRule="auto"/>
        <w:jc w:val="both"/>
        <w:rPr>
          <w:rFonts w:cs="Tahoma"/>
          <w:b/>
          <w:bCs/>
          <w:sz w:val="20"/>
          <w:szCs w:val="24"/>
        </w:rPr>
      </w:pPr>
    </w:p>
    <w:p w14:paraId="52EFF5C5" w14:textId="77777777" w:rsidR="00533D09" w:rsidRDefault="00533D09" w:rsidP="008F248B">
      <w:pPr>
        <w:spacing w:after="0" w:line="240" w:lineRule="auto"/>
        <w:jc w:val="both"/>
        <w:rPr>
          <w:rFonts w:cs="Tahoma"/>
          <w:b/>
          <w:bCs/>
          <w:sz w:val="20"/>
          <w:szCs w:val="24"/>
        </w:rPr>
      </w:pPr>
    </w:p>
    <w:p w14:paraId="5AB47708" w14:textId="77777777" w:rsidR="008F248B" w:rsidRDefault="008F248B" w:rsidP="008F248B">
      <w:pPr>
        <w:spacing w:after="0" w:line="240" w:lineRule="auto"/>
        <w:jc w:val="both"/>
        <w:rPr>
          <w:rFonts w:cs="Tahoma"/>
          <w:b/>
          <w:bCs/>
          <w:sz w:val="20"/>
          <w:szCs w:val="24"/>
        </w:rPr>
      </w:pPr>
    </w:p>
    <w:p w14:paraId="58476065" w14:textId="77777777" w:rsidR="00F613AA" w:rsidRDefault="00F613AA">
      <w:pPr>
        <w:spacing w:after="0" w:line="240" w:lineRule="auto"/>
        <w:rPr>
          <w:rFonts w:cs="Tahoma"/>
          <w:b/>
          <w:bCs/>
          <w:sz w:val="20"/>
          <w:szCs w:val="24"/>
        </w:rPr>
      </w:pPr>
      <w:r>
        <w:rPr>
          <w:rFonts w:cs="Tahoma"/>
          <w:b/>
          <w:bCs/>
          <w:sz w:val="20"/>
          <w:szCs w:val="24"/>
        </w:rPr>
        <w:br w:type="page"/>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Change w:id="1527">
          <w:tblGrid>
            <w:gridCol w:w="99"/>
            <w:gridCol w:w="2277"/>
            <w:gridCol w:w="99"/>
            <w:gridCol w:w="752"/>
            <w:gridCol w:w="1134"/>
            <w:gridCol w:w="4851"/>
            <w:gridCol w:w="99"/>
          </w:tblGrid>
        </w:tblGridChange>
      </w:tblGrid>
      <w:tr w:rsidR="008F248B" w:rsidRPr="006C0357" w14:paraId="24788308"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4549F183" w14:textId="77777777" w:rsidR="008F248B" w:rsidRPr="006C0357" w:rsidRDefault="008F248B" w:rsidP="00533D09">
            <w:pPr>
              <w:spacing w:after="0" w:line="240" w:lineRule="auto"/>
              <w:rPr>
                <w:rFonts w:cs="Calibri"/>
                <w:b/>
                <w:color w:val="000099"/>
                <w:sz w:val="20"/>
                <w:szCs w:val="20"/>
              </w:rPr>
            </w:pPr>
            <w:r>
              <w:rPr>
                <w:rFonts w:cs="Tahoma"/>
                <w:sz w:val="20"/>
                <w:szCs w:val="24"/>
              </w:rPr>
              <w:lastRenderedPageBreak/>
              <w:br w:type="column"/>
            </w:r>
            <w:r w:rsidRPr="006C0357">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40C2FADE" w14:textId="77777777" w:rsidR="008F248B" w:rsidRPr="005B3A02" w:rsidRDefault="008F248B" w:rsidP="00533D09">
            <w:pPr>
              <w:spacing w:after="0" w:line="240" w:lineRule="auto"/>
              <w:jc w:val="both"/>
              <w:rPr>
                <w:rFonts w:cs="Calibri"/>
                <w:i/>
                <w:color w:val="000099"/>
                <w:sz w:val="20"/>
                <w:szCs w:val="20"/>
              </w:rPr>
            </w:pPr>
            <w:r w:rsidRPr="005B3A02">
              <w:rPr>
                <w:rFonts w:cs="Arial"/>
                <w:b/>
                <w:color w:val="000099"/>
                <w:sz w:val="20"/>
                <w:szCs w:val="20"/>
              </w:rPr>
              <w:t>9</w:t>
            </w:r>
            <w:r>
              <w:rPr>
                <w:rFonts w:cs="Arial"/>
                <w:b/>
                <w:color w:val="000099"/>
                <w:sz w:val="20"/>
                <w:szCs w:val="20"/>
              </w:rPr>
              <w:t>aP1</w:t>
            </w:r>
            <w:r w:rsidRPr="005B3A02">
              <w:rPr>
                <w:rFonts w:cs="Arial"/>
                <w:b/>
                <w:color w:val="000099"/>
                <w:sz w:val="20"/>
                <w:szCs w:val="20"/>
              </w:rPr>
              <w:t xml:space="preserve"> </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131EED0B" w14:textId="77777777" w:rsidR="008F248B" w:rsidRPr="005B3A02" w:rsidRDefault="008F248B" w:rsidP="00533D09">
            <w:pPr>
              <w:spacing w:after="0" w:line="240" w:lineRule="auto"/>
              <w:jc w:val="both"/>
              <w:rPr>
                <w:rFonts w:cs="Calibri"/>
                <w:b/>
                <w:i/>
                <w:color w:val="000099"/>
                <w:sz w:val="20"/>
                <w:szCs w:val="20"/>
              </w:rPr>
            </w:pPr>
            <w:r w:rsidRPr="005B3A02">
              <w:rPr>
                <w:rFonts w:cs="Arial"/>
                <w:b/>
                <w:i/>
                <w:color w:val="000099"/>
                <w:sz w:val="20"/>
                <w:szCs w:val="20"/>
              </w:rPr>
              <w:t>Liczba wspartych podmiotów leczniczych</w:t>
            </w:r>
          </w:p>
        </w:tc>
      </w:tr>
      <w:tr w:rsidR="008F248B" w:rsidRPr="006C0357" w14:paraId="04923CC7" w14:textId="77777777" w:rsidTr="00533D09">
        <w:trPr>
          <w:trHeight w:val="534"/>
        </w:trPr>
        <w:tc>
          <w:tcPr>
            <w:tcW w:w="2376" w:type="dxa"/>
            <w:tcBorders>
              <w:top w:val="single" w:sz="12" w:space="0" w:color="33CC33"/>
            </w:tcBorders>
            <w:shd w:val="clear" w:color="auto" w:fill="F2F2F2"/>
            <w:vAlign w:val="center"/>
          </w:tcPr>
          <w:p w14:paraId="3E47A10C"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5CFA2CB6" w14:textId="77777777" w:rsidR="008F248B" w:rsidRPr="006C0357" w:rsidRDefault="008F248B" w:rsidP="00533D09">
            <w:pPr>
              <w:tabs>
                <w:tab w:val="left" w:pos="1695"/>
              </w:tabs>
              <w:spacing w:after="0" w:line="240" w:lineRule="auto"/>
              <w:jc w:val="both"/>
              <w:rPr>
                <w:sz w:val="20"/>
                <w:szCs w:val="20"/>
              </w:rPr>
            </w:pPr>
            <w:r>
              <w:rPr>
                <w:rFonts w:cs="Calibri"/>
                <w:sz w:val="20"/>
                <w:szCs w:val="20"/>
              </w:rPr>
              <w:t>TAK</w:t>
            </w:r>
          </w:p>
        </w:tc>
      </w:tr>
      <w:tr w:rsidR="008F248B" w:rsidRPr="006C0357" w14:paraId="3E5F6846" w14:textId="77777777" w:rsidTr="00533D09">
        <w:trPr>
          <w:trHeight w:val="575"/>
        </w:trPr>
        <w:tc>
          <w:tcPr>
            <w:tcW w:w="2376" w:type="dxa"/>
            <w:shd w:val="clear" w:color="auto" w:fill="F2F2F2"/>
            <w:vAlign w:val="center"/>
          </w:tcPr>
          <w:p w14:paraId="79325F07"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1C748D5A" w14:textId="77777777" w:rsidR="008F248B" w:rsidRPr="006C0357" w:rsidRDefault="008F248B" w:rsidP="00533D09">
            <w:pPr>
              <w:spacing w:after="0" w:line="240" w:lineRule="auto"/>
              <w:rPr>
                <w:rFonts w:cs="Calibri"/>
                <w:sz w:val="20"/>
                <w:szCs w:val="20"/>
              </w:rPr>
            </w:pPr>
            <w:r w:rsidRPr="006C0357">
              <w:rPr>
                <w:rFonts w:cs="Calibri"/>
                <w:sz w:val="20"/>
                <w:szCs w:val="20"/>
              </w:rPr>
              <w:t xml:space="preserve">produkt  </w:t>
            </w:r>
          </w:p>
        </w:tc>
      </w:tr>
      <w:tr w:rsidR="008F248B" w:rsidRPr="006C0357" w14:paraId="5E4FE9C0" w14:textId="77777777" w:rsidTr="00533D09">
        <w:trPr>
          <w:trHeight w:val="2037"/>
        </w:trPr>
        <w:tc>
          <w:tcPr>
            <w:tcW w:w="2376" w:type="dxa"/>
            <w:shd w:val="clear" w:color="auto" w:fill="F2F2F2"/>
            <w:vAlign w:val="center"/>
          </w:tcPr>
          <w:p w14:paraId="6D301035"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67EAA5BB" w14:textId="77777777" w:rsidR="008F248B" w:rsidRPr="004F2D43" w:rsidRDefault="008F248B" w:rsidP="00533D09">
            <w:pPr>
              <w:spacing w:after="120" w:line="240" w:lineRule="auto"/>
              <w:jc w:val="both"/>
              <w:rPr>
                <w:rFonts w:cs="Calibri"/>
                <w:sz w:val="20"/>
                <w:szCs w:val="20"/>
              </w:rPr>
            </w:pPr>
            <w:r w:rsidRPr="004F2D43">
              <w:rPr>
                <w:rFonts w:cs="Calibri"/>
                <w:sz w:val="20"/>
                <w:szCs w:val="20"/>
              </w:rPr>
              <w:t xml:space="preserve">Celem interwencji w ramach PI 9a jest </w:t>
            </w:r>
            <w:r w:rsidR="00CF5B52">
              <w:rPr>
                <w:rFonts w:cs="Calibri"/>
                <w:i/>
                <w:sz w:val="20"/>
                <w:szCs w:val="20"/>
              </w:rPr>
              <w:t>Lepsze d</w:t>
            </w:r>
            <w:r w:rsidR="00CF5B52" w:rsidRPr="007B6CDA">
              <w:rPr>
                <w:i/>
                <w:sz w:val="20"/>
              </w:rPr>
              <w:t>ostosowanie</w:t>
            </w:r>
            <w:r w:rsidRPr="004F2D43">
              <w:rPr>
                <w:i/>
                <w:color w:val="000000"/>
                <w:sz w:val="20"/>
                <w:szCs w:val="20"/>
              </w:rPr>
              <w:t xml:space="preserve"> infrastruktury zdrowotnej do wyzwań demograficznych regionu. </w:t>
            </w:r>
          </w:p>
          <w:p w14:paraId="2FE4E71A"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9a, tym samym jego postęp będzie odgrywał kluczową rolę w osiąganiu rezultatów i realizacji celów szczegółowych PI 9a, Osi priorytetowej X oraz RPO WO 2014-2020. </w:t>
            </w:r>
          </w:p>
          <w:p w14:paraId="7B82A70F" w14:textId="77777777" w:rsidR="008F248B" w:rsidRPr="00380048" w:rsidRDefault="008F248B" w:rsidP="00533D09">
            <w:pPr>
              <w:spacing w:after="0" w:line="240" w:lineRule="auto"/>
              <w:jc w:val="both"/>
              <w:rPr>
                <w:rFonts w:cs="Calibri"/>
                <w: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6C0357" w14:paraId="1F66F052" w14:textId="77777777" w:rsidTr="00533D09">
        <w:trPr>
          <w:trHeight w:val="585"/>
        </w:trPr>
        <w:tc>
          <w:tcPr>
            <w:tcW w:w="2376" w:type="dxa"/>
            <w:shd w:val="clear" w:color="auto" w:fill="F2F2F2"/>
            <w:vAlign w:val="center"/>
          </w:tcPr>
          <w:p w14:paraId="3AC75BF8"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0D1FFE2E" w14:textId="1FA29476" w:rsidR="008F248B" w:rsidRDefault="00052399" w:rsidP="00533D09">
            <w:pPr>
              <w:spacing w:after="0" w:line="240" w:lineRule="auto"/>
              <w:rPr>
                <w:bCs/>
                <w:color w:val="000000"/>
                <w:sz w:val="20"/>
                <w:szCs w:val="20"/>
              </w:rPr>
            </w:pPr>
            <w:ins w:id="1528" w:author="Michał Mehlich" w:date="2019-07-25T10:40:00Z">
              <w:r>
                <w:rPr>
                  <w:bCs/>
                  <w:color w:val="000000"/>
                  <w:sz w:val="20"/>
                  <w:szCs w:val="20"/>
                </w:rPr>
                <w:t>29 513 086</w:t>
              </w:r>
            </w:ins>
            <w:del w:id="1529" w:author="Michał Mehlich" w:date="2019-07-25T10:40:00Z">
              <w:r w:rsidR="008F248B" w:rsidDel="00052399">
                <w:rPr>
                  <w:bCs/>
                  <w:color w:val="000000"/>
                  <w:sz w:val="20"/>
                  <w:szCs w:val="20"/>
                </w:rPr>
                <w:delText>25 400 000</w:delText>
              </w:r>
            </w:del>
          </w:p>
        </w:tc>
      </w:tr>
      <w:tr w:rsidR="008F248B" w:rsidRPr="006C0357" w14:paraId="48C09B2F" w14:textId="77777777" w:rsidTr="00533D09">
        <w:trPr>
          <w:trHeight w:hRule="exact" w:val="454"/>
        </w:trPr>
        <w:tc>
          <w:tcPr>
            <w:tcW w:w="2376" w:type="dxa"/>
            <w:vMerge w:val="restart"/>
            <w:shd w:val="clear" w:color="auto" w:fill="F2F2F2"/>
            <w:vAlign w:val="center"/>
          </w:tcPr>
          <w:p w14:paraId="4B1E49D0"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64028A1A" w14:textId="77777777" w:rsidR="008F248B" w:rsidRPr="006C0357" w:rsidRDefault="008F248B" w:rsidP="00533D09">
            <w:pPr>
              <w:spacing w:after="0" w:line="240" w:lineRule="auto"/>
              <w:rPr>
                <w:rFonts w:cs="Calibri"/>
                <w: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5078E39B" w14:textId="0E08D58E" w:rsidR="008F248B" w:rsidRPr="004F2D43" w:rsidRDefault="008F248B" w:rsidP="00533D09">
            <w:pPr>
              <w:spacing w:after="0" w:line="240" w:lineRule="auto"/>
              <w:rPr>
                <w:i/>
                <w:color w:val="000000"/>
                <w:sz w:val="20"/>
              </w:rPr>
            </w:pPr>
            <w:del w:id="1530" w:author="Michał Mehlich" w:date="2019-07-25T10:40:00Z">
              <w:r w:rsidRPr="004F2D43" w:rsidDel="00052399">
                <w:rPr>
                  <w:i/>
                  <w:color w:val="000000"/>
                  <w:sz w:val="20"/>
                </w:rPr>
                <w:delText>81 384 672</w:delText>
              </w:r>
            </w:del>
          </w:p>
        </w:tc>
      </w:tr>
      <w:tr w:rsidR="008F248B" w:rsidRPr="006C0357" w14:paraId="0FB63BB1" w14:textId="77777777" w:rsidTr="00533D09">
        <w:trPr>
          <w:trHeight w:hRule="exact" w:val="817"/>
        </w:trPr>
        <w:tc>
          <w:tcPr>
            <w:tcW w:w="2376" w:type="dxa"/>
            <w:vMerge/>
            <w:shd w:val="clear" w:color="auto" w:fill="F2F2F2"/>
            <w:vAlign w:val="center"/>
          </w:tcPr>
          <w:p w14:paraId="200E26CE"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59F3604F" w14:textId="77777777" w:rsidR="008F248B" w:rsidRPr="006C0357" w:rsidRDefault="008F248B" w:rsidP="00533D09">
            <w:pPr>
              <w:spacing w:after="0" w:line="240" w:lineRule="auto"/>
              <w:rPr>
                <w:rFonts w:cs="Calibri"/>
                <w:i/>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68C2AEBB" w14:textId="03F55001" w:rsidR="008F248B" w:rsidRPr="004F2D43" w:rsidRDefault="008F248B" w:rsidP="00533D09">
            <w:pPr>
              <w:spacing w:after="0" w:line="240" w:lineRule="auto"/>
              <w:rPr>
                <w:i/>
                <w:color w:val="000000"/>
                <w:sz w:val="20"/>
              </w:rPr>
            </w:pPr>
            <w:del w:id="1531" w:author="Michał Mehlich" w:date="2019-07-25T10:45:00Z">
              <w:r w:rsidRPr="004F2D43" w:rsidDel="00052399">
                <w:rPr>
                  <w:i/>
                  <w:color w:val="000000"/>
                  <w:sz w:val="20"/>
                </w:rPr>
                <w:delText>1 535 560</w:delText>
              </w:r>
            </w:del>
          </w:p>
        </w:tc>
      </w:tr>
      <w:tr w:rsidR="008F248B" w:rsidRPr="006C0357" w14:paraId="7C68700E" w14:textId="77777777" w:rsidTr="00533D09">
        <w:trPr>
          <w:trHeight w:val="741"/>
        </w:trPr>
        <w:tc>
          <w:tcPr>
            <w:tcW w:w="2376" w:type="dxa"/>
            <w:vMerge w:val="restart"/>
            <w:shd w:val="clear" w:color="auto" w:fill="F2F2F2"/>
            <w:vAlign w:val="center"/>
          </w:tcPr>
          <w:p w14:paraId="5D1C9D29"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Sposób szacowania wartości wskaźnika</w:t>
            </w:r>
          </w:p>
        </w:tc>
        <w:tc>
          <w:tcPr>
            <w:tcW w:w="6836" w:type="dxa"/>
            <w:gridSpan w:val="3"/>
            <w:shd w:val="clear" w:color="auto" w:fill="FFFFFF"/>
            <w:vAlign w:val="center"/>
          </w:tcPr>
          <w:p w14:paraId="2DC62003" w14:textId="77777777" w:rsidR="008F248B" w:rsidRPr="006C0357" w:rsidRDefault="008F248B" w:rsidP="00533D09">
            <w:pPr>
              <w:spacing w:after="0" w:line="240" w:lineRule="auto"/>
              <w:rPr>
                <w:rFonts w:cs="Calibri"/>
                <w:b/>
                <w:sz w:val="20"/>
                <w:szCs w:val="20"/>
              </w:rPr>
            </w:pPr>
            <w:r w:rsidRPr="006C0357">
              <w:rPr>
                <w:rFonts w:cs="Calibri"/>
                <w:b/>
                <w:sz w:val="20"/>
                <w:szCs w:val="20"/>
              </w:rPr>
              <w:t>Źródło danych:</w:t>
            </w:r>
          </w:p>
          <w:p w14:paraId="24C6DF12" w14:textId="15D92D05" w:rsidR="008F248B" w:rsidRPr="006C0357" w:rsidRDefault="008F248B" w:rsidP="00533D09">
            <w:pPr>
              <w:spacing w:before="60" w:after="60" w:line="240" w:lineRule="auto"/>
              <w:jc w:val="both"/>
              <w:rPr>
                <w:rFonts w:cs="Calibri"/>
                <w:sz w:val="20"/>
                <w:szCs w:val="20"/>
              </w:rPr>
            </w:pPr>
            <w:r w:rsidRPr="004F2D43">
              <w:rPr>
                <w:rFonts w:cs="Calibri"/>
                <w:sz w:val="20"/>
                <w:szCs w:val="20"/>
              </w:rPr>
              <w:t xml:space="preserve">Na podstawie projektów realizowanych w ramach </w:t>
            </w:r>
            <w:ins w:id="1532" w:author="Ilona Malińska" w:date="2019-07-30T14:33:00Z">
              <w:r w:rsidR="00F22BE4">
                <w:rPr>
                  <w:rFonts w:cs="Calibri"/>
                  <w:sz w:val="20"/>
                  <w:szCs w:val="20"/>
                </w:rPr>
                <w:t>pod</w:t>
              </w:r>
            </w:ins>
            <w:r w:rsidRPr="004F2D43">
              <w:rPr>
                <w:rFonts w:cs="Calibri"/>
                <w:sz w:val="20"/>
                <w:szCs w:val="20"/>
              </w:rPr>
              <w:t xml:space="preserve">dz. </w:t>
            </w:r>
            <w:ins w:id="1533" w:author="Ilona Malińska" w:date="2019-07-30T14:33:00Z">
              <w:r w:rsidR="00F22BE4">
                <w:rPr>
                  <w:rFonts w:cs="Calibri"/>
                  <w:sz w:val="20"/>
                  <w:szCs w:val="20"/>
                </w:rPr>
                <w:t>10.1.1</w:t>
              </w:r>
            </w:ins>
            <w:del w:id="1534" w:author="Ilona Malińska" w:date="2019-07-30T14:33:00Z">
              <w:r w:rsidRPr="004F2D43" w:rsidDel="00F22BE4">
                <w:rPr>
                  <w:rFonts w:cs="Calibri"/>
                  <w:sz w:val="20"/>
                  <w:szCs w:val="20"/>
                </w:rPr>
                <w:delText>5.2</w:delText>
              </w:r>
            </w:del>
            <w:r w:rsidRPr="004F2D43">
              <w:rPr>
                <w:rFonts w:cs="Calibri"/>
                <w:sz w:val="20"/>
                <w:szCs w:val="20"/>
              </w:rPr>
              <w:t xml:space="preserve"> RPO WO 20</w:t>
            </w:r>
            <w:ins w:id="1535" w:author="Ilona Malińska" w:date="2019-07-30T14:33:00Z">
              <w:r w:rsidR="00F22BE4">
                <w:rPr>
                  <w:rFonts w:cs="Calibri"/>
                  <w:sz w:val="20"/>
                  <w:szCs w:val="20"/>
                </w:rPr>
                <w:t>14</w:t>
              </w:r>
            </w:ins>
            <w:del w:id="1536" w:author="Ilona Malińska" w:date="2019-07-30T14:33:00Z">
              <w:r w:rsidRPr="004F2D43" w:rsidDel="00F22BE4">
                <w:rPr>
                  <w:rFonts w:cs="Calibri"/>
                  <w:sz w:val="20"/>
                  <w:szCs w:val="20"/>
                </w:rPr>
                <w:delText>07</w:delText>
              </w:r>
            </w:del>
            <w:r w:rsidRPr="004F2D43">
              <w:rPr>
                <w:rFonts w:cs="Calibri"/>
                <w:sz w:val="20"/>
                <w:szCs w:val="20"/>
              </w:rPr>
              <w:t>-20</w:t>
            </w:r>
            <w:ins w:id="1537" w:author="Ilona Malińska" w:date="2019-07-30T14:33:00Z">
              <w:r w:rsidR="00F22BE4">
                <w:rPr>
                  <w:rFonts w:cs="Calibri"/>
                  <w:sz w:val="20"/>
                  <w:szCs w:val="20"/>
                </w:rPr>
                <w:t>20</w:t>
              </w:r>
            </w:ins>
            <w:del w:id="1538" w:author="Ilona Malińska" w:date="2019-07-30T14:33:00Z">
              <w:r w:rsidRPr="004F2D43" w:rsidDel="00F22BE4">
                <w:rPr>
                  <w:rFonts w:cs="Calibri"/>
                  <w:sz w:val="20"/>
                  <w:szCs w:val="20"/>
                </w:rPr>
                <w:delText>13</w:delText>
              </w:r>
            </w:del>
            <w:r w:rsidRPr="004F2D43">
              <w:rPr>
                <w:rFonts w:cs="Calibri"/>
                <w:sz w:val="20"/>
                <w:szCs w:val="20"/>
              </w:rPr>
              <w:t>.</w:t>
            </w:r>
            <w:r>
              <w:rPr>
                <w:rFonts w:cs="Calibri"/>
                <w:sz w:val="20"/>
                <w:szCs w:val="20"/>
              </w:rPr>
              <w:t xml:space="preserve"> </w:t>
            </w:r>
          </w:p>
        </w:tc>
      </w:tr>
      <w:tr w:rsidR="008F248B" w:rsidRPr="006C0357" w14:paraId="3168AEEA" w14:textId="77777777" w:rsidTr="00F22BE4">
        <w:tblPrEx>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ExChange w:id="1539" w:author="Ilona Malińska" w:date="2019-07-30T14:34:00Z">
            <w:tblPrEx>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Ex>
          </w:tblPrExChange>
        </w:tblPrEx>
        <w:trPr>
          <w:trHeight w:val="1140"/>
          <w:trPrChange w:id="1540" w:author="Ilona Malińska" w:date="2019-07-30T14:34:00Z">
            <w:trPr>
              <w:gridBefore w:val="1"/>
              <w:trHeight w:val="1779"/>
            </w:trPr>
          </w:trPrChange>
        </w:trPr>
        <w:tc>
          <w:tcPr>
            <w:tcW w:w="2376" w:type="dxa"/>
            <w:vMerge/>
            <w:shd w:val="clear" w:color="auto" w:fill="F2F2F2"/>
            <w:vAlign w:val="center"/>
            <w:tcPrChange w:id="1541" w:author="Ilona Malińska" w:date="2019-07-30T14:34:00Z">
              <w:tcPr>
                <w:tcW w:w="2376" w:type="dxa"/>
                <w:gridSpan w:val="2"/>
                <w:vMerge/>
                <w:shd w:val="clear" w:color="auto" w:fill="F2F2F2"/>
                <w:vAlign w:val="center"/>
              </w:tcPr>
            </w:tcPrChange>
          </w:tcPr>
          <w:p w14:paraId="4D9FC3F8" w14:textId="77777777" w:rsidR="008F248B" w:rsidRPr="006C0357" w:rsidRDefault="008F248B" w:rsidP="00533D09">
            <w:pPr>
              <w:spacing w:after="0" w:line="240" w:lineRule="auto"/>
              <w:rPr>
                <w:rFonts w:cs="Calibri"/>
                <w:b/>
                <w:color w:val="000099"/>
                <w:sz w:val="20"/>
                <w:szCs w:val="20"/>
              </w:rPr>
            </w:pPr>
          </w:p>
        </w:tc>
        <w:tc>
          <w:tcPr>
            <w:tcW w:w="6836" w:type="dxa"/>
            <w:gridSpan w:val="3"/>
            <w:shd w:val="clear" w:color="auto" w:fill="FFFFFF"/>
            <w:vAlign w:val="center"/>
            <w:tcPrChange w:id="1542" w:author="Ilona Malińska" w:date="2019-07-30T14:34:00Z">
              <w:tcPr>
                <w:tcW w:w="6836" w:type="dxa"/>
                <w:gridSpan w:val="4"/>
                <w:shd w:val="clear" w:color="auto" w:fill="FFFFFF"/>
                <w:vAlign w:val="center"/>
              </w:tcPr>
            </w:tcPrChange>
          </w:tcPr>
          <w:p w14:paraId="052DD6BE" w14:textId="77777777" w:rsidR="008F248B" w:rsidRPr="006C0357" w:rsidRDefault="008F248B" w:rsidP="00533D09">
            <w:pPr>
              <w:spacing w:after="0" w:line="240" w:lineRule="auto"/>
              <w:jc w:val="both"/>
              <w:rPr>
                <w:rFonts w:cs="Calibri"/>
                <w:b/>
                <w:sz w:val="20"/>
                <w:szCs w:val="20"/>
              </w:rPr>
            </w:pPr>
            <w:r w:rsidRPr="006C0357">
              <w:rPr>
                <w:rFonts w:cs="Calibri"/>
                <w:b/>
                <w:sz w:val="20"/>
                <w:szCs w:val="20"/>
              </w:rPr>
              <w:t>Wyliczenie wartości:</w:t>
            </w:r>
          </w:p>
          <w:p w14:paraId="4A93DBBD" w14:textId="0EC87A36" w:rsidR="008F248B" w:rsidRPr="004F2D43" w:rsidDel="00F22BE4" w:rsidRDefault="008F248B" w:rsidP="00533D09">
            <w:pPr>
              <w:numPr>
                <w:ilvl w:val="0"/>
                <w:numId w:val="1"/>
              </w:numPr>
              <w:spacing w:before="60" w:after="60" w:line="240" w:lineRule="auto"/>
              <w:ind w:left="357" w:hanging="357"/>
              <w:jc w:val="both"/>
              <w:rPr>
                <w:del w:id="1543" w:author="Ilona Malińska" w:date="2019-07-30T14:34:00Z"/>
                <w:rFonts w:cs="Calibri"/>
                <w:sz w:val="20"/>
                <w:szCs w:val="20"/>
              </w:rPr>
            </w:pPr>
            <w:r w:rsidRPr="004F2D43">
              <w:rPr>
                <w:rFonts w:cs="Calibri"/>
                <w:sz w:val="20"/>
                <w:szCs w:val="20"/>
              </w:rPr>
              <w:t xml:space="preserve">Koszt jednostkowy wyliczono na podstawie umów realizowanych w poddz. </w:t>
            </w:r>
            <w:ins w:id="1544" w:author="Ilona Malińska" w:date="2019-07-30T14:33:00Z">
              <w:r w:rsidR="00F22BE4">
                <w:rPr>
                  <w:rFonts w:cs="Calibri"/>
                  <w:sz w:val="20"/>
                  <w:szCs w:val="20"/>
                </w:rPr>
                <w:t>10.1.1</w:t>
              </w:r>
            </w:ins>
            <w:ins w:id="1545" w:author="Ilona Malińska" w:date="2019-07-30T14:35:00Z">
              <w:r w:rsidR="00F22BE4">
                <w:rPr>
                  <w:rFonts w:cs="Calibri"/>
                  <w:sz w:val="20"/>
                  <w:szCs w:val="20"/>
                </w:rPr>
                <w:t xml:space="preserve"> tj. 460 tys. EUR</w:t>
              </w:r>
            </w:ins>
            <w:del w:id="1546" w:author="Ilona Malińska" w:date="2019-07-30T14:33:00Z">
              <w:r w:rsidRPr="004F2D43" w:rsidDel="00F22BE4">
                <w:rPr>
                  <w:rFonts w:cs="Calibri"/>
                  <w:sz w:val="20"/>
                  <w:szCs w:val="20"/>
                </w:rPr>
                <w:delText>5.2.1 i 5.2.2</w:delText>
              </w:r>
            </w:del>
            <w:r w:rsidRPr="004F2D43">
              <w:rPr>
                <w:rFonts w:cs="Calibri"/>
                <w:sz w:val="20"/>
                <w:szCs w:val="20"/>
              </w:rPr>
              <w:t xml:space="preserve"> i </w:t>
            </w:r>
            <w:r w:rsidRPr="004F2D43">
              <w:rPr>
                <w:sz w:val="20"/>
                <w:szCs w:val="20"/>
              </w:rPr>
              <w:t xml:space="preserve">odniesiono do alokacji przeznaczonej na obszar infrastruktury zdrowotnej w ramach RPO WO 2014-2020 (tj. </w:t>
            </w:r>
            <w:ins w:id="1547" w:author="Michał Mehlich" w:date="2019-07-25T10:43:00Z">
              <w:r w:rsidR="00052399">
                <w:rPr>
                  <w:sz w:val="20"/>
                  <w:szCs w:val="20"/>
                </w:rPr>
                <w:t>29,5</w:t>
              </w:r>
            </w:ins>
            <w:del w:id="1548" w:author="Michał Mehlich" w:date="2019-07-25T10:43:00Z">
              <w:r w:rsidRPr="004F2D43" w:rsidDel="00052399">
                <w:rPr>
                  <w:sz w:val="20"/>
                  <w:szCs w:val="20"/>
                </w:rPr>
                <w:delText>25,4</w:delText>
              </w:r>
            </w:del>
            <w:r w:rsidRPr="004F2D43">
              <w:rPr>
                <w:sz w:val="20"/>
                <w:szCs w:val="20"/>
              </w:rPr>
              <w:t xml:space="preserve"> mln EUR);</w:t>
            </w:r>
          </w:p>
          <w:p w14:paraId="2561BBA7" w14:textId="5F2A39AC" w:rsidR="00052399" w:rsidRPr="00F22BE4" w:rsidRDefault="008F248B">
            <w:pPr>
              <w:numPr>
                <w:ilvl w:val="0"/>
                <w:numId w:val="1"/>
              </w:numPr>
              <w:spacing w:before="60" w:after="60" w:line="240" w:lineRule="auto"/>
              <w:ind w:left="357" w:hanging="357"/>
              <w:jc w:val="both"/>
              <w:rPr>
                <w:rFonts w:cs="Calibri"/>
                <w:sz w:val="20"/>
                <w:szCs w:val="20"/>
              </w:rPr>
              <w:pPrChange w:id="1549" w:author="Ilona Malińska" w:date="2019-07-30T14:34:00Z">
                <w:pPr>
                  <w:numPr>
                    <w:numId w:val="13"/>
                  </w:numPr>
                  <w:spacing w:before="120" w:after="120" w:line="240" w:lineRule="auto"/>
                  <w:ind w:left="356" w:hanging="356"/>
                  <w:jc w:val="both"/>
                </w:pPr>
              </w:pPrChange>
            </w:pPr>
            <w:del w:id="1550" w:author="Ilona Malińska" w:date="2019-07-30T14:33:00Z">
              <w:r w:rsidRPr="00F22BE4" w:rsidDel="00F22BE4">
                <w:rPr>
                  <w:rFonts w:cs="Calibri"/>
                  <w:sz w:val="20"/>
                  <w:szCs w:val="20"/>
                </w:rPr>
                <w:delText xml:space="preserve">Na podstawie </w:delText>
              </w:r>
              <w:r w:rsidRPr="00F22BE4" w:rsidDel="00F22BE4">
                <w:rPr>
                  <w:rFonts w:cs="Calibri"/>
                  <w:i/>
                  <w:sz w:val="20"/>
                  <w:szCs w:val="20"/>
                </w:rPr>
                <w:delText xml:space="preserve">Modułu do przeliczania cen bieżących na ceny stałe </w:delText>
              </w:r>
              <w:r w:rsidRPr="00F22BE4" w:rsidDel="00F22BE4">
                <w:rPr>
                  <w:rFonts w:cs="Calibri"/>
                  <w:sz w:val="20"/>
                  <w:szCs w:val="20"/>
                </w:rPr>
                <w:delText>z zastosowaniem indeksu cen WCPBM</w:delText>
              </w:r>
            </w:del>
            <w:ins w:id="1551" w:author="Michał Mehlich" w:date="2019-07-25T10:45:00Z">
              <w:del w:id="1552" w:author="Ilona Malińska" w:date="2019-07-30T14:33:00Z">
                <w:r w:rsidR="00052399" w:rsidRPr="00F22BE4" w:rsidDel="00F22BE4">
                  <w:rPr>
                    <w:rFonts w:cs="Calibri"/>
                    <w:sz w:val="20"/>
                    <w:szCs w:val="20"/>
                  </w:rPr>
                  <w:delText>;</w:delText>
                </w:r>
              </w:del>
            </w:ins>
            <w:del w:id="1553" w:author="Michał Mehlich" w:date="2019-07-25T10:45:00Z">
              <w:r w:rsidRPr="00F22BE4" w:rsidDel="00052399">
                <w:rPr>
                  <w:rFonts w:cs="Calibri"/>
                  <w:sz w:val="20"/>
                  <w:szCs w:val="20"/>
                </w:rPr>
                <w:delText>.</w:delText>
              </w:r>
            </w:del>
          </w:p>
        </w:tc>
      </w:tr>
      <w:tr w:rsidR="008F248B" w:rsidRPr="006C0357" w14:paraId="40551065" w14:textId="77777777" w:rsidTr="00533D09">
        <w:trPr>
          <w:trHeight w:val="1096"/>
        </w:trPr>
        <w:tc>
          <w:tcPr>
            <w:tcW w:w="2376" w:type="dxa"/>
            <w:vMerge/>
            <w:shd w:val="clear" w:color="auto" w:fill="F2F2F2"/>
            <w:vAlign w:val="center"/>
          </w:tcPr>
          <w:p w14:paraId="180B1828" w14:textId="77777777" w:rsidR="008F248B" w:rsidRPr="006C035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7CAA8581" w14:textId="77777777" w:rsidR="008F248B" w:rsidRPr="006C0357" w:rsidRDefault="008F248B" w:rsidP="00533D09">
            <w:pPr>
              <w:spacing w:after="120" w:line="240" w:lineRule="auto"/>
              <w:jc w:val="both"/>
              <w:rPr>
                <w:rFonts w:cs="Calibri"/>
                <w:b/>
                <w:sz w:val="20"/>
                <w:szCs w:val="20"/>
              </w:rPr>
            </w:pPr>
            <w:r w:rsidRPr="006C0357">
              <w:rPr>
                <w:rFonts w:cs="Calibri"/>
                <w:b/>
                <w:sz w:val="20"/>
                <w:szCs w:val="20"/>
              </w:rPr>
              <w:t>Wyliczenie wartości</w:t>
            </w:r>
            <w:r>
              <w:rPr>
                <w:rFonts w:cs="Calibri"/>
                <w:b/>
                <w:sz w:val="20"/>
                <w:szCs w:val="20"/>
              </w:rPr>
              <w:t xml:space="preserve"> do ram wykonania</w:t>
            </w:r>
            <w:r w:rsidRPr="006C0357">
              <w:rPr>
                <w:rFonts w:cs="Calibri"/>
                <w:b/>
                <w:sz w:val="20"/>
                <w:szCs w:val="20"/>
              </w:rPr>
              <w:t>:</w:t>
            </w:r>
          </w:p>
          <w:p w14:paraId="34D090F0" w14:textId="77777777" w:rsidR="008F248B" w:rsidRPr="006C0357" w:rsidRDefault="008F248B" w:rsidP="00533D09">
            <w:pPr>
              <w:spacing w:after="0" w:line="240" w:lineRule="auto"/>
              <w:jc w:val="both"/>
              <w:rPr>
                <w:rFonts w:cs="Calibri"/>
                <w:b/>
                <w:sz w:val="20"/>
                <w:szCs w:val="20"/>
              </w:rPr>
            </w:pPr>
            <w:r w:rsidRPr="00C24611">
              <w:rPr>
                <w:rFonts w:cs="Calibri"/>
                <w:sz w:val="20"/>
                <w:szCs w:val="20"/>
              </w:rPr>
              <w:t xml:space="preserve">Założono, opierając się na projekcie </w:t>
            </w:r>
            <w:r w:rsidRPr="00C24611">
              <w:rPr>
                <w:rFonts w:cs="Calibri"/>
                <w:i/>
                <w:sz w:val="20"/>
                <w:szCs w:val="20"/>
              </w:rPr>
              <w:t>Ramowego harmonogramu naboru wniosków</w:t>
            </w:r>
            <w:r>
              <w:rPr>
                <w:rFonts w:cs="Calibri"/>
                <w:i/>
                <w:sz w:val="20"/>
                <w:szCs w:val="20"/>
              </w:rPr>
              <w:t xml:space="preserve"> RPO WO 2014-2020</w:t>
            </w:r>
            <w:r w:rsidRPr="00C24611">
              <w:rPr>
                <w:rFonts w:cs="Calibri"/>
                <w:i/>
                <w:sz w:val="20"/>
                <w:szCs w:val="20"/>
              </w:rPr>
              <w:t xml:space="preserve">, </w:t>
            </w:r>
            <w:r w:rsidRPr="00C24611">
              <w:rPr>
                <w:rFonts w:cs="Calibri"/>
                <w:sz w:val="20"/>
                <w:szCs w:val="20"/>
              </w:rPr>
              <w:t>iż dla 2018 r. wartość wskaźnika z</w:t>
            </w:r>
            <w:r>
              <w:rPr>
                <w:rFonts w:cs="Calibri"/>
                <w:sz w:val="20"/>
                <w:szCs w:val="20"/>
              </w:rPr>
              <w:t xml:space="preserve">ostanie osiągnięta na poziomie </w:t>
            </w:r>
            <w:r w:rsidRPr="006170EC">
              <w:rPr>
                <w:rFonts w:cs="Calibri"/>
                <w:sz w:val="20"/>
                <w:szCs w:val="20"/>
              </w:rPr>
              <w:t>ok. 19%.</w:t>
            </w:r>
          </w:p>
        </w:tc>
      </w:tr>
      <w:tr w:rsidR="008F248B" w:rsidRPr="006C0357" w14:paraId="4A3BCBB9" w14:textId="77777777" w:rsidTr="00533D09">
        <w:trPr>
          <w:trHeight w:val="617"/>
        </w:trPr>
        <w:tc>
          <w:tcPr>
            <w:tcW w:w="2376" w:type="dxa"/>
            <w:shd w:val="clear" w:color="auto" w:fill="F2F2F2"/>
            <w:vAlign w:val="center"/>
          </w:tcPr>
          <w:p w14:paraId="1A62B7EE"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 xml:space="preserve">Wartość docelowa </w:t>
            </w:r>
            <w:r w:rsidRPr="006C0357">
              <w:rPr>
                <w:rFonts w:cs="Calibri"/>
                <w:b/>
                <w:color w:val="000099"/>
                <w:sz w:val="20"/>
                <w:szCs w:val="20"/>
              </w:rPr>
              <w:br/>
              <w:t>dla 2018 roku</w:t>
            </w:r>
          </w:p>
        </w:tc>
        <w:tc>
          <w:tcPr>
            <w:tcW w:w="6836" w:type="dxa"/>
            <w:gridSpan w:val="3"/>
            <w:shd w:val="clear" w:color="auto" w:fill="F2F2F2"/>
            <w:vAlign w:val="center"/>
          </w:tcPr>
          <w:p w14:paraId="5836D2A4" w14:textId="77777777" w:rsidR="008F248B" w:rsidRPr="00BA56E0" w:rsidRDefault="008F248B" w:rsidP="00533D09">
            <w:pPr>
              <w:spacing w:after="0" w:line="240" w:lineRule="auto"/>
              <w:jc w:val="both"/>
              <w:rPr>
                <w:rFonts w:cs="Calibri"/>
                <w:b/>
                <w:sz w:val="20"/>
                <w:szCs w:val="20"/>
              </w:rPr>
            </w:pPr>
            <w:r>
              <w:rPr>
                <w:rFonts w:cs="Calibri"/>
                <w:b/>
                <w:sz w:val="20"/>
                <w:szCs w:val="20"/>
              </w:rPr>
              <w:t>10</w:t>
            </w:r>
          </w:p>
        </w:tc>
      </w:tr>
      <w:tr w:rsidR="008F248B" w:rsidRPr="006C0357" w14:paraId="1F9D4FA4" w14:textId="77777777" w:rsidTr="00533D09">
        <w:trPr>
          <w:trHeight w:val="527"/>
        </w:trPr>
        <w:tc>
          <w:tcPr>
            <w:tcW w:w="2376" w:type="dxa"/>
            <w:shd w:val="clear" w:color="auto" w:fill="F2F2F2"/>
            <w:vAlign w:val="center"/>
          </w:tcPr>
          <w:p w14:paraId="7303527E"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 xml:space="preserve">Wartość docelowa </w:t>
            </w:r>
            <w:r w:rsidRPr="006C0357">
              <w:rPr>
                <w:rFonts w:cs="Calibri"/>
                <w:b/>
                <w:color w:val="000099"/>
                <w:sz w:val="20"/>
                <w:szCs w:val="20"/>
              </w:rPr>
              <w:br/>
              <w:t>dla 2023 roku</w:t>
            </w:r>
          </w:p>
        </w:tc>
        <w:tc>
          <w:tcPr>
            <w:tcW w:w="6836" w:type="dxa"/>
            <w:gridSpan w:val="3"/>
            <w:shd w:val="clear" w:color="auto" w:fill="F2F2F2"/>
            <w:vAlign w:val="center"/>
          </w:tcPr>
          <w:p w14:paraId="6180A741" w14:textId="6E35D2FE" w:rsidR="008F248B" w:rsidRPr="00BA56E0" w:rsidRDefault="008F248B" w:rsidP="00533D09">
            <w:pPr>
              <w:spacing w:before="60" w:after="60" w:line="240" w:lineRule="auto"/>
              <w:jc w:val="both"/>
              <w:rPr>
                <w:rFonts w:cs="Calibri"/>
                <w:b/>
                <w:sz w:val="20"/>
                <w:szCs w:val="20"/>
              </w:rPr>
            </w:pPr>
            <w:del w:id="1554" w:author="Michał Mehlich" w:date="2019-07-25T10:41:00Z">
              <w:r w:rsidDel="00052399">
                <w:rPr>
                  <w:rFonts w:cs="Calibri"/>
                  <w:b/>
                  <w:sz w:val="20"/>
                  <w:szCs w:val="20"/>
                </w:rPr>
                <w:delText>53</w:delText>
              </w:r>
            </w:del>
            <w:ins w:id="1555" w:author="Michał Mehlich" w:date="2019-07-25T10:41:00Z">
              <w:r w:rsidR="00052399">
                <w:rPr>
                  <w:rFonts w:cs="Calibri"/>
                  <w:b/>
                  <w:sz w:val="20"/>
                  <w:szCs w:val="20"/>
                </w:rPr>
                <w:t>64</w:t>
              </w:r>
            </w:ins>
          </w:p>
        </w:tc>
      </w:tr>
      <w:tr w:rsidR="008F248B" w:rsidRPr="006C0357" w14:paraId="722EF3B0" w14:textId="77777777" w:rsidTr="00533D09">
        <w:trPr>
          <w:trHeight w:val="1902"/>
        </w:trPr>
        <w:tc>
          <w:tcPr>
            <w:tcW w:w="2376" w:type="dxa"/>
            <w:shd w:val="clear" w:color="auto" w:fill="F2F2F2"/>
            <w:vAlign w:val="center"/>
          </w:tcPr>
          <w:p w14:paraId="7105170C"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Ryzyka nieosiągnięcia wskaźnika</w:t>
            </w:r>
          </w:p>
        </w:tc>
        <w:tc>
          <w:tcPr>
            <w:tcW w:w="6836" w:type="dxa"/>
            <w:gridSpan w:val="3"/>
            <w:vAlign w:val="center"/>
          </w:tcPr>
          <w:p w14:paraId="6B522AB5" w14:textId="77777777" w:rsidR="008F248B" w:rsidRPr="00952A69" w:rsidRDefault="008F248B" w:rsidP="00533D09">
            <w:pPr>
              <w:numPr>
                <w:ilvl w:val="0"/>
                <w:numId w:val="3"/>
              </w:numPr>
              <w:spacing w:before="60" w:after="60" w:line="240" w:lineRule="auto"/>
              <w:ind w:left="357" w:hanging="357"/>
              <w:jc w:val="both"/>
              <w:rPr>
                <w:rFonts w:cs="Calibri"/>
                <w:color w:val="000000"/>
                <w:sz w:val="20"/>
                <w:szCs w:val="20"/>
              </w:rPr>
            </w:pPr>
            <w:r w:rsidRPr="00986E7D">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986E7D">
              <w:rPr>
                <w:rFonts w:cs="Calibri"/>
                <w:sz w:val="20"/>
                <w:szCs w:val="20"/>
              </w:rPr>
              <w:t xml:space="preserve"> </w:t>
            </w:r>
          </w:p>
          <w:p w14:paraId="4A3D4BA1" w14:textId="77777777" w:rsidR="008F248B" w:rsidRDefault="008F248B" w:rsidP="00533D09">
            <w:pPr>
              <w:numPr>
                <w:ilvl w:val="0"/>
                <w:numId w:val="3"/>
              </w:numPr>
              <w:spacing w:before="60" w:after="60" w:line="240" w:lineRule="auto"/>
              <w:ind w:left="357" w:hanging="357"/>
              <w:jc w:val="both"/>
              <w:rPr>
                <w:rFonts w:cs="Calibri"/>
                <w:sz w:val="20"/>
                <w:szCs w:val="20"/>
              </w:rPr>
            </w:pPr>
            <w:r w:rsidRPr="006C0357">
              <w:rPr>
                <w:rFonts w:cs="Calibri"/>
                <w:sz w:val="20"/>
                <w:szCs w:val="20"/>
              </w:rPr>
              <w:t>Komercjalizacja (zmiana formy prawnej) podmiotów leczniczych</w:t>
            </w:r>
            <w:r>
              <w:rPr>
                <w:rFonts w:cs="Calibri"/>
                <w:sz w:val="20"/>
                <w:szCs w:val="20"/>
              </w:rPr>
              <w:t xml:space="preserve">;  </w:t>
            </w:r>
          </w:p>
          <w:p w14:paraId="2C8B2C4B" w14:textId="77777777" w:rsidR="008F248B" w:rsidRPr="006C0357" w:rsidRDefault="008F248B" w:rsidP="00533D09">
            <w:pPr>
              <w:numPr>
                <w:ilvl w:val="0"/>
                <w:numId w:val="3"/>
              </w:numPr>
              <w:spacing w:before="60" w:after="60" w:line="240" w:lineRule="auto"/>
              <w:ind w:left="357" w:hanging="357"/>
              <w:jc w:val="both"/>
              <w:rPr>
                <w:rFonts w:cs="Calibri"/>
                <w:sz w:val="20"/>
                <w:szCs w:val="20"/>
              </w:rPr>
            </w:pPr>
            <w:r>
              <w:rPr>
                <w:rFonts w:cs="Calibri"/>
                <w:sz w:val="20"/>
                <w:szCs w:val="20"/>
              </w:rPr>
              <w:t>Zmiana liczby podmiotów działających w publicznym systemie ubezpieczenia zdrowotnego.</w:t>
            </w:r>
          </w:p>
        </w:tc>
      </w:tr>
    </w:tbl>
    <w:p w14:paraId="0E479ADB" w14:textId="77777777" w:rsidR="008F248B" w:rsidRDefault="008F248B" w:rsidP="008F248B">
      <w:pPr>
        <w:spacing w:after="0" w:line="240" w:lineRule="auto"/>
        <w:jc w:val="both"/>
        <w:rPr>
          <w:rFonts w:cs="Tahoma"/>
          <w:b/>
          <w:bCs/>
          <w:sz w:val="20"/>
          <w:szCs w:val="24"/>
        </w:rPr>
      </w:pPr>
    </w:p>
    <w:p w14:paraId="6C0C7708" w14:textId="77777777" w:rsidR="008F248B" w:rsidRDefault="008F248B" w:rsidP="008F248B">
      <w:pPr>
        <w:spacing w:after="0" w:line="240" w:lineRule="auto"/>
        <w:jc w:val="both"/>
        <w:rPr>
          <w:rFonts w:cs="Tahoma"/>
          <w:b/>
          <w:bCs/>
          <w:sz w:val="20"/>
          <w:szCs w:val="24"/>
        </w:rPr>
      </w:pPr>
    </w:p>
    <w:p w14:paraId="353F65F1" w14:textId="77777777" w:rsidR="008F248B" w:rsidRDefault="008F248B" w:rsidP="008F248B">
      <w:pPr>
        <w:spacing w:after="0" w:line="240" w:lineRule="auto"/>
        <w:jc w:val="both"/>
        <w:rPr>
          <w:ins w:id="1556" w:author="Ilona Malińska" w:date="2019-07-30T14:36:00Z"/>
          <w:rFonts w:cs="Tahoma"/>
          <w:b/>
          <w:bCs/>
          <w:sz w:val="20"/>
          <w:szCs w:val="24"/>
        </w:rPr>
      </w:pPr>
    </w:p>
    <w:p w14:paraId="3C053333" w14:textId="77777777" w:rsidR="00F22BE4" w:rsidRDefault="00F22BE4" w:rsidP="008F248B">
      <w:pPr>
        <w:spacing w:after="0" w:line="240" w:lineRule="auto"/>
        <w:jc w:val="both"/>
        <w:rPr>
          <w:rFonts w:cs="Tahoma"/>
          <w:b/>
          <w:bCs/>
          <w:sz w:val="20"/>
          <w:szCs w:val="24"/>
        </w:rPr>
      </w:pPr>
    </w:p>
    <w:p w14:paraId="5C36A817" w14:textId="77777777" w:rsidR="00533D09" w:rsidRDefault="00533D09" w:rsidP="008F248B">
      <w:pPr>
        <w:spacing w:after="0" w:line="240" w:lineRule="auto"/>
        <w:jc w:val="both"/>
        <w:rPr>
          <w:rFonts w:cs="Tahoma"/>
          <w:b/>
          <w:bCs/>
          <w:sz w:val="20"/>
          <w:szCs w:val="24"/>
        </w:rPr>
      </w:pPr>
    </w:p>
    <w:p w14:paraId="37DB5685" w14:textId="77777777" w:rsidR="008F248B" w:rsidRDefault="008F248B" w:rsidP="008F248B">
      <w:pPr>
        <w:spacing w:after="0" w:line="240" w:lineRule="auto"/>
        <w:jc w:val="both"/>
        <w:rPr>
          <w:rFonts w:cs="Tahoma"/>
          <w:b/>
          <w:bCs/>
          <w:sz w:val="20"/>
          <w:szCs w:val="24"/>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6C0357" w14:paraId="15FE3DF6" w14:textId="77777777" w:rsidTr="00533D09">
        <w:trPr>
          <w:trHeight w:val="654"/>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7492EFD3" w14:textId="77777777" w:rsidR="008F248B" w:rsidRPr="006C0357" w:rsidRDefault="008F248B" w:rsidP="00533D09">
            <w:pPr>
              <w:spacing w:after="0" w:line="240" w:lineRule="auto"/>
              <w:rPr>
                <w:rFonts w:cs="Calibri"/>
                <w:b/>
                <w:color w:val="000099"/>
                <w:sz w:val="20"/>
                <w:szCs w:val="20"/>
              </w:rPr>
            </w:pPr>
            <w:r>
              <w:rPr>
                <w:rFonts w:cs="Tahoma"/>
                <w:sz w:val="20"/>
                <w:szCs w:val="24"/>
              </w:rPr>
              <w:br w:type="column"/>
            </w:r>
            <w:r w:rsidRPr="006C0357">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440764BE" w14:textId="77777777" w:rsidR="008F248B" w:rsidRPr="007B19B6" w:rsidRDefault="008F248B" w:rsidP="00533D09">
            <w:pPr>
              <w:spacing w:after="0" w:line="240" w:lineRule="auto"/>
              <w:jc w:val="both"/>
              <w:rPr>
                <w:rFonts w:cs="Calibri"/>
                <w:i/>
                <w:color w:val="000099"/>
                <w:sz w:val="20"/>
                <w:szCs w:val="20"/>
              </w:rPr>
            </w:pPr>
            <w:r w:rsidRPr="007B19B6">
              <w:rPr>
                <w:rFonts w:cs="Arial"/>
                <w:b/>
                <w:color w:val="000099"/>
                <w:sz w:val="20"/>
                <w:szCs w:val="20"/>
              </w:rPr>
              <w:t>9aP2</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6AB0A6DC" w14:textId="77777777" w:rsidR="008F248B" w:rsidRPr="007B19B6" w:rsidRDefault="008F248B" w:rsidP="00533D09">
            <w:pPr>
              <w:spacing w:after="0" w:line="240" w:lineRule="auto"/>
              <w:jc w:val="both"/>
              <w:rPr>
                <w:rFonts w:cs="Arial"/>
                <w:b/>
                <w:i/>
                <w:color w:val="000099"/>
                <w:sz w:val="20"/>
                <w:szCs w:val="20"/>
              </w:rPr>
            </w:pPr>
            <w:r w:rsidRPr="007B19B6">
              <w:rPr>
                <w:rFonts w:cs="Arial"/>
                <w:b/>
                <w:i/>
                <w:color w:val="000099"/>
                <w:sz w:val="20"/>
                <w:szCs w:val="20"/>
              </w:rPr>
              <w:t xml:space="preserve">Liczba wspartych ośrodków opieki nad osobami zależnymi </w:t>
            </w:r>
          </w:p>
        </w:tc>
      </w:tr>
      <w:tr w:rsidR="008F248B" w:rsidRPr="006C0357" w14:paraId="4FCF741F" w14:textId="77777777" w:rsidTr="00533D09">
        <w:trPr>
          <w:trHeight w:val="534"/>
        </w:trPr>
        <w:tc>
          <w:tcPr>
            <w:tcW w:w="2376" w:type="dxa"/>
            <w:tcBorders>
              <w:top w:val="single" w:sz="12" w:space="0" w:color="33CC33"/>
            </w:tcBorders>
            <w:shd w:val="clear" w:color="auto" w:fill="F2F2F2"/>
            <w:vAlign w:val="center"/>
          </w:tcPr>
          <w:p w14:paraId="559BB964"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522425EA" w14:textId="77777777" w:rsidR="008F248B" w:rsidRPr="006C0357" w:rsidRDefault="008F248B" w:rsidP="00533D09">
            <w:pPr>
              <w:tabs>
                <w:tab w:val="left" w:pos="1695"/>
              </w:tabs>
              <w:spacing w:after="0" w:line="240" w:lineRule="auto"/>
              <w:jc w:val="both"/>
              <w:rPr>
                <w:sz w:val="20"/>
                <w:szCs w:val="20"/>
              </w:rPr>
            </w:pPr>
            <w:r>
              <w:rPr>
                <w:sz w:val="20"/>
                <w:szCs w:val="20"/>
              </w:rPr>
              <w:t>NIE</w:t>
            </w:r>
          </w:p>
        </w:tc>
      </w:tr>
      <w:tr w:rsidR="008F248B" w:rsidRPr="006C0357" w14:paraId="716C1088" w14:textId="77777777" w:rsidTr="00533D09">
        <w:trPr>
          <w:trHeight w:val="575"/>
        </w:trPr>
        <w:tc>
          <w:tcPr>
            <w:tcW w:w="2376" w:type="dxa"/>
            <w:shd w:val="clear" w:color="auto" w:fill="F2F2F2"/>
            <w:vAlign w:val="center"/>
          </w:tcPr>
          <w:p w14:paraId="64A6BB9A"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6B77E3D3" w14:textId="77777777" w:rsidR="008F248B" w:rsidRPr="006C0357" w:rsidRDefault="008F248B" w:rsidP="00533D09">
            <w:pPr>
              <w:spacing w:after="0" w:line="240" w:lineRule="auto"/>
              <w:rPr>
                <w:rFonts w:cs="Calibri"/>
                <w:sz w:val="20"/>
                <w:szCs w:val="20"/>
              </w:rPr>
            </w:pPr>
            <w:r w:rsidRPr="006C0357">
              <w:rPr>
                <w:rFonts w:cs="Calibri"/>
                <w:sz w:val="20"/>
                <w:szCs w:val="20"/>
              </w:rPr>
              <w:t xml:space="preserve">produkt  </w:t>
            </w:r>
          </w:p>
        </w:tc>
      </w:tr>
      <w:tr w:rsidR="008F248B" w:rsidRPr="006C0357" w14:paraId="2342C699" w14:textId="77777777" w:rsidTr="00533D09">
        <w:trPr>
          <w:trHeight w:val="1799"/>
        </w:trPr>
        <w:tc>
          <w:tcPr>
            <w:tcW w:w="2376" w:type="dxa"/>
            <w:shd w:val="clear" w:color="auto" w:fill="F2F2F2"/>
            <w:vAlign w:val="center"/>
          </w:tcPr>
          <w:p w14:paraId="59C32D69"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2FB206AA" w14:textId="77777777" w:rsidR="008F248B" w:rsidRPr="004F2D43" w:rsidRDefault="008F248B" w:rsidP="00533D09">
            <w:pPr>
              <w:spacing w:after="120" w:line="240" w:lineRule="auto"/>
              <w:jc w:val="both"/>
              <w:rPr>
                <w:rFonts w:cs="Calibri"/>
                <w:sz w:val="20"/>
                <w:szCs w:val="20"/>
              </w:rPr>
            </w:pPr>
            <w:r>
              <w:rPr>
                <w:rFonts w:cs="Calibri"/>
                <w:sz w:val="20"/>
                <w:szCs w:val="20"/>
              </w:rPr>
              <w:t xml:space="preserve">Celem interwencji w ramach PI 9a </w:t>
            </w:r>
            <w:r w:rsidRPr="005666B4">
              <w:rPr>
                <w:rFonts w:cs="Calibri"/>
                <w:sz w:val="20"/>
                <w:szCs w:val="20"/>
              </w:rPr>
              <w:t>jest</w:t>
            </w:r>
            <w:r>
              <w:rPr>
                <w:rFonts w:cs="Calibri"/>
                <w:sz w:val="20"/>
                <w:szCs w:val="20"/>
              </w:rPr>
              <w:t xml:space="preserve"> </w:t>
            </w:r>
            <w:r w:rsidR="00CF5B52">
              <w:rPr>
                <w:rFonts w:cs="Calibri"/>
                <w:i/>
                <w:sz w:val="20"/>
                <w:szCs w:val="20"/>
              </w:rPr>
              <w:t>Lepsze d</w:t>
            </w:r>
            <w:r w:rsidR="00CF5B52" w:rsidRPr="007B6CDA">
              <w:rPr>
                <w:i/>
                <w:sz w:val="20"/>
              </w:rPr>
              <w:t>ostosowanie</w:t>
            </w:r>
            <w:r w:rsidRPr="004F2D43">
              <w:rPr>
                <w:i/>
                <w:color w:val="000000"/>
                <w:sz w:val="20"/>
                <w:szCs w:val="20"/>
              </w:rPr>
              <w:t xml:space="preserve"> infrastruktury </w:t>
            </w:r>
            <w:r>
              <w:rPr>
                <w:i/>
                <w:color w:val="000000"/>
                <w:sz w:val="20"/>
                <w:szCs w:val="20"/>
              </w:rPr>
              <w:t xml:space="preserve">społecznej </w:t>
            </w:r>
            <w:r w:rsidRPr="004F2D43">
              <w:rPr>
                <w:i/>
                <w:color w:val="000000"/>
                <w:sz w:val="20"/>
                <w:szCs w:val="20"/>
              </w:rPr>
              <w:t xml:space="preserve">do wyzwań demograficznych regionu. </w:t>
            </w:r>
          </w:p>
          <w:p w14:paraId="5BB6625A"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9a, tym samym jego postęp będzie odgrywał kluczową rolę w osiąganiu rezultatów i realizacji celów szczegółowych PI 9a, Osi priorytetowej X oraz RPO WO 2014-2020. </w:t>
            </w:r>
          </w:p>
          <w:p w14:paraId="7EE7F22E" w14:textId="77777777" w:rsidR="008F248B" w:rsidRPr="00772153" w:rsidRDefault="008F248B" w:rsidP="00533D09">
            <w:pPr>
              <w:spacing w:after="120" w:line="240" w:lineRule="auto"/>
              <w:jc w:val="both"/>
              <w:rPr>
                <w:rFonts w:cs="Calibri"/>
                <w:sz w:val="20"/>
                <w:szCs w:val="20"/>
              </w:rPr>
            </w:pPr>
            <w:r>
              <w:rPr>
                <w:sz w:val="20"/>
                <w:szCs w:val="20"/>
              </w:rPr>
              <w:t xml:space="preserve">Jest to wskaźnik dodatkowy, spoza katalogu obowiązkowego, który został zastosowany ze względu na specyfikę planowanego wsparcia w tym obszarze w ramach RPO WO 2014-2020 i brak adekwatnych wskaźników na WLWK/w katalogu </w:t>
            </w:r>
            <w:r>
              <w:rPr>
                <w:i/>
                <w:sz w:val="20"/>
                <w:szCs w:val="20"/>
              </w:rPr>
              <w:t>common indicators</w:t>
            </w:r>
            <w:r>
              <w:rPr>
                <w:sz w:val="20"/>
                <w:szCs w:val="20"/>
              </w:rPr>
              <w:t>.</w:t>
            </w:r>
          </w:p>
        </w:tc>
      </w:tr>
      <w:tr w:rsidR="008F248B" w:rsidRPr="006C0357" w14:paraId="4CE94FAA" w14:textId="77777777" w:rsidTr="00533D09">
        <w:trPr>
          <w:trHeight w:val="585"/>
        </w:trPr>
        <w:tc>
          <w:tcPr>
            <w:tcW w:w="2376" w:type="dxa"/>
            <w:shd w:val="clear" w:color="auto" w:fill="F2F2F2"/>
            <w:vAlign w:val="center"/>
          </w:tcPr>
          <w:p w14:paraId="53C9A709"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7A19DABC" w14:textId="44A56191" w:rsidR="008F248B" w:rsidRDefault="008F248B" w:rsidP="00533D09">
            <w:pPr>
              <w:spacing w:after="0" w:line="240" w:lineRule="auto"/>
              <w:rPr>
                <w:bCs/>
                <w:color w:val="000000"/>
                <w:sz w:val="20"/>
                <w:szCs w:val="20"/>
              </w:rPr>
            </w:pPr>
            <w:del w:id="1557" w:author="Michał Mehlich" w:date="2019-07-25T10:47:00Z">
              <w:r w:rsidRPr="007B19B6" w:rsidDel="00FD5DC7">
                <w:rPr>
                  <w:bCs/>
                  <w:color w:val="000000"/>
                  <w:sz w:val="20"/>
                  <w:szCs w:val="20"/>
                </w:rPr>
                <w:delText>23 000 000</w:delText>
              </w:r>
            </w:del>
            <w:ins w:id="1558" w:author="Michał Mehlich" w:date="2019-07-25T10:47:00Z">
              <w:r w:rsidR="00FD5DC7">
                <w:rPr>
                  <w:bCs/>
                  <w:color w:val="000000"/>
                  <w:sz w:val="20"/>
                  <w:szCs w:val="20"/>
                </w:rPr>
                <w:t>17 708 274</w:t>
              </w:r>
            </w:ins>
          </w:p>
        </w:tc>
      </w:tr>
      <w:tr w:rsidR="008F248B" w:rsidRPr="006C0357" w14:paraId="42C5B257" w14:textId="77777777" w:rsidTr="00533D09">
        <w:trPr>
          <w:trHeight w:hRule="exact" w:val="454"/>
        </w:trPr>
        <w:tc>
          <w:tcPr>
            <w:tcW w:w="2376" w:type="dxa"/>
            <w:vMerge w:val="restart"/>
            <w:shd w:val="clear" w:color="auto" w:fill="F2F2F2"/>
            <w:vAlign w:val="center"/>
          </w:tcPr>
          <w:p w14:paraId="2DA1FFDB"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3AE138E5" w14:textId="77777777" w:rsidR="008F248B" w:rsidRPr="006C0357" w:rsidRDefault="008F248B" w:rsidP="00533D09">
            <w:pPr>
              <w:spacing w:after="0" w:line="240" w:lineRule="auto"/>
              <w:rPr>
                <w:rFonts w:cs="Calibri"/>
                <w: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6D5075D7" w14:textId="77777777" w:rsidR="008F248B" w:rsidRPr="00392223" w:rsidRDefault="008F248B" w:rsidP="00533D09">
            <w:pPr>
              <w:spacing w:after="0" w:line="240" w:lineRule="auto"/>
              <w:rPr>
                <w:rFonts w:cs="Calibri"/>
                <w:i/>
                <w:sz w:val="20"/>
                <w:szCs w:val="20"/>
              </w:rPr>
            </w:pPr>
            <w:r>
              <w:rPr>
                <w:rFonts w:cs="Calibri"/>
                <w:i/>
                <w:sz w:val="20"/>
                <w:szCs w:val="20"/>
              </w:rPr>
              <w:t>-</w:t>
            </w:r>
          </w:p>
        </w:tc>
      </w:tr>
      <w:tr w:rsidR="008F248B" w:rsidRPr="006C0357" w14:paraId="08D9C45D" w14:textId="77777777" w:rsidTr="00533D09">
        <w:trPr>
          <w:trHeight w:hRule="exact" w:val="817"/>
        </w:trPr>
        <w:tc>
          <w:tcPr>
            <w:tcW w:w="2376" w:type="dxa"/>
            <w:vMerge/>
            <w:shd w:val="clear" w:color="auto" w:fill="F2F2F2"/>
            <w:vAlign w:val="center"/>
          </w:tcPr>
          <w:p w14:paraId="3557898D"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7A44A6CF" w14:textId="77777777" w:rsidR="008F248B" w:rsidRPr="006C0357" w:rsidRDefault="008F248B" w:rsidP="00533D09">
            <w:pPr>
              <w:spacing w:after="0" w:line="240" w:lineRule="auto"/>
              <w:rPr>
                <w:rFonts w:cs="Calibri"/>
                <w:i/>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36C04311" w14:textId="77777777" w:rsidR="008F248B" w:rsidRPr="00392223" w:rsidRDefault="008F248B" w:rsidP="00533D09">
            <w:pPr>
              <w:spacing w:after="0" w:line="240" w:lineRule="auto"/>
              <w:rPr>
                <w:rFonts w:cs="Calibri"/>
                <w:i/>
                <w:sz w:val="20"/>
                <w:szCs w:val="20"/>
              </w:rPr>
            </w:pPr>
            <w:r>
              <w:rPr>
                <w:rFonts w:cs="Calibri"/>
                <w:i/>
                <w:sz w:val="20"/>
                <w:szCs w:val="20"/>
              </w:rPr>
              <w:t>-</w:t>
            </w:r>
          </w:p>
        </w:tc>
      </w:tr>
      <w:tr w:rsidR="008F248B" w:rsidRPr="006C0357" w14:paraId="0136AD21" w14:textId="77777777" w:rsidTr="00533D09">
        <w:trPr>
          <w:trHeight w:val="566"/>
        </w:trPr>
        <w:tc>
          <w:tcPr>
            <w:tcW w:w="2376" w:type="dxa"/>
            <w:vMerge w:val="restart"/>
            <w:shd w:val="clear" w:color="auto" w:fill="F2F2F2"/>
            <w:vAlign w:val="center"/>
          </w:tcPr>
          <w:p w14:paraId="254EC774"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Sposób szacowania wartości wskaźnika</w:t>
            </w:r>
          </w:p>
        </w:tc>
        <w:tc>
          <w:tcPr>
            <w:tcW w:w="6836" w:type="dxa"/>
            <w:gridSpan w:val="3"/>
            <w:shd w:val="clear" w:color="auto" w:fill="FFFFFF"/>
            <w:vAlign w:val="center"/>
          </w:tcPr>
          <w:p w14:paraId="5A46724C" w14:textId="77777777" w:rsidR="008F248B" w:rsidRPr="006C0357" w:rsidRDefault="008F248B" w:rsidP="00533D09">
            <w:pPr>
              <w:spacing w:after="0" w:line="240" w:lineRule="auto"/>
              <w:rPr>
                <w:rFonts w:cs="Calibri"/>
                <w:b/>
                <w:sz w:val="20"/>
                <w:szCs w:val="20"/>
              </w:rPr>
            </w:pPr>
            <w:r w:rsidRPr="006C0357">
              <w:rPr>
                <w:rFonts w:cs="Calibri"/>
                <w:b/>
                <w:sz w:val="20"/>
                <w:szCs w:val="20"/>
              </w:rPr>
              <w:t>Źródło danych:</w:t>
            </w:r>
          </w:p>
          <w:p w14:paraId="5B9BC08C" w14:textId="2E89ED3E" w:rsidR="008F248B" w:rsidRPr="006C0357" w:rsidRDefault="008F248B" w:rsidP="00FD5DC7">
            <w:pPr>
              <w:spacing w:before="60" w:after="60" w:line="240" w:lineRule="auto"/>
              <w:jc w:val="both"/>
              <w:rPr>
                <w:rFonts w:cs="Calibri"/>
                <w:sz w:val="20"/>
                <w:szCs w:val="20"/>
              </w:rPr>
            </w:pPr>
            <w:r w:rsidRPr="007B6CDA">
              <w:rPr>
                <w:rFonts w:cs="Calibri"/>
                <w:sz w:val="20"/>
                <w:szCs w:val="20"/>
              </w:rPr>
              <w:t xml:space="preserve">Założono, że szacunkowy koszt przebudowy obiektu wyniesie około </w:t>
            </w:r>
            <w:commentRangeStart w:id="1559"/>
            <w:del w:id="1560" w:author="Michał Mehlich" w:date="2019-07-25T10:48:00Z">
              <w:r w:rsidRPr="007B6CDA" w:rsidDel="00FD5DC7">
                <w:rPr>
                  <w:rFonts w:cs="Calibri"/>
                  <w:sz w:val="20"/>
                  <w:szCs w:val="20"/>
                </w:rPr>
                <w:delText>7,5</w:delText>
              </w:r>
            </w:del>
            <w:ins w:id="1561" w:author="Michał Mehlich" w:date="2019-07-25T10:48:00Z">
              <w:r w:rsidR="00FD5DC7">
                <w:rPr>
                  <w:rFonts w:cs="Calibri"/>
                  <w:sz w:val="20"/>
                  <w:szCs w:val="20"/>
                </w:rPr>
                <w:t>3,7</w:t>
              </w:r>
            </w:ins>
            <w:r w:rsidRPr="007B6CDA">
              <w:rPr>
                <w:rFonts w:cs="Calibri"/>
                <w:sz w:val="20"/>
                <w:szCs w:val="20"/>
              </w:rPr>
              <w:t xml:space="preserve"> mln PLN</w:t>
            </w:r>
            <w:ins w:id="1562" w:author="Michał Mehlich" w:date="2019-07-25T10:49:00Z">
              <w:r w:rsidR="00FD5DC7">
                <w:rPr>
                  <w:rFonts w:cs="Calibri"/>
                  <w:sz w:val="20"/>
                  <w:szCs w:val="20"/>
                </w:rPr>
                <w:t xml:space="preserve"> (tj. ok</w:t>
              </w:r>
            </w:ins>
            <w:r w:rsidRPr="007B6CDA">
              <w:rPr>
                <w:rFonts w:cs="Calibri"/>
                <w:sz w:val="20"/>
                <w:szCs w:val="20"/>
              </w:rPr>
              <w:t>.</w:t>
            </w:r>
            <w:r>
              <w:rPr>
                <w:rFonts w:cs="Calibri"/>
                <w:sz w:val="20"/>
                <w:szCs w:val="20"/>
              </w:rPr>
              <w:t xml:space="preserve"> </w:t>
            </w:r>
            <w:ins w:id="1563" w:author="Michał Mehlich" w:date="2019-07-25T10:50:00Z">
              <w:r w:rsidR="00FD5DC7">
                <w:rPr>
                  <w:rFonts w:cs="Calibri"/>
                  <w:sz w:val="20"/>
                  <w:szCs w:val="20"/>
                </w:rPr>
                <w:t>885 ty</w:t>
              </w:r>
            </w:ins>
            <w:ins w:id="1564" w:author="Ilona Malińska" w:date="2019-07-30T14:37:00Z">
              <w:r w:rsidR="00F22BE4">
                <w:rPr>
                  <w:rFonts w:cs="Calibri"/>
                  <w:sz w:val="20"/>
                  <w:szCs w:val="20"/>
                </w:rPr>
                <w:t>s</w:t>
              </w:r>
            </w:ins>
            <w:ins w:id="1565" w:author="Michał Mehlich" w:date="2019-07-25T10:50:00Z">
              <w:r w:rsidR="00FD5DC7">
                <w:rPr>
                  <w:rFonts w:cs="Calibri"/>
                  <w:sz w:val="20"/>
                  <w:szCs w:val="20"/>
                </w:rPr>
                <w:t>. EUR)</w:t>
              </w:r>
              <w:commentRangeEnd w:id="1559"/>
              <w:r w:rsidR="00FD5DC7">
                <w:rPr>
                  <w:rStyle w:val="Odwoaniedokomentarza"/>
                </w:rPr>
                <w:commentReference w:id="1559"/>
              </w:r>
            </w:ins>
          </w:p>
        </w:tc>
      </w:tr>
      <w:tr w:rsidR="008F248B" w:rsidRPr="006C0357" w14:paraId="3E233850" w14:textId="77777777" w:rsidTr="00F613AA">
        <w:trPr>
          <w:trHeight w:val="549"/>
        </w:trPr>
        <w:tc>
          <w:tcPr>
            <w:tcW w:w="2376" w:type="dxa"/>
            <w:vMerge/>
            <w:shd w:val="clear" w:color="auto" w:fill="F2F2F2"/>
            <w:vAlign w:val="center"/>
          </w:tcPr>
          <w:p w14:paraId="299C7E8A" w14:textId="77777777" w:rsidR="008F248B" w:rsidRPr="006C035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73AF4CC5" w14:textId="77777777" w:rsidR="008F248B" w:rsidRPr="006C0357" w:rsidRDefault="008F248B" w:rsidP="00F613AA">
            <w:pPr>
              <w:spacing w:after="0" w:line="240" w:lineRule="auto"/>
              <w:jc w:val="both"/>
              <w:rPr>
                <w:rFonts w:cs="Calibri"/>
                <w:b/>
                <w:sz w:val="20"/>
                <w:szCs w:val="20"/>
              </w:rPr>
            </w:pPr>
            <w:r w:rsidRPr="006C0357">
              <w:rPr>
                <w:rFonts w:cs="Calibri"/>
                <w:b/>
                <w:sz w:val="20"/>
                <w:szCs w:val="20"/>
              </w:rPr>
              <w:t>Wyliczenie wartości:</w:t>
            </w:r>
          </w:p>
          <w:p w14:paraId="272128B4" w14:textId="77777777" w:rsidR="008F248B" w:rsidRPr="003368EF" w:rsidRDefault="008F248B" w:rsidP="00F613AA">
            <w:pPr>
              <w:spacing w:after="0" w:line="240" w:lineRule="auto"/>
              <w:jc w:val="both"/>
              <w:rPr>
                <w:rFonts w:cs="Calibri"/>
                <w:sz w:val="20"/>
                <w:szCs w:val="20"/>
              </w:rPr>
            </w:pPr>
            <w:r>
              <w:rPr>
                <w:rFonts w:cs="Calibri"/>
                <w:sz w:val="20"/>
                <w:szCs w:val="20"/>
              </w:rPr>
              <w:t>-</w:t>
            </w:r>
          </w:p>
        </w:tc>
      </w:tr>
      <w:tr w:rsidR="008F248B" w:rsidRPr="006C0357" w14:paraId="20DB1D44" w14:textId="77777777" w:rsidTr="00533D09">
        <w:trPr>
          <w:trHeight w:val="527"/>
        </w:trPr>
        <w:tc>
          <w:tcPr>
            <w:tcW w:w="2376" w:type="dxa"/>
            <w:shd w:val="clear" w:color="auto" w:fill="F2F2F2"/>
            <w:vAlign w:val="center"/>
          </w:tcPr>
          <w:p w14:paraId="6834345F"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 xml:space="preserve">Wartość docelowa </w:t>
            </w:r>
            <w:r w:rsidRPr="006C0357">
              <w:rPr>
                <w:rFonts w:cs="Calibri"/>
                <w:b/>
                <w:color w:val="000099"/>
                <w:sz w:val="20"/>
                <w:szCs w:val="20"/>
              </w:rPr>
              <w:br/>
              <w:t>dla 2023 roku</w:t>
            </w:r>
          </w:p>
        </w:tc>
        <w:tc>
          <w:tcPr>
            <w:tcW w:w="6836" w:type="dxa"/>
            <w:gridSpan w:val="3"/>
            <w:shd w:val="clear" w:color="auto" w:fill="F2F2F2"/>
            <w:vAlign w:val="center"/>
          </w:tcPr>
          <w:p w14:paraId="35C9FC26" w14:textId="41CF677C" w:rsidR="008F248B" w:rsidRPr="00A10208" w:rsidRDefault="008F248B" w:rsidP="00533D09">
            <w:pPr>
              <w:spacing w:before="60" w:after="60" w:line="240" w:lineRule="auto"/>
              <w:jc w:val="both"/>
              <w:rPr>
                <w:rFonts w:cs="Calibri"/>
                <w:b/>
                <w:sz w:val="20"/>
                <w:szCs w:val="20"/>
              </w:rPr>
            </w:pPr>
            <w:del w:id="1566" w:author="Michał Mehlich" w:date="2019-07-25T10:46:00Z">
              <w:r w:rsidRPr="00BA56E0" w:rsidDel="00FD5DC7">
                <w:rPr>
                  <w:rFonts w:cs="Calibri"/>
                  <w:b/>
                  <w:sz w:val="20"/>
                  <w:szCs w:val="20"/>
                </w:rPr>
                <w:delText>10</w:delText>
              </w:r>
            </w:del>
            <w:ins w:id="1567" w:author="Michał Mehlich" w:date="2019-07-25T10:46:00Z">
              <w:r w:rsidR="00FD5DC7">
                <w:rPr>
                  <w:rFonts w:cs="Calibri"/>
                  <w:b/>
                  <w:sz w:val="20"/>
                  <w:szCs w:val="20"/>
                </w:rPr>
                <w:t>20</w:t>
              </w:r>
            </w:ins>
          </w:p>
        </w:tc>
      </w:tr>
      <w:tr w:rsidR="008F248B" w:rsidRPr="006C0357" w14:paraId="49F51814" w14:textId="77777777" w:rsidTr="00533D09">
        <w:trPr>
          <w:trHeight w:val="1252"/>
        </w:trPr>
        <w:tc>
          <w:tcPr>
            <w:tcW w:w="2376" w:type="dxa"/>
            <w:shd w:val="clear" w:color="auto" w:fill="F2F2F2"/>
            <w:vAlign w:val="center"/>
          </w:tcPr>
          <w:p w14:paraId="10FE7CEB"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Ryzyka nieosiągnięcia wskaźnika</w:t>
            </w:r>
          </w:p>
        </w:tc>
        <w:tc>
          <w:tcPr>
            <w:tcW w:w="6836" w:type="dxa"/>
            <w:gridSpan w:val="3"/>
            <w:vAlign w:val="center"/>
          </w:tcPr>
          <w:p w14:paraId="0E0AF43A" w14:textId="77777777" w:rsidR="008F248B" w:rsidRDefault="008F248B" w:rsidP="00533D09">
            <w:pPr>
              <w:numPr>
                <w:ilvl w:val="0"/>
                <w:numId w:val="3"/>
              </w:numPr>
              <w:spacing w:before="60" w:after="60" w:line="240" w:lineRule="auto"/>
              <w:ind w:left="357" w:hanging="357"/>
              <w:jc w:val="both"/>
              <w:rPr>
                <w:rFonts w:cs="Calibri"/>
                <w:sz w:val="20"/>
                <w:szCs w:val="20"/>
              </w:rPr>
            </w:pPr>
            <w:r w:rsidRPr="00140ABE">
              <w:rPr>
                <w:rFonts w:cs="Calibri"/>
                <w:sz w:val="20"/>
                <w:szCs w:val="20"/>
              </w:rPr>
              <w:t xml:space="preserve">Brak doświadczenia IZRPO WO w realizacji zadań z zakresu </w:t>
            </w:r>
            <w:r>
              <w:rPr>
                <w:rFonts w:cs="Calibri"/>
                <w:sz w:val="20"/>
                <w:szCs w:val="20"/>
              </w:rPr>
              <w:t xml:space="preserve">usług społecznych </w:t>
            </w:r>
            <w:r w:rsidRPr="00274C68">
              <w:rPr>
                <w:rFonts w:cs="Calibri"/>
                <w:sz w:val="20"/>
                <w:szCs w:val="20"/>
              </w:rPr>
              <w:t>może opóźnić proces ich wdrażania;</w:t>
            </w:r>
          </w:p>
          <w:p w14:paraId="55481908" w14:textId="77777777" w:rsidR="008F248B" w:rsidRPr="00274C68" w:rsidRDefault="008F248B" w:rsidP="00533D09">
            <w:pPr>
              <w:numPr>
                <w:ilvl w:val="0"/>
                <w:numId w:val="3"/>
              </w:numPr>
              <w:spacing w:before="60" w:after="60" w:line="240" w:lineRule="auto"/>
              <w:ind w:left="357" w:hanging="357"/>
              <w:jc w:val="both"/>
              <w:rPr>
                <w:rFonts w:cs="Calibri"/>
                <w:color w:val="000000"/>
                <w:sz w:val="20"/>
                <w:szCs w:val="20"/>
              </w:rPr>
            </w:pPr>
            <w:r w:rsidRPr="003138B3">
              <w:rPr>
                <w:rFonts w:cs="Calibri"/>
                <w:color w:val="000000"/>
                <w:sz w:val="20"/>
                <w:szCs w:val="20"/>
              </w:rPr>
              <w:t>Zmiana uregulowań prawnych dotyczących np. systemu podatkowego, składek na ubezpieczenia społeczne</w:t>
            </w:r>
            <w:r>
              <w:rPr>
                <w:rFonts w:cs="Calibri"/>
                <w:color w:val="000000"/>
                <w:sz w:val="20"/>
                <w:szCs w:val="20"/>
              </w:rPr>
              <w:t xml:space="preserve"> </w:t>
            </w:r>
            <w:r w:rsidRPr="003138B3">
              <w:rPr>
                <w:rFonts w:cs="Calibri"/>
                <w:color w:val="000000"/>
                <w:sz w:val="20"/>
                <w:szCs w:val="20"/>
              </w:rPr>
              <w:t>wpływająca na kondycję finansową przedsiębiorstw</w:t>
            </w:r>
            <w:r>
              <w:rPr>
                <w:rFonts w:cs="Calibri"/>
                <w:color w:val="000000"/>
                <w:sz w:val="20"/>
                <w:szCs w:val="20"/>
              </w:rPr>
              <w:t xml:space="preserve">. </w:t>
            </w:r>
          </w:p>
        </w:tc>
      </w:tr>
    </w:tbl>
    <w:p w14:paraId="5AA99EBE" w14:textId="77777777" w:rsidR="008F248B" w:rsidRDefault="008F248B" w:rsidP="008F248B">
      <w:pPr>
        <w:spacing w:after="0" w:line="240" w:lineRule="auto"/>
        <w:jc w:val="both"/>
        <w:rPr>
          <w:rFonts w:cs="Tahoma"/>
          <w:b/>
          <w:bCs/>
          <w:sz w:val="20"/>
          <w:szCs w:val="24"/>
        </w:rPr>
      </w:pPr>
    </w:p>
    <w:p w14:paraId="383BB2F2" w14:textId="77777777" w:rsidR="008F248B" w:rsidRDefault="008F248B" w:rsidP="008F248B">
      <w:pPr>
        <w:spacing w:after="0" w:line="240" w:lineRule="auto"/>
        <w:jc w:val="both"/>
        <w:rPr>
          <w:rFonts w:cs="Tahoma"/>
          <w:b/>
          <w:bCs/>
          <w:sz w:val="20"/>
          <w:szCs w:val="24"/>
        </w:rPr>
      </w:pPr>
    </w:p>
    <w:p w14:paraId="654CB22C" w14:textId="77777777" w:rsidR="008F248B" w:rsidRDefault="008F248B" w:rsidP="008F248B">
      <w:pPr>
        <w:spacing w:after="0" w:line="240" w:lineRule="auto"/>
        <w:jc w:val="both"/>
        <w:rPr>
          <w:rFonts w:cs="Tahoma"/>
          <w:b/>
          <w:bCs/>
          <w:sz w:val="20"/>
          <w:szCs w:val="24"/>
        </w:rPr>
      </w:pPr>
    </w:p>
    <w:p w14:paraId="4A5C2E08" w14:textId="77777777" w:rsidR="008F248B" w:rsidRDefault="008F248B" w:rsidP="008F248B">
      <w:pPr>
        <w:spacing w:after="0" w:line="240" w:lineRule="auto"/>
        <w:jc w:val="both"/>
        <w:rPr>
          <w:rFonts w:cs="Tahoma"/>
          <w:b/>
          <w:bCs/>
          <w:sz w:val="20"/>
          <w:szCs w:val="24"/>
        </w:rPr>
      </w:pPr>
    </w:p>
    <w:p w14:paraId="4D5EBFE6" w14:textId="77777777" w:rsidR="008F248B" w:rsidRDefault="008F248B" w:rsidP="008F248B">
      <w:pPr>
        <w:spacing w:after="0" w:line="240" w:lineRule="auto"/>
        <w:jc w:val="both"/>
        <w:rPr>
          <w:rFonts w:cs="Tahoma"/>
          <w:b/>
          <w:bCs/>
          <w:sz w:val="20"/>
          <w:szCs w:val="24"/>
        </w:rPr>
      </w:pPr>
    </w:p>
    <w:p w14:paraId="46F4AFF9" w14:textId="77777777" w:rsidR="008F248B" w:rsidRDefault="008F248B" w:rsidP="008F248B">
      <w:pPr>
        <w:spacing w:after="0" w:line="240" w:lineRule="auto"/>
        <w:jc w:val="both"/>
        <w:rPr>
          <w:rFonts w:cs="Tahoma"/>
          <w:b/>
          <w:bCs/>
          <w:sz w:val="20"/>
          <w:szCs w:val="24"/>
        </w:rPr>
      </w:pPr>
    </w:p>
    <w:p w14:paraId="340FBFFF" w14:textId="77777777" w:rsidR="008F248B" w:rsidRDefault="008F248B" w:rsidP="008F248B">
      <w:pPr>
        <w:spacing w:after="0" w:line="240" w:lineRule="auto"/>
        <w:jc w:val="both"/>
        <w:rPr>
          <w:rFonts w:cs="Tahoma"/>
          <w:b/>
          <w:bCs/>
          <w:sz w:val="20"/>
          <w:szCs w:val="24"/>
        </w:rPr>
      </w:pPr>
    </w:p>
    <w:p w14:paraId="5B4559A0" w14:textId="77777777" w:rsidR="008F248B" w:rsidRDefault="008F248B" w:rsidP="008F248B">
      <w:pPr>
        <w:spacing w:after="0" w:line="240" w:lineRule="auto"/>
        <w:jc w:val="both"/>
        <w:rPr>
          <w:rFonts w:cs="Tahoma"/>
          <w:b/>
          <w:bCs/>
          <w:sz w:val="20"/>
          <w:szCs w:val="24"/>
        </w:rPr>
      </w:pPr>
    </w:p>
    <w:p w14:paraId="0E8C2D9D" w14:textId="77777777" w:rsidR="008F248B" w:rsidRDefault="008F248B" w:rsidP="008F248B">
      <w:pPr>
        <w:spacing w:after="0" w:line="240" w:lineRule="auto"/>
        <w:jc w:val="both"/>
        <w:rPr>
          <w:rFonts w:cs="Tahoma"/>
          <w:b/>
          <w:bCs/>
          <w:sz w:val="20"/>
          <w:szCs w:val="24"/>
        </w:rPr>
      </w:pPr>
    </w:p>
    <w:p w14:paraId="32BE9563" w14:textId="77777777" w:rsidR="008F248B" w:rsidRDefault="008F248B" w:rsidP="008F248B">
      <w:pPr>
        <w:spacing w:after="0" w:line="240" w:lineRule="auto"/>
        <w:jc w:val="both"/>
        <w:rPr>
          <w:rFonts w:cs="Tahoma"/>
          <w:b/>
          <w:bCs/>
          <w:sz w:val="20"/>
          <w:szCs w:val="24"/>
        </w:rPr>
      </w:pPr>
    </w:p>
    <w:p w14:paraId="5475B707" w14:textId="77777777" w:rsidR="008F248B" w:rsidRDefault="008F248B" w:rsidP="008F248B">
      <w:pPr>
        <w:spacing w:after="0" w:line="240" w:lineRule="auto"/>
        <w:jc w:val="both"/>
        <w:rPr>
          <w:rFonts w:cs="Tahoma"/>
          <w:b/>
          <w:bCs/>
          <w:sz w:val="20"/>
          <w:szCs w:val="24"/>
        </w:rPr>
      </w:pPr>
    </w:p>
    <w:p w14:paraId="42FB6CFF" w14:textId="77777777" w:rsidR="008F248B" w:rsidRDefault="008F248B" w:rsidP="008F248B">
      <w:pPr>
        <w:spacing w:after="0" w:line="240" w:lineRule="auto"/>
        <w:jc w:val="both"/>
        <w:rPr>
          <w:rFonts w:cs="Tahoma"/>
          <w:b/>
          <w:bCs/>
          <w:sz w:val="20"/>
          <w:szCs w:val="24"/>
        </w:rPr>
      </w:pPr>
    </w:p>
    <w:p w14:paraId="42914A3A" w14:textId="77777777" w:rsidR="008F248B" w:rsidRDefault="008F248B" w:rsidP="008F248B">
      <w:pPr>
        <w:spacing w:after="0" w:line="240" w:lineRule="auto"/>
        <w:jc w:val="both"/>
        <w:rPr>
          <w:rFonts w:cs="Tahoma"/>
          <w:b/>
          <w:bCs/>
          <w:sz w:val="20"/>
          <w:szCs w:val="24"/>
        </w:rPr>
      </w:pPr>
    </w:p>
    <w:p w14:paraId="5AD979DF" w14:textId="77777777" w:rsidR="008F248B" w:rsidRDefault="008F248B" w:rsidP="008F248B">
      <w:pPr>
        <w:spacing w:after="0" w:line="240" w:lineRule="auto"/>
        <w:jc w:val="both"/>
        <w:rPr>
          <w:rFonts w:cs="Tahoma"/>
          <w:b/>
          <w:bCs/>
          <w:sz w:val="20"/>
          <w:szCs w:val="24"/>
        </w:rPr>
      </w:pPr>
    </w:p>
    <w:p w14:paraId="642541F1" w14:textId="77777777" w:rsidR="00F613AA" w:rsidRDefault="00F613AA">
      <w:pPr>
        <w:spacing w:after="0" w:line="240" w:lineRule="auto"/>
        <w:rPr>
          <w:rFonts w:cs="Tahoma"/>
          <w:b/>
          <w:bCs/>
          <w:sz w:val="20"/>
          <w:szCs w:val="24"/>
        </w:rPr>
      </w:pPr>
      <w:r>
        <w:rPr>
          <w:rFonts w:cs="Tahoma"/>
          <w:b/>
          <w:bCs/>
          <w:sz w:val="20"/>
          <w:szCs w:val="24"/>
        </w:rPr>
        <w:br w:type="page"/>
      </w:r>
    </w:p>
    <w:p w14:paraId="045FA3E7" w14:textId="1A2DD122" w:rsidR="008F248B" w:rsidRPr="00422CA5" w:rsidRDefault="008F248B" w:rsidP="008F248B">
      <w:pPr>
        <w:spacing w:after="0" w:line="240" w:lineRule="auto"/>
        <w:rPr>
          <w:b/>
          <w:sz w:val="20"/>
          <w:szCs w:val="24"/>
        </w:rPr>
      </w:pPr>
      <w:r>
        <w:rPr>
          <w:rFonts w:cs="Tahoma"/>
          <w:b/>
          <w:bCs/>
          <w:sz w:val="20"/>
          <w:szCs w:val="24"/>
        </w:rPr>
        <w:lastRenderedPageBreak/>
        <w:t xml:space="preserve">Tabela </w:t>
      </w:r>
      <w:r w:rsidR="00FD52AC">
        <w:rPr>
          <w:rFonts w:cs="Tahoma"/>
          <w:b/>
          <w:bCs/>
          <w:sz w:val="20"/>
          <w:szCs w:val="24"/>
        </w:rPr>
        <w:t>20</w:t>
      </w:r>
      <w:r w:rsidRPr="003566B3">
        <w:rPr>
          <w:rFonts w:cs="Tahoma"/>
          <w:b/>
          <w:bCs/>
          <w:sz w:val="20"/>
          <w:szCs w:val="24"/>
        </w:rPr>
        <w:t>:</w:t>
      </w:r>
      <w:r w:rsidRPr="00BC7C9F">
        <w:rPr>
          <w:rFonts w:cs="Tahoma"/>
          <w:b/>
          <w:bCs/>
          <w:sz w:val="20"/>
          <w:szCs w:val="24"/>
        </w:rPr>
        <w:t xml:space="preserve"> </w:t>
      </w:r>
      <w:r>
        <w:rPr>
          <w:rFonts w:cs="Tahoma"/>
          <w:bCs/>
          <w:sz w:val="20"/>
          <w:szCs w:val="24"/>
        </w:rPr>
        <w:t xml:space="preserve">Wskaźniki produktu dla PI 9b </w:t>
      </w:r>
      <w:r w:rsidRPr="00B55546">
        <w:rPr>
          <w:i/>
          <w:sz w:val="20"/>
        </w:rPr>
        <w:t>Wspieranie rewitalizacji fizycznej, gospodarczej i społecznej ubogich społeczności i obszarów miejskich i wiejskich</w:t>
      </w:r>
    </w:p>
    <w:tbl>
      <w:tblPr>
        <w:tblW w:w="4903"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1E0" w:firstRow="1" w:lastRow="1" w:firstColumn="1" w:lastColumn="1" w:noHBand="0" w:noVBand="0"/>
      </w:tblPr>
      <w:tblGrid>
        <w:gridCol w:w="750"/>
        <w:gridCol w:w="3364"/>
        <w:gridCol w:w="760"/>
        <w:gridCol w:w="623"/>
        <w:gridCol w:w="1068"/>
        <w:gridCol w:w="755"/>
        <w:gridCol w:w="570"/>
        <w:gridCol w:w="996"/>
      </w:tblGrid>
      <w:tr w:rsidR="008F248B" w:rsidRPr="008E30E9" w14:paraId="2B970C20" w14:textId="77777777" w:rsidTr="00F613AA">
        <w:trPr>
          <w:cantSplit/>
          <w:trHeight w:val="1981"/>
        </w:trPr>
        <w:tc>
          <w:tcPr>
            <w:tcW w:w="426" w:type="pct"/>
            <w:shd w:val="clear" w:color="auto" w:fill="F2F2F2"/>
            <w:textDirection w:val="btLr"/>
            <w:vAlign w:val="center"/>
          </w:tcPr>
          <w:p w14:paraId="641F973A"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896" w:type="pct"/>
            <w:shd w:val="clear" w:color="auto" w:fill="F2F2F2"/>
            <w:textDirection w:val="btLr"/>
            <w:vAlign w:val="center"/>
          </w:tcPr>
          <w:p w14:paraId="2AF982C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431" w:type="pct"/>
            <w:shd w:val="clear" w:color="auto" w:fill="F2F2F2"/>
            <w:textDirection w:val="btLr"/>
            <w:vAlign w:val="center"/>
          </w:tcPr>
          <w:p w14:paraId="411A1B8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52" w:type="pct"/>
            <w:shd w:val="clear" w:color="auto" w:fill="F2F2F2"/>
            <w:textDirection w:val="btLr"/>
            <w:vAlign w:val="center"/>
          </w:tcPr>
          <w:p w14:paraId="219ED5B9"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586" w:type="pct"/>
            <w:shd w:val="clear" w:color="auto" w:fill="F2F2F2"/>
            <w:textDirection w:val="btLr"/>
            <w:vAlign w:val="center"/>
          </w:tcPr>
          <w:p w14:paraId="6579DF37"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0F7525FD"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30" w:type="pct"/>
            <w:shd w:val="clear" w:color="auto" w:fill="F2F2F2"/>
            <w:textDirection w:val="btLr"/>
            <w:vAlign w:val="center"/>
          </w:tcPr>
          <w:p w14:paraId="1C3F08B2"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Wartość docelowa (2023)</w:t>
            </w:r>
          </w:p>
        </w:tc>
        <w:tc>
          <w:tcPr>
            <w:tcW w:w="324" w:type="pct"/>
            <w:shd w:val="clear" w:color="auto" w:fill="F2F2F2"/>
            <w:textDirection w:val="btLr"/>
            <w:vAlign w:val="center"/>
          </w:tcPr>
          <w:p w14:paraId="393D477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55" w:type="pct"/>
            <w:shd w:val="clear" w:color="auto" w:fill="F2F2F2"/>
            <w:textDirection w:val="btLr"/>
            <w:vAlign w:val="center"/>
          </w:tcPr>
          <w:p w14:paraId="7EEB7FE9"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t>pomiaru</w:t>
            </w:r>
          </w:p>
        </w:tc>
      </w:tr>
      <w:tr w:rsidR="008F248B" w:rsidRPr="00FD5DC7" w14:paraId="3A6C90B3" w14:textId="77777777" w:rsidTr="00533D09">
        <w:trPr>
          <w:trHeight w:val="862"/>
        </w:trPr>
        <w:tc>
          <w:tcPr>
            <w:tcW w:w="426" w:type="pct"/>
            <w:shd w:val="clear" w:color="auto" w:fill="auto"/>
            <w:vAlign w:val="center"/>
          </w:tcPr>
          <w:p w14:paraId="5CB8F27A" w14:textId="58D824D6" w:rsidR="008F248B" w:rsidRPr="00FD5DC7" w:rsidRDefault="008F248B" w:rsidP="00533D09">
            <w:pPr>
              <w:spacing w:after="0" w:line="240" w:lineRule="auto"/>
              <w:jc w:val="center"/>
              <w:rPr>
                <w:sz w:val="20"/>
                <w:szCs w:val="20"/>
              </w:rPr>
            </w:pPr>
            <w:del w:id="1568" w:author="Michał Mehlich" w:date="2019-07-25T10:53:00Z">
              <w:r w:rsidRPr="00FD5DC7" w:rsidDel="00FD5DC7">
                <w:rPr>
                  <w:sz w:val="20"/>
                  <w:szCs w:val="20"/>
                </w:rPr>
                <w:delText>CO37</w:delText>
              </w:r>
            </w:del>
          </w:p>
        </w:tc>
        <w:tc>
          <w:tcPr>
            <w:tcW w:w="1896" w:type="pct"/>
            <w:shd w:val="clear" w:color="auto" w:fill="auto"/>
            <w:vAlign w:val="center"/>
          </w:tcPr>
          <w:p w14:paraId="3E3B1DC5" w14:textId="51D44E99" w:rsidR="008F248B" w:rsidRPr="00FD5DC7" w:rsidRDefault="008F248B" w:rsidP="00533D09">
            <w:pPr>
              <w:spacing w:after="0" w:line="240" w:lineRule="auto"/>
              <w:rPr>
                <w:rFonts w:cs="Arial"/>
                <w:i/>
                <w:color w:val="000000"/>
                <w:sz w:val="20"/>
                <w:szCs w:val="20"/>
              </w:rPr>
            </w:pPr>
            <w:del w:id="1569" w:author="Michał Mehlich" w:date="2019-07-25T10:53:00Z">
              <w:r w:rsidRPr="00FD5DC7" w:rsidDel="00FD5DC7">
                <w:rPr>
                  <w:rFonts w:cs="Arial"/>
                  <w:i/>
                  <w:color w:val="000000"/>
                  <w:sz w:val="20"/>
                  <w:szCs w:val="20"/>
                </w:rPr>
                <w:delText>Ludność mieszkająca na obszarach objętych zintegrowanymi strategiami rozwoju obszarów miejskich</w:delText>
              </w:r>
            </w:del>
          </w:p>
        </w:tc>
        <w:tc>
          <w:tcPr>
            <w:tcW w:w="431" w:type="pct"/>
            <w:shd w:val="clear" w:color="auto" w:fill="auto"/>
            <w:vAlign w:val="center"/>
          </w:tcPr>
          <w:p w14:paraId="7CF1D42C" w14:textId="110977C2" w:rsidR="008F248B" w:rsidRPr="00FD5DC7" w:rsidRDefault="008F248B" w:rsidP="00533D09">
            <w:pPr>
              <w:spacing w:after="0" w:line="240" w:lineRule="auto"/>
              <w:jc w:val="center"/>
              <w:rPr>
                <w:sz w:val="20"/>
                <w:szCs w:val="20"/>
              </w:rPr>
            </w:pPr>
            <w:del w:id="1570" w:author="Michał Mehlich" w:date="2019-07-25T10:53:00Z">
              <w:r w:rsidRPr="00FD5DC7" w:rsidDel="00FD5DC7">
                <w:rPr>
                  <w:sz w:val="20"/>
                  <w:szCs w:val="20"/>
                </w:rPr>
                <w:delText>osoby</w:delText>
              </w:r>
            </w:del>
          </w:p>
        </w:tc>
        <w:tc>
          <w:tcPr>
            <w:tcW w:w="352" w:type="pct"/>
            <w:shd w:val="clear" w:color="auto" w:fill="auto"/>
            <w:vAlign w:val="center"/>
          </w:tcPr>
          <w:p w14:paraId="6465925F" w14:textId="140B5004" w:rsidR="008F248B" w:rsidRPr="00FD5DC7" w:rsidRDefault="008F248B" w:rsidP="00533D09">
            <w:pPr>
              <w:spacing w:after="0" w:line="240" w:lineRule="auto"/>
              <w:jc w:val="center"/>
              <w:rPr>
                <w:sz w:val="20"/>
                <w:szCs w:val="20"/>
              </w:rPr>
            </w:pPr>
            <w:del w:id="1571" w:author="Michał Mehlich" w:date="2019-07-25T10:53:00Z">
              <w:r w:rsidRPr="00FD5DC7" w:rsidDel="00FD5DC7">
                <w:rPr>
                  <w:sz w:val="20"/>
                  <w:szCs w:val="20"/>
                </w:rPr>
                <w:delText>EFRR</w:delText>
              </w:r>
            </w:del>
          </w:p>
        </w:tc>
        <w:tc>
          <w:tcPr>
            <w:tcW w:w="586" w:type="pct"/>
            <w:shd w:val="clear" w:color="auto" w:fill="auto"/>
            <w:vAlign w:val="center"/>
          </w:tcPr>
          <w:p w14:paraId="27AD200E" w14:textId="3DB9980F" w:rsidR="008F248B" w:rsidRPr="00FD5DC7" w:rsidRDefault="008F248B" w:rsidP="00533D09">
            <w:pPr>
              <w:spacing w:after="0" w:line="240" w:lineRule="auto"/>
              <w:jc w:val="center"/>
              <w:rPr>
                <w:sz w:val="20"/>
                <w:szCs w:val="20"/>
              </w:rPr>
            </w:pPr>
            <w:del w:id="1572" w:author="Michał Mehlich" w:date="2019-07-25T10:53:00Z">
              <w:r w:rsidRPr="00FD5DC7" w:rsidDel="00FD5DC7">
                <w:rPr>
                  <w:sz w:val="20"/>
                  <w:szCs w:val="20"/>
                </w:rPr>
                <w:delText>Słabiej rozwinięty</w:delText>
              </w:r>
            </w:del>
          </w:p>
        </w:tc>
        <w:tc>
          <w:tcPr>
            <w:tcW w:w="430" w:type="pct"/>
            <w:shd w:val="clear" w:color="auto" w:fill="auto"/>
            <w:vAlign w:val="center"/>
          </w:tcPr>
          <w:p w14:paraId="37B36EE3" w14:textId="49D2F97A" w:rsidR="008F248B" w:rsidRPr="00FD5DC7" w:rsidRDefault="008F248B" w:rsidP="00533D09">
            <w:pPr>
              <w:spacing w:after="0" w:line="240" w:lineRule="auto"/>
              <w:jc w:val="center"/>
              <w:rPr>
                <w:sz w:val="20"/>
                <w:szCs w:val="20"/>
              </w:rPr>
            </w:pPr>
            <w:del w:id="1573" w:author="Michał Mehlich" w:date="2019-07-25T10:53:00Z">
              <w:r w:rsidRPr="00FD5DC7" w:rsidDel="00FD5DC7">
                <w:rPr>
                  <w:sz w:val="20"/>
                  <w:szCs w:val="20"/>
                </w:rPr>
                <w:delText>52 000</w:delText>
              </w:r>
            </w:del>
          </w:p>
        </w:tc>
        <w:tc>
          <w:tcPr>
            <w:tcW w:w="324" w:type="pct"/>
            <w:shd w:val="clear" w:color="auto" w:fill="auto"/>
            <w:vAlign w:val="center"/>
          </w:tcPr>
          <w:p w14:paraId="79B1BDF9" w14:textId="1301DEF4" w:rsidR="008F248B" w:rsidRPr="00FD5DC7" w:rsidRDefault="008F248B" w:rsidP="00533D09">
            <w:pPr>
              <w:spacing w:after="0" w:line="240" w:lineRule="auto"/>
              <w:jc w:val="center"/>
              <w:rPr>
                <w:smallCaps/>
                <w:sz w:val="20"/>
                <w:szCs w:val="20"/>
              </w:rPr>
            </w:pPr>
            <w:del w:id="1574" w:author="Michał Mehlich" w:date="2019-07-25T10:53:00Z">
              <w:r w:rsidRPr="00FD5DC7" w:rsidDel="00FD5DC7">
                <w:rPr>
                  <w:smallCaps/>
                  <w:sz w:val="20"/>
                  <w:szCs w:val="20"/>
                </w:rPr>
                <w:delText>IZ</w:delText>
              </w:r>
            </w:del>
          </w:p>
        </w:tc>
        <w:tc>
          <w:tcPr>
            <w:tcW w:w="555" w:type="pct"/>
            <w:shd w:val="clear" w:color="auto" w:fill="auto"/>
            <w:vAlign w:val="center"/>
          </w:tcPr>
          <w:p w14:paraId="32D1EC8C" w14:textId="05F494EC" w:rsidR="008F248B" w:rsidRPr="00FD5DC7" w:rsidRDefault="008F248B" w:rsidP="00533D09">
            <w:pPr>
              <w:spacing w:after="0" w:line="240" w:lineRule="auto"/>
              <w:jc w:val="center"/>
              <w:rPr>
                <w:sz w:val="20"/>
                <w:szCs w:val="20"/>
              </w:rPr>
            </w:pPr>
            <w:del w:id="1575" w:author="Michał Mehlich" w:date="2019-07-25T10:53:00Z">
              <w:r w:rsidRPr="00FD5DC7" w:rsidDel="00FD5DC7">
                <w:rPr>
                  <w:sz w:val="20"/>
                  <w:szCs w:val="20"/>
                </w:rPr>
                <w:delText>corocznie</w:delText>
              </w:r>
            </w:del>
          </w:p>
        </w:tc>
      </w:tr>
      <w:tr w:rsidR="009D5855" w:rsidRPr="00FD5DC7" w14:paraId="0BE70BC9" w14:textId="77777777" w:rsidTr="00533D09">
        <w:trPr>
          <w:trHeight w:val="862"/>
          <w:ins w:id="1576" w:author="Michał Mehlich" w:date="2019-07-25T11:10:00Z"/>
        </w:trPr>
        <w:tc>
          <w:tcPr>
            <w:tcW w:w="426" w:type="pct"/>
            <w:shd w:val="clear" w:color="auto" w:fill="auto"/>
            <w:vAlign w:val="center"/>
          </w:tcPr>
          <w:p w14:paraId="3042E1C5" w14:textId="39BBD492" w:rsidR="009D5855" w:rsidRPr="00FD5DC7" w:rsidRDefault="009D5855" w:rsidP="00533D09">
            <w:pPr>
              <w:spacing w:after="0" w:line="240" w:lineRule="auto"/>
              <w:jc w:val="center"/>
              <w:rPr>
                <w:ins w:id="1577" w:author="Michał Mehlich" w:date="2019-07-25T11:10:00Z"/>
                <w:sz w:val="20"/>
                <w:szCs w:val="20"/>
              </w:rPr>
            </w:pPr>
            <w:ins w:id="1578" w:author="Michał Mehlich" w:date="2019-07-25T11:10:00Z">
              <w:r>
                <w:rPr>
                  <w:sz w:val="20"/>
                  <w:szCs w:val="20"/>
                </w:rPr>
                <w:t>CO38</w:t>
              </w:r>
            </w:ins>
          </w:p>
        </w:tc>
        <w:tc>
          <w:tcPr>
            <w:tcW w:w="1896" w:type="pct"/>
            <w:shd w:val="clear" w:color="auto" w:fill="auto"/>
            <w:vAlign w:val="center"/>
          </w:tcPr>
          <w:p w14:paraId="10DC17B0" w14:textId="0D29AD60" w:rsidR="009D5855" w:rsidRPr="00FD5DC7" w:rsidRDefault="009D5855" w:rsidP="00533D09">
            <w:pPr>
              <w:spacing w:after="0" w:line="240" w:lineRule="auto"/>
              <w:rPr>
                <w:ins w:id="1579" w:author="Michał Mehlich" w:date="2019-07-25T11:10:00Z"/>
                <w:rFonts w:cs="Arial"/>
                <w:i/>
                <w:color w:val="000000"/>
                <w:sz w:val="20"/>
                <w:szCs w:val="20"/>
              </w:rPr>
            </w:pPr>
            <w:ins w:id="1580" w:author="Michał Mehlich" w:date="2019-07-25T11:10:00Z">
              <w:r w:rsidRPr="009D5855">
                <w:rPr>
                  <w:rFonts w:cs="Arial"/>
                  <w:i/>
                  <w:color w:val="000000"/>
                  <w:sz w:val="20"/>
                  <w:szCs w:val="20"/>
                </w:rPr>
                <w:t>Otwarta przestrzeń utworzona lub rekultywowana na obszarach miejskich</w:t>
              </w:r>
            </w:ins>
          </w:p>
        </w:tc>
        <w:tc>
          <w:tcPr>
            <w:tcW w:w="431" w:type="pct"/>
            <w:shd w:val="clear" w:color="auto" w:fill="auto"/>
            <w:vAlign w:val="center"/>
          </w:tcPr>
          <w:p w14:paraId="66857B99" w14:textId="0A71B671" w:rsidR="009D5855" w:rsidRPr="009D5855" w:rsidRDefault="009D5855" w:rsidP="009D5855">
            <w:pPr>
              <w:spacing w:after="0" w:line="240" w:lineRule="auto"/>
              <w:jc w:val="center"/>
              <w:rPr>
                <w:ins w:id="1581" w:author="Michał Mehlich" w:date="2019-07-25T11:10:00Z"/>
                <w:sz w:val="20"/>
                <w:szCs w:val="20"/>
                <w:vertAlign w:val="superscript"/>
                <w:rPrChange w:id="1582" w:author="Michał Mehlich" w:date="2019-07-25T11:10:00Z">
                  <w:rPr>
                    <w:ins w:id="1583" w:author="Michał Mehlich" w:date="2019-07-25T11:10:00Z"/>
                    <w:sz w:val="20"/>
                    <w:szCs w:val="20"/>
                  </w:rPr>
                </w:rPrChange>
              </w:rPr>
            </w:pPr>
            <w:ins w:id="1584" w:author="Michał Mehlich" w:date="2019-07-25T11:10:00Z">
              <w:r>
                <w:rPr>
                  <w:sz w:val="20"/>
                  <w:szCs w:val="20"/>
                </w:rPr>
                <w:t>m</w:t>
              </w:r>
              <w:r>
                <w:rPr>
                  <w:sz w:val="20"/>
                  <w:szCs w:val="20"/>
                  <w:vertAlign w:val="superscript"/>
                </w:rPr>
                <w:t>2</w:t>
              </w:r>
            </w:ins>
          </w:p>
        </w:tc>
        <w:tc>
          <w:tcPr>
            <w:tcW w:w="352" w:type="pct"/>
            <w:shd w:val="clear" w:color="auto" w:fill="auto"/>
            <w:vAlign w:val="center"/>
          </w:tcPr>
          <w:p w14:paraId="29E3936C" w14:textId="4770C1E0" w:rsidR="009D5855" w:rsidRPr="00FD5DC7" w:rsidRDefault="009D5855" w:rsidP="00533D09">
            <w:pPr>
              <w:spacing w:after="0" w:line="240" w:lineRule="auto"/>
              <w:jc w:val="center"/>
              <w:rPr>
                <w:ins w:id="1585" w:author="Michał Mehlich" w:date="2019-07-25T11:10:00Z"/>
                <w:sz w:val="20"/>
                <w:szCs w:val="20"/>
              </w:rPr>
            </w:pPr>
            <w:ins w:id="1586" w:author="Michał Mehlich" w:date="2019-07-25T11:10:00Z">
              <w:r>
                <w:rPr>
                  <w:sz w:val="20"/>
                  <w:szCs w:val="20"/>
                </w:rPr>
                <w:t>EFRR</w:t>
              </w:r>
            </w:ins>
          </w:p>
        </w:tc>
        <w:tc>
          <w:tcPr>
            <w:tcW w:w="586" w:type="pct"/>
            <w:shd w:val="clear" w:color="auto" w:fill="auto"/>
            <w:vAlign w:val="center"/>
          </w:tcPr>
          <w:p w14:paraId="1A9B4CDC" w14:textId="106D19E4" w:rsidR="009D5855" w:rsidRPr="00FD5DC7" w:rsidRDefault="009D5855" w:rsidP="00533D09">
            <w:pPr>
              <w:spacing w:after="0" w:line="240" w:lineRule="auto"/>
              <w:jc w:val="center"/>
              <w:rPr>
                <w:ins w:id="1587" w:author="Michał Mehlich" w:date="2019-07-25T11:10:00Z"/>
                <w:sz w:val="20"/>
                <w:szCs w:val="20"/>
              </w:rPr>
            </w:pPr>
            <w:ins w:id="1588" w:author="Michał Mehlich" w:date="2019-07-25T11:10:00Z">
              <w:r w:rsidRPr="00FD5DC7">
                <w:rPr>
                  <w:sz w:val="20"/>
                  <w:szCs w:val="20"/>
                </w:rPr>
                <w:t>Słabiej rozwinięty</w:t>
              </w:r>
            </w:ins>
          </w:p>
        </w:tc>
        <w:tc>
          <w:tcPr>
            <w:tcW w:w="430" w:type="pct"/>
            <w:shd w:val="clear" w:color="auto" w:fill="auto"/>
            <w:vAlign w:val="center"/>
          </w:tcPr>
          <w:p w14:paraId="52E0575B" w14:textId="4486F28E" w:rsidR="009D5855" w:rsidRPr="00FD5DC7" w:rsidRDefault="009D5855" w:rsidP="00533D09">
            <w:pPr>
              <w:spacing w:after="0" w:line="240" w:lineRule="auto"/>
              <w:jc w:val="center"/>
              <w:rPr>
                <w:ins w:id="1589" w:author="Michał Mehlich" w:date="2019-07-25T11:10:00Z"/>
                <w:sz w:val="20"/>
                <w:szCs w:val="20"/>
              </w:rPr>
            </w:pPr>
            <w:ins w:id="1590" w:author="Michał Mehlich" w:date="2019-07-25T11:10:00Z">
              <w:r>
                <w:rPr>
                  <w:sz w:val="20"/>
                  <w:szCs w:val="20"/>
                </w:rPr>
                <w:t>273 044</w:t>
              </w:r>
            </w:ins>
          </w:p>
        </w:tc>
        <w:tc>
          <w:tcPr>
            <w:tcW w:w="324" w:type="pct"/>
            <w:shd w:val="clear" w:color="auto" w:fill="auto"/>
            <w:vAlign w:val="center"/>
          </w:tcPr>
          <w:p w14:paraId="03842A2F" w14:textId="08140A4E" w:rsidR="009D5855" w:rsidRPr="00FD5DC7" w:rsidRDefault="009D5855" w:rsidP="00533D09">
            <w:pPr>
              <w:spacing w:after="0" w:line="240" w:lineRule="auto"/>
              <w:jc w:val="center"/>
              <w:rPr>
                <w:ins w:id="1591" w:author="Michał Mehlich" w:date="2019-07-25T11:10:00Z"/>
                <w:smallCaps/>
                <w:sz w:val="20"/>
                <w:szCs w:val="20"/>
              </w:rPr>
            </w:pPr>
            <w:ins w:id="1592" w:author="Michał Mehlich" w:date="2019-07-25T11:10:00Z">
              <w:r>
                <w:rPr>
                  <w:smallCaps/>
                  <w:sz w:val="20"/>
                  <w:szCs w:val="20"/>
                </w:rPr>
                <w:t>IZ</w:t>
              </w:r>
            </w:ins>
          </w:p>
        </w:tc>
        <w:tc>
          <w:tcPr>
            <w:tcW w:w="555" w:type="pct"/>
            <w:shd w:val="clear" w:color="auto" w:fill="auto"/>
            <w:vAlign w:val="center"/>
          </w:tcPr>
          <w:p w14:paraId="005304AD" w14:textId="1B6A3A74" w:rsidR="009D5855" w:rsidRPr="00FD5DC7" w:rsidRDefault="009D5855" w:rsidP="00533D09">
            <w:pPr>
              <w:spacing w:after="0" w:line="240" w:lineRule="auto"/>
              <w:jc w:val="center"/>
              <w:rPr>
                <w:ins w:id="1593" w:author="Michał Mehlich" w:date="2019-07-25T11:10:00Z"/>
                <w:sz w:val="20"/>
                <w:szCs w:val="20"/>
              </w:rPr>
            </w:pPr>
            <w:ins w:id="1594" w:author="Michał Mehlich" w:date="2019-07-25T11:11:00Z">
              <w:r>
                <w:rPr>
                  <w:sz w:val="20"/>
                  <w:szCs w:val="20"/>
                </w:rPr>
                <w:t>corocznie</w:t>
              </w:r>
            </w:ins>
          </w:p>
        </w:tc>
      </w:tr>
      <w:tr w:rsidR="008F248B" w:rsidRPr="00FD5DC7" w14:paraId="3F11043C" w14:textId="77777777" w:rsidTr="00533D09">
        <w:trPr>
          <w:trHeight w:val="862"/>
        </w:trPr>
        <w:tc>
          <w:tcPr>
            <w:tcW w:w="426" w:type="pct"/>
            <w:shd w:val="clear" w:color="auto" w:fill="auto"/>
            <w:vAlign w:val="center"/>
          </w:tcPr>
          <w:p w14:paraId="71F7F4B2" w14:textId="77777777" w:rsidR="008F248B" w:rsidRPr="00FD5DC7" w:rsidRDefault="008F248B" w:rsidP="00533D09">
            <w:pPr>
              <w:spacing w:after="0" w:line="240" w:lineRule="auto"/>
              <w:jc w:val="center"/>
              <w:rPr>
                <w:sz w:val="20"/>
                <w:szCs w:val="20"/>
              </w:rPr>
            </w:pPr>
            <w:r w:rsidRPr="00FD5DC7">
              <w:rPr>
                <w:sz w:val="20"/>
                <w:szCs w:val="20"/>
              </w:rPr>
              <w:t>9bP1</w:t>
            </w:r>
          </w:p>
        </w:tc>
        <w:tc>
          <w:tcPr>
            <w:tcW w:w="1896" w:type="pct"/>
            <w:shd w:val="clear" w:color="auto" w:fill="auto"/>
            <w:vAlign w:val="center"/>
          </w:tcPr>
          <w:p w14:paraId="5073506B" w14:textId="77777777" w:rsidR="008F248B" w:rsidRPr="00FD5DC7" w:rsidRDefault="008F248B" w:rsidP="00533D09">
            <w:pPr>
              <w:spacing w:after="0" w:line="240" w:lineRule="auto"/>
              <w:rPr>
                <w:rFonts w:cs="Arial"/>
                <w:i/>
                <w:color w:val="000000"/>
                <w:sz w:val="20"/>
                <w:szCs w:val="20"/>
              </w:rPr>
            </w:pPr>
            <w:r w:rsidRPr="00FD5DC7">
              <w:rPr>
                <w:rFonts w:cs="Arial"/>
                <w:i/>
                <w:color w:val="000000"/>
                <w:sz w:val="20"/>
                <w:szCs w:val="20"/>
              </w:rPr>
              <w:t>Liczba obiektów infrastruktury zlokalizowanych na rewitalizowanych obszarach</w:t>
            </w:r>
          </w:p>
        </w:tc>
        <w:tc>
          <w:tcPr>
            <w:tcW w:w="431" w:type="pct"/>
            <w:shd w:val="clear" w:color="auto" w:fill="auto"/>
            <w:vAlign w:val="center"/>
          </w:tcPr>
          <w:p w14:paraId="72E0E72B" w14:textId="77777777" w:rsidR="008F248B" w:rsidRPr="00FD5DC7" w:rsidRDefault="008F248B" w:rsidP="00533D09">
            <w:pPr>
              <w:spacing w:after="0" w:line="240" w:lineRule="auto"/>
              <w:jc w:val="center"/>
              <w:rPr>
                <w:b/>
                <w:sz w:val="20"/>
                <w:szCs w:val="20"/>
              </w:rPr>
            </w:pPr>
            <w:r w:rsidRPr="00FD5DC7">
              <w:rPr>
                <w:sz w:val="20"/>
                <w:szCs w:val="20"/>
              </w:rPr>
              <w:t>szt.</w:t>
            </w:r>
          </w:p>
        </w:tc>
        <w:tc>
          <w:tcPr>
            <w:tcW w:w="352" w:type="pct"/>
            <w:shd w:val="clear" w:color="auto" w:fill="auto"/>
            <w:vAlign w:val="center"/>
          </w:tcPr>
          <w:p w14:paraId="391155B5" w14:textId="77777777" w:rsidR="008F248B" w:rsidRPr="00FD5DC7" w:rsidRDefault="008F248B" w:rsidP="00533D09">
            <w:pPr>
              <w:spacing w:after="0" w:line="240" w:lineRule="auto"/>
              <w:jc w:val="center"/>
              <w:rPr>
                <w:sz w:val="20"/>
                <w:szCs w:val="20"/>
              </w:rPr>
            </w:pPr>
            <w:r w:rsidRPr="00FD5DC7">
              <w:rPr>
                <w:sz w:val="20"/>
                <w:szCs w:val="20"/>
              </w:rPr>
              <w:t>EFRR</w:t>
            </w:r>
          </w:p>
        </w:tc>
        <w:tc>
          <w:tcPr>
            <w:tcW w:w="586" w:type="pct"/>
            <w:shd w:val="clear" w:color="auto" w:fill="auto"/>
            <w:vAlign w:val="center"/>
          </w:tcPr>
          <w:p w14:paraId="6911C89C" w14:textId="77777777" w:rsidR="008F248B" w:rsidRPr="00FD5DC7" w:rsidRDefault="008F248B" w:rsidP="00533D09">
            <w:pPr>
              <w:spacing w:after="0" w:line="240" w:lineRule="auto"/>
              <w:jc w:val="center"/>
              <w:rPr>
                <w:sz w:val="20"/>
                <w:szCs w:val="20"/>
              </w:rPr>
            </w:pPr>
            <w:r w:rsidRPr="00FD5DC7">
              <w:rPr>
                <w:sz w:val="20"/>
                <w:szCs w:val="20"/>
              </w:rPr>
              <w:t>Słabiej rozwinięty</w:t>
            </w:r>
          </w:p>
        </w:tc>
        <w:tc>
          <w:tcPr>
            <w:tcW w:w="430" w:type="pct"/>
            <w:shd w:val="clear" w:color="auto" w:fill="auto"/>
            <w:vAlign w:val="center"/>
          </w:tcPr>
          <w:p w14:paraId="6A49E9ED" w14:textId="1BC166BF" w:rsidR="008F248B" w:rsidRPr="00FD5DC7" w:rsidRDefault="008F248B" w:rsidP="00533D09">
            <w:pPr>
              <w:spacing w:after="0" w:line="240" w:lineRule="auto"/>
              <w:jc w:val="center"/>
              <w:rPr>
                <w:smallCaps/>
                <w:sz w:val="20"/>
                <w:szCs w:val="20"/>
              </w:rPr>
            </w:pPr>
            <w:del w:id="1595" w:author="Michał Mehlich" w:date="2019-07-25T11:11:00Z">
              <w:r w:rsidRPr="00FD5DC7" w:rsidDel="009D5855">
                <w:rPr>
                  <w:sz w:val="20"/>
                  <w:szCs w:val="20"/>
                </w:rPr>
                <w:delText>26</w:delText>
              </w:r>
            </w:del>
            <w:ins w:id="1596" w:author="Michał Mehlich" w:date="2019-07-25T11:11:00Z">
              <w:r w:rsidR="009D5855">
                <w:rPr>
                  <w:sz w:val="20"/>
                  <w:szCs w:val="20"/>
                </w:rPr>
                <w:t>54</w:t>
              </w:r>
            </w:ins>
          </w:p>
        </w:tc>
        <w:tc>
          <w:tcPr>
            <w:tcW w:w="324" w:type="pct"/>
            <w:shd w:val="clear" w:color="auto" w:fill="auto"/>
            <w:vAlign w:val="center"/>
          </w:tcPr>
          <w:p w14:paraId="30A02076" w14:textId="77777777" w:rsidR="008F248B" w:rsidRPr="00FD5DC7" w:rsidRDefault="008F248B" w:rsidP="00533D09">
            <w:pPr>
              <w:spacing w:after="0" w:line="240" w:lineRule="auto"/>
              <w:jc w:val="center"/>
              <w:rPr>
                <w:smallCaps/>
                <w:sz w:val="20"/>
                <w:szCs w:val="20"/>
              </w:rPr>
            </w:pPr>
            <w:r w:rsidRPr="00FD5DC7">
              <w:rPr>
                <w:smallCaps/>
                <w:sz w:val="20"/>
                <w:szCs w:val="20"/>
              </w:rPr>
              <w:t>IZ</w:t>
            </w:r>
          </w:p>
        </w:tc>
        <w:tc>
          <w:tcPr>
            <w:tcW w:w="555" w:type="pct"/>
            <w:shd w:val="clear" w:color="auto" w:fill="auto"/>
            <w:vAlign w:val="center"/>
          </w:tcPr>
          <w:p w14:paraId="0A0A0FE9" w14:textId="77777777" w:rsidR="008F248B" w:rsidRPr="00FD5DC7" w:rsidRDefault="008F248B" w:rsidP="00533D09">
            <w:pPr>
              <w:spacing w:after="0" w:line="240" w:lineRule="auto"/>
              <w:jc w:val="center"/>
              <w:rPr>
                <w:sz w:val="20"/>
                <w:szCs w:val="20"/>
              </w:rPr>
            </w:pPr>
            <w:r w:rsidRPr="00FD5DC7">
              <w:rPr>
                <w:sz w:val="20"/>
                <w:szCs w:val="20"/>
              </w:rPr>
              <w:t>corocznie</w:t>
            </w:r>
          </w:p>
        </w:tc>
      </w:tr>
      <w:tr w:rsidR="008F248B" w:rsidRPr="008E30E9" w14:paraId="7E85B70A" w14:textId="77777777" w:rsidTr="00533D09">
        <w:trPr>
          <w:trHeight w:val="691"/>
        </w:trPr>
        <w:tc>
          <w:tcPr>
            <w:tcW w:w="426" w:type="pct"/>
            <w:shd w:val="clear" w:color="auto" w:fill="auto"/>
            <w:vAlign w:val="center"/>
          </w:tcPr>
          <w:p w14:paraId="0ADC3A2E" w14:textId="77777777" w:rsidR="008F248B" w:rsidRPr="00FD5DC7" w:rsidRDefault="008F248B" w:rsidP="00533D09">
            <w:pPr>
              <w:spacing w:after="0" w:line="240" w:lineRule="auto"/>
              <w:jc w:val="center"/>
              <w:rPr>
                <w:sz w:val="20"/>
                <w:szCs w:val="20"/>
              </w:rPr>
            </w:pPr>
            <w:r w:rsidRPr="00FD5DC7">
              <w:rPr>
                <w:sz w:val="20"/>
                <w:szCs w:val="20"/>
              </w:rPr>
              <w:t>9bP2</w:t>
            </w:r>
          </w:p>
        </w:tc>
        <w:tc>
          <w:tcPr>
            <w:tcW w:w="1896" w:type="pct"/>
            <w:shd w:val="clear" w:color="auto" w:fill="auto"/>
            <w:vAlign w:val="center"/>
          </w:tcPr>
          <w:p w14:paraId="3DB0BC05" w14:textId="77777777" w:rsidR="008F248B" w:rsidRPr="00FD5DC7" w:rsidRDefault="008F248B" w:rsidP="00533D09">
            <w:pPr>
              <w:spacing w:after="0" w:line="240" w:lineRule="auto"/>
              <w:rPr>
                <w:rFonts w:cs="Arial"/>
                <w:i/>
                <w:color w:val="000000"/>
                <w:sz w:val="20"/>
                <w:szCs w:val="20"/>
              </w:rPr>
            </w:pPr>
            <w:r w:rsidRPr="00FD5DC7">
              <w:rPr>
                <w:rFonts w:cs="Arial"/>
                <w:i/>
                <w:color w:val="000000"/>
                <w:sz w:val="20"/>
                <w:szCs w:val="20"/>
              </w:rPr>
              <w:t>Liczba przedsiębiorstw ulokowanych na zrewitalizowanych obszarach</w:t>
            </w:r>
          </w:p>
        </w:tc>
        <w:tc>
          <w:tcPr>
            <w:tcW w:w="431" w:type="pct"/>
            <w:shd w:val="clear" w:color="auto" w:fill="auto"/>
            <w:vAlign w:val="center"/>
          </w:tcPr>
          <w:p w14:paraId="4029E655" w14:textId="77777777" w:rsidR="008F248B" w:rsidRPr="00FD5DC7" w:rsidRDefault="008F248B" w:rsidP="00533D09">
            <w:pPr>
              <w:spacing w:after="0" w:line="240" w:lineRule="auto"/>
              <w:jc w:val="center"/>
              <w:rPr>
                <w:b/>
                <w:sz w:val="20"/>
                <w:szCs w:val="20"/>
              </w:rPr>
            </w:pPr>
            <w:r w:rsidRPr="00FD5DC7">
              <w:rPr>
                <w:sz w:val="20"/>
                <w:szCs w:val="20"/>
              </w:rPr>
              <w:t>szt.</w:t>
            </w:r>
          </w:p>
        </w:tc>
        <w:tc>
          <w:tcPr>
            <w:tcW w:w="352" w:type="pct"/>
            <w:shd w:val="clear" w:color="auto" w:fill="auto"/>
            <w:vAlign w:val="center"/>
          </w:tcPr>
          <w:p w14:paraId="22760E8B" w14:textId="77777777" w:rsidR="008F248B" w:rsidRPr="00FD5DC7" w:rsidRDefault="008F248B" w:rsidP="00533D09">
            <w:pPr>
              <w:spacing w:after="0" w:line="240" w:lineRule="auto"/>
              <w:jc w:val="center"/>
              <w:rPr>
                <w:sz w:val="20"/>
                <w:szCs w:val="20"/>
              </w:rPr>
            </w:pPr>
            <w:r w:rsidRPr="00FD5DC7">
              <w:rPr>
                <w:sz w:val="20"/>
                <w:szCs w:val="20"/>
              </w:rPr>
              <w:t>EFRR</w:t>
            </w:r>
          </w:p>
        </w:tc>
        <w:tc>
          <w:tcPr>
            <w:tcW w:w="586" w:type="pct"/>
            <w:shd w:val="clear" w:color="auto" w:fill="auto"/>
            <w:vAlign w:val="center"/>
          </w:tcPr>
          <w:p w14:paraId="26189ECC" w14:textId="77777777" w:rsidR="008F248B" w:rsidRPr="00FD5DC7" w:rsidRDefault="008F248B" w:rsidP="00533D09">
            <w:pPr>
              <w:spacing w:after="0" w:line="240" w:lineRule="auto"/>
              <w:jc w:val="center"/>
              <w:rPr>
                <w:sz w:val="20"/>
                <w:szCs w:val="20"/>
              </w:rPr>
            </w:pPr>
            <w:r w:rsidRPr="00FD5DC7">
              <w:rPr>
                <w:sz w:val="20"/>
                <w:szCs w:val="20"/>
              </w:rPr>
              <w:t>Słabiej rozwinięty</w:t>
            </w:r>
          </w:p>
        </w:tc>
        <w:tc>
          <w:tcPr>
            <w:tcW w:w="430" w:type="pct"/>
            <w:shd w:val="clear" w:color="auto" w:fill="auto"/>
            <w:vAlign w:val="center"/>
          </w:tcPr>
          <w:p w14:paraId="1990C9B5" w14:textId="05EDA185" w:rsidR="008F248B" w:rsidRPr="00FD5DC7" w:rsidRDefault="008F248B" w:rsidP="00533D09">
            <w:pPr>
              <w:spacing w:after="0" w:line="240" w:lineRule="auto"/>
              <w:jc w:val="center"/>
              <w:rPr>
                <w:smallCaps/>
                <w:sz w:val="20"/>
                <w:szCs w:val="20"/>
              </w:rPr>
            </w:pPr>
            <w:del w:id="1597" w:author="Michał Mehlich" w:date="2019-07-25T11:11:00Z">
              <w:r w:rsidRPr="00FD5DC7" w:rsidDel="009D5855">
                <w:rPr>
                  <w:sz w:val="20"/>
                  <w:szCs w:val="20"/>
                </w:rPr>
                <w:delText>78</w:delText>
              </w:r>
            </w:del>
            <w:ins w:id="1598" w:author="Michał Mehlich" w:date="2019-07-25T11:11:00Z">
              <w:r w:rsidR="009D5855">
                <w:rPr>
                  <w:sz w:val="20"/>
                  <w:szCs w:val="20"/>
                </w:rPr>
                <w:t>15</w:t>
              </w:r>
            </w:ins>
          </w:p>
        </w:tc>
        <w:tc>
          <w:tcPr>
            <w:tcW w:w="324" w:type="pct"/>
            <w:shd w:val="clear" w:color="auto" w:fill="auto"/>
            <w:vAlign w:val="center"/>
          </w:tcPr>
          <w:p w14:paraId="6296F72C" w14:textId="77777777" w:rsidR="008F248B" w:rsidRPr="00FD5DC7" w:rsidRDefault="008F248B" w:rsidP="00533D09">
            <w:pPr>
              <w:spacing w:after="0" w:line="240" w:lineRule="auto"/>
              <w:jc w:val="center"/>
              <w:rPr>
                <w:smallCaps/>
                <w:sz w:val="20"/>
                <w:szCs w:val="20"/>
              </w:rPr>
            </w:pPr>
            <w:r w:rsidRPr="00FD5DC7">
              <w:rPr>
                <w:smallCaps/>
                <w:sz w:val="20"/>
                <w:szCs w:val="20"/>
              </w:rPr>
              <w:t>IZ</w:t>
            </w:r>
          </w:p>
        </w:tc>
        <w:tc>
          <w:tcPr>
            <w:tcW w:w="555" w:type="pct"/>
            <w:shd w:val="clear" w:color="auto" w:fill="auto"/>
            <w:vAlign w:val="center"/>
          </w:tcPr>
          <w:p w14:paraId="54954BB1" w14:textId="77777777" w:rsidR="008F248B" w:rsidRPr="00FD5DC7" w:rsidRDefault="008F248B" w:rsidP="00533D09">
            <w:pPr>
              <w:spacing w:after="0" w:line="240" w:lineRule="auto"/>
              <w:jc w:val="center"/>
              <w:rPr>
                <w:sz w:val="20"/>
                <w:szCs w:val="20"/>
              </w:rPr>
            </w:pPr>
            <w:r w:rsidRPr="00FD5DC7">
              <w:rPr>
                <w:sz w:val="20"/>
                <w:szCs w:val="20"/>
              </w:rPr>
              <w:t>corocznie</w:t>
            </w:r>
          </w:p>
        </w:tc>
      </w:tr>
    </w:tbl>
    <w:p w14:paraId="6ACBF07E"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(X/9b</w:t>
      </w:r>
      <w:r w:rsidRPr="0045443C">
        <w:rPr>
          <w:i/>
          <w:sz w:val="18"/>
          <w:szCs w:val="24"/>
        </w:rPr>
        <w:t xml:space="preserve">). </w:t>
      </w:r>
    </w:p>
    <w:p w14:paraId="2CD60756" w14:textId="77777777" w:rsidR="008F248B" w:rsidRDefault="008F248B" w:rsidP="008F248B">
      <w:pPr>
        <w:spacing w:after="0" w:line="240" w:lineRule="auto"/>
        <w:jc w:val="both"/>
        <w:rPr>
          <w:rFonts w:cs="Tahoma"/>
          <w:b/>
          <w:bCs/>
          <w:sz w:val="20"/>
          <w:szCs w:val="24"/>
          <w:highlight w:val="red"/>
        </w:rPr>
      </w:pPr>
    </w:p>
    <w:p w14:paraId="29E447EF" w14:textId="77777777" w:rsidR="008F248B" w:rsidRDefault="008F248B" w:rsidP="008F248B">
      <w:pPr>
        <w:spacing w:after="0" w:line="240" w:lineRule="auto"/>
        <w:jc w:val="both"/>
        <w:rPr>
          <w:rFonts w:cs="Tahoma"/>
          <w:b/>
          <w:bCs/>
          <w:sz w:val="20"/>
          <w:szCs w:val="24"/>
          <w:highlight w:val="red"/>
        </w:rPr>
      </w:pPr>
    </w:p>
    <w:p w14:paraId="35A85F8F" w14:textId="77777777" w:rsidR="008F248B" w:rsidRDefault="008F248B" w:rsidP="008F248B">
      <w:pPr>
        <w:spacing w:after="0" w:line="240" w:lineRule="auto"/>
        <w:jc w:val="both"/>
        <w:rPr>
          <w:rFonts w:cs="Tahoma"/>
          <w:b/>
          <w:bCs/>
          <w:sz w:val="20"/>
          <w:szCs w:val="24"/>
          <w:highlight w:val="red"/>
        </w:rPr>
      </w:pPr>
    </w:p>
    <w:p w14:paraId="1766D295" w14:textId="77777777" w:rsidR="008F248B" w:rsidRDefault="008F248B" w:rsidP="008F248B">
      <w:pPr>
        <w:spacing w:after="0" w:line="240" w:lineRule="auto"/>
        <w:jc w:val="both"/>
        <w:rPr>
          <w:rFonts w:cs="Tahoma"/>
          <w:b/>
          <w:bCs/>
          <w:sz w:val="20"/>
          <w:szCs w:val="24"/>
          <w:highlight w:val="red"/>
        </w:rPr>
      </w:pPr>
    </w:p>
    <w:p w14:paraId="5EA96B9A" w14:textId="77777777" w:rsidR="008F248B" w:rsidRDefault="008F248B" w:rsidP="008F248B">
      <w:pPr>
        <w:spacing w:after="0" w:line="240" w:lineRule="auto"/>
        <w:jc w:val="both"/>
        <w:rPr>
          <w:rFonts w:cs="Tahoma"/>
          <w:b/>
          <w:bCs/>
          <w:sz w:val="20"/>
          <w:szCs w:val="24"/>
          <w:highlight w:val="red"/>
        </w:rPr>
      </w:pPr>
    </w:p>
    <w:p w14:paraId="2491EC1B" w14:textId="77777777" w:rsidR="008F248B" w:rsidRDefault="008F248B" w:rsidP="008F248B">
      <w:pPr>
        <w:spacing w:after="0" w:line="240" w:lineRule="auto"/>
        <w:jc w:val="both"/>
        <w:rPr>
          <w:rFonts w:cs="Tahoma"/>
          <w:b/>
          <w:bCs/>
          <w:sz w:val="20"/>
          <w:szCs w:val="24"/>
          <w:highlight w:val="red"/>
        </w:rPr>
      </w:pPr>
    </w:p>
    <w:p w14:paraId="0D1B96A3" w14:textId="77777777" w:rsidR="008F248B" w:rsidRDefault="008F248B" w:rsidP="008F248B">
      <w:pPr>
        <w:spacing w:after="0" w:line="240" w:lineRule="auto"/>
        <w:jc w:val="both"/>
        <w:rPr>
          <w:rFonts w:cs="Tahoma"/>
          <w:b/>
          <w:bCs/>
          <w:sz w:val="20"/>
          <w:szCs w:val="24"/>
          <w:highlight w:val="red"/>
        </w:rPr>
      </w:pPr>
    </w:p>
    <w:p w14:paraId="766EA1FC" w14:textId="77777777" w:rsidR="008F248B" w:rsidRDefault="008F248B" w:rsidP="008F248B">
      <w:pPr>
        <w:spacing w:after="0" w:line="240" w:lineRule="auto"/>
        <w:jc w:val="both"/>
        <w:rPr>
          <w:rFonts w:cs="Tahoma"/>
          <w:b/>
          <w:bCs/>
          <w:sz w:val="20"/>
          <w:szCs w:val="24"/>
          <w:highlight w:val="red"/>
        </w:rPr>
      </w:pPr>
    </w:p>
    <w:p w14:paraId="0D493849" w14:textId="77777777" w:rsidR="008F248B" w:rsidRDefault="008F248B" w:rsidP="008F248B">
      <w:pPr>
        <w:spacing w:after="0" w:line="240" w:lineRule="auto"/>
        <w:jc w:val="both"/>
        <w:rPr>
          <w:rFonts w:cs="Tahoma"/>
          <w:b/>
          <w:bCs/>
          <w:sz w:val="20"/>
          <w:szCs w:val="24"/>
          <w:highlight w:val="red"/>
        </w:rPr>
      </w:pPr>
    </w:p>
    <w:p w14:paraId="4D01062F" w14:textId="77777777" w:rsidR="008F248B" w:rsidRDefault="008F248B" w:rsidP="008F248B">
      <w:pPr>
        <w:spacing w:after="0" w:line="240" w:lineRule="auto"/>
        <w:jc w:val="both"/>
        <w:rPr>
          <w:rFonts w:cs="Tahoma"/>
          <w:b/>
          <w:bCs/>
          <w:sz w:val="20"/>
          <w:szCs w:val="24"/>
          <w:highlight w:val="red"/>
        </w:rPr>
      </w:pPr>
    </w:p>
    <w:p w14:paraId="3B5725B9" w14:textId="77777777" w:rsidR="008F248B" w:rsidRDefault="008F248B" w:rsidP="008F248B">
      <w:pPr>
        <w:spacing w:after="0" w:line="240" w:lineRule="auto"/>
        <w:jc w:val="both"/>
        <w:rPr>
          <w:rFonts w:cs="Tahoma"/>
          <w:b/>
          <w:bCs/>
          <w:sz w:val="20"/>
          <w:szCs w:val="24"/>
          <w:highlight w:val="red"/>
        </w:rPr>
      </w:pPr>
    </w:p>
    <w:p w14:paraId="194EEC39" w14:textId="77777777" w:rsidR="008F248B" w:rsidRDefault="008F248B" w:rsidP="008F248B">
      <w:pPr>
        <w:spacing w:after="0" w:line="240" w:lineRule="auto"/>
        <w:jc w:val="both"/>
        <w:rPr>
          <w:rFonts w:cs="Tahoma"/>
          <w:b/>
          <w:bCs/>
          <w:sz w:val="20"/>
          <w:szCs w:val="24"/>
          <w:highlight w:val="red"/>
        </w:rPr>
      </w:pPr>
    </w:p>
    <w:p w14:paraId="03C8FB29" w14:textId="77777777" w:rsidR="008F248B" w:rsidRDefault="008F248B" w:rsidP="008F248B">
      <w:pPr>
        <w:spacing w:after="0" w:line="240" w:lineRule="auto"/>
        <w:jc w:val="both"/>
        <w:rPr>
          <w:rFonts w:cs="Tahoma"/>
          <w:b/>
          <w:bCs/>
          <w:sz w:val="20"/>
          <w:szCs w:val="24"/>
          <w:highlight w:val="red"/>
        </w:rPr>
      </w:pPr>
    </w:p>
    <w:p w14:paraId="50580D10" w14:textId="77777777" w:rsidR="008F248B" w:rsidRDefault="008F248B" w:rsidP="008F248B">
      <w:pPr>
        <w:spacing w:after="0" w:line="240" w:lineRule="auto"/>
        <w:jc w:val="both"/>
        <w:rPr>
          <w:rFonts w:cs="Tahoma"/>
          <w:b/>
          <w:bCs/>
          <w:sz w:val="20"/>
          <w:szCs w:val="24"/>
          <w:highlight w:val="red"/>
        </w:rPr>
      </w:pPr>
    </w:p>
    <w:p w14:paraId="5CFA0F5A" w14:textId="77777777" w:rsidR="008F248B" w:rsidRDefault="008F248B" w:rsidP="008F248B">
      <w:pPr>
        <w:spacing w:after="0" w:line="240" w:lineRule="auto"/>
        <w:jc w:val="both"/>
        <w:rPr>
          <w:rFonts w:cs="Tahoma"/>
          <w:b/>
          <w:bCs/>
          <w:sz w:val="20"/>
          <w:szCs w:val="24"/>
          <w:highlight w:val="red"/>
        </w:rPr>
      </w:pPr>
    </w:p>
    <w:p w14:paraId="002BE929" w14:textId="77777777" w:rsidR="008F248B" w:rsidRDefault="008F248B" w:rsidP="008F248B">
      <w:pPr>
        <w:spacing w:after="0" w:line="240" w:lineRule="auto"/>
        <w:jc w:val="both"/>
        <w:rPr>
          <w:rFonts w:cs="Tahoma"/>
          <w:b/>
          <w:bCs/>
          <w:sz w:val="20"/>
          <w:szCs w:val="24"/>
          <w:highlight w:val="red"/>
        </w:rPr>
      </w:pPr>
    </w:p>
    <w:p w14:paraId="2F9C67DE" w14:textId="77777777" w:rsidR="008F248B" w:rsidRDefault="008F248B" w:rsidP="008F248B">
      <w:pPr>
        <w:spacing w:after="0" w:line="240" w:lineRule="auto"/>
        <w:jc w:val="both"/>
        <w:rPr>
          <w:rFonts w:cs="Tahoma"/>
          <w:b/>
          <w:bCs/>
          <w:sz w:val="20"/>
          <w:szCs w:val="24"/>
          <w:highlight w:val="red"/>
        </w:rPr>
      </w:pPr>
    </w:p>
    <w:p w14:paraId="1E497C4E" w14:textId="77777777" w:rsidR="008F248B" w:rsidRDefault="008F248B" w:rsidP="008F248B">
      <w:pPr>
        <w:spacing w:after="0" w:line="240" w:lineRule="auto"/>
        <w:jc w:val="both"/>
        <w:rPr>
          <w:rFonts w:cs="Tahoma"/>
          <w:b/>
          <w:bCs/>
          <w:sz w:val="20"/>
          <w:szCs w:val="24"/>
          <w:highlight w:val="red"/>
        </w:rPr>
      </w:pPr>
    </w:p>
    <w:p w14:paraId="0432773C" w14:textId="77777777" w:rsidR="008F248B" w:rsidRDefault="008F248B" w:rsidP="008F248B">
      <w:pPr>
        <w:spacing w:after="0" w:line="240" w:lineRule="auto"/>
        <w:jc w:val="both"/>
        <w:rPr>
          <w:rFonts w:cs="Tahoma"/>
          <w:b/>
          <w:bCs/>
          <w:sz w:val="20"/>
          <w:szCs w:val="24"/>
          <w:highlight w:val="red"/>
        </w:rPr>
      </w:pPr>
    </w:p>
    <w:p w14:paraId="1F14E36F" w14:textId="77777777" w:rsidR="008F248B" w:rsidRDefault="008F248B" w:rsidP="008F248B">
      <w:pPr>
        <w:spacing w:after="0" w:line="240" w:lineRule="auto"/>
        <w:jc w:val="both"/>
        <w:rPr>
          <w:rFonts w:cs="Tahoma"/>
          <w:b/>
          <w:bCs/>
          <w:sz w:val="20"/>
          <w:szCs w:val="24"/>
          <w:highlight w:val="red"/>
        </w:rPr>
      </w:pPr>
    </w:p>
    <w:p w14:paraId="7F65DA5C" w14:textId="77777777" w:rsidR="008F248B" w:rsidRDefault="008F248B" w:rsidP="008F248B">
      <w:pPr>
        <w:spacing w:after="0" w:line="240" w:lineRule="auto"/>
        <w:jc w:val="both"/>
        <w:rPr>
          <w:rFonts w:cs="Tahoma"/>
          <w:b/>
          <w:bCs/>
          <w:sz w:val="20"/>
          <w:szCs w:val="24"/>
          <w:highlight w:val="red"/>
        </w:rPr>
      </w:pPr>
    </w:p>
    <w:p w14:paraId="0176EEBE" w14:textId="77777777" w:rsidR="008F248B" w:rsidRDefault="008F248B" w:rsidP="008F248B">
      <w:pPr>
        <w:spacing w:after="0" w:line="240" w:lineRule="auto"/>
        <w:jc w:val="both"/>
        <w:rPr>
          <w:rFonts w:cs="Tahoma"/>
          <w:b/>
          <w:bCs/>
          <w:sz w:val="20"/>
          <w:szCs w:val="24"/>
          <w:highlight w:val="red"/>
        </w:rPr>
      </w:pPr>
    </w:p>
    <w:p w14:paraId="4AB1911E" w14:textId="77777777" w:rsidR="008F248B" w:rsidRDefault="008F248B" w:rsidP="008F248B">
      <w:pPr>
        <w:spacing w:after="0" w:line="240" w:lineRule="auto"/>
        <w:jc w:val="both"/>
        <w:rPr>
          <w:rFonts w:cs="Tahoma"/>
          <w:b/>
          <w:bCs/>
          <w:sz w:val="20"/>
          <w:szCs w:val="24"/>
          <w:highlight w:val="red"/>
        </w:rPr>
      </w:pPr>
    </w:p>
    <w:p w14:paraId="1918F82E" w14:textId="77777777" w:rsidR="008F248B" w:rsidRDefault="008F248B" w:rsidP="008F248B">
      <w:pPr>
        <w:spacing w:after="0" w:line="240" w:lineRule="auto"/>
        <w:jc w:val="both"/>
        <w:rPr>
          <w:rFonts w:cs="Tahoma"/>
          <w:b/>
          <w:bCs/>
          <w:sz w:val="20"/>
          <w:szCs w:val="24"/>
          <w:highlight w:val="red"/>
        </w:rPr>
      </w:pPr>
    </w:p>
    <w:p w14:paraId="6DF5B834" w14:textId="77777777" w:rsidR="008F248B" w:rsidRDefault="008F248B" w:rsidP="008F248B">
      <w:pPr>
        <w:spacing w:after="0" w:line="240" w:lineRule="auto"/>
        <w:jc w:val="both"/>
        <w:rPr>
          <w:rFonts w:cs="Tahoma"/>
          <w:b/>
          <w:bCs/>
          <w:sz w:val="20"/>
          <w:szCs w:val="24"/>
          <w:highlight w:val="red"/>
        </w:rPr>
      </w:pPr>
    </w:p>
    <w:p w14:paraId="06A88546" w14:textId="77777777" w:rsidR="008F248B" w:rsidRDefault="008F248B" w:rsidP="008F248B">
      <w:pPr>
        <w:spacing w:after="0" w:line="240" w:lineRule="auto"/>
        <w:jc w:val="both"/>
        <w:rPr>
          <w:rFonts w:cs="Tahoma"/>
          <w:b/>
          <w:bCs/>
          <w:sz w:val="20"/>
          <w:szCs w:val="24"/>
          <w:highlight w:val="red"/>
        </w:rPr>
      </w:pPr>
    </w:p>
    <w:p w14:paraId="0A0D94F1" w14:textId="77777777" w:rsidR="008F248B" w:rsidRDefault="008F248B" w:rsidP="008F248B">
      <w:pPr>
        <w:spacing w:after="0" w:line="240" w:lineRule="auto"/>
        <w:jc w:val="both"/>
        <w:rPr>
          <w:rFonts w:cs="Tahoma"/>
          <w:b/>
          <w:bCs/>
          <w:sz w:val="20"/>
          <w:szCs w:val="24"/>
          <w:highlight w:val="red"/>
        </w:rPr>
      </w:pPr>
    </w:p>
    <w:p w14:paraId="4617921B" w14:textId="77777777" w:rsidR="008F248B" w:rsidRDefault="008F248B" w:rsidP="008F248B">
      <w:pPr>
        <w:spacing w:after="0" w:line="240" w:lineRule="auto"/>
        <w:jc w:val="both"/>
        <w:rPr>
          <w:rFonts w:cs="Tahoma"/>
          <w:b/>
          <w:bCs/>
          <w:sz w:val="20"/>
          <w:szCs w:val="24"/>
          <w:highlight w:val="red"/>
        </w:rPr>
      </w:pPr>
    </w:p>
    <w:p w14:paraId="114CE443" w14:textId="77777777" w:rsidR="00A3283A" w:rsidRDefault="00A3283A" w:rsidP="008F248B">
      <w:pPr>
        <w:spacing w:after="0" w:line="240" w:lineRule="auto"/>
        <w:jc w:val="both"/>
        <w:rPr>
          <w:rFonts w:cs="Tahoma"/>
          <w:b/>
          <w:bCs/>
          <w:sz w:val="20"/>
          <w:szCs w:val="24"/>
          <w:highlight w:val="red"/>
        </w:rPr>
      </w:pPr>
    </w:p>
    <w:p w14:paraId="4DDD98A2" w14:textId="77777777" w:rsidR="008F248B" w:rsidRDefault="008F248B" w:rsidP="008F248B">
      <w:pPr>
        <w:spacing w:after="0" w:line="240" w:lineRule="auto"/>
        <w:jc w:val="both"/>
        <w:rPr>
          <w:rFonts w:cs="Tahoma"/>
          <w:b/>
          <w:bCs/>
          <w:sz w:val="20"/>
          <w:szCs w:val="24"/>
          <w:highlight w:val="red"/>
        </w:rPr>
      </w:pPr>
    </w:p>
    <w:p w14:paraId="493564D4" w14:textId="77777777" w:rsidR="00533D09" w:rsidRDefault="00533D09" w:rsidP="008F248B">
      <w:pPr>
        <w:spacing w:after="0" w:line="240" w:lineRule="auto"/>
        <w:jc w:val="both"/>
        <w:rPr>
          <w:rFonts w:cs="Tahoma"/>
          <w:b/>
          <w:bCs/>
          <w:sz w:val="20"/>
          <w:szCs w:val="24"/>
          <w:highlight w:val="red"/>
        </w:rPr>
      </w:pPr>
    </w:p>
    <w:p w14:paraId="2069FB06" w14:textId="77777777" w:rsidR="008F248B" w:rsidRDefault="008F248B" w:rsidP="008F248B">
      <w:pPr>
        <w:spacing w:after="0" w:line="240" w:lineRule="auto"/>
        <w:jc w:val="both"/>
        <w:rPr>
          <w:rFonts w:cs="Tahoma"/>
          <w:b/>
          <w:bCs/>
          <w:sz w:val="20"/>
          <w:szCs w:val="24"/>
          <w:highlight w:val="red"/>
        </w:rPr>
      </w:pPr>
    </w:p>
    <w:p w14:paraId="1CCFDF23" w14:textId="77777777" w:rsidR="008F248B" w:rsidRDefault="008F248B" w:rsidP="008F248B">
      <w:pPr>
        <w:spacing w:after="0" w:line="240" w:lineRule="auto"/>
        <w:jc w:val="both"/>
        <w:rPr>
          <w:rFonts w:cs="Tahoma"/>
          <w:b/>
          <w:bCs/>
          <w:sz w:val="20"/>
          <w:szCs w:val="24"/>
          <w:highlight w:val="red"/>
        </w:rPr>
      </w:pPr>
    </w:p>
    <w:p w14:paraId="6DAFFFE7" w14:textId="77777777" w:rsidR="008F248B" w:rsidRDefault="008F248B" w:rsidP="008F248B">
      <w:pPr>
        <w:spacing w:after="0" w:line="240" w:lineRule="auto"/>
        <w:jc w:val="both"/>
        <w:rPr>
          <w:rFonts w:cs="Tahoma"/>
          <w:b/>
          <w:bCs/>
          <w:sz w:val="20"/>
          <w:szCs w:val="24"/>
          <w:highlight w:val="red"/>
        </w:rPr>
      </w:pPr>
    </w:p>
    <w:p w14:paraId="13F937FB" w14:textId="77777777" w:rsidR="008F248B" w:rsidRDefault="008F248B" w:rsidP="008F248B">
      <w:pPr>
        <w:spacing w:after="0" w:line="240" w:lineRule="auto"/>
        <w:jc w:val="both"/>
        <w:rPr>
          <w:rFonts w:cs="Tahoma"/>
          <w:b/>
          <w:bCs/>
          <w:sz w:val="20"/>
          <w:szCs w:val="24"/>
          <w:highlight w:val="red"/>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6C0357" w14:paraId="2E0B9F31"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5AE563C9" w14:textId="63E33BE4" w:rsidR="008F248B" w:rsidRPr="006C0357" w:rsidRDefault="008F248B" w:rsidP="00533D09">
            <w:pPr>
              <w:spacing w:after="0" w:line="240" w:lineRule="auto"/>
              <w:rPr>
                <w:rFonts w:cs="Calibri"/>
                <w:b/>
                <w:color w:val="000099"/>
                <w:sz w:val="20"/>
                <w:szCs w:val="20"/>
              </w:rPr>
            </w:pPr>
            <w:del w:id="1599" w:author="Michał Mehlich" w:date="2019-07-25T10:53:00Z">
              <w:r w:rsidDel="00FD5DC7">
                <w:rPr>
                  <w:rFonts w:cs="Tahoma"/>
                  <w:sz w:val="20"/>
                  <w:szCs w:val="24"/>
                </w:rPr>
                <w:br w:type="column"/>
              </w:r>
              <w:r w:rsidRPr="006C0357" w:rsidDel="00FD5DC7">
                <w:rPr>
                  <w:rFonts w:cs="Calibri"/>
                  <w:b/>
                  <w:color w:val="000099"/>
                  <w:sz w:val="20"/>
                  <w:szCs w:val="20"/>
                </w:rPr>
                <w:delText xml:space="preserve">Numer i nazwa wskaźnika </w:delText>
              </w:r>
            </w:del>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2D31FA6D" w14:textId="2B97223E" w:rsidR="008F248B" w:rsidRPr="00752B15" w:rsidRDefault="008F248B" w:rsidP="00533D09">
            <w:pPr>
              <w:spacing w:after="0" w:line="240" w:lineRule="auto"/>
              <w:jc w:val="both"/>
              <w:rPr>
                <w:rFonts w:cs="Calibri"/>
                <w:b/>
                <w:color w:val="FFFFFF"/>
                <w:sz w:val="20"/>
                <w:szCs w:val="20"/>
              </w:rPr>
            </w:pPr>
            <w:del w:id="1600" w:author="Michał Mehlich" w:date="2019-07-25T10:53:00Z">
              <w:r w:rsidDel="00FD5DC7">
                <w:rPr>
                  <w:rFonts w:cs="Calibri"/>
                  <w:b/>
                  <w:color w:val="FFFFFF"/>
                  <w:sz w:val="20"/>
                  <w:szCs w:val="20"/>
                </w:rPr>
                <w:delText>CO37</w:delText>
              </w:r>
            </w:del>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7160EA5B" w14:textId="00147347" w:rsidR="008F248B" w:rsidRPr="00752B15" w:rsidRDefault="008F248B" w:rsidP="00533D09">
            <w:pPr>
              <w:spacing w:after="0" w:line="240" w:lineRule="auto"/>
              <w:jc w:val="both"/>
              <w:rPr>
                <w:rFonts w:cs="Calibri"/>
                <w:b/>
                <w:i/>
                <w:color w:val="FFFFFF"/>
                <w:sz w:val="20"/>
                <w:szCs w:val="20"/>
              </w:rPr>
            </w:pPr>
            <w:del w:id="1601" w:author="Michał Mehlich" w:date="2019-07-25T10:53:00Z">
              <w:r w:rsidDel="00FD5DC7">
                <w:rPr>
                  <w:rFonts w:cs="Arial"/>
                  <w:b/>
                  <w:i/>
                  <w:color w:val="FFFFFF"/>
                  <w:sz w:val="20"/>
                  <w:szCs w:val="20"/>
                </w:rPr>
                <w:delText>Ludność mieszkająca na obszarach objętych zintegrowanymi strategiami rozwoju obszarów miejskich</w:delText>
              </w:r>
            </w:del>
          </w:p>
        </w:tc>
      </w:tr>
      <w:tr w:rsidR="008F248B" w:rsidRPr="006C0357" w14:paraId="01244145" w14:textId="77777777" w:rsidTr="00533D09">
        <w:trPr>
          <w:trHeight w:val="534"/>
        </w:trPr>
        <w:tc>
          <w:tcPr>
            <w:tcW w:w="2376" w:type="dxa"/>
            <w:tcBorders>
              <w:top w:val="single" w:sz="12" w:space="0" w:color="33CC33"/>
            </w:tcBorders>
            <w:shd w:val="clear" w:color="auto" w:fill="F2F2F2"/>
            <w:vAlign w:val="center"/>
          </w:tcPr>
          <w:p w14:paraId="0EE6F7A4" w14:textId="2C5DA6B0" w:rsidR="008F248B" w:rsidRPr="006C0357" w:rsidRDefault="008F248B" w:rsidP="00533D09">
            <w:pPr>
              <w:spacing w:after="0" w:line="240" w:lineRule="auto"/>
              <w:rPr>
                <w:rFonts w:cs="Calibri"/>
                <w:b/>
                <w:color w:val="000099"/>
                <w:sz w:val="20"/>
                <w:szCs w:val="20"/>
              </w:rPr>
            </w:pPr>
            <w:del w:id="1602" w:author="Michał Mehlich" w:date="2019-07-25T10:53:00Z">
              <w:r w:rsidDel="00FD5DC7">
                <w:rPr>
                  <w:rFonts w:cs="Calibri"/>
                  <w:b/>
                  <w:color w:val="000099"/>
                  <w:sz w:val="20"/>
                  <w:szCs w:val="20"/>
                </w:rPr>
                <w:delText>Ramy Wykonania</w:delText>
              </w:r>
            </w:del>
          </w:p>
        </w:tc>
        <w:tc>
          <w:tcPr>
            <w:tcW w:w="6836" w:type="dxa"/>
            <w:gridSpan w:val="3"/>
            <w:tcBorders>
              <w:top w:val="single" w:sz="12" w:space="0" w:color="33CC33"/>
            </w:tcBorders>
            <w:vAlign w:val="center"/>
          </w:tcPr>
          <w:p w14:paraId="4DB70414" w14:textId="1F7D7E29" w:rsidR="008F248B" w:rsidRPr="006C0357" w:rsidRDefault="008F248B" w:rsidP="00533D09">
            <w:pPr>
              <w:tabs>
                <w:tab w:val="left" w:pos="1695"/>
              </w:tabs>
              <w:spacing w:after="0" w:line="240" w:lineRule="auto"/>
              <w:jc w:val="both"/>
              <w:rPr>
                <w:sz w:val="20"/>
                <w:szCs w:val="20"/>
              </w:rPr>
            </w:pPr>
            <w:del w:id="1603" w:author="Michał Mehlich" w:date="2019-07-25T10:53:00Z">
              <w:r w:rsidDel="00FD5DC7">
                <w:rPr>
                  <w:sz w:val="20"/>
                  <w:szCs w:val="20"/>
                </w:rPr>
                <w:delText>NIE</w:delText>
              </w:r>
            </w:del>
          </w:p>
        </w:tc>
      </w:tr>
      <w:tr w:rsidR="008F248B" w:rsidRPr="006C0357" w14:paraId="0047608F" w14:textId="77777777" w:rsidTr="00533D09">
        <w:trPr>
          <w:trHeight w:val="575"/>
        </w:trPr>
        <w:tc>
          <w:tcPr>
            <w:tcW w:w="2376" w:type="dxa"/>
            <w:shd w:val="clear" w:color="auto" w:fill="F2F2F2"/>
            <w:vAlign w:val="center"/>
          </w:tcPr>
          <w:p w14:paraId="66E8AAE9" w14:textId="421F51F6" w:rsidR="008F248B" w:rsidRDefault="008F248B" w:rsidP="00533D09">
            <w:pPr>
              <w:spacing w:after="0" w:line="240" w:lineRule="auto"/>
              <w:rPr>
                <w:rFonts w:cs="Calibri"/>
                <w:b/>
                <w:color w:val="000099"/>
                <w:sz w:val="20"/>
                <w:szCs w:val="20"/>
              </w:rPr>
            </w:pPr>
            <w:del w:id="1604" w:author="Michał Mehlich" w:date="2019-07-25T10:53:00Z">
              <w:r w:rsidDel="00FD5DC7">
                <w:rPr>
                  <w:rFonts w:cs="Calibri"/>
                  <w:b/>
                  <w:color w:val="000099"/>
                  <w:sz w:val="20"/>
                  <w:szCs w:val="20"/>
                </w:rPr>
                <w:delText>Typ</w:delText>
              </w:r>
              <w:r w:rsidRPr="005228F6" w:rsidDel="00FD5DC7">
                <w:rPr>
                  <w:rFonts w:cs="Calibri"/>
                  <w:b/>
                  <w:color w:val="000099"/>
                  <w:sz w:val="20"/>
                  <w:szCs w:val="20"/>
                </w:rPr>
                <w:delText xml:space="preserve"> wskaźnika</w:delText>
              </w:r>
            </w:del>
          </w:p>
        </w:tc>
        <w:tc>
          <w:tcPr>
            <w:tcW w:w="6836" w:type="dxa"/>
            <w:gridSpan w:val="3"/>
            <w:vAlign w:val="center"/>
          </w:tcPr>
          <w:p w14:paraId="06F1AB5A" w14:textId="1FD085D5" w:rsidR="008F248B" w:rsidRPr="006C0357" w:rsidRDefault="008F248B" w:rsidP="00533D09">
            <w:pPr>
              <w:spacing w:after="0" w:line="240" w:lineRule="auto"/>
              <w:rPr>
                <w:rFonts w:cs="Calibri"/>
                <w:sz w:val="20"/>
                <w:szCs w:val="20"/>
              </w:rPr>
            </w:pPr>
            <w:del w:id="1605" w:author="Michał Mehlich" w:date="2019-07-25T10:53:00Z">
              <w:r w:rsidRPr="006C0357" w:rsidDel="00FD5DC7">
                <w:rPr>
                  <w:rFonts w:cs="Calibri"/>
                  <w:sz w:val="20"/>
                  <w:szCs w:val="20"/>
                </w:rPr>
                <w:delText xml:space="preserve">produkt  </w:delText>
              </w:r>
            </w:del>
          </w:p>
        </w:tc>
      </w:tr>
      <w:tr w:rsidR="008F248B" w:rsidRPr="006C0357" w14:paraId="4AE89E0A" w14:textId="77777777" w:rsidTr="00533D09">
        <w:trPr>
          <w:trHeight w:val="1799"/>
        </w:trPr>
        <w:tc>
          <w:tcPr>
            <w:tcW w:w="2376" w:type="dxa"/>
            <w:shd w:val="clear" w:color="auto" w:fill="F2F2F2"/>
            <w:vAlign w:val="center"/>
          </w:tcPr>
          <w:p w14:paraId="4D4FFEA7" w14:textId="7B12BBC3" w:rsidR="008F248B" w:rsidRDefault="008F248B" w:rsidP="00533D09">
            <w:pPr>
              <w:spacing w:after="0" w:line="240" w:lineRule="auto"/>
              <w:rPr>
                <w:rFonts w:cs="Calibri"/>
                <w:b/>
                <w:color w:val="000099"/>
                <w:sz w:val="20"/>
                <w:szCs w:val="20"/>
              </w:rPr>
            </w:pPr>
            <w:del w:id="1606" w:author="Michał Mehlich" w:date="2019-07-25T10:53:00Z">
              <w:r w:rsidDel="00FD5DC7">
                <w:rPr>
                  <w:rFonts w:cs="Calibri"/>
                  <w:b/>
                  <w:color w:val="000099"/>
                  <w:sz w:val="20"/>
                  <w:szCs w:val="20"/>
                </w:rPr>
                <w:delText>Uzasadnienie wyboru wskaźnika</w:delText>
              </w:r>
            </w:del>
          </w:p>
        </w:tc>
        <w:tc>
          <w:tcPr>
            <w:tcW w:w="6836" w:type="dxa"/>
            <w:gridSpan w:val="3"/>
            <w:vAlign w:val="center"/>
          </w:tcPr>
          <w:p w14:paraId="10E9290F" w14:textId="72DA29CD" w:rsidR="008F248B" w:rsidRPr="00771603" w:rsidDel="00FD5DC7" w:rsidRDefault="008F248B" w:rsidP="00533D09">
            <w:pPr>
              <w:spacing w:after="120" w:line="240" w:lineRule="auto"/>
              <w:jc w:val="both"/>
              <w:rPr>
                <w:del w:id="1607" w:author="Michał Mehlich" w:date="2019-07-25T10:53:00Z"/>
                <w:rFonts w:cs="Calibri"/>
                <w:sz w:val="18"/>
                <w:szCs w:val="20"/>
              </w:rPr>
            </w:pPr>
            <w:del w:id="1608" w:author="Michał Mehlich" w:date="2019-07-25T10:53:00Z">
              <w:r w:rsidDel="00FD5DC7">
                <w:rPr>
                  <w:rFonts w:cs="Calibri"/>
                  <w:sz w:val="20"/>
                  <w:szCs w:val="20"/>
                </w:rPr>
                <w:delText xml:space="preserve">Celem interwencji w ramach PI 9b </w:delText>
              </w:r>
              <w:r w:rsidRPr="005666B4" w:rsidDel="00FD5DC7">
                <w:rPr>
                  <w:rFonts w:cs="Calibri"/>
                  <w:sz w:val="20"/>
                  <w:szCs w:val="20"/>
                </w:rPr>
                <w:delText>jest</w:delText>
              </w:r>
              <w:r w:rsidDel="00FD5DC7">
                <w:rPr>
                  <w:rFonts w:cs="Calibri"/>
                  <w:sz w:val="20"/>
                  <w:szCs w:val="20"/>
                </w:rPr>
                <w:delText xml:space="preserve"> </w:delText>
              </w:r>
              <w:r w:rsidRPr="00F73871" w:rsidDel="00FD5DC7">
                <w:rPr>
                  <w:i/>
                  <w:iCs/>
                  <w:sz w:val="20"/>
                  <w:szCs w:val="20"/>
                </w:rPr>
                <w:delText>Poprawa jakości życia mieszkańców oraz stworzenie warunków do wzrostu zatrudnienia na obszarach miejskich.</w:delText>
              </w:r>
            </w:del>
          </w:p>
          <w:p w14:paraId="5BD8E4E3" w14:textId="414FE63E" w:rsidR="008F248B" w:rsidDel="00FD5DC7" w:rsidRDefault="008F248B" w:rsidP="00533D09">
            <w:pPr>
              <w:spacing w:after="120" w:line="240" w:lineRule="auto"/>
              <w:jc w:val="both"/>
              <w:rPr>
                <w:del w:id="1609" w:author="Michał Mehlich" w:date="2019-07-25T10:53:00Z"/>
                <w:rFonts w:cs="Calibri"/>
                <w:sz w:val="20"/>
                <w:szCs w:val="20"/>
              </w:rPr>
            </w:pPr>
            <w:del w:id="1610" w:author="Michał Mehlich" w:date="2019-07-25T10:53:00Z">
              <w:r w:rsidDel="00FD5DC7">
                <w:rPr>
                  <w:rFonts w:cs="Calibri"/>
                  <w:sz w:val="20"/>
                  <w:szCs w:val="20"/>
                </w:rPr>
                <w:delText>Wybrany wskaźnik jest zatem reprezentatywnym miernikiem dla głównych typów interwencji planowanych do realizacji w ramach PI 9b, tym samym jego postęp będzie odgrywał kluczową rolę w osiąganiu rezultatów i realizacji celów szczegółowych PI 9b, Osi priorytetowej X oraz RPO WO 2014-2020.</w:delText>
              </w:r>
            </w:del>
          </w:p>
          <w:p w14:paraId="2AD1BA66" w14:textId="68BECEDC" w:rsidR="008F248B" w:rsidRPr="00772153" w:rsidRDefault="008F248B" w:rsidP="00533D09">
            <w:pPr>
              <w:spacing w:after="120" w:line="240" w:lineRule="auto"/>
              <w:jc w:val="both"/>
              <w:rPr>
                <w:rFonts w:cs="Calibri"/>
                <w:sz w:val="20"/>
                <w:szCs w:val="20"/>
              </w:rPr>
            </w:pPr>
            <w:del w:id="1611" w:author="Michał Mehlich" w:date="2019-07-25T10:53:00Z">
              <w:r w:rsidDel="00FD5DC7">
                <w:rPr>
                  <w:sz w:val="20"/>
                  <w:szCs w:val="20"/>
                </w:rPr>
                <w:delText xml:space="preserve">Dzięki temu, że wskaźnik pochodzi z katalogu </w:delText>
              </w:r>
              <w:r w:rsidDel="00FD5DC7">
                <w:rPr>
                  <w:i/>
                  <w:sz w:val="20"/>
                  <w:szCs w:val="20"/>
                </w:rPr>
                <w:delText>common indicators</w:delText>
              </w:r>
              <w:r w:rsidDel="00FD5DC7">
                <w:rPr>
                  <w:sz w:val="20"/>
                  <w:szCs w:val="20"/>
                </w:rPr>
                <w:delText>, zapewniona zostanie agregowalność i porównywalność efektów wdrażania na poziomie programu operacyjnego i Umowy Partnerstwa.</w:delText>
              </w:r>
            </w:del>
          </w:p>
        </w:tc>
      </w:tr>
      <w:tr w:rsidR="008F248B" w:rsidRPr="006C0357" w14:paraId="00DF1E3C" w14:textId="77777777" w:rsidTr="00533D09">
        <w:trPr>
          <w:trHeight w:val="585"/>
        </w:trPr>
        <w:tc>
          <w:tcPr>
            <w:tcW w:w="2376" w:type="dxa"/>
            <w:shd w:val="clear" w:color="auto" w:fill="F2F2F2"/>
            <w:vAlign w:val="center"/>
          </w:tcPr>
          <w:p w14:paraId="5903CE4E" w14:textId="2AEE606B" w:rsidR="008F248B" w:rsidRPr="004576D7" w:rsidRDefault="008F248B" w:rsidP="00533D09">
            <w:pPr>
              <w:spacing w:after="0" w:line="240" w:lineRule="auto"/>
              <w:rPr>
                <w:rFonts w:cs="Calibri"/>
                <w:b/>
                <w:color w:val="000099"/>
                <w:sz w:val="20"/>
                <w:szCs w:val="20"/>
              </w:rPr>
            </w:pPr>
            <w:del w:id="1612" w:author="Michał Mehlich" w:date="2019-07-25T10:53:00Z">
              <w:r w:rsidDel="00FD5DC7">
                <w:rPr>
                  <w:rFonts w:cs="Calibri"/>
                  <w:b/>
                  <w:color w:val="000099"/>
                  <w:sz w:val="20"/>
                  <w:szCs w:val="20"/>
                </w:rPr>
                <w:delText>Alokacja na wskaźnik</w:delText>
              </w:r>
              <w:r w:rsidDel="00FD5DC7">
                <w:rPr>
                  <w:rFonts w:cs="Calibri"/>
                  <w:b/>
                  <w:color w:val="000099"/>
                  <w:sz w:val="20"/>
                  <w:szCs w:val="20"/>
                </w:rPr>
                <w:br/>
              </w:r>
              <w:r w:rsidRPr="00DD4417" w:rsidDel="00FD5DC7">
                <w:rPr>
                  <w:rFonts w:cs="Calibri"/>
                  <w:color w:val="000099"/>
                  <w:sz w:val="20"/>
                  <w:szCs w:val="20"/>
                </w:rPr>
                <w:delText>(EUR)</w:delText>
              </w:r>
            </w:del>
          </w:p>
        </w:tc>
        <w:tc>
          <w:tcPr>
            <w:tcW w:w="6836" w:type="dxa"/>
            <w:gridSpan w:val="3"/>
            <w:shd w:val="clear" w:color="auto" w:fill="FFFFFF"/>
            <w:vAlign w:val="center"/>
          </w:tcPr>
          <w:p w14:paraId="020E7D07" w14:textId="18BA32FC" w:rsidR="008F248B" w:rsidRDefault="008F248B" w:rsidP="00533D09">
            <w:pPr>
              <w:spacing w:after="0" w:line="240" w:lineRule="auto"/>
              <w:rPr>
                <w:bCs/>
                <w:color w:val="000000"/>
                <w:sz w:val="20"/>
                <w:szCs w:val="20"/>
              </w:rPr>
            </w:pPr>
            <w:del w:id="1613" w:author="Michał Mehlich" w:date="2019-07-25T10:53:00Z">
              <w:r w:rsidDel="00FD5DC7">
                <w:rPr>
                  <w:bCs/>
                  <w:color w:val="000000"/>
                  <w:sz w:val="20"/>
                  <w:szCs w:val="20"/>
                </w:rPr>
                <w:delText>30 671 726</w:delText>
              </w:r>
            </w:del>
          </w:p>
        </w:tc>
      </w:tr>
      <w:tr w:rsidR="008F248B" w:rsidRPr="006C0357" w14:paraId="36803166" w14:textId="77777777" w:rsidTr="00533D09">
        <w:trPr>
          <w:trHeight w:hRule="exact" w:val="454"/>
        </w:trPr>
        <w:tc>
          <w:tcPr>
            <w:tcW w:w="2376" w:type="dxa"/>
            <w:vMerge w:val="restart"/>
            <w:shd w:val="clear" w:color="auto" w:fill="F2F2F2"/>
            <w:vAlign w:val="center"/>
          </w:tcPr>
          <w:p w14:paraId="0A97891E" w14:textId="61617B90" w:rsidR="008F248B" w:rsidRPr="004576D7" w:rsidRDefault="008F248B" w:rsidP="00533D09">
            <w:pPr>
              <w:spacing w:after="0" w:line="240" w:lineRule="auto"/>
              <w:rPr>
                <w:rFonts w:cs="Calibri"/>
                <w:b/>
                <w:color w:val="000099"/>
                <w:sz w:val="20"/>
                <w:szCs w:val="20"/>
              </w:rPr>
            </w:pPr>
            <w:del w:id="1614" w:author="Michał Mehlich" w:date="2019-07-25T10:53:00Z">
              <w:r w:rsidDel="00FD5DC7">
                <w:rPr>
                  <w:rFonts w:cs="Calibri"/>
                  <w:b/>
                  <w:color w:val="000099"/>
                  <w:sz w:val="20"/>
                  <w:szCs w:val="20"/>
                </w:rPr>
                <w:delText>Dane</w:delText>
              </w:r>
              <w:r w:rsidRPr="006C0357" w:rsidDel="00FD5DC7">
                <w:rPr>
                  <w:rFonts w:cs="Calibri"/>
                  <w:b/>
                  <w:color w:val="000099"/>
                  <w:sz w:val="20"/>
                  <w:szCs w:val="20"/>
                </w:rPr>
                <w:delText xml:space="preserve"> wy</w:delText>
              </w:r>
              <w:r w:rsidDel="00FD5DC7">
                <w:rPr>
                  <w:rFonts w:cs="Calibri"/>
                  <w:b/>
                  <w:color w:val="000099"/>
                  <w:sz w:val="20"/>
                  <w:szCs w:val="20"/>
                </w:rPr>
                <w:delText>liczone</w:delText>
              </w:r>
              <w:r w:rsidRPr="006C0357" w:rsidDel="00FD5DC7">
                <w:rPr>
                  <w:rFonts w:cs="Calibri"/>
                  <w:b/>
                  <w:color w:val="000099"/>
                  <w:sz w:val="20"/>
                  <w:szCs w:val="20"/>
                </w:rPr>
                <w:delText xml:space="preserve"> </w:delText>
              </w:r>
              <w:r w:rsidDel="00FD5DC7">
                <w:rPr>
                  <w:rFonts w:cs="Calibri"/>
                  <w:b/>
                  <w:color w:val="000099"/>
                  <w:sz w:val="20"/>
                  <w:szCs w:val="20"/>
                </w:rPr>
                <w:br/>
                <w:delText xml:space="preserve">na podstawie </w:delText>
              </w:r>
              <w:r w:rsidRPr="009142F2" w:rsidDel="00FD5DC7">
                <w:rPr>
                  <w:rFonts w:cs="Calibri"/>
                  <w:b/>
                  <w:i/>
                  <w:color w:val="000099"/>
                  <w:sz w:val="20"/>
                  <w:szCs w:val="20"/>
                </w:rPr>
                <w:delText>Modułu</w:delText>
              </w:r>
              <w:r w:rsidDel="00FD5DC7">
                <w:rPr>
                  <w:rFonts w:cs="Calibri"/>
                  <w:b/>
                  <w:color w:val="000099"/>
                  <w:sz w:val="20"/>
                  <w:szCs w:val="20"/>
                </w:rPr>
                <w:delText xml:space="preserve"> na lata 2014-2020</w:delText>
              </w:r>
            </w:del>
          </w:p>
        </w:tc>
        <w:tc>
          <w:tcPr>
            <w:tcW w:w="1985" w:type="dxa"/>
            <w:gridSpan w:val="2"/>
            <w:shd w:val="clear" w:color="auto" w:fill="FFFFFF"/>
            <w:vAlign w:val="center"/>
          </w:tcPr>
          <w:p w14:paraId="7273F98A" w14:textId="627CBAC6" w:rsidR="008F248B" w:rsidRPr="006C0357" w:rsidRDefault="008F248B" w:rsidP="00533D09">
            <w:pPr>
              <w:spacing w:after="0" w:line="240" w:lineRule="auto"/>
              <w:rPr>
                <w:rFonts w:cs="Calibri"/>
                <w:i/>
                <w:sz w:val="20"/>
                <w:szCs w:val="20"/>
              </w:rPr>
            </w:pPr>
            <w:del w:id="1615" w:author="Michał Mehlich" w:date="2019-07-25T10:53:00Z">
              <w:r w:rsidRPr="006C0357" w:rsidDel="00FD5DC7">
                <w:rPr>
                  <w:rFonts w:cs="Calibri"/>
                  <w:i/>
                  <w:sz w:val="20"/>
                  <w:szCs w:val="20"/>
                </w:rPr>
                <w:delText>Alokacja (</w:delText>
              </w:r>
              <w:r w:rsidDel="00FD5DC7">
                <w:rPr>
                  <w:rFonts w:cs="Calibri"/>
                  <w:i/>
                  <w:sz w:val="20"/>
                  <w:szCs w:val="20"/>
                </w:rPr>
                <w:delText>PLN</w:delText>
              </w:r>
              <w:r w:rsidRPr="006C0357" w:rsidDel="00FD5DC7">
                <w:rPr>
                  <w:rFonts w:cs="Calibri"/>
                  <w:i/>
                  <w:sz w:val="20"/>
                  <w:szCs w:val="20"/>
                </w:rPr>
                <w:delText>)</w:delText>
              </w:r>
            </w:del>
          </w:p>
        </w:tc>
        <w:tc>
          <w:tcPr>
            <w:tcW w:w="4851" w:type="dxa"/>
            <w:shd w:val="clear" w:color="auto" w:fill="FFFFFF"/>
            <w:vAlign w:val="center"/>
          </w:tcPr>
          <w:p w14:paraId="6639124E" w14:textId="15F5C350" w:rsidR="008F248B" w:rsidRPr="00392223" w:rsidRDefault="008F248B" w:rsidP="00533D09">
            <w:pPr>
              <w:spacing w:after="0" w:line="240" w:lineRule="auto"/>
              <w:rPr>
                <w:rFonts w:cs="Calibri"/>
                <w:i/>
                <w:sz w:val="20"/>
                <w:szCs w:val="20"/>
              </w:rPr>
            </w:pPr>
            <w:del w:id="1616" w:author="Michał Mehlich" w:date="2019-07-25T10:53:00Z">
              <w:r w:rsidDel="00FD5DC7">
                <w:rPr>
                  <w:rFonts w:cs="Calibri"/>
                  <w:i/>
                  <w:sz w:val="20"/>
                  <w:szCs w:val="20"/>
                </w:rPr>
                <w:delText>-</w:delText>
              </w:r>
            </w:del>
          </w:p>
        </w:tc>
      </w:tr>
      <w:tr w:rsidR="008F248B" w:rsidRPr="006C0357" w14:paraId="142DDC38" w14:textId="77777777" w:rsidTr="00533D09">
        <w:trPr>
          <w:trHeight w:hRule="exact" w:val="817"/>
        </w:trPr>
        <w:tc>
          <w:tcPr>
            <w:tcW w:w="2376" w:type="dxa"/>
            <w:vMerge/>
            <w:shd w:val="clear" w:color="auto" w:fill="F2F2F2"/>
            <w:vAlign w:val="center"/>
          </w:tcPr>
          <w:p w14:paraId="6EF3E194"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1D21EE91" w14:textId="7E6E756F" w:rsidR="008F248B" w:rsidRPr="006C0357" w:rsidRDefault="008F248B" w:rsidP="00533D09">
            <w:pPr>
              <w:spacing w:after="0" w:line="240" w:lineRule="auto"/>
              <w:rPr>
                <w:rFonts w:cs="Calibri"/>
                <w:i/>
                <w:sz w:val="20"/>
                <w:szCs w:val="20"/>
              </w:rPr>
            </w:pPr>
            <w:del w:id="1617" w:author="Michał Mehlich" w:date="2019-07-25T10:53:00Z">
              <w:r w:rsidRPr="006C0357" w:rsidDel="00FD5DC7">
                <w:rPr>
                  <w:rFonts w:cs="Calibri"/>
                  <w:i/>
                  <w:sz w:val="20"/>
                  <w:szCs w:val="20"/>
                </w:rPr>
                <w:delText xml:space="preserve">Rzeczywisty koszt </w:delText>
              </w:r>
              <w:r w:rsidRPr="006C0357" w:rsidDel="00FD5DC7">
                <w:rPr>
                  <w:rFonts w:cs="Calibri"/>
                  <w:i/>
                  <w:sz w:val="20"/>
                  <w:szCs w:val="20"/>
                </w:rPr>
                <w:br/>
                <w:delText>1 jednostki wskaźnika (</w:delText>
              </w:r>
              <w:r w:rsidDel="00FD5DC7">
                <w:rPr>
                  <w:rFonts w:cs="Calibri"/>
                  <w:i/>
                  <w:sz w:val="20"/>
                  <w:szCs w:val="20"/>
                </w:rPr>
                <w:delText>PLN</w:delText>
              </w:r>
              <w:r w:rsidRPr="006C0357" w:rsidDel="00FD5DC7">
                <w:rPr>
                  <w:rFonts w:cs="Calibri"/>
                  <w:i/>
                  <w:sz w:val="20"/>
                  <w:szCs w:val="20"/>
                </w:rPr>
                <w:delText>)</w:delText>
              </w:r>
            </w:del>
          </w:p>
        </w:tc>
        <w:tc>
          <w:tcPr>
            <w:tcW w:w="4851" w:type="dxa"/>
            <w:shd w:val="clear" w:color="auto" w:fill="FFFFFF"/>
            <w:vAlign w:val="center"/>
          </w:tcPr>
          <w:p w14:paraId="39C9F7A2" w14:textId="73CE1D39" w:rsidR="008F248B" w:rsidRPr="00392223" w:rsidRDefault="008F248B" w:rsidP="00533D09">
            <w:pPr>
              <w:spacing w:after="0" w:line="240" w:lineRule="auto"/>
              <w:rPr>
                <w:rFonts w:cs="Calibri"/>
                <w:i/>
                <w:sz w:val="20"/>
                <w:szCs w:val="20"/>
              </w:rPr>
            </w:pPr>
            <w:del w:id="1618" w:author="Michał Mehlich" w:date="2019-07-25T10:53:00Z">
              <w:r w:rsidDel="00FD5DC7">
                <w:rPr>
                  <w:rFonts w:cs="Calibri"/>
                  <w:i/>
                  <w:sz w:val="20"/>
                  <w:szCs w:val="20"/>
                </w:rPr>
                <w:delText>-</w:delText>
              </w:r>
            </w:del>
          </w:p>
        </w:tc>
      </w:tr>
      <w:tr w:rsidR="008F248B" w:rsidRPr="006C0357" w14:paraId="222EC4DD" w14:textId="77777777" w:rsidTr="00533D09">
        <w:trPr>
          <w:trHeight w:val="566"/>
        </w:trPr>
        <w:tc>
          <w:tcPr>
            <w:tcW w:w="2376" w:type="dxa"/>
            <w:vMerge w:val="restart"/>
            <w:shd w:val="clear" w:color="auto" w:fill="F2F2F2"/>
            <w:vAlign w:val="center"/>
          </w:tcPr>
          <w:p w14:paraId="3E660611" w14:textId="2D9F0886" w:rsidR="008F248B" w:rsidRPr="006C0357" w:rsidRDefault="008F248B" w:rsidP="00533D09">
            <w:pPr>
              <w:spacing w:after="0" w:line="240" w:lineRule="auto"/>
              <w:rPr>
                <w:rFonts w:cs="Calibri"/>
                <w:b/>
                <w:color w:val="000099"/>
                <w:sz w:val="20"/>
                <w:szCs w:val="20"/>
              </w:rPr>
            </w:pPr>
            <w:del w:id="1619" w:author="Michał Mehlich" w:date="2019-07-25T10:53:00Z">
              <w:r w:rsidRPr="006C0357" w:rsidDel="00FD5DC7">
                <w:rPr>
                  <w:rFonts w:cs="Calibri"/>
                  <w:b/>
                  <w:color w:val="000099"/>
                  <w:sz w:val="20"/>
                  <w:szCs w:val="20"/>
                </w:rPr>
                <w:delText>Sposób szacowania wartości wskaźnika</w:delText>
              </w:r>
            </w:del>
          </w:p>
        </w:tc>
        <w:tc>
          <w:tcPr>
            <w:tcW w:w="6836" w:type="dxa"/>
            <w:gridSpan w:val="3"/>
            <w:shd w:val="clear" w:color="auto" w:fill="FFFFFF"/>
            <w:vAlign w:val="center"/>
          </w:tcPr>
          <w:p w14:paraId="6B039D14" w14:textId="6E9C0DCB" w:rsidR="008F248B" w:rsidRPr="006C0357" w:rsidDel="00FD5DC7" w:rsidRDefault="008F248B" w:rsidP="00F613AA">
            <w:pPr>
              <w:spacing w:before="60" w:after="0" w:line="240" w:lineRule="auto"/>
              <w:rPr>
                <w:del w:id="1620" w:author="Michał Mehlich" w:date="2019-07-25T10:53:00Z"/>
                <w:rFonts w:cs="Calibri"/>
                <w:b/>
                <w:sz w:val="20"/>
                <w:szCs w:val="20"/>
              </w:rPr>
            </w:pPr>
            <w:del w:id="1621" w:author="Michał Mehlich" w:date="2019-07-25T10:53:00Z">
              <w:r w:rsidRPr="006C0357" w:rsidDel="00FD5DC7">
                <w:rPr>
                  <w:rFonts w:cs="Calibri"/>
                  <w:b/>
                  <w:sz w:val="20"/>
                  <w:szCs w:val="20"/>
                </w:rPr>
                <w:delText>Źródło danych:</w:delText>
              </w:r>
            </w:del>
          </w:p>
          <w:p w14:paraId="04ADFF7B" w14:textId="73CA294B" w:rsidR="008F248B" w:rsidRPr="006C0357" w:rsidRDefault="008F248B" w:rsidP="00F613AA">
            <w:pPr>
              <w:spacing w:before="60" w:after="0" w:line="240" w:lineRule="auto"/>
              <w:jc w:val="both"/>
              <w:rPr>
                <w:rFonts w:cs="Calibri"/>
                <w:sz w:val="20"/>
                <w:szCs w:val="20"/>
              </w:rPr>
            </w:pPr>
            <w:del w:id="1622" w:author="Michał Mehlich" w:date="2019-07-25T10:53:00Z">
              <w:r w:rsidDel="00FD5DC7">
                <w:rPr>
                  <w:rFonts w:cs="Calibri"/>
                  <w:sz w:val="20"/>
                  <w:szCs w:val="20"/>
                </w:rPr>
                <w:delText>-</w:delText>
              </w:r>
            </w:del>
          </w:p>
        </w:tc>
      </w:tr>
      <w:tr w:rsidR="008F248B" w:rsidRPr="006C0357" w14:paraId="50F64691" w14:textId="77777777" w:rsidTr="00533D09">
        <w:trPr>
          <w:trHeight w:val="426"/>
        </w:trPr>
        <w:tc>
          <w:tcPr>
            <w:tcW w:w="2376" w:type="dxa"/>
            <w:vMerge/>
            <w:shd w:val="clear" w:color="auto" w:fill="F2F2F2"/>
            <w:vAlign w:val="center"/>
          </w:tcPr>
          <w:p w14:paraId="77430815" w14:textId="77777777" w:rsidR="008F248B" w:rsidRPr="006C035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6199F780" w14:textId="4916D445" w:rsidR="008F248B" w:rsidRPr="006C0357" w:rsidDel="00FD5DC7" w:rsidRDefault="008F248B" w:rsidP="00533D09">
            <w:pPr>
              <w:spacing w:after="0" w:line="240" w:lineRule="auto"/>
              <w:jc w:val="both"/>
              <w:rPr>
                <w:del w:id="1623" w:author="Michał Mehlich" w:date="2019-07-25T10:53:00Z"/>
                <w:rFonts w:cs="Calibri"/>
                <w:b/>
                <w:sz w:val="20"/>
                <w:szCs w:val="20"/>
              </w:rPr>
            </w:pPr>
            <w:del w:id="1624" w:author="Michał Mehlich" w:date="2019-07-25T10:53:00Z">
              <w:r w:rsidRPr="006C0357" w:rsidDel="00FD5DC7">
                <w:rPr>
                  <w:rFonts w:cs="Calibri"/>
                  <w:b/>
                  <w:sz w:val="20"/>
                  <w:szCs w:val="20"/>
                </w:rPr>
                <w:delText>Wyliczenie wartości:</w:delText>
              </w:r>
            </w:del>
          </w:p>
          <w:p w14:paraId="6AB8DCAA" w14:textId="0BDA41DF" w:rsidR="008F248B" w:rsidRPr="003368EF" w:rsidRDefault="008F248B" w:rsidP="00533D09">
            <w:pPr>
              <w:spacing w:before="120" w:after="120" w:line="240" w:lineRule="auto"/>
              <w:jc w:val="both"/>
              <w:rPr>
                <w:rFonts w:cs="Calibri"/>
                <w:sz w:val="20"/>
                <w:szCs w:val="20"/>
              </w:rPr>
            </w:pPr>
            <w:del w:id="1625" w:author="Michał Mehlich" w:date="2019-07-25T10:53:00Z">
              <w:r w:rsidDel="00FD5DC7">
                <w:rPr>
                  <w:rFonts w:cs="Calibri"/>
                  <w:sz w:val="20"/>
                  <w:szCs w:val="20"/>
                </w:rPr>
                <w:delText xml:space="preserve">Założono wsparcie ok. 10% ludności miast województwa opolskiego. </w:delText>
              </w:r>
            </w:del>
          </w:p>
        </w:tc>
      </w:tr>
      <w:tr w:rsidR="008F248B" w:rsidRPr="006C0357" w14:paraId="16802473" w14:textId="77777777" w:rsidTr="00533D09">
        <w:trPr>
          <w:trHeight w:val="527"/>
        </w:trPr>
        <w:tc>
          <w:tcPr>
            <w:tcW w:w="2376" w:type="dxa"/>
            <w:shd w:val="clear" w:color="auto" w:fill="F2F2F2"/>
            <w:vAlign w:val="center"/>
          </w:tcPr>
          <w:p w14:paraId="12FDF63B" w14:textId="408FB736" w:rsidR="008F248B" w:rsidRPr="006C0357" w:rsidRDefault="008F248B" w:rsidP="00533D09">
            <w:pPr>
              <w:spacing w:after="0" w:line="240" w:lineRule="auto"/>
              <w:rPr>
                <w:rFonts w:cs="Calibri"/>
                <w:b/>
                <w:color w:val="000099"/>
                <w:sz w:val="20"/>
                <w:szCs w:val="20"/>
              </w:rPr>
            </w:pPr>
            <w:del w:id="1626" w:author="Michał Mehlich" w:date="2019-07-25T10:53:00Z">
              <w:r w:rsidRPr="006C0357" w:rsidDel="00FD5DC7">
                <w:rPr>
                  <w:rFonts w:cs="Calibri"/>
                  <w:b/>
                  <w:color w:val="000099"/>
                  <w:sz w:val="20"/>
                  <w:szCs w:val="20"/>
                </w:rPr>
                <w:delText xml:space="preserve">Wartość docelowa </w:delText>
              </w:r>
              <w:r w:rsidRPr="006C0357" w:rsidDel="00FD5DC7">
                <w:rPr>
                  <w:rFonts w:cs="Calibri"/>
                  <w:b/>
                  <w:color w:val="000099"/>
                  <w:sz w:val="20"/>
                  <w:szCs w:val="20"/>
                </w:rPr>
                <w:br/>
                <w:delText>dla 2023 roku</w:delText>
              </w:r>
            </w:del>
          </w:p>
        </w:tc>
        <w:tc>
          <w:tcPr>
            <w:tcW w:w="6836" w:type="dxa"/>
            <w:gridSpan w:val="3"/>
            <w:shd w:val="clear" w:color="auto" w:fill="F2F2F2"/>
            <w:vAlign w:val="center"/>
          </w:tcPr>
          <w:p w14:paraId="33DBE8D6" w14:textId="4F1DC394" w:rsidR="008F248B" w:rsidRPr="00A10208" w:rsidRDefault="008F248B" w:rsidP="00533D09">
            <w:pPr>
              <w:spacing w:before="60" w:after="60" w:line="240" w:lineRule="auto"/>
              <w:jc w:val="both"/>
              <w:rPr>
                <w:rFonts w:cs="Calibri"/>
                <w:b/>
                <w:sz w:val="20"/>
                <w:szCs w:val="20"/>
              </w:rPr>
            </w:pPr>
            <w:del w:id="1627" w:author="Michał Mehlich" w:date="2019-07-25T10:53:00Z">
              <w:r w:rsidDel="00FD5DC7">
                <w:rPr>
                  <w:rFonts w:cs="Calibri"/>
                  <w:b/>
                  <w:sz w:val="20"/>
                  <w:szCs w:val="20"/>
                </w:rPr>
                <w:delText>52 000</w:delText>
              </w:r>
            </w:del>
          </w:p>
        </w:tc>
      </w:tr>
      <w:tr w:rsidR="008F248B" w:rsidRPr="006C0357" w14:paraId="724A8298" w14:textId="77777777" w:rsidTr="00533D09">
        <w:trPr>
          <w:trHeight w:val="1902"/>
        </w:trPr>
        <w:tc>
          <w:tcPr>
            <w:tcW w:w="2376" w:type="dxa"/>
            <w:shd w:val="clear" w:color="auto" w:fill="F2F2F2"/>
            <w:vAlign w:val="center"/>
          </w:tcPr>
          <w:p w14:paraId="4D0306ED" w14:textId="1F690AE0" w:rsidR="008F248B" w:rsidRPr="006C0357" w:rsidRDefault="008F248B" w:rsidP="00533D09">
            <w:pPr>
              <w:spacing w:after="0" w:line="240" w:lineRule="auto"/>
              <w:rPr>
                <w:rFonts w:cs="Calibri"/>
                <w:b/>
                <w:color w:val="000099"/>
                <w:sz w:val="20"/>
                <w:szCs w:val="20"/>
              </w:rPr>
            </w:pPr>
            <w:del w:id="1628" w:author="Michał Mehlich" w:date="2019-07-25T10:53:00Z">
              <w:r w:rsidRPr="006C0357" w:rsidDel="00FD5DC7">
                <w:rPr>
                  <w:rFonts w:cs="Calibri"/>
                  <w:b/>
                  <w:color w:val="000099"/>
                  <w:sz w:val="20"/>
                  <w:szCs w:val="20"/>
                </w:rPr>
                <w:delText>Ryzyka nieosiągnięcia wskaźnika</w:delText>
              </w:r>
            </w:del>
          </w:p>
        </w:tc>
        <w:tc>
          <w:tcPr>
            <w:tcW w:w="6836" w:type="dxa"/>
            <w:gridSpan w:val="3"/>
            <w:vAlign w:val="center"/>
          </w:tcPr>
          <w:p w14:paraId="082D7FF4" w14:textId="60048699" w:rsidR="008F248B" w:rsidRPr="00952A69" w:rsidDel="00FD5DC7" w:rsidRDefault="008F248B" w:rsidP="00533D09">
            <w:pPr>
              <w:numPr>
                <w:ilvl w:val="0"/>
                <w:numId w:val="3"/>
              </w:numPr>
              <w:spacing w:before="60" w:after="60" w:line="240" w:lineRule="auto"/>
              <w:ind w:left="357" w:hanging="357"/>
              <w:jc w:val="both"/>
              <w:rPr>
                <w:del w:id="1629" w:author="Michał Mehlich" w:date="2019-07-25T10:53:00Z"/>
                <w:rFonts w:cs="Calibri"/>
                <w:color w:val="000000"/>
                <w:sz w:val="20"/>
                <w:szCs w:val="20"/>
              </w:rPr>
            </w:pPr>
            <w:del w:id="1630" w:author="Michał Mehlich" w:date="2019-07-25T10:53:00Z">
              <w:r w:rsidRPr="00952A69" w:rsidDel="00FD5DC7">
                <w:rPr>
                  <w:color w:val="000000"/>
                  <w:sz w:val="20"/>
                  <w:szCs w:val="20"/>
                </w:rPr>
                <w:delText xml:space="preserve">Opóźnienia w przyjęciu dokumentów określających zasady przyznawania pomocy publicznej; </w:delText>
              </w:r>
            </w:del>
          </w:p>
          <w:p w14:paraId="54925C8D" w14:textId="5E951834" w:rsidR="008F248B" w:rsidRPr="00952A69" w:rsidDel="00FD5DC7" w:rsidRDefault="008F248B" w:rsidP="00533D09">
            <w:pPr>
              <w:numPr>
                <w:ilvl w:val="0"/>
                <w:numId w:val="3"/>
              </w:numPr>
              <w:spacing w:before="60" w:after="60" w:line="240" w:lineRule="auto"/>
              <w:ind w:left="357" w:hanging="357"/>
              <w:jc w:val="both"/>
              <w:rPr>
                <w:del w:id="1631" w:author="Michał Mehlich" w:date="2019-07-25T10:53:00Z"/>
                <w:rFonts w:cs="Calibri"/>
                <w:color w:val="000000"/>
                <w:sz w:val="20"/>
                <w:szCs w:val="20"/>
              </w:rPr>
            </w:pPr>
            <w:del w:id="1632" w:author="Michał Mehlich" w:date="2019-07-25T10:53:00Z">
              <w:r w:rsidRPr="00986E7D" w:rsidDel="00FD5DC7">
                <w:rPr>
                  <w:rFonts w:cs="Calibri"/>
                  <w:color w:val="000000"/>
                  <w:sz w:val="20"/>
                  <w:szCs w:val="20"/>
                </w:rPr>
                <w:delText>Zmiana w strukturze i wielkości dochodów jst, np. znaczące zmiany w wysokości odprowadzanych najważniejszych podatków na rzecz gmin: podatek od nieruchomości i udział w podatku dochodowym od osób fizycznych;</w:delText>
              </w:r>
              <w:r w:rsidRPr="00986E7D" w:rsidDel="00FD5DC7">
                <w:rPr>
                  <w:rFonts w:cs="Calibri"/>
                  <w:sz w:val="20"/>
                  <w:szCs w:val="20"/>
                </w:rPr>
                <w:delText xml:space="preserve"> </w:delText>
              </w:r>
            </w:del>
          </w:p>
          <w:p w14:paraId="0DF56DCF" w14:textId="0EA31B93" w:rsidR="008F248B" w:rsidRPr="00F73871" w:rsidDel="00FD5DC7" w:rsidRDefault="008F248B" w:rsidP="00533D09">
            <w:pPr>
              <w:numPr>
                <w:ilvl w:val="0"/>
                <w:numId w:val="3"/>
              </w:numPr>
              <w:spacing w:before="60" w:after="60" w:line="240" w:lineRule="auto"/>
              <w:ind w:left="357" w:hanging="357"/>
              <w:jc w:val="both"/>
              <w:rPr>
                <w:del w:id="1633" w:author="Michał Mehlich" w:date="2019-07-25T10:53:00Z"/>
                <w:rFonts w:cs="Calibri"/>
                <w:color w:val="000000"/>
                <w:sz w:val="20"/>
                <w:szCs w:val="20"/>
              </w:rPr>
            </w:pPr>
            <w:del w:id="1634" w:author="Michał Mehlich" w:date="2019-07-25T10:53:00Z">
              <w:r w:rsidRPr="003B4AA5" w:rsidDel="00FD5DC7">
                <w:rPr>
                  <w:rFonts w:cs="Calibri"/>
                  <w:sz w:val="20"/>
                  <w:szCs w:val="20"/>
                </w:rPr>
                <w:delText xml:space="preserve">Uzależnienie możliwości wsparcia od posiadania </w:delText>
              </w:r>
              <w:r w:rsidDel="00FD5DC7">
                <w:rPr>
                  <w:rFonts w:cs="Calibri"/>
                  <w:sz w:val="20"/>
                  <w:szCs w:val="20"/>
                </w:rPr>
                <w:delText xml:space="preserve">Lokalnych Programów Rewitalizacji; </w:delText>
              </w:r>
            </w:del>
          </w:p>
          <w:p w14:paraId="1B8256D9" w14:textId="2FF6856A" w:rsidR="008F248B" w:rsidRPr="00F73871" w:rsidRDefault="008F248B" w:rsidP="00533D09">
            <w:pPr>
              <w:numPr>
                <w:ilvl w:val="0"/>
                <w:numId w:val="3"/>
              </w:numPr>
              <w:spacing w:before="60" w:after="60" w:line="240" w:lineRule="auto"/>
              <w:ind w:left="357" w:hanging="357"/>
              <w:jc w:val="both"/>
              <w:rPr>
                <w:rFonts w:cs="Calibri"/>
                <w:color w:val="000000"/>
                <w:sz w:val="20"/>
                <w:szCs w:val="20"/>
              </w:rPr>
            </w:pPr>
            <w:del w:id="1635" w:author="Michał Mehlich" w:date="2019-07-25T10:53:00Z">
              <w:r w:rsidRPr="00F73871" w:rsidDel="00FD5DC7">
                <w:rPr>
                  <w:rFonts w:cs="Calibri"/>
                  <w:sz w:val="20"/>
                  <w:szCs w:val="20"/>
                </w:rPr>
                <w:delText>Konieczność zapewnienia komplementarności wsparcia z przedsięwzięciami w ramach CT 9 oraz fakultatywnie z CT 8 i CT 10.</w:delText>
              </w:r>
            </w:del>
          </w:p>
        </w:tc>
      </w:tr>
    </w:tbl>
    <w:p w14:paraId="2F80F12A" w14:textId="77777777" w:rsidR="008F248B" w:rsidRDefault="008F248B" w:rsidP="008F248B">
      <w:pPr>
        <w:spacing w:after="0" w:line="240" w:lineRule="auto"/>
        <w:jc w:val="both"/>
        <w:rPr>
          <w:rFonts w:cs="Tahoma"/>
          <w:b/>
          <w:bCs/>
          <w:sz w:val="20"/>
          <w:szCs w:val="24"/>
          <w:highlight w:val="red"/>
        </w:rPr>
      </w:pPr>
    </w:p>
    <w:p w14:paraId="00B09A20" w14:textId="77777777" w:rsidR="008F248B" w:rsidRDefault="008F248B" w:rsidP="008F248B">
      <w:pPr>
        <w:spacing w:after="0" w:line="240" w:lineRule="auto"/>
        <w:jc w:val="both"/>
        <w:rPr>
          <w:rFonts w:cs="Tahoma"/>
          <w:b/>
          <w:bCs/>
          <w:sz w:val="20"/>
          <w:szCs w:val="24"/>
          <w:highlight w:val="red"/>
        </w:rPr>
      </w:pPr>
    </w:p>
    <w:p w14:paraId="12156424" w14:textId="77777777" w:rsidR="008F248B" w:rsidRDefault="008F248B" w:rsidP="008F248B">
      <w:pPr>
        <w:spacing w:after="0" w:line="240" w:lineRule="auto"/>
        <w:jc w:val="both"/>
        <w:rPr>
          <w:rFonts w:cs="Tahoma"/>
          <w:b/>
          <w:bCs/>
          <w:sz w:val="20"/>
          <w:szCs w:val="24"/>
          <w:highlight w:val="red"/>
        </w:rPr>
      </w:pPr>
    </w:p>
    <w:p w14:paraId="59AF7A7E" w14:textId="77777777" w:rsidR="00A3283A" w:rsidRDefault="00A3283A" w:rsidP="008F248B">
      <w:pPr>
        <w:spacing w:after="0" w:line="240" w:lineRule="auto"/>
        <w:jc w:val="both"/>
        <w:rPr>
          <w:ins w:id="1636" w:author="Michał Mehlich" w:date="2019-07-25T10:53:00Z"/>
          <w:rFonts w:cs="Tahoma"/>
          <w:b/>
          <w:bCs/>
          <w:sz w:val="20"/>
          <w:szCs w:val="24"/>
          <w:highlight w:val="red"/>
        </w:rPr>
      </w:pPr>
    </w:p>
    <w:p w14:paraId="553E0DB9" w14:textId="77777777" w:rsidR="00FD5DC7" w:rsidRDefault="00FD5DC7" w:rsidP="008F248B">
      <w:pPr>
        <w:spacing w:after="0" w:line="240" w:lineRule="auto"/>
        <w:jc w:val="both"/>
        <w:rPr>
          <w:ins w:id="1637" w:author="Michał Mehlich" w:date="2019-07-25T10:53:00Z"/>
          <w:rFonts w:cs="Tahoma"/>
          <w:b/>
          <w:bCs/>
          <w:sz w:val="20"/>
          <w:szCs w:val="24"/>
          <w:highlight w:val="red"/>
        </w:rPr>
      </w:pPr>
    </w:p>
    <w:p w14:paraId="48A14C0C" w14:textId="77777777" w:rsidR="00FD5DC7" w:rsidRDefault="00FD5DC7" w:rsidP="008F248B">
      <w:pPr>
        <w:spacing w:after="0" w:line="240" w:lineRule="auto"/>
        <w:jc w:val="both"/>
        <w:rPr>
          <w:ins w:id="1638" w:author="Michał Mehlich" w:date="2019-07-25T10:53:00Z"/>
          <w:rFonts w:cs="Tahoma"/>
          <w:b/>
          <w:bCs/>
          <w:sz w:val="20"/>
          <w:szCs w:val="24"/>
          <w:highlight w:val="red"/>
        </w:rPr>
      </w:pPr>
    </w:p>
    <w:p w14:paraId="6EEF3A07" w14:textId="77777777" w:rsidR="00FD5DC7" w:rsidRDefault="00FD5DC7" w:rsidP="008F248B">
      <w:pPr>
        <w:spacing w:after="0" w:line="240" w:lineRule="auto"/>
        <w:jc w:val="both"/>
        <w:rPr>
          <w:ins w:id="1639" w:author="Ilona Malińska" w:date="2019-07-30T14:38:00Z"/>
          <w:rFonts w:cs="Tahoma"/>
          <w:b/>
          <w:bCs/>
          <w:sz w:val="20"/>
          <w:szCs w:val="24"/>
          <w:highlight w:val="red"/>
        </w:rPr>
      </w:pPr>
    </w:p>
    <w:p w14:paraId="7C5F2276" w14:textId="77777777" w:rsidR="00F22BE4" w:rsidRDefault="00F22BE4" w:rsidP="008F248B">
      <w:pPr>
        <w:spacing w:after="0" w:line="240" w:lineRule="auto"/>
        <w:jc w:val="both"/>
        <w:rPr>
          <w:ins w:id="1640" w:author="Ilona Malińska" w:date="2019-07-30T14:38:00Z"/>
          <w:rFonts w:cs="Tahoma"/>
          <w:b/>
          <w:bCs/>
          <w:sz w:val="20"/>
          <w:szCs w:val="24"/>
          <w:highlight w:val="red"/>
        </w:rPr>
      </w:pPr>
    </w:p>
    <w:p w14:paraId="68B9F8E2" w14:textId="77777777" w:rsidR="00F22BE4" w:rsidRDefault="00F22BE4" w:rsidP="008F248B">
      <w:pPr>
        <w:spacing w:after="0" w:line="240" w:lineRule="auto"/>
        <w:jc w:val="both"/>
        <w:rPr>
          <w:ins w:id="1641" w:author="Ilona Malińska" w:date="2019-07-30T14:38:00Z"/>
          <w:rFonts w:cs="Tahoma"/>
          <w:b/>
          <w:bCs/>
          <w:sz w:val="20"/>
          <w:szCs w:val="24"/>
          <w:highlight w:val="red"/>
        </w:rPr>
      </w:pPr>
    </w:p>
    <w:p w14:paraId="418DE538" w14:textId="77777777" w:rsidR="00F22BE4" w:rsidRDefault="00F22BE4" w:rsidP="008F248B">
      <w:pPr>
        <w:spacing w:after="0" w:line="240" w:lineRule="auto"/>
        <w:jc w:val="both"/>
        <w:rPr>
          <w:ins w:id="1642" w:author="Michał Mehlich" w:date="2019-07-25T10:53:00Z"/>
          <w:rFonts w:cs="Tahoma"/>
          <w:b/>
          <w:bCs/>
          <w:sz w:val="20"/>
          <w:szCs w:val="24"/>
          <w:highlight w:val="red"/>
        </w:rPr>
      </w:pPr>
    </w:p>
    <w:p w14:paraId="6A921E4B" w14:textId="77777777" w:rsidR="00FD5DC7" w:rsidRDefault="00FD5DC7" w:rsidP="008F248B">
      <w:pPr>
        <w:spacing w:after="0" w:line="240" w:lineRule="auto"/>
        <w:jc w:val="both"/>
        <w:rPr>
          <w:ins w:id="1643" w:author="Michał Mehlich" w:date="2019-07-25T10:53:00Z"/>
          <w:rFonts w:cs="Tahoma"/>
          <w:b/>
          <w:bCs/>
          <w:sz w:val="20"/>
          <w:szCs w:val="24"/>
          <w:highlight w:val="red"/>
        </w:rPr>
      </w:pPr>
    </w:p>
    <w:p w14:paraId="02A117EA" w14:textId="77777777" w:rsidR="00FD5DC7" w:rsidRDefault="00FD5DC7" w:rsidP="008F248B">
      <w:pPr>
        <w:spacing w:after="0" w:line="240" w:lineRule="auto"/>
        <w:jc w:val="both"/>
        <w:rPr>
          <w:ins w:id="1644" w:author="Michał Mehlich" w:date="2019-07-25T10:53:00Z"/>
          <w:rFonts w:cs="Tahoma"/>
          <w:b/>
          <w:bCs/>
          <w:sz w:val="20"/>
          <w:szCs w:val="24"/>
          <w:highlight w:val="red"/>
        </w:rPr>
      </w:pPr>
    </w:p>
    <w:p w14:paraId="791F185D" w14:textId="77777777" w:rsidR="00FD5DC7" w:rsidRDefault="00FD5DC7" w:rsidP="008F248B">
      <w:pPr>
        <w:spacing w:after="0" w:line="240" w:lineRule="auto"/>
        <w:jc w:val="both"/>
        <w:rPr>
          <w:ins w:id="1645" w:author="Michał Mehlich" w:date="2019-07-25T10:53:00Z"/>
          <w:rFonts w:cs="Tahoma"/>
          <w:b/>
          <w:bCs/>
          <w:sz w:val="20"/>
          <w:szCs w:val="24"/>
          <w:highlight w:val="red"/>
        </w:rPr>
      </w:pPr>
    </w:p>
    <w:p w14:paraId="38F69602" w14:textId="77777777" w:rsidR="00FD5DC7" w:rsidRDefault="00FD5DC7" w:rsidP="008F248B">
      <w:pPr>
        <w:spacing w:after="0" w:line="240" w:lineRule="auto"/>
        <w:jc w:val="both"/>
        <w:rPr>
          <w:ins w:id="1646" w:author="Michał Mehlich" w:date="2019-07-25T10:53:00Z"/>
          <w:rFonts w:cs="Tahoma"/>
          <w:b/>
          <w:bCs/>
          <w:sz w:val="20"/>
          <w:szCs w:val="24"/>
          <w:highlight w:val="red"/>
        </w:rPr>
      </w:pPr>
    </w:p>
    <w:p w14:paraId="66E59C9F" w14:textId="77777777" w:rsidR="00FD5DC7" w:rsidRDefault="00FD5DC7" w:rsidP="008F248B">
      <w:pPr>
        <w:spacing w:after="0" w:line="240" w:lineRule="auto"/>
        <w:jc w:val="both"/>
        <w:rPr>
          <w:ins w:id="1647" w:author="Michał Mehlich" w:date="2019-07-25T10:53:00Z"/>
          <w:rFonts w:cs="Tahoma"/>
          <w:b/>
          <w:bCs/>
          <w:sz w:val="20"/>
          <w:szCs w:val="24"/>
          <w:highlight w:val="red"/>
        </w:rPr>
      </w:pPr>
    </w:p>
    <w:p w14:paraId="11B66E0F" w14:textId="77777777" w:rsidR="00FD5DC7" w:rsidRDefault="00FD5DC7" w:rsidP="008F248B">
      <w:pPr>
        <w:spacing w:after="0" w:line="240" w:lineRule="auto"/>
        <w:jc w:val="both"/>
        <w:rPr>
          <w:ins w:id="1648" w:author="Michał Mehlich" w:date="2019-07-25T10:53:00Z"/>
          <w:rFonts w:cs="Tahoma"/>
          <w:b/>
          <w:bCs/>
          <w:sz w:val="20"/>
          <w:szCs w:val="24"/>
          <w:highlight w:val="red"/>
        </w:rPr>
      </w:pPr>
    </w:p>
    <w:p w14:paraId="1EA8F750" w14:textId="77777777" w:rsidR="00FD5DC7" w:rsidRDefault="00FD5DC7" w:rsidP="008F248B">
      <w:pPr>
        <w:spacing w:after="0" w:line="240" w:lineRule="auto"/>
        <w:jc w:val="both"/>
        <w:rPr>
          <w:ins w:id="1649" w:author="Michał Mehlich" w:date="2019-07-25T10:53:00Z"/>
          <w:rFonts w:cs="Tahoma"/>
          <w:b/>
          <w:bCs/>
          <w:sz w:val="20"/>
          <w:szCs w:val="24"/>
          <w:highlight w:val="red"/>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FD5DC7" w:rsidRPr="00752B15" w14:paraId="1591D287" w14:textId="77777777" w:rsidTr="00001694">
        <w:trPr>
          <w:trHeight w:val="523"/>
          <w:ins w:id="1650" w:author="Michał Mehlich" w:date="2019-07-25T10:53:00Z"/>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3B0CD2F7" w14:textId="77777777" w:rsidR="00FD5DC7" w:rsidRPr="006C0357" w:rsidRDefault="00FD5DC7" w:rsidP="00001694">
            <w:pPr>
              <w:spacing w:after="0" w:line="240" w:lineRule="auto"/>
              <w:rPr>
                <w:ins w:id="1651" w:author="Michał Mehlich" w:date="2019-07-25T10:53:00Z"/>
                <w:rFonts w:cs="Calibri"/>
                <w:b/>
                <w:color w:val="000099"/>
                <w:sz w:val="20"/>
                <w:szCs w:val="20"/>
              </w:rPr>
            </w:pPr>
            <w:ins w:id="1652" w:author="Michał Mehlich" w:date="2019-07-25T10:53:00Z">
              <w:r>
                <w:rPr>
                  <w:rFonts w:cs="Tahoma"/>
                  <w:sz w:val="20"/>
                  <w:szCs w:val="24"/>
                </w:rPr>
                <w:br w:type="column"/>
              </w:r>
              <w:r w:rsidRPr="006C0357">
                <w:rPr>
                  <w:rFonts w:cs="Calibri"/>
                  <w:b/>
                  <w:color w:val="000099"/>
                  <w:sz w:val="20"/>
                  <w:szCs w:val="20"/>
                </w:rPr>
                <w:t xml:space="preserve">Numer i nazwa wskaźnika </w:t>
              </w:r>
            </w:ins>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76061728" w14:textId="157DE0D8" w:rsidR="00FD5DC7" w:rsidRPr="00752B15" w:rsidRDefault="00FD5DC7" w:rsidP="00FD5DC7">
            <w:pPr>
              <w:spacing w:after="0" w:line="240" w:lineRule="auto"/>
              <w:jc w:val="both"/>
              <w:rPr>
                <w:ins w:id="1653" w:author="Michał Mehlich" w:date="2019-07-25T10:53:00Z"/>
                <w:rFonts w:cs="Calibri"/>
                <w:b/>
                <w:color w:val="FFFFFF"/>
                <w:sz w:val="20"/>
                <w:szCs w:val="20"/>
              </w:rPr>
            </w:pPr>
            <w:ins w:id="1654" w:author="Michał Mehlich" w:date="2019-07-25T10:53:00Z">
              <w:r>
                <w:rPr>
                  <w:rFonts w:cs="Calibri"/>
                  <w:b/>
                  <w:color w:val="FFFFFF"/>
                  <w:sz w:val="20"/>
                  <w:szCs w:val="20"/>
                </w:rPr>
                <w:t>CO</w:t>
              </w:r>
            </w:ins>
            <w:ins w:id="1655" w:author="Michał Mehlich" w:date="2019-07-25T11:03:00Z">
              <w:r>
                <w:rPr>
                  <w:rFonts w:cs="Calibri"/>
                  <w:b/>
                  <w:color w:val="FFFFFF"/>
                  <w:sz w:val="20"/>
                  <w:szCs w:val="20"/>
                </w:rPr>
                <w:t>38</w:t>
              </w:r>
            </w:ins>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62B35A08" w14:textId="5E5B402E" w:rsidR="00FD5DC7" w:rsidRPr="00752B15" w:rsidRDefault="00FD5DC7" w:rsidP="00001694">
            <w:pPr>
              <w:spacing w:after="0" w:line="240" w:lineRule="auto"/>
              <w:jc w:val="both"/>
              <w:rPr>
                <w:ins w:id="1656" w:author="Michał Mehlich" w:date="2019-07-25T10:53:00Z"/>
                <w:rFonts w:cs="Calibri"/>
                <w:b/>
                <w:i/>
                <w:color w:val="FFFFFF"/>
                <w:sz w:val="20"/>
                <w:szCs w:val="20"/>
              </w:rPr>
            </w:pPr>
            <w:ins w:id="1657" w:author="Michał Mehlich" w:date="2019-07-25T10:54:00Z">
              <w:r w:rsidRPr="00FD5DC7">
                <w:rPr>
                  <w:rFonts w:cs="Arial"/>
                  <w:b/>
                  <w:i/>
                  <w:color w:val="FFFFFF"/>
                  <w:sz w:val="20"/>
                  <w:szCs w:val="20"/>
                </w:rPr>
                <w:t>Otwarta przestrzeń utworzona lub rekultywowana na obszarach miejskich</w:t>
              </w:r>
            </w:ins>
          </w:p>
        </w:tc>
      </w:tr>
      <w:tr w:rsidR="00FD5DC7" w:rsidRPr="006C0357" w14:paraId="312AE2DD" w14:textId="77777777" w:rsidTr="00001694">
        <w:trPr>
          <w:trHeight w:val="534"/>
          <w:ins w:id="1658" w:author="Michał Mehlich" w:date="2019-07-25T10:53:00Z"/>
        </w:trPr>
        <w:tc>
          <w:tcPr>
            <w:tcW w:w="2376" w:type="dxa"/>
            <w:tcBorders>
              <w:top w:val="single" w:sz="12" w:space="0" w:color="33CC33"/>
            </w:tcBorders>
            <w:shd w:val="clear" w:color="auto" w:fill="F2F2F2"/>
            <w:vAlign w:val="center"/>
          </w:tcPr>
          <w:p w14:paraId="164654EB" w14:textId="77777777" w:rsidR="00FD5DC7" w:rsidRPr="006C0357" w:rsidRDefault="00FD5DC7" w:rsidP="00001694">
            <w:pPr>
              <w:spacing w:after="0" w:line="240" w:lineRule="auto"/>
              <w:rPr>
                <w:ins w:id="1659" w:author="Michał Mehlich" w:date="2019-07-25T10:53:00Z"/>
                <w:rFonts w:cs="Calibri"/>
                <w:b/>
                <w:color w:val="000099"/>
                <w:sz w:val="20"/>
                <w:szCs w:val="20"/>
              </w:rPr>
            </w:pPr>
            <w:ins w:id="1660" w:author="Michał Mehlich" w:date="2019-07-25T10:53:00Z">
              <w:r>
                <w:rPr>
                  <w:rFonts w:cs="Calibri"/>
                  <w:b/>
                  <w:color w:val="000099"/>
                  <w:sz w:val="20"/>
                  <w:szCs w:val="20"/>
                </w:rPr>
                <w:t>Ramy Wykonania</w:t>
              </w:r>
            </w:ins>
          </w:p>
        </w:tc>
        <w:tc>
          <w:tcPr>
            <w:tcW w:w="6836" w:type="dxa"/>
            <w:gridSpan w:val="3"/>
            <w:tcBorders>
              <w:top w:val="single" w:sz="12" w:space="0" w:color="33CC33"/>
            </w:tcBorders>
            <w:vAlign w:val="center"/>
          </w:tcPr>
          <w:p w14:paraId="233486FA" w14:textId="77777777" w:rsidR="00FD5DC7" w:rsidRPr="006C0357" w:rsidRDefault="00FD5DC7" w:rsidP="00001694">
            <w:pPr>
              <w:tabs>
                <w:tab w:val="left" w:pos="1695"/>
              </w:tabs>
              <w:spacing w:after="0" w:line="240" w:lineRule="auto"/>
              <w:jc w:val="both"/>
              <w:rPr>
                <w:ins w:id="1661" w:author="Michał Mehlich" w:date="2019-07-25T10:53:00Z"/>
                <w:sz w:val="20"/>
                <w:szCs w:val="20"/>
              </w:rPr>
            </w:pPr>
            <w:ins w:id="1662" w:author="Michał Mehlich" w:date="2019-07-25T10:53:00Z">
              <w:r>
                <w:rPr>
                  <w:sz w:val="20"/>
                  <w:szCs w:val="20"/>
                </w:rPr>
                <w:t>NIE</w:t>
              </w:r>
            </w:ins>
          </w:p>
        </w:tc>
      </w:tr>
      <w:tr w:rsidR="00FD5DC7" w:rsidRPr="006C0357" w14:paraId="6CAB01AC" w14:textId="77777777" w:rsidTr="00001694">
        <w:trPr>
          <w:trHeight w:val="575"/>
          <w:ins w:id="1663" w:author="Michał Mehlich" w:date="2019-07-25T10:53:00Z"/>
        </w:trPr>
        <w:tc>
          <w:tcPr>
            <w:tcW w:w="2376" w:type="dxa"/>
            <w:shd w:val="clear" w:color="auto" w:fill="F2F2F2"/>
            <w:vAlign w:val="center"/>
          </w:tcPr>
          <w:p w14:paraId="554DFB0C" w14:textId="77777777" w:rsidR="00FD5DC7" w:rsidRDefault="00FD5DC7" w:rsidP="00001694">
            <w:pPr>
              <w:spacing w:after="0" w:line="240" w:lineRule="auto"/>
              <w:rPr>
                <w:ins w:id="1664" w:author="Michał Mehlich" w:date="2019-07-25T10:53:00Z"/>
                <w:rFonts w:cs="Calibri"/>
                <w:b/>
                <w:color w:val="000099"/>
                <w:sz w:val="20"/>
                <w:szCs w:val="20"/>
              </w:rPr>
            </w:pPr>
            <w:ins w:id="1665" w:author="Michał Mehlich" w:date="2019-07-25T10:53:00Z">
              <w:r>
                <w:rPr>
                  <w:rFonts w:cs="Calibri"/>
                  <w:b/>
                  <w:color w:val="000099"/>
                  <w:sz w:val="20"/>
                  <w:szCs w:val="20"/>
                </w:rPr>
                <w:t>Typ</w:t>
              </w:r>
              <w:r w:rsidRPr="005228F6">
                <w:rPr>
                  <w:rFonts w:cs="Calibri"/>
                  <w:b/>
                  <w:color w:val="000099"/>
                  <w:sz w:val="20"/>
                  <w:szCs w:val="20"/>
                </w:rPr>
                <w:t xml:space="preserve"> wskaźnika</w:t>
              </w:r>
            </w:ins>
          </w:p>
        </w:tc>
        <w:tc>
          <w:tcPr>
            <w:tcW w:w="6836" w:type="dxa"/>
            <w:gridSpan w:val="3"/>
            <w:vAlign w:val="center"/>
          </w:tcPr>
          <w:p w14:paraId="2BA4CF21" w14:textId="77777777" w:rsidR="00FD5DC7" w:rsidRPr="006C0357" w:rsidRDefault="00FD5DC7" w:rsidP="00001694">
            <w:pPr>
              <w:spacing w:after="0" w:line="240" w:lineRule="auto"/>
              <w:rPr>
                <w:ins w:id="1666" w:author="Michał Mehlich" w:date="2019-07-25T10:53:00Z"/>
                <w:rFonts w:cs="Calibri"/>
                <w:sz w:val="20"/>
                <w:szCs w:val="20"/>
              </w:rPr>
            </w:pPr>
            <w:ins w:id="1667" w:author="Michał Mehlich" w:date="2019-07-25T10:53:00Z">
              <w:r w:rsidRPr="006C0357">
                <w:rPr>
                  <w:rFonts w:cs="Calibri"/>
                  <w:sz w:val="20"/>
                  <w:szCs w:val="20"/>
                </w:rPr>
                <w:t xml:space="preserve">produkt  </w:t>
              </w:r>
            </w:ins>
          </w:p>
        </w:tc>
      </w:tr>
      <w:tr w:rsidR="00FD5DC7" w:rsidRPr="00772153" w14:paraId="4059E79C" w14:textId="77777777" w:rsidTr="00001694">
        <w:trPr>
          <w:trHeight w:val="1799"/>
          <w:ins w:id="1668" w:author="Michał Mehlich" w:date="2019-07-25T10:53:00Z"/>
        </w:trPr>
        <w:tc>
          <w:tcPr>
            <w:tcW w:w="2376" w:type="dxa"/>
            <w:shd w:val="clear" w:color="auto" w:fill="F2F2F2"/>
            <w:vAlign w:val="center"/>
          </w:tcPr>
          <w:p w14:paraId="776C17C5" w14:textId="77777777" w:rsidR="00FD5DC7" w:rsidRDefault="00FD5DC7" w:rsidP="00001694">
            <w:pPr>
              <w:spacing w:after="0" w:line="240" w:lineRule="auto"/>
              <w:rPr>
                <w:ins w:id="1669" w:author="Michał Mehlich" w:date="2019-07-25T10:53:00Z"/>
                <w:rFonts w:cs="Calibri"/>
                <w:b/>
                <w:color w:val="000099"/>
                <w:sz w:val="20"/>
                <w:szCs w:val="20"/>
              </w:rPr>
            </w:pPr>
            <w:ins w:id="1670" w:author="Michał Mehlich" w:date="2019-07-25T10:53:00Z">
              <w:r>
                <w:rPr>
                  <w:rFonts w:cs="Calibri"/>
                  <w:b/>
                  <w:color w:val="000099"/>
                  <w:sz w:val="20"/>
                  <w:szCs w:val="20"/>
                </w:rPr>
                <w:t>Uzasadnienie wyboru wskaźnika</w:t>
              </w:r>
            </w:ins>
          </w:p>
        </w:tc>
        <w:tc>
          <w:tcPr>
            <w:tcW w:w="6836" w:type="dxa"/>
            <w:gridSpan w:val="3"/>
            <w:vAlign w:val="center"/>
          </w:tcPr>
          <w:p w14:paraId="08D8DD2D" w14:textId="77777777" w:rsidR="00FD5DC7" w:rsidRPr="00771603" w:rsidRDefault="00FD5DC7" w:rsidP="00001694">
            <w:pPr>
              <w:spacing w:after="120" w:line="240" w:lineRule="auto"/>
              <w:jc w:val="both"/>
              <w:rPr>
                <w:ins w:id="1671" w:author="Michał Mehlich" w:date="2019-07-25T10:53:00Z"/>
                <w:rFonts w:cs="Calibri"/>
                <w:sz w:val="18"/>
                <w:szCs w:val="20"/>
              </w:rPr>
            </w:pPr>
            <w:ins w:id="1672" w:author="Michał Mehlich" w:date="2019-07-25T10:53:00Z">
              <w:r>
                <w:rPr>
                  <w:rFonts w:cs="Calibri"/>
                  <w:sz w:val="20"/>
                  <w:szCs w:val="20"/>
                </w:rPr>
                <w:t xml:space="preserve">Celem interwencji w ramach PI 9b </w:t>
              </w:r>
              <w:r w:rsidRPr="005666B4">
                <w:rPr>
                  <w:rFonts w:cs="Calibri"/>
                  <w:sz w:val="20"/>
                  <w:szCs w:val="20"/>
                </w:rPr>
                <w:t>jest</w:t>
              </w:r>
              <w:r>
                <w:rPr>
                  <w:rFonts w:cs="Calibri"/>
                  <w:sz w:val="20"/>
                  <w:szCs w:val="20"/>
                </w:rPr>
                <w:t xml:space="preserve"> </w:t>
              </w:r>
              <w:r w:rsidRPr="00F73871">
                <w:rPr>
                  <w:i/>
                  <w:iCs/>
                  <w:sz w:val="20"/>
                  <w:szCs w:val="20"/>
                </w:rPr>
                <w:t>Poprawa jakości życia mieszkańców oraz stworzenie warunków do wzrostu zatrudnienia na obszarach miejskich.</w:t>
              </w:r>
            </w:ins>
          </w:p>
          <w:p w14:paraId="02A9BD86" w14:textId="77777777" w:rsidR="00FD5DC7" w:rsidRDefault="00FD5DC7" w:rsidP="00001694">
            <w:pPr>
              <w:spacing w:after="120" w:line="240" w:lineRule="auto"/>
              <w:jc w:val="both"/>
              <w:rPr>
                <w:ins w:id="1673" w:author="Michał Mehlich" w:date="2019-07-25T10:53:00Z"/>
                <w:rFonts w:cs="Calibri"/>
                <w:sz w:val="20"/>
                <w:szCs w:val="20"/>
              </w:rPr>
            </w:pPr>
            <w:ins w:id="1674" w:author="Michał Mehlich" w:date="2019-07-25T10:53:00Z">
              <w:r>
                <w:rPr>
                  <w:rFonts w:cs="Calibri"/>
                  <w:sz w:val="20"/>
                  <w:szCs w:val="20"/>
                </w:rPr>
                <w:t>Wybrany wskaźnik jest zatem reprezentatywnym miernikiem dla głównych typów interwencji planowanych do realizacji w ramach PI 9b, tym samym jego postęp będzie odgrywał kluczową rolę w osiąganiu rezultatów i realizacji celów szczegółowych PI 9b, Osi priorytetowej X oraz RPO WO 2014-2020.</w:t>
              </w:r>
            </w:ins>
          </w:p>
          <w:p w14:paraId="44D87DAB" w14:textId="77777777" w:rsidR="00FD5DC7" w:rsidRPr="00772153" w:rsidRDefault="00FD5DC7" w:rsidP="00001694">
            <w:pPr>
              <w:spacing w:after="120" w:line="240" w:lineRule="auto"/>
              <w:jc w:val="both"/>
              <w:rPr>
                <w:ins w:id="1675" w:author="Michał Mehlich" w:date="2019-07-25T10:53:00Z"/>
                <w:rFonts w:cs="Calibri"/>
                <w:sz w:val="20"/>
                <w:szCs w:val="20"/>
              </w:rPr>
            </w:pPr>
            <w:ins w:id="1676" w:author="Michał Mehlich" w:date="2019-07-25T10:53:00Z">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ins>
          </w:p>
        </w:tc>
      </w:tr>
      <w:tr w:rsidR="00FD5DC7" w14:paraId="74ED4368" w14:textId="77777777" w:rsidTr="00001694">
        <w:trPr>
          <w:trHeight w:val="585"/>
          <w:ins w:id="1677" w:author="Michał Mehlich" w:date="2019-07-25T10:53:00Z"/>
        </w:trPr>
        <w:tc>
          <w:tcPr>
            <w:tcW w:w="2376" w:type="dxa"/>
            <w:shd w:val="clear" w:color="auto" w:fill="F2F2F2"/>
            <w:vAlign w:val="center"/>
          </w:tcPr>
          <w:p w14:paraId="54171806" w14:textId="77777777" w:rsidR="00FD5DC7" w:rsidRPr="004576D7" w:rsidRDefault="00FD5DC7" w:rsidP="00001694">
            <w:pPr>
              <w:spacing w:after="0" w:line="240" w:lineRule="auto"/>
              <w:rPr>
                <w:ins w:id="1678" w:author="Michał Mehlich" w:date="2019-07-25T10:53:00Z"/>
                <w:rFonts w:cs="Calibri"/>
                <w:b/>
                <w:color w:val="000099"/>
                <w:sz w:val="20"/>
                <w:szCs w:val="20"/>
              </w:rPr>
            </w:pPr>
            <w:ins w:id="1679" w:author="Michał Mehlich" w:date="2019-07-25T10:53:00Z">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ins>
          </w:p>
        </w:tc>
        <w:tc>
          <w:tcPr>
            <w:tcW w:w="6836" w:type="dxa"/>
            <w:gridSpan w:val="3"/>
            <w:shd w:val="clear" w:color="auto" w:fill="FFFFFF"/>
            <w:vAlign w:val="center"/>
          </w:tcPr>
          <w:p w14:paraId="15017B8B" w14:textId="28973077" w:rsidR="00FD5DC7" w:rsidRDefault="009D5855" w:rsidP="00001694">
            <w:pPr>
              <w:spacing w:after="0" w:line="240" w:lineRule="auto"/>
              <w:rPr>
                <w:ins w:id="1680" w:author="Michał Mehlich" w:date="2019-07-25T10:53:00Z"/>
                <w:bCs/>
                <w:color w:val="000000"/>
                <w:sz w:val="20"/>
                <w:szCs w:val="20"/>
              </w:rPr>
            </w:pPr>
            <w:ins w:id="1681" w:author="Michał Mehlich" w:date="2019-07-25T11:04:00Z">
              <w:r>
                <w:rPr>
                  <w:bCs/>
                  <w:color w:val="000000"/>
                  <w:sz w:val="20"/>
                  <w:szCs w:val="20"/>
                </w:rPr>
                <w:t>30 039 417</w:t>
              </w:r>
            </w:ins>
          </w:p>
        </w:tc>
      </w:tr>
      <w:tr w:rsidR="00FD5DC7" w:rsidRPr="00392223" w14:paraId="0708063D" w14:textId="77777777" w:rsidTr="00001694">
        <w:trPr>
          <w:trHeight w:hRule="exact" w:val="454"/>
          <w:ins w:id="1682" w:author="Michał Mehlich" w:date="2019-07-25T10:53:00Z"/>
        </w:trPr>
        <w:tc>
          <w:tcPr>
            <w:tcW w:w="2376" w:type="dxa"/>
            <w:vMerge w:val="restart"/>
            <w:shd w:val="clear" w:color="auto" w:fill="F2F2F2"/>
            <w:vAlign w:val="center"/>
          </w:tcPr>
          <w:p w14:paraId="4D3FEAA9" w14:textId="77777777" w:rsidR="00FD5DC7" w:rsidRPr="004576D7" w:rsidRDefault="00FD5DC7" w:rsidP="00001694">
            <w:pPr>
              <w:spacing w:after="0" w:line="240" w:lineRule="auto"/>
              <w:rPr>
                <w:ins w:id="1683" w:author="Michał Mehlich" w:date="2019-07-25T10:53:00Z"/>
                <w:rFonts w:cs="Calibri"/>
                <w:b/>
                <w:color w:val="000099"/>
                <w:sz w:val="20"/>
                <w:szCs w:val="20"/>
              </w:rPr>
            </w:pPr>
            <w:ins w:id="1684" w:author="Michał Mehlich" w:date="2019-07-25T10:53:00Z">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ins>
          </w:p>
        </w:tc>
        <w:tc>
          <w:tcPr>
            <w:tcW w:w="1985" w:type="dxa"/>
            <w:gridSpan w:val="2"/>
            <w:shd w:val="clear" w:color="auto" w:fill="FFFFFF"/>
            <w:vAlign w:val="center"/>
          </w:tcPr>
          <w:p w14:paraId="281A353B" w14:textId="77777777" w:rsidR="00FD5DC7" w:rsidRPr="006C0357" w:rsidRDefault="00FD5DC7" w:rsidP="00001694">
            <w:pPr>
              <w:spacing w:after="0" w:line="240" w:lineRule="auto"/>
              <w:rPr>
                <w:ins w:id="1685" w:author="Michał Mehlich" w:date="2019-07-25T10:53:00Z"/>
                <w:rFonts w:cs="Calibri"/>
                <w:i/>
                <w:sz w:val="20"/>
                <w:szCs w:val="20"/>
              </w:rPr>
            </w:pPr>
            <w:ins w:id="1686" w:author="Michał Mehlich" w:date="2019-07-25T10:53:00Z">
              <w:r w:rsidRPr="006C0357">
                <w:rPr>
                  <w:rFonts w:cs="Calibri"/>
                  <w:i/>
                  <w:sz w:val="20"/>
                  <w:szCs w:val="20"/>
                </w:rPr>
                <w:t>Alokacja (</w:t>
              </w:r>
              <w:r>
                <w:rPr>
                  <w:rFonts w:cs="Calibri"/>
                  <w:i/>
                  <w:sz w:val="20"/>
                  <w:szCs w:val="20"/>
                </w:rPr>
                <w:t>PLN</w:t>
              </w:r>
              <w:r w:rsidRPr="006C0357">
                <w:rPr>
                  <w:rFonts w:cs="Calibri"/>
                  <w:i/>
                  <w:sz w:val="20"/>
                  <w:szCs w:val="20"/>
                </w:rPr>
                <w:t>)</w:t>
              </w:r>
            </w:ins>
          </w:p>
        </w:tc>
        <w:tc>
          <w:tcPr>
            <w:tcW w:w="4851" w:type="dxa"/>
            <w:shd w:val="clear" w:color="auto" w:fill="FFFFFF"/>
            <w:vAlign w:val="center"/>
          </w:tcPr>
          <w:p w14:paraId="1078D820" w14:textId="77777777" w:rsidR="00FD5DC7" w:rsidRPr="00392223" w:rsidRDefault="00FD5DC7" w:rsidP="00001694">
            <w:pPr>
              <w:spacing w:after="0" w:line="240" w:lineRule="auto"/>
              <w:rPr>
                <w:ins w:id="1687" w:author="Michał Mehlich" w:date="2019-07-25T10:53:00Z"/>
                <w:rFonts w:cs="Calibri"/>
                <w:i/>
                <w:sz w:val="20"/>
                <w:szCs w:val="20"/>
              </w:rPr>
            </w:pPr>
            <w:ins w:id="1688" w:author="Michał Mehlich" w:date="2019-07-25T10:53:00Z">
              <w:r>
                <w:rPr>
                  <w:rFonts w:cs="Calibri"/>
                  <w:i/>
                  <w:sz w:val="20"/>
                  <w:szCs w:val="20"/>
                </w:rPr>
                <w:t>-</w:t>
              </w:r>
            </w:ins>
          </w:p>
        </w:tc>
      </w:tr>
      <w:tr w:rsidR="00FD5DC7" w:rsidRPr="00392223" w14:paraId="2D6A7177" w14:textId="77777777" w:rsidTr="00001694">
        <w:trPr>
          <w:trHeight w:hRule="exact" w:val="817"/>
          <w:ins w:id="1689" w:author="Michał Mehlich" w:date="2019-07-25T10:53:00Z"/>
        </w:trPr>
        <w:tc>
          <w:tcPr>
            <w:tcW w:w="2376" w:type="dxa"/>
            <w:vMerge/>
            <w:shd w:val="clear" w:color="auto" w:fill="F2F2F2"/>
            <w:vAlign w:val="center"/>
          </w:tcPr>
          <w:p w14:paraId="59E417FE" w14:textId="77777777" w:rsidR="00FD5DC7" w:rsidRDefault="00FD5DC7" w:rsidP="00001694">
            <w:pPr>
              <w:spacing w:after="0" w:line="240" w:lineRule="auto"/>
              <w:rPr>
                <w:ins w:id="1690" w:author="Michał Mehlich" w:date="2019-07-25T10:53:00Z"/>
                <w:rFonts w:cs="Calibri"/>
                <w:b/>
                <w:color w:val="000099"/>
                <w:sz w:val="20"/>
                <w:szCs w:val="20"/>
              </w:rPr>
            </w:pPr>
          </w:p>
        </w:tc>
        <w:tc>
          <w:tcPr>
            <w:tcW w:w="1985" w:type="dxa"/>
            <w:gridSpan w:val="2"/>
            <w:shd w:val="clear" w:color="auto" w:fill="FFFFFF"/>
            <w:vAlign w:val="center"/>
          </w:tcPr>
          <w:p w14:paraId="1E795034" w14:textId="77777777" w:rsidR="00FD5DC7" w:rsidRPr="006C0357" w:rsidRDefault="00FD5DC7" w:rsidP="00001694">
            <w:pPr>
              <w:spacing w:after="0" w:line="240" w:lineRule="auto"/>
              <w:rPr>
                <w:ins w:id="1691" w:author="Michał Mehlich" w:date="2019-07-25T10:53:00Z"/>
                <w:rFonts w:cs="Calibri"/>
                <w:i/>
                <w:sz w:val="20"/>
                <w:szCs w:val="20"/>
              </w:rPr>
            </w:pPr>
            <w:ins w:id="1692" w:author="Michał Mehlich" w:date="2019-07-25T10:53:00Z">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ins>
          </w:p>
        </w:tc>
        <w:tc>
          <w:tcPr>
            <w:tcW w:w="4851" w:type="dxa"/>
            <w:shd w:val="clear" w:color="auto" w:fill="FFFFFF"/>
            <w:vAlign w:val="center"/>
          </w:tcPr>
          <w:p w14:paraId="2F06A811" w14:textId="77777777" w:rsidR="00FD5DC7" w:rsidRPr="00392223" w:rsidRDefault="00FD5DC7" w:rsidP="00001694">
            <w:pPr>
              <w:spacing w:after="0" w:line="240" w:lineRule="auto"/>
              <w:rPr>
                <w:ins w:id="1693" w:author="Michał Mehlich" w:date="2019-07-25T10:53:00Z"/>
                <w:rFonts w:cs="Calibri"/>
                <w:i/>
                <w:sz w:val="20"/>
                <w:szCs w:val="20"/>
              </w:rPr>
            </w:pPr>
            <w:ins w:id="1694" w:author="Michał Mehlich" w:date="2019-07-25T10:53:00Z">
              <w:r>
                <w:rPr>
                  <w:rFonts w:cs="Calibri"/>
                  <w:i/>
                  <w:sz w:val="20"/>
                  <w:szCs w:val="20"/>
                </w:rPr>
                <w:t>-</w:t>
              </w:r>
            </w:ins>
          </w:p>
        </w:tc>
      </w:tr>
      <w:tr w:rsidR="00FD5DC7" w:rsidRPr="006C0357" w14:paraId="59E26EF0" w14:textId="77777777" w:rsidTr="00001694">
        <w:trPr>
          <w:trHeight w:val="566"/>
          <w:ins w:id="1695" w:author="Michał Mehlich" w:date="2019-07-25T10:53:00Z"/>
        </w:trPr>
        <w:tc>
          <w:tcPr>
            <w:tcW w:w="2376" w:type="dxa"/>
            <w:vMerge w:val="restart"/>
            <w:shd w:val="clear" w:color="auto" w:fill="F2F2F2"/>
            <w:vAlign w:val="center"/>
          </w:tcPr>
          <w:p w14:paraId="678F9B2D" w14:textId="77777777" w:rsidR="00FD5DC7" w:rsidRPr="006C0357" w:rsidRDefault="00FD5DC7" w:rsidP="00001694">
            <w:pPr>
              <w:spacing w:after="0" w:line="240" w:lineRule="auto"/>
              <w:rPr>
                <w:ins w:id="1696" w:author="Michał Mehlich" w:date="2019-07-25T10:53:00Z"/>
                <w:rFonts w:cs="Calibri"/>
                <w:b/>
                <w:color w:val="000099"/>
                <w:sz w:val="20"/>
                <w:szCs w:val="20"/>
              </w:rPr>
            </w:pPr>
            <w:ins w:id="1697" w:author="Michał Mehlich" w:date="2019-07-25T10:53:00Z">
              <w:r w:rsidRPr="006C0357">
                <w:rPr>
                  <w:rFonts w:cs="Calibri"/>
                  <w:b/>
                  <w:color w:val="000099"/>
                  <w:sz w:val="20"/>
                  <w:szCs w:val="20"/>
                </w:rPr>
                <w:t>Sposób szacowania wartości wskaźnika</w:t>
              </w:r>
            </w:ins>
          </w:p>
        </w:tc>
        <w:tc>
          <w:tcPr>
            <w:tcW w:w="6836" w:type="dxa"/>
            <w:gridSpan w:val="3"/>
            <w:shd w:val="clear" w:color="auto" w:fill="FFFFFF"/>
            <w:vAlign w:val="center"/>
          </w:tcPr>
          <w:p w14:paraId="0B40E8FD" w14:textId="77777777" w:rsidR="00FD5DC7" w:rsidRPr="006C0357" w:rsidRDefault="00FD5DC7" w:rsidP="00001694">
            <w:pPr>
              <w:spacing w:before="60" w:after="0" w:line="240" w:lineRule="auto"/>
              <w:rPr>
                <w:ins w:id="1698" w:author="Michał Mehlich" w:date="2019-07-25T10:53:00Z"/>
                <w:rFonts w:cs="Calibri"/>
                <w:b/>
                <w:sz w:val="20"/>
                <w:szCs w:val="20"/>
              </w:rPr>
            </w:pPr>
            <w:ins w:id="1699" w:author="Michał Mehlich" w:date="2019-07-25T10:53:00Z">
              <w:r w:rsidRPr="006C0357">
                <w:rPr>
                  <w:rFonts w:cs="Calibri"/>
                  <w:b/>
                  <w:sz w:val="20"/>
                  <w:szCs w:val="20"/>
                </w:rPr>
                <w:t>Źródło danych:</w:t>
              </w:r>
            </w:ins>
          </w:p>
          <w:p w14:paraId="5436EB01" w14:textId="6CB3CF06" w:rsidR="00FD5DC7" w:rsidRPr="006C0357" w:rsidRDefault="00FD5DC7" w:rsidP="00001694">
            <w:pPr>
              <w:spacing w:before="60" w:after="0" w:line="240" w:lineRule="auto"/>
              <w:jc w:val="both"/>
              <w:rPr>
                <w:ins w:id="1700" w:author="Michał Mehlich" w:date="2019-07-25T10:53:00Z"/>
                <w:rFonts w:cs="Calibri"/>
                <w:sz w:val="20"/>
                <w:szCs w:val="20"/>
              </w:rPr>
            </w:pPr>
            <w:ins w:id="1701" w:author="Michał Mehlich" w:date="2019-07-25T10:53:00Z">
              <w:r>
                <w:rPr>
                  <w:rFonts w:cs="Calibri"/>
                  <w:sz w:val="20"/>
                  <w:szCs w:val="20"/>
                </w:rPr>
                <w:t>-</w:t>
              </w:r>
            </w:ins>
            <w:ins w:id="1702" w:author="Michał Mehlich" w:date="2019-07-25T11:07:00Z">
              <w:r w:rsidR="009D5855">
                <w:rPr>
                  <w:rFonts w:cs="Calibri"/>
                  <w:sz w:val="20"/>
                  <w:szCs w:val="20"/>
                </w:rPr>
                <w:t xml:space="preserve"> Założenia projektów realizowanych w ramach działania</w:t>
              </w:r>
            </w:ins>
            <w:ins w:id="1703" w:author="Ilona Malińska" w:date="2019-07-30T14:38:00Z">
              <w:r w:rsidR="006A572C">
                <w:rPr>
                  <w:rFonts w:cs="Calibri"/>
                  <w:sz w:val="20"/>
                  <w:szCs w:val="20"/>
                </w:rPr>
                <w:t xml:space="preserve"> 10.2 RPO WO 2014-2020.</w:t>
              </w:r>
            </w:ins>
          </w:p>
        </w:tc>
      </w:tr>
      <w:tr w:rsidR="00FD5DC7" w:rsidRPr="003368EF" w14:paraId="66E29FA3" w14:textId="77777777" w:rsidTr="00001694">
        <w:trPr>
          <w:trHeight w:val="426"/>
          <w:ins w:id="1704" w:author="Michał Mehlich" w:date="2019-07-25T10:53:00Z"/>
        </w:trPr>
        <w:tc>
          <w:tcPr>
            <w:tcW w:w="2376" w:type="dxa"/>
            <w:vMerge/>
            <w:shd w:val="clear" w:color="auto" w:fill="F2F2F2"/>
            <w:vAlign w:val="center"/>
          </w:tcPr>
          <w:p w14:paraId="5EC6C467" w14:textId="77777777" w:rsidR="00FD5DC7" w:rsidRPr="006C0357" w:rsidRDefault="00FD5DC7" w:rsidP="00001694">
            <w:pPr>
              <w:spacing w:after="0" w:line="240" w:lineRule="auto"/>
              <w:rPr>
                <w:ins w:id="1705" w:author="Michał Mehlich" w:date="2019-07-25T10:53:00Z"/>
                <w:rFonts w:cs="Calibri"/>
                <w:b/>
                <w:color w:val="000099"/>
                <w:sz w:val="20"/>
                <w:szCs w:val="20"/>
              </w:rPr>
            </w:pPr>
          </w:p>
        </w:tc>
        <w:tc>
          <w:tcPr>
            <w:tcW w:w="6836" w:type="dxa"/>
            <w:gridSpan w:val="3"/>
            <w:shd w:val="clear" w:color="auto" w:fill="FFFFFF"/>
            <w:vAlign w:val="center"/>
          </w:tcPr>
          <w:p w14:paraId="0A698DBF" w14:textId="77777777" w:rsidR="00FD5DC7" w:rsidRPr="006C0357" w:rsidRDefault="00FD5DC7" w:rsidP="00001694">
            <w:pPr>
              <w:spacing w:after="0" w:line="240" w:lineRule="auto"/>
              <w:jc w:val="both"/>
              <w:rPr>
                <w:ins w:id="1706" w:author="Michał Mehlich" w:date="2019-07-25T10:53:00Z"/>
                <w:rFonts w:cs="Calibri"/>
                <w:b/>
                <w:sz w:val="20"/>
                <w:szCs w:val="20"/>
              </w:rPr>
            </w:pPr>
            <w:ins w:id="1707" w:author="Michał Mehlich" w:date="2019-07-25T10:53:00Z">
              <w:r w:rsidRPr="006C0357">
                <w:rPr>
                  <w:rFonts w:cs="Calibri"/>
                  <w:b/>
                  <w:sz w:val="20"/>
                  <w:szCs w:val="20"/>
                </w:rPr>
                <w:t>Wyliczenie wartości:</w:t>
              </w:r>
            </w:ins>
          </w:p>
          <w:p w14:paraId="0E6F8233" w14:textId="51499002" w:rsidR="00FD5DC7" w:rsidRPr="003368EF" w:rsidRDefault="009D5855" w:rsidP="00001694">
            <w:pPr>
              <w:spacing w:before="120" w:after="120" w:line="240" w:lineRule="auto"/>
              <w:jc w:val="both"/>
              <w:rPr>
                <w:ins w:id="1708" w:author="Michał Mehlich" w:date="2019-07-25T10:53:00Z"/>
                <w:rFonts w:cs="Calibri"/>
                <w:sz w:val="20"/>
                <w:szCs w:val="20"/>
              </w:rPr>
            </w:pPr>
            <w:ins w:id="1709" w:author="Michał Mehlich" w:date="2019-07-25T11:07:00Z">
              <w:r>
                <w:rPr>
                  <w:rFonts w:cs="Calibri"/>
                  <w:sz w:val="20"/>
                  <w:szCs w:val="20"/>
                </w:rPr>
                <w:t xml:space="preserve">- </w:t>
              </w:r>
            </w:ins>
            <w:ins w:id="1710" w:author="Michał Mehlich" w:date="2019-07-25T11:08:00Z">
              <w:r>
                <w:rPr>
                  <w:rFonts w:cs="Calibri"/>
                  <w:sz w:val="20"/>
                  <w:szCs w:val="20"/>
                </w:rPr>
                <w:t xml:space="preserve">Średni koszt jednostkowy wskaźnika w stosunku do alokacji został oszacowany na poziomie 472 PLN (tj. </w:t>
              </w:r>
            </w:ins>
            <w:ins w:id="1711" w:author="Michał Mehlich" w:date="2019-07-25T11:09:00Z">
              <w:r>
                <w:rPr>
                  <w:rFonts w:cs="Calibri"/>
                  <w:sz w:val="20"/>
                  <w:szCs w:val="20"/>
                </w:rPr>
                <w:t>110 EUR)</w:t>
              </w:r>
            </w:ins>
            <w:ins w:id="1712" w:author="Michał Mehlich" w:date="2019-07-25T10:53:00Z">
              <w:r w:rsidR="00FD5DC7">
                <w:rPr>
                  <w:rFonts w:cs="Calibri"/>
                  <w:sz w:val="20"/>
                  <w:szCs w:val="20"/>
                </w:rPr>
                <w:t xml:space="preserve">. </w:t>
              </w:r>
            </w:ins>
          </w:p>
        </w:tc>
      </w:tr>
      <w:tr w:rsidR="00FD5DC7" w:rsidRPr="00A10208" w14:paraId="15BEE287" w14:textId="77777777" w:rsidTr="00001694">
        <w:trPr>
          <w:trHeight w:val="527"/>
          <w:ins w:id="1713" w:author="Michał Mehlich" w:date="2019-07-25T10:53:00Z"/>
        </w:trPr>
        <w:tc>
          <w:tcPr>
            <w:tcW w:w="2376" w:type="dxa"/>
            <w:shd w:val="clear" w:color="auto" w:fill="F2F2F2"/>
            <w:vAlign w:val="center"/>
          </w:tcPr>
          <w:p w14:paraId="1F132A80" w14:textId="77777777" w:rsidR="00FD5DC7" w:rsidRPr="006C0357" w:rsidRDefault="00FD5DC7" w:rsidP="00001694">
            <w:pPr>
              <w:spacing w:after="0" w:line="240" w:lineRule="auto"/>
              <w:rPr>
                <w:ins w:id="1714" w:author="Michał Mehlich" w:date="2019-07-25T10:53:00Z"/>
                <w:rFonts w:cs="Calibri"/>
                <w:b/>
                <w:color w:val="000099"/>
                <w:sz w:val="20"/>
                <w:szCs w:val="20"/>
              </w:rPr>
            </w:pPr>
            <w:ins w:id="1715" w:author="Michał Mehlich" w:date="2019-07-25T10:53:00Z">
              <w:r w:rsidRPr="006C0357">
                <w:rPr>
                  <w:rFonts w:cs="Calibri"/>
                  <w:b/>
                  <w:color w:val="000099"/>
                  <w:sz w:val="20"/>
                  <w:szCs w:val="20"/>
                </w:rPr>
                <w:t xml:space="preserve">Wartość docelowa </w:t>
              </w:r>
              <w:r w:rsidRPr="006C0357">
                <w:rPr>
                  <w:rFonts w:cs="Calibri"/>
                  <w:b/>
                  <w:color w:val="000099"/>
                  <w:sz w:val="20"/>
                  <w:szCs w:val="20"/>
                </w:rPr>
                <w:br/>
                <w:t>dla 2023 roku</w:t>
              </w:r>
            </w:ins>
          </w:p>
        </w:tc>
        <w:tc>
          <w:tcPr>
            <w:tcW w:w="6836" w:type="dxa"/>
            <w:gridSpan w:val="3"/>
            <w:shd w:val="clear" w:color="auto" w:fill="F2F2F2"/>
            <w:vAlign w:val="center"/>
          </w:tcPr>
          <w:p w14:paraId="3D5234C3" w14:textId="60BE1E28" w:rsidR="00FD5DC7" w:rsidRPr="00A10208" w:rsidRDefault="009D5855" w:rsidP="009D5855">
            <w:pPr>
              <w:spacing w:before="60" w:after="60" w:line="240" w:lineRule="auto"/>
              <w:jc w:val="both"/>
              <w:rPr>
                <w:ins w:id="1716" w:author="Michał Mehlich" w:date="2019-07-25T10:53:00Z"/>
                <w:rFonts w:cs="Calibri"/>
                <w:b/>
                <w:sz w:val="20"/>
                <w:szCs w:val="20"/>
              </w:rPr>
            </w:pPr>
            <w:ins w:id="1717" w:author="Michał Mehlich" w:date="2019-07-25T11:05:00Z">
              <w:r>
                <w:rPr>
                  <w:rFonts w:cs="Calibri"/>
                  <w:b/>
                  <w:sz w:val="20"/>
                  <w:szCs w:val="20"/>
                </w:rPr>
                <w:t>273 0</w:t>
              </w:r>
            </w:ins>
            <w:ins w:id="1718" w:author="Michał Mehlich" w:date="2019-07-25T11:06:00Z">
              <w:r>
                <w:rPr>
                  <w:rFonts w:cs="Calibri"/>
                  <w:b/>
                  <w:sz w:val="20"/>
                  <w:szCs w:val="20"/>
                </w:rPr>
                <w:t>44</w:t>
              </w:r>
            </w:ins>
          </w:p>
        </w:tc>
      </w:tr>
      <w:tr w:rsidR="00FD5DC7" w:rsidRPr="00F73871" w14:paraId="5DC7DF73" w14:textId="77777777" w:rsidTr="00001694">
        <w:trPr>
          <w:trHeight w:val="1902"/>
          <w:ins w:id="1719" w:author="Michał Mehlich" w:date="2019-07-25T10:53:00Z"/>
        </w:trPr>
        <w:tc>
          <w:tcPr>
            <w:tcW w:w="2376" w:type="dxa"/>
            <w:shd w:val="clear" w:color="auto" w:fill="F2F2F2"/>
            <w:vAlign w:val="center"/>
          </w:tcPr>
          <w:p w14:paraId="570505AC" w14:textId="77777777" w:rsidR="00FD5DC7" w:rsidRPr="006C0357" w:rsidRDefault="00FD5DC7" w:rsidP="00001694">
            <w:pPr>
              <w:spacing w:after="0" w:line="240" w:lineRule="auto"/>
              <w:rPr>
                <w:ins w:id="1720" w:author="Michał Mehlich" w:date="2019-07-25T10:53:00Z"/>
                <w:rFonts w:cs="Calibri"/>
                <w:b/>
                <w:color w:val="000099"/>
                <w:sz w:val="20"/>
                <w:szCs w:val="20"/>
              </w:rPr>
            </w:pPr>
            <w:ins w:id="1721" w:author="Michał Mehlich" w:date="2019-07-25T10:53:00Z">
              <w:r w:rsidRPr="006C0357">
                <w:rPr>
                  <w:rFonts w:cs="Calibri"/>
                  <w:b/>
                  <w:color w:val="000099"/>
                  <w:sz w:val="20"/>
                  <w:szCs w:val="20"/>
                </w:rPr>
                <w:t>Ryzyka nieosiągnięcia wskaźnika</w:t>
              </w:r>
            </w:ins>
          </w:p>
        </w:tc>
        <w:tc>
          <w:tcPr>
            <w:tcW w:w="6836" w:type="dxa"/>
            <w:gridSpan w:val="3"/>
            <w:vAlign w:val="center"/>
          </w:tcPr>
          <w:p w14:paraId="76B76CE6" w14:textId="77777777" w:rsidR="00FD5DC7" w:rsidRPr="00952A69" w:rsidRDefault="00FD5DC7" w:rsidP="00001694">
            <w:pPr>
              <w:numPr>
                <w:ilvl w:val="0"/>
                <w:numId w:val="3"/>
              </w:numPr>
              <w:spacing w:before="60" w:after="60" w:line="240" w:lineRule="auto"/>
              <w:ind w:left="357" w:hanging="357"/>
              <w:jc w:val="both"/>
              <w:rPr>
                <w:ins w:id="1722" w:author="Michał Mehlich" w:date="2019-07-25T10:53:00Z"/>
                <w:rFonts w:cs="Calibri"/>
                <w:color w:val="000000"/>
                <w:sz w:val="20"/>
                <w:szCs w:val="20"/>
              </w:rPr>
            </w:pPr>
            <w:ins w:id="1723" w:author="Michał Mehlich" w:date="2019-07-25T10:53:00Z">
              <w:r w:rsidRPr="00952A69">
                <w:rPr>
                  <w:color w:val="000000"/>
                  <w:sz w:val="20"/>
                  <w:szCs w:val="20"/>
                </w:rPr>
                <w:t xml:space="preserve">Opóźnienia w przyjęciu dokumentów określających zasady przyznawania pomocy publicznej; </w:t>
              </w:r>
            </w:ins>
          </w:p>
          <w:p w14:paraId="75D9B674" w14:textId="77777777" w:rsidR="00FD5DC7" w:rsidRPr="00952A69" w:rsidRDefault="00FD5DC7" w:rsidP="00001694">
            <w:pPr>
              <w:numPr>
                <w:ilvl w:val="0"/>
                <w:numId w:val="3"/>
              </w:numPr>
              <w:spacing w:before="60" w:after="60" w:line="240" w:lineRule="auto"/>
              <w:ind w:left="357" w:hanging="357"/>
              <w:jc w:val="both"/>
              <w:rPr>
                <w:ins w:id="1724" w:author="Michał Mehlich" w:date="2019-07-25T10:53:00Z"/>
                <w:rFonts w:cs="Calibri"/>
                <w:color w:val="000000"/>
                <w:sz w:val="20"/>
                <w:szCs w:val="20"/>
              </w:rPr>
            </w:pPr>
            <w:ins w:id="1725" w:author="Michał Mehlich" w:date="2019-07-25T10:53:00Z">
              <w:r w:rsidRPr="00986E7D">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986E7D">
                <w:rPr>
                  <w:rFonts w:cs="Calibri"/>
                  <w:sz w:val="20"/>
                  <w:szCs w:val="20"/>
                </w:rPr>
                <w:t xml:space="preserve"> </w:t>
              </w:r>
            </w:ins>
          </w:p>
          <w:p w14:paraId="3C396691" w14:textId="77777777" w:rsidR="00FD5DC7" w:rsidRPr="00F73871" w:rsidRDefault="00FD5DC7" w:rsidP="00001694">
            <w:pPr>
              <w:numPr>
                <w:ilvl w:val="0"/>
                <w:numId w:val="3"/>
              </w:numPr>
              <w:spacing w:before="60" w:after="60" w:line="240" w:lineRule="auto"/>
              <w:ind w:left="357" w:hanging="357"/>
              <w:jc w:val="both"/>
              <w:rPr>
                <w:ins w:id="1726" w:author="Michał Mehlich" w:date="2019-07-25T10:53:00Z"/>
                <w:rFonts w:cs="Calibri"/>
                <w:color w:val="000000"/>
                <w:sz w:val="20"/>
                <w:szCs w:val="20"/>
              </w:rPr>
            </w:pPr>
            <w:ins w:id="1727" w:author="Michał Mehlich" w:date="2019-07-25T10:53:00Z">
              <w:r w:rsidRPr="003B4AA5">
                <w:rPr>
                  <w:rFonts w:cs="Calibri"/>
                  <w:sz w:val="20"/>
                  <w:szCs w:val="20"/>
                </w:rPr>
                <w:t xml:space="preserve">Uzależnienie możliwości wsparcia od posiadania </w:t>
              </w:r>
              <w:r>
                <w:rPr>
                  <w:rFonts w:cs="Calibri"/>
                  <w:sz w:val="20"/>
                  <w:szCs w:val="20"/>
                </w:rPr>
                <w:t xml:space="preserve">Lokalnych Programów Rewitalizacji; </w:t>
              </w:r>
            </w:ins>
          </w:p>
          <w:p w14:paraId="0120AE35" w14:textId="77777777" w:rsidR="00FD5DC7" w:rsidRPr="00F73871" w:rsidRDefault="00FD5DC7" w:rsidP="00001694">
            <w:pPr>
              <w:numPr>
                <w:ilvl w:val="0"/>
                <w:numId w:val="3"/>
              </w:numPr>
              <w:spacing w:before="60" w:after="60" w:line="240" w:lineRule="auto"/>
              <w:ind w:left="357" w:hanging="357"/>
              <w:jc w:val="both"/>
              <w:rPr>
                <w:ins w:id="1728" w:author="Michał Mehlich" w:date="2019-07-25T10:53:00Z"/>
                <w:rFonts w:cs="Calibri"/>
                <w:color w:val="000000"/>
                <w:sz w:val="20"/>
                <w:szCs w:val="20"/>
              </w:rPr>
            </w:pPr>
            <w:ins w:id="1729" w:author="Michał Mehlich" w:date="2019-07-25T10:53:00Z">
              <w:r w:rsidRPr="00F73871">
                <w:rPr>
                  <w:rFonts w:cs="Calibri"/>
                  <w:sz w:val="20"/>
                  <w:szCs w:val="20"/>
                </w:rPr>
                <w:t>Konieczność zapewnienia komplementarności wsparcia z przedsięwzięciami w ramach CT 9 oraz fakultatywnie z CT 8 i CT 10.</w:t>
              </w:r>
            </w:ins>
          </w:p>
        </w:tc>
      </w:tr>
    </w:tbl>
    <w:p w14:paraId="532484F0" w14:textId="77777777" w:rsidR="00FD5DC7" w:rsidRDefault="00FD5DC7" w:rsidP="008F248B">
      <w:pPr>
        <w:spacing w:after="0" w:line="240" w:lineRule="auto"/>
        <w:jc w:val="both"/>
        <w:rPr>
          <w:rFonts w:cs="Tahoma"/>
          <w:b/>
          <w:bCs/>
          <w:sz w:val="20"/>
          <w:szCs w:val="24"/>
          <w:highlight w:val="red"/>
        </w:rPr>
      </w:pPr>
    </w:p>
    <w:p w14:paraId="3BFB08B5" w14:textId="77777777" w:rsidR="008F248B" w:rsidRDefault="008F248B" w:rsidP="008F248B">
      <w:pPr>
        <w:spacing w:after="0" w:line="240" w:lineRule="auto"/>
        <w:jc w:val="both"/>
        <w:rPr>
          <w:rFonts w:cs="Tahoma"/>
          <w:b/>
          <w:bCs/>
          <w:sz w:val="20"/>
          <w:szCs w:val="24"/>
          <w:highlight w:val="red"/>
        </w:rPr>
      </w:pPr>
    </w:p>
    <w:p w14:paraId="2889CA24" w14:textId="77777777" w:rsidR="008F248B" w:rsidRDefault="008F248B" w:rsidP="008F248B">
      <w:pPr>
        <w:spacing w:after="0" w:line="240" w:lineRule="auto"/>
        <w:jc w:val="both"/>
        <w:rPr>
          <w:rFonts w:cs="Tahoma"/>
          <w:b/>
          <w:bCs/>
          <w:sz w:val="20"/>
          <w:szCs w:val="24"/>
          <w:highlight w:val="red"/>
        </w:rPr>
      </w:pPr>
    </w:p>
    <w:p w14:paraId="491C9E5F" w14:textId="77777777" w:rsidR="00533D09" w:rsidRDefault="00533D09" w:rsidP="008F248B">
      <w:pPr>
        <w:spacing w:after="0" w:line="240" w:lineRule="auto"/>
        <w:jc w:val="both"/>
        <w:rPr>
          <w:rFonts w:cs="Tahoma"/>
          <w:b/>
          <w:bCs/>
          <w:sz w:val="20"/>
          <w:szCs w:val="24"/>
          <w:highlight w:val="red"/>
        </w:rPr>
      </w:pPr>
    </w:p>
    <w:p w14:paraId="69F46D70" w14:textId="77777777" w:rsidR="008F248B" w:rsidRDefault="008F248B" w:rsidP="008F248B">
      <w:pPr>
        <w:spacing w:after="0" w:line="240" w:lineRule="auto"/>
        <w:jc w:val="both"/>
        <w:rPr>
          <w:rFonts w:cs="Tahoma"/>
          <w:b/>
          <w:bCs/>
          <w:sz w:val="20"/>
          <w:szCs w:val="24"/>
          <w:highlight w:val="red"/>
        </w:rPr>
      </w:pPr>
    </w:p>
    <w:p w14:paraId="6117541A" w14:textId="77777777" w:rsidR="008F248B" w:rsidRDefault="008F248B" w:rsidP="008F248B">
      <w:pPr>
        <w:spacing w:after="0" w:line="240" w:lineRule="auto"/>
        <w:jc w:val="both"/>
        <w:rPr>
          <w:rFonts w:cs="Tahoma"/>
          <w:b/>
          <w:bCs/>
          <w:sz w:val="20"/>
          <w:szCs w:val="24"/>
          <w:highlight w:val="red"/>
        </w:rPr>
      </w:pPr>
    </w:p>
    <w:p w14:paraId="5702514B" w14:textId="77777777" w:rsidR="00F613AA" w:rsidRDefault="00F613AA">
      <w:pPr>
        <w:spacing w:after="0" w:line="240" w:lineRule="auto"/>
        <w:rPr>
          <w:rFonts w:cs="Tahoma"/>
          <w:b/>
          <w:bCs/>
          <w:sz w:val="20"/>
          <w:szCs w:val="24"/>
          <w:highlight w:val="red"/>
        </w:rPr>
      </w:pPr>
      <w:r>
        <w:rPr>
          <w:rFonts w:cs="Tahoma"/>
          <w:b/>
          <w:bCs/>
          <w:sz w:val="20"/>
          <w:szCs w:val="24"/>
          <w:highlight w:val="red"/>
        </w:rPr>
        <w:br w:type="page"/>
      </w: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6C0357" w14:paraId="4F5CEE4C"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0EF5A103"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002E9FC0" w14:textId="77777777" w:rsidR="008F248B" w:rsidRPr="007A525D" w:rsidRDefault="008F248B" w:rsidP="00533D09">
            <w:pPr>
              <w:spacing w:after="0" w:line="240" w:lineRule="auto"/>
              <w:jc w:val="both"/>
              <w:rPr>
                <w:rFonts w:cs="Calibri"/>
                <w:i/>
                <w:color w:val="000099"/>
                <w:sz w:val="20"/>
                <w:szCs w:val="20"/>
              </w:rPr>
            </w:pPr>
            <w:r w:rsidRPr="00B638B9">
              <w:rPr>
                <w:rFonts w:cs="Arial"/>
                <w:b/>
                <w:color w:val="000099"/>
                <w:sz w:val="20"/>
                <w:szCs w:val="20"/>
              </w:rPr>
              <w:t>9</w:t>
            </w:r>
            <w:r>
              <w:rPr>
                <w:rFonts w:cs="Arial"/>
                <w:b/>
                <w:color w:val="000099"/>
                <w:sz w:val="20"/>
                <w:szCs w:val="20"/>
              </w:rPr>
              <w:t>bP1</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17B329F2" w14:textId="77777777" w:rsidR="008F248B" w:rsidRPr="00787BC1" w:rsidRDefault="008F248B" w:rsidP="00533D09">
            <w:pPr>
              <w:spacing w:after="0" w:line="240" w:lineRule="auto"/>
              <w:rPr>
                <w:rFonts w:cs="Calibri"/>
                <w:b/>
                <w:i/>
                <w:color w:val="000099"/>
                <w:sz w:val="20"/>
                <w:szCs w:val="20"/>
              </w:rPr>
            </w:pPr>
            <w:r w:rsidRPr="00787BC1">
              <w:rPr>
                <w:rFonts w:cs="Arial"/>
                <w:b/>
                <w:i/>
                <w:color w:val="000099"/>
                <w:sz w:val="20"/>
                <w:szCs w:val="20"/>
              </w:rPr>
              <w:t>Liczba obiektów infrastruktury zlokalizowanych na rewitalizowanych obszarach</w:t>
            </w:r>
          </w:p>
        </w:tc>
      </w:tr>
      <w:tr w:rsidR="008F248B" w:rsidRPr="006C0357" w14:paraId="73151284" w14:textId="77777777" w:rsidTr="00533D09">
        <w:trPr>
          <w:trHeight w:val="534"/>
        </w:trPr>
        <w:tc>
          <w:tcPr>
            <w:tcW w:w="2376" w:type="dxa"/>
            <w:tcBorders>
              <w:top w:val="single" w:sz="12" w:space="0" w:color="33CC33"/>
              <w:bottom w:val="single" w:sz="8" w:space="0" w:color="33CC33"/>
            </w:tcBorders>
            <w:shd w:val="clear" w:color="auto" w:fill="F2F2F2"/>
            <w:vAlign w:val="center"/>
          </w:tcPr>
          <w:p w14:paraId="3B2EC976"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bottom w:val="single" w:sz="8" w:space="0" w:color="33CC33"/>
            </w:tcBorders>
            <w:vAlign w:val="center"/>
          </w:tcPr>
          <w:p w14:paraId="0CF3767B" w14:textId="77777777" w:rsidR="008F248B" w:rsidRPr="006C0357" w:rsidRDefault="008F248B" w:rsidP="00533D09">
            <w:pPr>
              <w:tabs>
                <w:tab w:val="left" w:pos="1695"/>
              </w:tabs>
              <w:spacing w:after="0" w:line="240" w:lineRule="auto"/>
              <w:jc w:val="both"/>
              <w:rPr>
                <w:sz w:val="20"/>
                <w:szCs w:val="20"/>
              </w:rPr>
            </w:pPr>
            <w:r>
              <w:rPr>
                <w:rFonts w:cs="Calibri"/>
                <w:sz w:val="20"/>
                <w:szCs w:val="20"/>
              </w:rPr>
              <w:t>TAK</w:t>
            </w:r>
          </w:p>
        </w:tc>
      </w:tr>
      <w:tr w:rsidR="008F248B" w:rsidRPr="006C0357" w14:paraId="338CE5F3" w14:textId="77777777" w:rsidTr="00533D09">
        <w:trPr>
          <w:trHeight w:val="575"/>
        </w:trPr>
        <w:tc>
          <w:tcPr>
            <w:tcW w:w="2376" w:type="dxa"/>
            <w:shd w:val="clear" w:color="auto" w:fill="F2F2F2"/>
            <w:vAlign w:val="center"/>
          </w:tcPr>
          <w:p w14:paraId="0A7436E3"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276A495B" w14:textId="77777777" w:rsidR="008F248B" w:rsidRPr="006C0357" w:rsidRDefault="008F248B" w:rsidP="00533D09">
            <w:pPr>
              <w:spacing w:after="0" w:line="240" w:lineRule="auto"/>
              <w:rPr>
                <w:rFonts w:cs="Calibri"/>
                <w:sz w:val="20"/>
                <w:szCs w:val="20"/>
              </w:rPr>
            </w:pPr>
            <w:r w:rsidRPr="006C0357">
              <w:rPr>
                <w:rFonts w:cs="Calibri"/>
                <w:sz w:val="20"/>
                <w:szCs w:val="20"/>
              </w:rPr>
              <w:t xml:space="preserve">produkt  </w:t>
            </w:r>
          </w:p>
        </w:tc>
      </w:tr>
      <w:tr w:rsidR="008F248B" w:rsidRPr="006C0357" w14:paraId="57A022D5" w14:textId="77777777" w:rsidTr="00533D09">
        <w:trPr>
          <w:trHeight w:val="2664"/>
        </w:trPr>
        <w:tc>
          <w:tcPr>
            <w:tcW w:w="2376" w:type="dxa"/>
            <w:shd w:val="clear" w:color="auto" w:fill="F2F2F2"/>
            <w:vAlign w:val="center"/>
          </w:tcPr>
          <w:p w14:paraId="3F5E7677"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25F38F3F" w14:textId="77777777" w:rsidR="008F248B" w:rsidRPr="00771603" w:rsidRDefault="008F248B" w:rsidP="00533D09">
            <w:pPr>
              <w:spacing w:after="120" w:line="240" w:lineRule="auto"/>
              <w:jc w:val="both"/>
              <w:rPr>
                <w:rFonts w:cs="Calibri"/>
                <w:sz w:val="18"/>
                <w:szCs w:val="20"/>
              </w:rPr>
            </w:pPr>
            <w:r>
              <w:rPr>
                <w:rFonts w:cs="Calibri"/>
                <w:sz w:val="20"/>
                <w:szCs w:val="20"/>
              </w:rPr>
              <w:t xml:space="preserve">Celem interwencji w ramach PI 9b </w:t>
            </w:r>
            <w:r w:rsidRPr="00F73871">
              <w:rPr>
                <w:rFonts w:cs="Calibri"/>
                <w:sz w:val="20"/>
                <w:szCs w:val="20"/>
              </w:rPr>
              <w:t xml:space="preserve">jest </w:t>
            </w:r>
            <w:r w:rsidRPr="00F73871">
              <w:rPr>
                <w:i/>
                <w:iCs/>
                <w:sz w:val="20"/>
                <w:szCs w:val="20"/>
              </w:rPr>
              <w:t>Poprawa jakości życia mieszkańców oraz stworzenie warunków do wzrostu zatrudnienia na obszarach miejskich</w:t>
            </w:r>
            <w:r>
              <w:rPr>
                <w:i/>
                <w:iCs/>
                <w:sz w:val="20"/>
                <w:szCs w:val="20"/>
              </w:rPr>
              <w:t xml:space="preserve">. </w:t>
            </w:r>
          </w:p>
          <w:p w14:paraId="0BCB1977"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9b, tym samym jego postęp będzie odgrywał kluczową rolę w osiąganiu rezultatów i realizacji celów szczegółowych PI 9b, Osi priorytetowej X oraz RPO WO 2014-2020. </w:t>
            </w:r>
          </w:p>
          <w:p w14:paraId="099C98D7" w14:textId="77777777" w:rsidR="008F248B" w:rsidRPr="00022573" w:rsidRDefault="008F248B" w:rsidP="00533D09">
            <w:pPr>
              <w:spacing w:after="0" w:line="240" w:lineRule="auto"/>
              <w:jc w:val="both"/>
              <w:rPr>
                <w:rFonts w:cs="Calibri"/>
                <w: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6C0357" w14:paraId="56EE337B" w14:textId="77777777" w:rsidTr="00533D09">
        <w:trPr>
          <w:trHeight w:val="585"/>
        </w:trPr>
        <w:tc>
          <w:tcPr>
            <w:tcW w:w="2376" w:type="dxa"/>
            <w:shd w:val="clear" w:color="auto" w:fill="F2F2F2"/>
            <w:vAlign w:val="center"/>
          </w:tcPr>
          <w:p w14:paraId="35651E18"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03405AF6" w14:textId="05E5F1B4" w:rsidR="008F248B" w:rsidRDefault="008F248B" w:rsidP="00533D09">
            <w:pPr>
              <w:spacing w:after="0" w:line="240" w:lineRule="auto"/>
              <w:rPr>
                <w:rFonts w:cs="Calibri"/>
                <w:sz w:val="20"/>
                <w:szCs w:val="20"/>
              </w:rPr>
            </w:pPr>
            <w:del w:id="1730" w:author="Michał Mehlich" w:date="2019-07-25T11:12:00Z">
              <w:r w:rsidDel="009D5855">
                <w:rPr>
                  <w:rFonts w:cs="Calibri"/>
                  <w:sz w:val="20"/>
                  <w:szCs w:val="20"/>
                </w:rPr>
                <w:delText>30 671 726</w:delText>
              </w:r>
            </w:del>
            <w:ins w:id="1731" w:author="Michał Mehlich" w:date="2019-07-25T11:12:00Z">
              <w:r w:rsidR="009D5855">
                <w:rPr>
                  <w:rFonts w:cs="Calibri"/>
                  <w:sz w:val="20"/>
                  <w:szCs w:val="20"/>
                </w:rPr>
                <w:t>30 039 417</w:t>
              </w:r>
            </w:ins>
          </w:p>
        </w:tc>
      </w:tr>
      <w:tr w:rsidR="008F248B" w:rsidRPr="006C0357" w14:paraId="6C624ED4" w14:textId="77777777" w:rsidTr="00533D09">
        <w:trPr>
          <w:trHeight w:hRule="exact" w:val="454"/>
        </w:trPr>
        <w:tc>
          <w:tcPr>
            <w:tcW w:w="2376" w:type="dxa"/>
            <w:vMerge w:val="restart"/>
            <w:shd w:val="clear" w:color="auto" w:fill="F2F2F2"/>
            <w:vAlign w:val="center"/>
          </w:tcPr>
          <w:p w14:paraId="0B39E4A9"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2127" w:type="dxa"/>
            <w:gridSpan w:val="2"/>
            <w:shd w:val="clear" w:color="auto" w:fill="FFFFFF"/>
            <w:vAlign w:val="center"/>
          </w:tcPr>
          <w:p w14:paraId="4705CBE2" w14:textId="77777777" w:rsidR="008F248B" w:rsidRPr="006C0357" w:rsidRDefault="008F248B" w:rsidP="00533D09">
            <w:pPr>
              <w:spacing w:after="0" w:line="240" w:lineRule="auto"/>
              <w:jc w:val="both"/>
              <w:rPr>
                <w:rFonts w:cs="Calibri"/>
                <w: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709" w:type="dxa"/>
            <w:shd w:val="clear" w:color="auto" w:fill="FFFFFF"/>
            <w:vAlign w:val="center"/>
          </w:tcPr>
          <w:p w14:paraId="446B888C" w14:textId="66EAA7C8" w:rsidR="008F248B" w:rsidRPr="001E38CE" w:rsidRDefault="008F248B" w:rsidP="00533D09">
            <w:pPr>
              <w:spacing w:after="0" w:line="240" w:lineRule="auto"/>
              <w:jc w:val="both"/>
              <w:rPr>
                <w:i/>
              </w:rPr>
            </w:pPr>
            <w:del w:id="1732" w:author="Michał Mehlich" w:date="2019-07-25T11:12:00Z">
              <w:r w:rsidRPr="001E38CE" w:rsidDel="009D5855">
                <w:rPr>
                  <w:i/>
                  <w:sz w:val="20"/>
                </w:rPr>
                <w:delText>98 275 919</w:delText>
              </w:r>
            </w:del>
          </w:p>
        </w:tc>
      </w:tr>
      <w:tr w:rsidR="008F248B" w:rsidRPr="006C0357" w14:paraId="1EDF7949" w14:textId="77777777" w:rsidTr="00533D09">
        <w:trPr>
          <w:trHeight w:val="888"/>
        </w:trPr>
        <w:tc>
          <w:tcPr>
            <w:tcW w:w="2376" w:type="dxa"/>
            <w:vMerge/>
            <w:shd w:val="clear" w:color="auto" w:fill="F2F2F2"/>
            <w:vAlign w:val="center"/>
          </w:tcPr>
          <w:p w14:paraId="12771168"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7CE375F4" w14:textId="77777777" w:rsidR="008F248B" w:rsidRPr="00B61159" w:rsidRDefault="008F248B" w:rsidP="00533D09">
            <w:pPr>
              <w:spacing w:after="0" w:line="240" w:lineRule="auto"/>
              <w:rPr>
                <w:rFonts w:cs="Calibri"/>
                <w:b/>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709" w:type="dxa"/>
            <w:shd w:val="clear" w:color="auto" w:fill="FFFFFF"/>
            <w:vAlign w:val="center"/>
          </w:tcPr>
          <w:p w14:paraId="3D31142B" w14:textId="5333952C" w:rsidR="008F248B" w:rsidRPr="00C37AA0" w:rsidRDefault="008F248B" w:rsidP="00533D09">
            <w:pPr>
              <w:spacing w:after="0" w:line="240" w:lineRule="auto"/>
              <w:jc w:val="both"/>
              <w:rPr>
                <w:rFonts w:cs="Calibri"/>
                <w:i/>
                <w:sz w:val="20"/>
                <w:szCs w:val="20"/>
              </w:rPr>
            </w:pPr>
            <w:del w:id="1733" w:author="Michał Mehlich" w:date="2019-07-25T11:17:00Z">
              <w:r w:rsidRPr="00C37AA0" w:rsidDel="00FF53B7">
                <w:rPr>
                  <w:i/>
                  <w:sz w:val="20"/>
                  <w:szCs w:val="20"/>
                </w:rPr>
                <w:delText>3 778 4</w:delText>
              </w:r>
              <w:r w:rsidDel="00FF53B7">
                <w:rPr>
                  <w:i/>
                  <w:sz w:val="20"/>
                  <w:szCs w:val="20"/>
                </w:rPr>
                <w:delText>40</w:delText>
              </w:r>
            </w:del>
          </w:p>
        </w:tc>
      </w:tr>
      <w:tr w:rsidR="008F248B" w:rsidRPr="006C0357" w14:paraId="575AC2C1" w14:textId="77777777" w:rsidTr="00533D09">
        <w:trPr>
          <w:trHeight w:val="972"/>
        </w:trPr>
        <w:tc>
          <w:tcPr>
            <w:tcW w:w="2376" w:type="dxa"/>
            <w:vMerge w:val="restart"/>
            <w:shd w:val="clear" w:color="auto" w:fill="F2F2F2"/>
            <w:vAlign w:val="center"/>
          </w:tcPr>
          <w:p w14:paraId="7E3C99D1" w14:textId="77777777" w:rsidR="008F248B" w:rsidRPr="006C0357" w:rsidRDefault="008F248B" w:rsidP="00533D09">
            <w:pPr>
              <w:spacing w:after="0" w:line="240" w:lineRule="auto"/>
              <w:rPr>
                <w:rFonts w:cs="Calibri"/>
                <w:color w:val="000099"/>
                <w:sz w:val="20"/>
                <w:szCs w:val="20"/>
              </w:rPr>
            </w:pPr>
            <w:r w:rsidRPr="006C0357">
              <w:rPr>
                <w:rFonts w:cs="Calibri"/>
                <w:b/>
                <w:color w:val="000099"/>
                <w:sz w:val="20"/>
                <w:szCs w:val="20"/>
              </w:rPr>
              <w:t>Sposób szacowania wartości wskaźnika</w:t>
            </w:r>
          </w:p>
        </w:tc>
        <w:tc>
          <w:tcPr>
            <w:tcW w:w="6836" w:type="dxa"/>
            <w:gridSpan w:val="3"/>
            <w:vAlign w:val="center"/>
          </w:tcPr>
          <w:p w14:paraId="75E5DEE2" w14:textId="77777777" w:rsidR="008F248B" w:rsidRPr="006C0357" w:rsidRDefault="008F248B" w:rsidP="00533D09">
            <w:pPr>
              <w:spacing w:after="120" w:line="240" w:lineRule="auto"/>
              <w:rPr>
                <w:rFonts w:cs="Calibri"/>
                <w:b/>
                <w:sz w:val="20"/>
                <w:szCs w:val="20"/>
              </w:rPr>
            </w:pPr>
            <w:r w:rsidRPr="006C0357">
              <w:rPr>
                <w:rFonts w:cs="Calibri"/>
                <w:b/>
                <w:sz w:val="20"/>
                <w:szCs w:val="20"/>
              </w:rPr>
              <w:t>Źródło danych:</w:t>
            </w:r>
          </w:p>
          <w:p w14:paraId="0EA47CF7" w14:textId="77573073" w:rsidR="008F248B" w:rsidRPr="006C0357" w:rsidRDefault="008F248B" w:rsidP="009F6841">
            <w:pPr>
              <w:spacing w:before="120" w:after="120" w:line="240" w:lineRule="auto"/>
              <w:jc w:val="both"/>
              <w:rPr>
                <w:rFonts w:cs="Calibri"/>
                <w:sz w:val="20"/>
                <w:szCs w:val="20"/>
              </w:rPr>
            </w:pPr>
            <w:r w:rsidRPr="006C0357">
              <w:rPr>
                <w:rFonts w:cs="Calibri"/>
                <w:sz w:val="20"/>
                <w:szCs w:val="20"/>
              </w:rPr>
              <w:t xml:space="preserve">Na podstawie </w:t>
            </w:r>
            <w:del w:id="1734" w:author="Ilona Malińska" w:date="2019-07-30T14:40:00Z">
              <w:r w:rsidDel="009F6841">
                <w:rPr>
                  <w:rFonts w:cs="Calibri"/>
                  <w:sz w:val="20"/>
                  <w:szCs w:val="20"/>
                </w:rPr>
                <w:delText xml:space="preserve">średniej wartości </w:delText>
              </w:r>
            </w:del>
            <w:r>
              <w:rPr>
                <w:rFonts w:cs="Calibri"/>
                <w:sz w:val="20"/>
                <w:szCs w:val="20"/>
              </w:rPr>
              <w:t xml:space="preserve">projektów dofinansowanych w ramach dz. </w:t>
            </w:r>
            <w:del w:id="1735" w:author="Ilona Malińska" w:date="2019-07-30T14:40:00Z">
              <w:r w:rsidDel="009F6841">
                <w:rPr>
                  <w:rFonts w:cs="Calibri"/>
                  <w:sz w:val="20"/>
                  <w:szCs w:val="20"/>
                </w:rPr>
                <w:delText>6.1 i 6.2</w:delText>
              </w:r>
            </w:del>
            <w:ins w:id="1736" w:author="Ilona Malińska" w:date="2019-07-30T14:40:00Z">
              <w:r w:rsidR="009F6841">
                <w:rPr>
                  <w:rFonts w:cs="Calibri"/>
                  <w:sz w:val="20"/>
                  <w:szCs w:val="20"/>
                </w:rPr>
                <w:t>10.2</w:t>
              </w:r>
            </w:ins>
            <w:r>
              <w:rPr>
                <w:rFonts w:cs="Calibri"/>
                <w:sz w:val="20"/>
                <w:szCs w:val="20"/>
              </w:rPr>
              <w:t xml:space="preserve"> RPO WO 20</w:t>
            </w:r>
            <w:ins w:id="1737" w:author="Ilona Malińska" w:date="2019-07-30T14:40:00Z">
              <w:r w:rsidR="009F6841">
                <w:rPr>
                  <w:rFonts w:cs="Calibri"/>
                  <w:sz w:val="20"/>
                  <w:szCs w:val="20"/>
                </w:rPr>
                <w:t>14</w:t>
              </w:r>
            </w:ins>
            <w:del w:id="1738" w:author="Ilona Malińska" w:date="2019-07-30T14:40:00Z">
              <w:r w:rsidDel="009F6841">
                <w:rPr>
                  <w:rFonts w:cs="Calibri"/>
                  <w:sz w:val="20"/>
                  <w:szCs w:val="20"/>
                </w:rPr>
                <w:delText>07</w:delText>
              </w:r>
            </w:del>
            <w:r>
              <w:rPr>
                <w:rFonts w:cs="Calibri"/>
                <w:sz w:val="20"/>
                <w:szCs w:val="20"/>
              </w:rPr>
              <w:t>-20</w:t>
            </w:r>
            <w:ins w:id="1739" w:author="Ilona Malińska" w:date="2019-07-30T14:40:00Z">
              <w:r w:rsidR="009F6841">
                <w:rPr>
                  <w:rFonts w:cs="Calibri"/>
                  <w:sz w:val="20"/>
                  <w:szCs w:val="20"/>
                </w:rPr>
                <w:t>20</w:t>
              </w:r>
            </w:ins>
            <w:del w:id="1740" w:author="Ilona Malińska" w:date="2019-07-30T14:40:00Z">
              <w:r w:rsidDel="009F6841">
                <w:rPr>
                  <w:rFonts w:cs="Calibri"/>
                  <w:sz w:val="20"/>
                  <w:szCs w:val="20"/>
                </w:rPr>
                <w:delText>13 o charakterze pro-społecznym</w:delText>
              </w:r>
            </w:del>
            <w:r>
              <w:rPr>
                <w:rFonts w:cs="Calibri"/>
                <w:sz w:val="20"/>
                <w:szCs w:val="20"/>
              </w:rPr>
              <w:t>.</w:t>
            </w:r>
          </w:p>
        </w:tc>
      </w:tr>
      <w:tr w:rsidR="008F248B" w:rsidRPr="006C0357" w14:paraId="4752F3C1" w14:textId="77777777" w:rsidTr="00533D09">
        <w:trPr>
          <w:trHeight w:val="915"/>
        </w:trPr>
        <w:tc>
          <w:tcPr>
            <w:tcW w:w="2376" w:type="dxa"/>
            <w:vMerge/>
            <w:shd w:val="clear" w:color="auto" w:fill="F2F2F2"/>
            <w:vAlign w:val="center"/>
          </w:tcPr>
          <w:p w14:paraId="4FEE5AB3" w14:textId="77777777" w:rsidR="008F248B" w:rsidRPr="006C0357" w:rsidRDefault="008F248B" w:rsidP="00533D09">
            <w:pPr>
              <w:spacing w:after="0" w:line="240" w:lineRule="auto"/>
              <w:rPr>
                <w:rFonts w:cs="Calibri"/>
                <w:b/>
                <w:color w:val="000099"/>
                <w:sz w:val="20"/>
                <w:szCs w:val="20"/>
              </w:rPr>
            </w:pPr>
          </w:p>
        </w:tc>
        <w:tc>
          <w:tcPr>
            <w:tcW w:w="6836" w:type="dxa"/>
            <w:gridSpan w:val="3"/>
            <w:vAlign w:val="center"/>
          </w:tcPr>
          <w:p w14:paraId="061A7726" w14:textId="77777777" w:rsidR="008F248B" w:rsidRDefault="008F248B" w:rsidP="00533D09">
            <w:pPr>
              <w:spacing w:after="120" w:line="240" w:lineRule="auto"/>
              <w:jc w:val="both"/>
              <w:rPr>
                <w:rFonts w:cs="Calibri"/>
                <w:b/>
                <w:sz w:val="20"/>
                <w:szCs w:val="20"/>
              </w:rPr>
            </w:pPr>
            <w:r w:rsidRPr="006C0357">
              <w:rPr>
                <w:rFonts w:cs="Calibri"/>
                <w:b/>
                <w:sz w:val="20"/>
                <w:szCs w:val="20"/>
              </w:rPr>
              <w:t>Wyliczenie wartości:</w:t>
            </w:r>
          </w:p>
          <w:p w14:paraId="4059926B" w14:textId="14FA6E35" w:rsidR="009D5855" w:rsidRPr="003368EF" w:rsidRDefault="009F6841" w:rsidP="009F6841">
            <w:pPr>
              <w:spacing w:before="120" w:after="120" w:line="240" w:lineRule="auto"/>
              <w:jc w:val="both"/>
              <w:rPr>
                <w:rFonts w:cs="Calibri"/>
                <w:sz w:val="20"/>
                <w:szCs w:val="20"/>
              </w:rPr>
            </w:pPr>
            <w:ins w:id="1741" w:author="Ilona Malińska" w:date="2019-07-30T14:41:00Z">
              <w:r w:rsidRPr="004F2D43">
                <w:rPr>
                  <w:rFonts w:cs="Calibri"/>
                  <w:sz w:val="20"/>
                  <w:szCs w:val="20"/>
                </w:rPr>
                <w:t>Koszt jednostkowy wyliczono na po</w:t>
              </w:r>
              <w:r>
                <w:rPr>
                  <w:rFonts w:cs="Calibri"/>
                  <w:sz w:val="20"/>
                  <w:szCs w:val="20"/>
                </w:rPr>
                <w:t xml:space="preserve">dstawie umów realizowanych w </w:t>
              </w:r>
              <w:r w:rsidRPr="004F2D43">
                <w:rPr>
                  <w:rFonts w:cs="Calibri"/>
                  <w:sz w:val="20"/>
                  <w:szCs w:val="20"/>
                </w:rPr>
                <w:t xml:space="preserve">dz. </w:t>
              </w:r>
              <w:r>
                <w:rPr>
                  <w:rFonts w:cs="Calibri"/>
                  <w:sz w:val="20"/>
                  <w:szCs w:val="20"/>
                </w:rPr>
                <w:t xml:space="preserve">10.2 </w:t>
              </w:r>
            </w:ins>
            <w:ins w:id="1742" w:author="Ilona Malińska" w:date="2019-07-30T14:42:00Z">
              <w:r>
                <w:rPr>
                  <w:rFonts w:cs="Calibri"/>
                  <w:sz w:val="20"/>
                  <w:szCs w:val="20"/>
                </w:rPr>
                <w:t xml:space="preserve">tj. 550 tys. </w:t>
              </w:r>
            </w:ins>
            <w:ins w:id="1743" w:author="Ilona Malińska" w:date="2019-07-30T14:43:00Z">
              <w:r>
                <w:rPr>
                  <w:rFonts w:cs="Calibri"/>
                  <w:sz w:val="20"/>
                  <w:szCs w:val="20"/>
                </w:rPr>
                <w:t>EUR.</w:t>
              </w:r>
            </w:ins>
            <w:del w:id="1744" w:author="Ilona Malińska" w:date="2019-07-30T14:42:00Z">
              <w:r w:rsidR="008F248B" w:rsidRPr="006E0E9B" w:rsidDel="009F6841">
                <w:rPr>
                  <w:rFonts w:cs="Calibri"/>
                  <w:sz w:val="20"/>
                  <w:szCs w:val="20"/>
                </w:rPr>
                <w:delText xml:space="preserve">Na podstawie </w:delText>
              </w:r>
              <w:r w:rsidR="008F248B" w:rsidRPr="006E0E9B" w:rsidDel="009F6841">
                <w:rPr>
                  <w:rFonts w:cs="Calibri"/>
                  <w:i/>
                  <w:sz w:val="20"/>
                  <w:szCs w:val="20"/>
                </w:rPr>
                <w:delText xml:space="preserve">Modułu do przeliczania cen bieżących na ceny stałe </w:delText>
              </w:r>
              <w:r w:rsidR="008F248B" w:rsidRPr="006E0E9B" w:rsidDel="009F6841">
                <w:rPr>
                  <w:rFonts w:cs="Calibri"/>
                  <w:sz w:val="20"/>
                  <w:szCs w:val="20"/>
                </w:rPr>
                <w:delText>z</w:delText>
              </w:r>
              <w:r w:rsidR="008F248B" w:rsidDel="009F6841">
                <w:rPr>
                  <w:rFonts w:cs="Calibri"/>
                  <w:sz w:val="20"/>
                  <w:szCs w:val="20"/>
                </w:rPr>
                <w:delText xml:space="preserve"> zastosowaniem indeksu cen WCPBM.</w:delText>
              </w:r>
            </w:del>
          </w:p>
        </w:tc>
      </w:tr>
      <w:tr w:rsidR="008F248B" w:rsidRPr="006C0357" w14:paraId="2913DDF9" w14:textId="77777777" w:rsidTr="00533D09">
        <w:trPr>
          <w:trHeight w:val="1074"/>
        </w:trPr>
        <w:tc>
          <w:tcPr>
            <w:tcW w:w="2376" w:type="dxa"/>
            <w:vMerge/>
            <w:shd w:val="clear" w:color="auto" w:fill="F2F2F2"/>
            <w:vAlign w:val="center"/>
          </w:tcPr>
          <w:p w14:paraId="545E07A2" w14:textId="77777777" w:rsidR="008F248B" w:rsidRPr="006C0357" w:rsidRDefault="008F248B" w:rsidP="00533D09">
            <w:pPr>
              <w:spacing w:after="0" w:line="240" w:lineRule="auto"/>
              <w:rPr>
                <w:rFonts w:cs="Calibri"/>
                <w:b/>
                <w:color w:val="000099"/>
                <w:sz w:val="20"/>
                <w:szCs w:val="20"/>
              </w:rPr>
            </w:pPr>
          </w:p>
        </w:tc>
        <w:tc>
          <w:tcPr>
            <w:tcW w:w="6836" w:type="dxa"/>
            <w:gridSpan w:val="3"/>
            <w:vAlign w:val="center"/>
          </w:tcPr>
          <w:p w14:paraId="3657A77F" w14:textId="77777777" w:rsidR="008F248B" w:rsidRDefault="008F248B" w:rsidP="00533D09">
            <w:pPr>
              <w:spacing w:after="120" w:line="240" w:lineRule="auto"/>
              <w:jc w:val="both"/>
              <w:rPr>
                <w:rFonts w:cs="Calibri"/>
                <w:b/>
                <w:sz w:val="20"/>
                <w:szCs w:val="20"/>
              </w:rPr>
            </w:pPr>
            <w:r w:rsidRPr="006C0357">
              <w:rPr>
                <w:rFonts w:cs="Calibri"/>
                <w:b/>
                <w:sz w:val="20"/>
                <w:szCs w:val="20"/>
              </w:rPr>
              <w:t>Wyliczenie wartości</w:t>
            </w:r>
            <w:r>
              <w:rPr>
                <w:rFonts w:cs="Calibri"/>
                <w:b/>
                <w:sz w:val="20"/>
                <w:szCs w:val="20"/>
              </w:rPr>
              <w:t xml:space="preserve"> do ram wykonania</w:t>
            </w:r>
            <w:r w:rsidRPr="006C0357">
              <w:rPr>
                <w:rFonts w:cs="Calibri"/>
                <w:b/>
                <w:sz w:val="20"/>
                <w:szCs w:val="20"/>
              </w:rPr>
              <w:t>:</w:t>
            </w:r>
          </w:p>
          <w:p w14:paraId="5BC17E37" w14:textId="6B74400E" w:rsidR="008F248B" w:rsidRPr="006C0357" w:rsidRDefault="008F248B" w:rsidP="009D5855">
            <w:pPr>
              <w:spacing w:before="120" w:after="0" w:line="240" w:lineRule="auto"/>
              <w:jc w:val="both"/>
              <w:rPr>
                <w:rFonts w:cs="Calibri"/>
                <w:b/>
                <w:sz w:val="20"/>
                <w:szCs w:val="20"/>
              </w:rPr>
            </w:pPr>
            <w:r w:rsidRPr="00392223">
              <w:rPr>
                <w:rFonts w:cs="Calibri"/>
                <w:sz w:val="20"/>
                <w:szCs w:val="20"/>
              </w:rPr>
              <w:t xml:space="preserve">Założono, opierając się na projekcie </w:t>
            </w:r>
            <w:r w:rsidRPr="00392223">
              <w:rPr>
                <w:rFonts w:cs="Calibri"/>
                <w:i/>
                <w:sz w:val="20"/>
                <w:szCs w:val="20"/>
              </w:rPr>
              <w:t xml:space="preserve">Ramowego harmonogramu naboru wniosków RPO WO 2014-2020, </w:t>
            </w:r>
            <w:r w:rsidRPr="00392223">
              <w:rPr>
                <w:rFonts w:cs="Calibri"/>
                <w:sz w:val="20"/>
                <w:szCs w:val="20"/>
              </w:rPr>
              <w:t xml:space="preserve">iż dla 2018 r. wartość wskaźnika zostanie osiągnięta na poziomie </w:t>
            </w:r>
            <w:r w:rsidRPr="009F3EBB">
              <w:rPr>
                <w:rFonts w:cs="Calibri"/>
                <w:sz w:val="20"/>
                <w:szCs w:val="20"/>
              </w:rPr>
              <w:t>ok. 1</w:t>
            </w:r>
            <w:ins w:id="1745" w:author="Michał Mehlich" w:date="2019-07-25T11:13:00Z">
              <w:r w:rsidR="009D5855">
                <w:rPr>
                  <w:rFonts w:cs="Calibri"/>
                  <w:sz w:val="20"/>
                  <w:szCs w:val="20"/>
                </w:rPr>
                <w:t>0</w:t>
              </w:r>
            </w:ins>
            <w:del w:id="1746" w:author="Michał Mehlich" w:date="2019-07-25T11:13:00Z">
              <w:r w:rsidRPr="009F3EBB" w:rsidDel="009D5855">
                <w:rPr>
                  <w:rFonts w:cs="Calibri"/>
                  <w:sz w:val="20"/>
                  <w:szCs w:val="20"/>
                </w:rPr>
                <w:delText>9</w:delText>
              </w:r>
            </w:del>
            <w:r w:rsidRPr="009F3EBB">
              <w:rPr>
                <w:rFonts w:cs="Calibri"/>
                <w:sz w:val="20"/>
                <w:szCs w:val="20"/>
              </w:rPr>
              <w:t>%.</w:t>
            </w:r>
          </w:p>
        </w:tc>
      </w:tr>
      <w:tr w:rsidR="008F248B" w:rsidRPr="006C0357" w14:paraId="5B8B412E" w14:textId="77777777" w:rsidTr="00533D09">
        <w:trPr>
          <w:trHeight w:val="549"/>
        </w:trPr>
        <w:tc>
          <w:tcPr>
            <w:tcW w:w="2376" w:type="dxa"/>
            <w:shd w:val="clear" w:color="auto" w:fill="F2F2F2"/>
            <w:vAlign w:val="center"/>
          </w:tcPr>
          <w:p w14:paraId="7A3752B3"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 xml:space="preserve">Wartość docelowa </w:t>
            </w:r>
            <w:r w:rsidRPr="006C0357">
              <w:rPr>
                <w:rFonts w:cs="Calibri"/>
                <w:b/>
                <w:color w:val="000099"/>
                <w:sz w:val="20"/>
                <w:szCs w:val="20"/>
              </w:rPr>
              <w:br/>
              <w:t>dla 2018 roku</w:t>
            </w:r>
          </w:p>
        </w:tc>
        <w:tc>
          <w:tcPr>
            <w:tcW w:w="6836" w:type="dxa"/>
            <w:gridSpan w:val="3"/>
            <w:shd w:val="clear" w:color="auto" w:fill="F2F2F2"/>
            <w:vAlign w:val="center"/>
          </w:tcPr>
          <w:p w14:paraId="376C948A" w14:textId="77777777" w:rsidR="008F248B" w:rsidRPr="00122BE7" w:rsidRDefault="008F248B" w:rsidP="00533D09">
            <w:pPr>
              <w:spacing w:after="0" w:line="240" w:lineRule="auto"/>
              <w:jc w:val="both"/>
              <w:rPr>
                <w:rFonts w:cs="Calibri"/>
                <w:b/>
                <w:sz w:val="20"/>
                <w:szCs w:val="20"/>
              </w:rPr>
            </w:pPr>
            <w:r>
              <w:rPr>
                <w:rFonts w:cs="Calibri"/>
                <w:b/>
                <w:sz w:val="20"/>
                <w:szCs w:val="20"/>
              </w:rPr>
              <w:t>5</w:t>
            </w:r>
          </w:p>
        </w:tc>
      </w:tr>
      <w:tr w:rsidR="008F248B" w:rsidRPr="006C0357" w14:paraId="628E2243" w14:textId="77777777" w:rsidTr="00533D09">
        <w:trPr>
          <w:trHeight w:val="549"/>
        </w:trPr>
        <w:tc>
          <w:tcPr>
            <w:tcW w:w="2376" w:type="dxa"/>
            <w:shd w:val="clear" w:color="auto" w:fill="F2F2F2"/>
            <w:vAlign w:val="center"/>
          </w:tcPr>
          <w:p w14:paraId="085073C1"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 xml:space="preserve">Wartość docelowa </w:t>
            </w:r>
            <w:r w:rsidRPr="006C0357">
              <w:rPr>
                <w:rFonts w:cs="Calibri"/>
                <w:b/>
                <w:color w:val="000099"/>
                <w:sz w:val="20"/>
                <w:szCs w:val="20"/>
              </w:rPr>
              <w:br/>
              <w:t>dla 2023 roku</w:t>
            </w:r>
          </w:p>
        </w:tc>
        <w:tc>
          <w:tcPr>
            <w:tcW w:w="6836" w:type="dxa"/>
            <w:gridSpan w:val="3"/>
            <w:shd w:val="clear" w:color="auto" w:fill="F2F2F2"/>
            <w:vAlign w:val="center"/>
          </w:tcPr>
          <w:p w14:paraId="11757820" w14:textId="7D2AFAB4" w:rsidR="008F248B" w:rsidRPr="00122BE7" w:rsidRDefault="008F248B" w:rsidP="00533D09">
            <w:pPr>
              <w:spacing w:after="0" w:line="240" w:lineRule="auto"/>
              <w:jc w:val="both"/>
              <w:rPr>
                <w:rFonts w:cs="Calibri"/>
                <w:b/>
                <w:sz w:val="20"/>
                <w:szCs w:val="20"/>
              </w:rPr>
            </w:pPr>
            <w:del w:id="1747" w:author="Michał Mehlich" w:date="2019-07-25T11:13:00Z">
              <w:r w:rsidDel="009D5855">
                <w:rPr>
                  <w:rFonts w:cs="Calibri"/>
                  <w:b/>
                  <w:sz w:val="20"/>
                  <w:szCs w:val="20"/>
                </w:rPr>
                <w:delText>26</w:delText>
              </w:r>
            </w:del>
            <w:ins w:id="1748" w:author="Michał Mehlich" w:date="2019-07-25T11:13:00Z">
              <w:r w:rsidR="009D5855">
                <w:rPr>
                  <w:rFonts w:cs="Calibri"/>
                  <w:b/>
                  <w:sz w:val="20"/>
                  <w:szCs w:val="20"/>
                </w:rPr>
                <w:t>54</w:t>
              </w:r>
            </w:ins>
          </w:p>
        </w:tc>
      </w:tr>
      <w:tr w:rsidR="008F248B" w:rsidRPr="006C0357" w14:paraId="4AB83BFD" w14:textId="77777777" w:rsidTr="00533D09">
        <w:trPr>
          <w:trHeight w:val="546"/>
        </w:trPr>
        <w:tc>
          <w:tcPr>
            <w:tcW w:w="2376" w:type="dxa"/>
            <w:shd w:val="clear" w:color="auto" w:fill="F2F2F2"/>
            <w:vAlign w:val="center"/>
          </w:tcPr>
          <w:p w14:paraId="01C55EDA"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Ryzyka nieosiągnięcia wskaźnika</w:t>
            </w:r>
          </w:p>
        </w:tc>
        <w:tc>
          <w:tcPr>
            <w:tcW w:w="6836" w:type="dxa"/>
            <w:gridSpan w:val="3"/>
            <w:vAlign w:val="center"/>
          </w:tcPr>
          <w:p w14:paraId="0BD48400" w14:textId="77777777" w:rsidR="008F248B" w:rsidRPr="00952A69" w:rsidRDefault="008F248B" w:rsidP="00533D09">
            <w:pPr>
              <w:numPr>
                <w:ilvl w:val="0"/>
                <w:numId w:val="3"/>
              </w:numPr>
              <w:spacing w:before="60" w:after="60" w:line="240" w:lineRule="auto"/>
              <w:ind w:left="357" w:hanging="357"/>
              <w:jc w:val="both"/>
              <w:rPr>
                <w:rFonts w:cs="Calibri"/>
                <w:color w:val="000000"/>
                <w:sz w:val="20"/>
                <w:szCs w:val="20"/>
              </w:rPr>
            </w:pPr>
            <w:r w:rsidRPr="00952A69">
              <w:rPr>
                <w:color w:val="000000"/>
                <w:sz w:val="20"/>
                <w:szCs w:val="20"/>
              </w:rPr>
              <w:t xml:space="preserve">Opóźnienia w przyjęciu dokumentów określających zasady przyznawania pomocy publicznej; </w:t>
            </w:r>
          </w:p>
          <w:p w14:paraId="72D8AD52" w14:textId="77777777" w:rsidR="008F248B" w:rsidRPr="00952A69" w:rsidRDefault="008F248B" w:rsidP="00533D09">
            <w:pPr>
              <w:numPr>
                <w:ilvl w:val="0"/>
                <w:numId w:val="3"/>
              </w:numPr>
              <w:spacing w:before="60" w:after="60" w:line="240" w:lineRule="auto"/>
              <w:ind w:left="357" w:hanging="357"/>
              <w:jc w:val="both"/>
              <w:rPr>
                <w:rFonts w:cs="Calibri"/>
                <w:color w:val="000000"/>
                <w:sz w:val="20"/>
                <w:szCs w:val="20"/>
              </w:rPr>
            </w:pPr>
            <w:r w:rsidRPr="00986E7D">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986E7D">
              <w:rPr>
                <w:rFonts w:cs="Calibri"/>
                <w:sz w:val="20"/>
                <w:szCs w:val="20"/>
              </w:rPr>
              <w:t xml:space="preserve"> </w:t>
            </w:r>
          </w:p>
          <w:p w14:paraId="7D7E11E5" w14:textId="77777777" w:rsidR="008F248B" w:rsidRPr="00986E7D" w:rsidRDefault="008F248B" w:rsidP="00533D09">
            <w:pPr>
              <w:numPr>
                <w:ilvl w:val="0"/>
                <w:numId w:val="3"/>
              </w:numPr>
              <w:spacing w:before="60" w:after="60" w:line="240" w:lineRule="auto"/>
              <w:ind w:left="357" w:hanging="357"/>
              <w:jc w:val="both"/>
              <w:rPr>
                <w:rFonts w:cs="Calibri"/>
                <w:color w:val="000000"/>
                <w:sz w:val="20"/>
                <w:szCs w:val="20"/>
              </w:rPr>
            </w:pPr>
            <w:r w:rsidRPr="003B4AA5">
              <w:rPr>
                <w:rFonts w:cs="Calibri"/>
                <w:sz w:val="20"/>
                <w:szCs w:val="20"/>
              </w:rPr>
              <w:t xml:space="preserve">Uzależnienie możliwości wsparcia od posiadania </w:t>
            </w:r>
            <w:r>
              <w:rPr>
                <w:rFonts w:cs="Calibri"/>
                <w:sz w:val="20"/>
                <w:szCs w:val="20"/>
              </w:rPr>
              <w:t xml:space="preserve">Lokalnych Programów Rewitalizacji; </w:t>
            </w:r>
          </w:p>
          <w:p w14:paraId="68817D7E" w14:textId="77777777" w:rsidR="008F248B" w:rsidRPr="006C0357" w:rsidRDefault="008F248B" w:rsidP="00533D09">
            <w:pPr>
              <w:numPr>
                <w:ilvl w:val="0"/>
                <w:numId w:val="3"/>
              </w:numPr>
              <w:spacing w:before="60" w:after="60" w:line="240" w:lineRule="auto"/>
              <w:ind w:left="357" w:hanging="357"/>
              <w:jc w:val="both"/>
              <w:rPr>
                <w:rFonts w:cs="Calibri"/>
                <w:sz w:val="20"/>
                <w:szCs w:val="20"/>
              </w:rPr>
            </w:pPr>
            <w:r>
              <w:rPr>
                <w:rFonts w:cs="Calibri"/>
                <w:sz w:val="20"/>
                <w:szCs w:val="20"/>
              </w:rPr>
              <w:t xml:space="preserve">Konieczność zapewnienia </w:t>
            </w:r>
            <w:r w:rsidRPr="006C0357">
              <w:rPr>
                <w:rFonts w:cs="Calibri"/>
                <w:sz w:val="20"/>
                <w:szCs w:val="20"/>
              </w:rPr>
              <w:t>komplementar</w:t>
            </w:r>
            <w:r>
              <w:rPr>
                <w:rFonts w:cs="Calibri"/>
                <w:sz w:val="20"/>
                <w:szCs w:val="20"/>
              </w:rPr>
              <w:t xml:space="preserve">ności wsparcia z przedsięwzięciami w ramach CT 9 oraz fakultatywnie z </w:t>
            </w:r>
            <w:r w:rsidRPr="006C0357">
              <w:rPr>
                <w:rFonts w:cs="Calibri"/>
                <w:sz w:val="20"/>
                <w:szCs w:val="20"/>
              </w:rPr>
              <w:t>CT</w:t>
            </w:r>
            <w:r>
              <w:rPr>
                <w:rFonts w:cs="Calibri"/>
                <w:sz w:val="20"/>
                <w:szCs w:val="20"/>
              </w:rPr>
              <w:t xml:space="preserve"> 8 i CT </w:t>
            </w:r>
            <w:r w:rsidRPr="006C0357">
              <w:rPr>
                <w:rFonts w:cs="Calibri"/>
                <w:sz w:val="20"/>
                <w:szCs w:val="20"/>
              </w:rPr>
              <w:t>10</w:t>
            </w:r>
            <w:r>
              <w:rPr>
                <w:rFonts w:cs="Calibri"/>
                <w:sz w:val="20"/>
                <w:szCs w:val="20"/>
              </w:rPr>
              <w:t>.</w:t>
            </w:r>
          </w:p>
        </w:tc>
      </w:tr>
    </w:tbl>
    <w:p w14:paraId="18E2445C" w14:textId="77777777" w:rsidR="008F248B" w:rsidRDefault="008F248B" w:rsidP="008F248B">
      <w:pPr>
        <w:spacing w:after="0" w:line="240" w:lineRule="auto"/>
        <w:jc w:val="both"/>
        <w:rPr>
          <w:rFonts w:cs="Tahoma"/>
          <w:b/>
          <w:bCs/>
          <w:sz w:val="20"/>
          <w:szCs w:val="24"/>
          <w:highlight w:val="red"/>
        </w:rPr>
      </w:pPr>
    </w:p>
    <w:p w14:paraId="3B654308" w14:textId="77777777" w:rsidR="008F248B" w:rsidRDefault="008F248B" w:rsidP="008F248B">
      <w:pPr>
        <w:spacing w:after="0" w:line="240" w:lineRule="auto"/>
        <w:jc w:val="both"/>
        <w:rPr>
          <w:rFonts w:cs="Tahoma"/>
          <w:b/>
          <w:bCs/>
          <w:sz w:val="20"/>
          <w:szCs w:val="24"/>
          <w:highlight w:val="red"/>
        </w:rPr>
      </w:pPr>
    </w:p>
    <w:p w14:paraId="36C959EE" w14:textId="77777777" w:rsidR="00533D09" w:rsidRDefault="00533D09" w:rsidP="008F248B">
      <w:pPr>
        <w:spacing w:after="0" w:line="240" w:lineRule="auto"/>
        <w:jc w:val="both"/>
        <w:rPr>
          <w:rFonts w:cs="Tahoma"/>
          <w:b/>
          <w:bCs/>
          <w:sz w:val="20"/>
          <w:szCs w:val="24"/>
          <w:highlight w:val="red"/>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276"/>
        <w:gridCol w:w="4709"/>
      </w:tblGrid>
      <w:tr w:rsidR="008F248B" w:rsidRPr="006C0357" w14:paraId="3CF2614B"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658BD900" w14:textId="77777777" w:rsidR="008F248B" w:rsidRPr="006C0357" w:rsidRDefault="008F248B" w:rsidP="00533D09">
            <w:pPr>
              <w:spacing w:after="0" w:line="240" w:lineRule="auto"/>
              <w:rPr>
                <w:rFonts w:cs="Calibri"/>
                <w:b/>
                <w:color w:val="000099"/>
                <w:sz w:val="20"/>
                <w:szCs w:val="20"/>
              </w:rPr>
            </w:pPr>
            <w:r>
              <w:rPr>
                <w:rFonts w:cs="Tahoma"/>
                <w:b/>
                <w:bCs/>
                <w:sz w:val="20"/>
                <w:szCs w:val="24"/>
              </w:rPr>
              <w:lastRenderedPageBreak/>
              <w:br w:type="page"/>
            </w:r>
            <w:r w:rsidRPr="006C0357">
              <w:rPr>
                <w:rFonts w:cs="Calibri"/>
                <w:b/>
                <w:color w:val="000099"/>
                <w:sz w:val="20"/>
                <w:szCs w:val="20"/>
              </w:rPr>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4110B129" w14:textId="77777777" w:rsidR="008F248B" w:rsidRPr="00A01796" w:rsidRDefault="008F248B" w:rsidP="00533D09">
            <w:pPr>
              <w:spacing w:after="0" w:line="240" w:lineRule="auto"/>
              <w:jc w:val="both"/>
              <w:rPr>
                <w:rFonts w:cs="Calibri"/>
                <w:b/>
                <w:color w:val="000099"/>
                <w:sz w:val="20"/>
                <w:szCs w:val="20"/>
              </w:rPr>
            </w:pPr>
            <w:r w:rsidRPr="00A01796">
              <w:rPr>
                <w:rFonts w:cs="Calibri"/>
                <w:b/>
                <w:color w:val="000099"/>
                <w:sz w:val="20"/>
                <w:szCs w:val="20"/>
              </w:rPr>
              <w:t>9bP2</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38695BC5" w14:textId="77777777" w:rsidR="008F248B" w:rsidRPr="00A01796" w:rsidRDefault="008F248B" w:rsidP="00533D09">
            <w:pPr>
              <w:spacing w:after="0" w:line="240" w:lineRule="auto"/>
              <w:rPr>
                <w:rFonts w:cs="Calibri"/>
                <w:b/>
                <w:i/>
                <w:color w:val="000099"/>
                <w:sz w:val="20"/>
                <w:szCs w:val="20"/>
              </w:rPr>
            </w:pPr>
            <w:r w:rsidRPr="00A01796">
              <w:rPr>
                <w:rFonts w:cs="Arial"/>
                <w:b/>
                <w:i/>
                <w:color w:val="000099"/>
                <w:sz w:val="20"/>
                <w:szCs w:val="20"/>
              </w:rPr>
              <w:t>Liczba przedsiębiorstw ulokowanych na zrewitalizowanych obszarach</w:t>
            </w:r>
          </w:p>
        </w:tc>
      </w:tr>
      <w:tr w:rsidR="008F248B" w:rsidRPr="006C0357" w14:paraId="0BB7D027" w14:textId="77777777" w:rsidTr="00533D09">
        <w:trPr>
          <w:trHeight w:val="534"/>
        </w:trPr>
        <w:tc>
          <w:tcPr>
            <w:tcW w:w="2376" w:type="dxa"/>
            <w:tcBorders>
              <w:top w:val="single" w:sz="12" w:space="0" w:color="33CC33"/>
              <w:bottom w:val="single" w:sz="8" w:space="0" w:color="33CC33"/>
            </w:tcBorders>
            <w:shd w:val="clear" w:color="auto" w:fill="F2F2F2"/>
            <w:vAlign w:val="center"/>
          </w:tcPr>
          <w:p w14:paraId="398B5416"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bottom w:val="single" w:sz="8" w:space="0" w:color="33CC33"/>
            </w:tcBorders>
            <w:vAlign w:val="center"/>
          </w:tcPr>
          <w:p w14:paraId="3125A1AA" w14:textId="77777777" w:rsidR="008F248B" w:rsidRPr="006C0357" w:rsidRDefault="008F248B" w:rsidP="00533D09">
            <w:pPr>
              <w:tabs>
                <w:tab w:val="left" w:pos="1695"/>
              </w:tabs>
              <w:spacing w:after="0" w:line="240" w:lineRule="auto"/>
              <w:jc w:val="both"/>
              <w:rPr>
                <w:sz w:val="20"/>
                <w:szCs w:val="20"/>
              </w:rPr>
            </w:pPr>
            <w:r>
              <w:rPr>
                <w:sz w:val="20"/>
                <w:szCs w:val="20"/>
              </w:rPr>
              <w:t>NIE</w:t>
            </w:r>
          </w:p>
        </w:tc>
      </w:tr>
      <w:tr w:rsidR="008F248B" w:rsidRPr="006C0357" w14:paraId="320CF55F" w14:textId="77777777" w:rsidTr="00533D09">
        <w:trPr>
          <w:trHeight w:val="575"/>
        </w:trPr>
        <w:tc>
          <w:tcPr>
            <w:tcW w:w="2376" w:type="dxa"/>
            <w:shd w:val="clear" w:color="auto" w:fill="F2F2F2"/>
            <w:vAlign w:val="center"/>
          </w:tcPr>
          <w:p w14:paraId="25B91008"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47A8CEA9" w14:textId="77777777" w:rsidR="008F248B" w:rsidRPr="006C0357" w:rsidRDefault="008F248B" w:rsidP="00533D09">
            <w:pPr>
              <w:spacing w:after="0" w:line="240" w:lineRule="auto"/>
              <w:rPr>
                <w:rFonts w:cs="Calibri"/>
                <w:sz w:val="20"/>
                <w:szCs w:val="20"/>
              </w:rPr>
            </w:pPr>
            <w:r w:rsidRPr="006C0357">
              <w:rPr>
                <w:rFonts w:cs="Calibri"/>
                <w:sz w:val="20"/>
                <w:szCs w:val="20"/>
              </w:rPr>
              <w:t xml:space="preserve">produkt  </w:t>
            </w:r>
          </w:p>
        </w:tc>
      </w:tr>
      <w:tr w:rsidR="008F248B" w:rsidRPr="006C0357" w14:paraId="5EA9A9DC" w14:textId="77777777" w:rsidTr="00533D09">
        <w:trPr>
          <w:trHeight w:val="2096"/>
        </w:trPr>
        <w:tc>
          <w:tcPr>
            <w:tcW w:w="2376" w:type="dxa"/>
            <w:shd w:val="clear" w:color="auto" w:fill="F2F2F2"/>
            <w:vAlign w:val="center"/>
          </w:tcPr>
          <w:p w14:paraId="362E1E65"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2250DD36" w14:textId="77777777" w:rsidR="008F248B" w:rsidRPr="00771603" w:rsidRDefault="008F248B" w:rsidP="00533D09">
            <w:pPr>
              <w:spacing w:after="120" w:line="240" w:lineRule="auto"/>
              <w:jc w:val="both"/>
              <w:rPr>
                <w:rFonts w:cs="Calibri"/>
                <w:sz w:val="18"/>
                <w:szCs w:val="20"/>
              </w:rPr>
            </w:pPr>
            <w:r>
              <w:rPr>
                <w:rFonts w:cs="Calibri"/>
                <w:sz w:val="20"/>
                <w:szCs w:val="20"/>
              </w:rPr>
              <w:t xml:space="preserve">Celem interwencji w ramach PI 9b </w:t>
            </w:r>
            <w:r w:rsidRPr="005666B4">
              <w:rPr>
                <w:rFonts w:cs="Calibri"/>
                <w:sz w:val="20"/>
                <w:szCs w:val="20"/>
              </w:rPr>
              <w:t>jest</w:t>
            </w:r>
            <w:r>
              <w:rPr>
                <w:rFonts w:cs="Calibri"/>
                <w:sz w:val="20"/>
                <w:szCs w:val="20"/>
              </w:rPr>
              <w:t xml:space="preserve"> </w:t>
            </w:r>
            <w:r w:rsidRPr="00F73871">
              <w:rPr>
                <w:i/>
                <w:iCs/>
                <w:sz w:val="20"/>
                <w:szCs w:val="20"/>
              </w:rPr>
              <w:t>Poprawa jakości życia mieszkańców oraz stworzenie warunków do wzrostu zatrudnienia na obszarach miejskich.</w:t>
            </w:r>
          </w:p>
          <w:p w14:paraId="13433643"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9b, tym samym jego postęp będzie odgrywał kluczową rolę w osiąganiu rezultatów i realizacji celów szczegółowych PI 9b, Osi priorytetowej X oraz RPO WO 2014-2020. </w:t>
            </w:r>
          </w:p>
          <w:p w14:paraId="1485736C" w14:textId="77777777" w:rsidR="008F248B" w:rsidRPr="00022573" w:rsidRDefault="008F248B" w:rsidP="00533D09">
            <w:pPr>
              <w:spacing w:after="0" w:line="240" w:lineRule="auto"/>
              <w:jc w:val="both"/>
              <w:rPr>
                <w:rFonts w:cs="Calibri"/>
                <w: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6C0357" w14:paraId="2BAE5C90" w14:textId="77777777" w:rsidTr="00533D09">
        <w:trPr>
          <w:trHeight w:val="585"/>
        </w:trPr>
        <w:tc>
          <w:tcPr>
            <w:tcW w:w="2376" w:type="dxa"/>
            <w:shd w:val="clear" w:color="auto" w:fill="F2F2F2"/>
            <w:vAlign w:val="center"/>
          </w:tcPr>
          <w:p w14:paraId="2DE63C88"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74ACFE8D" w14:textId="6789B39B" w:rsidR="008F248B" w:rsidRDefault="00FF53B7" w:rsidP="00533D09">
            <w:pPr>
              <w:spacing w:after="0" w:line="240" w:lineRule="auto"/>
              <w:rPr>
                <w:rFonts w:cs="Calibri"/>
                <w:sz w:val="20"/>
                <w:szCs w:val="20"/>
              </w:rPr>
            </w:pPr>
            <w:ins w:id="1749" w:author="Michał Mehlich" w:date="2019-07-25T11:23:00Z">
              <w:r>
                <w:rPr>
                  <w:rFonts w:cs="Calibri"/>
                  <w:sz w:val="20"/>
                  <w:szCs w:val="20"/>
                </w:rPr>
                <w:t>30 039 417</w:t>
              </w:r>
            </w:ins>
            <w:del w:id="1750" w:author="Michał Mehlich" w:date="2019-07-25T11:23:00Z">
              <w:r w:rsidR="008F248B" w:rsidRPr="009F3EBB" w:rsidDel="00FF53B7">
                <w:rPr>
                  <w:rFonts w:cs="Calibri"/>
                  <w:sz w:val="20"/>
                  <w:szCs w:val="20"/>
                </w:rPr>
                <w:delText>30 671 726</w:delText>
              </w:r>
            </w:del>
          </w:p>
        </w:tc>
      </w:tr>
      <w:tr w:rsidR="008F248B" w:rsidRPr="006C0357" w14:paraId="16F23D97" w14:textId="77777777" w:rsidTr="00533D09">
        <w:trPr>
          <w:trHeight w:hRule="exact" w:val="427"/>
        </w:trPr>
        <w:tc>
          <w:tcPr>
            <w:tcW w:w="2376" w:type="dxa"/>
            <w:vMerge w:val="restart"/>
            <w:shd w:val="clear" w:color="auto" w:fill="F2F2F2"/>
            <w:vAlign w:val="center"/>
          </w:tcPr>
          <w:p w14:paraId="5B21C52C"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2127" w:type="dxa"/>
            <w:gridSpan w:val="2"/>
            <w:shd w:val="clear" w:color="auto" w:fill="FFFFFF"/>
            <w:vAlign w:val="center"/>
          </w:tcPr>
          <w:p w14:paraId="3996000D" w14:textId="77777777" w:rsidR="008F248B" w:rsidRPr="006C0357" w:rsidRDefault="008F248B" w:rsidP="00533D09">
            <w:pPr>
              <w:spacing w:after="0" w:line="240" w:lineRule="auto"/>
              <w:jc w:val="both"/>
              <w:rPr>
                <w:rFonts w:cs="Calibri"/>
                <w:i/>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709" w:type="dxa"/>
            <w:shd w:val="clear" w:color="auto" w:fill="FFFFFF"/>
            <w:vAlign w:val="center"/>
          </w:tcPr>
          <w:p w14:paraId="4A8CCF1C" w14:textId="77777777" w:rsidR="008F248B" w:rsidRPr="00F73871" w:rsidRDefault="008F248B" w:rsidP="00533D09">
            <w:pPr>
              <w:spacing w:after="0" w:line="240" w:lineRule="auto"/>
              <w:jc w:val="both"/>
              <w:rPr>
                <w:i/>
              </w:rPr>
            </w:pPr>
            <w:r w:rsidRPr="00F73871">
              <w:rPr>
                <w:i/>
              </w:rPr>
              <w:t>-</w:t>
            </w:r>
          </w:p>
        </w:tc>
      </w:tr>
      <w:tr w:rsidR="008F248B" w:rsidRPr="006C0357" w14:paraId="7F63F922" w14:textId="77777777" w:rsidTr="00533D09">
        <w:trPr>
          <w:trHeight w:val="805"/>
        </w:trPr>
        <w:tc>
          <w:tcPr>
            <w:tcW w:w="2376" w:type="dxa"/>
            <w:vMerge/>
            <w:shd w:val="clear" w:color="auto" w:fill="F2F2F2"/>
            <w:vAlign w:val="center"/>
          </w:tcPr>
          <w:p w14:paraId="66318A38" w14:textId="77777777" w:rsidR="008F248B" w:rsidRDefault="008F248B" w:rsidP="00533D09">
            <w:pPr>
              <w:spacing w:after="0" w:line="240" w:lineRule="auto"/>
              <w:rPr>
                <w:rFonts w:cs="Calibri"/>
                <w:b/>
                <w:color w:val="000099"/>
                <w:sz w:val="20"/>
                <w:szCs w:val="20"/>
              </w:rPr>
            </w:pPr>
          </w:p>
        </w:tc>
        <w:tc>
          <w:tcPr>
            <w:tcW w:w="2127" w:type="dxa"/>
            <w:gridSpan w:val="2"/>
            <w:shd w:val="clear" w:color="auto" w:fill="FFFFFF"/>
            <w:vAlign w:val="center"/>
          </w:tcPr>
          <w:p w14:paraId="1590614F" w14:textId="77777777" w:rsidR="008F248B" w:rsidRPr="00B61159" w:rsidRDefault="008F248B" w:rsidP="00533D09">
            <w:pPr>
              <w:spacing w:after="0" w:line="240" w:lineRule="auto"/>
              <w:rPr>
                <w:rFonts w:cs="Calibri"/>
                <w:b/>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709" w:type="dxa"/>
            <w:shd w:val="clear" w:color="auto" w:fill="FFFFFF"/>
            <w:vAlign w:val="center"/>
          </w:tcPr>
          <w:p w14:paraId="5EF1DACE" w14:textId="77777777" w:rsidR="008F248B" w:rsidRPr="00F73871" w:rsidRDefault="008F248B" w:rsidP="00533D09">
            <w:pPr>
              <w:spacing w:after="0" w:line="240" w:lineRule="auto"/>
              <w:jc w:val="both"/>
              <w:rPr>
                <w:rFonts w:cs="Calibri"/>
                <w:i/>
                <w:sz w:val="20"/>
                <w:szCs w:val="20"/>
              </w:rPr>
            </w:pPr>
            <w:r w:rsidRPr="00F73871">
              <w:rPr>
                <w:rFonts w:cs="Calibri"/>
                <w:i/>
                <w:sz w:val="20"/>
                <w:szCs w:val="20"/>
              </w:rPr>
              <w:t>-</w:t>
            </w:r>
          </w:p>
        </w:tc>
      </w:tr>
      <w:tr w:rsidR="008F248B" w:rsidRPr="006C0357" w14:paraId="25FB490B" w14:textId="77777777" w:rsidTr="00533D09">
        <w:trPr>
          <w:trHeight w:val="972"/>
        </w:trPr>
        <w:tc>
          <w:tcPr>
            <w:tcW w:w="2376" w:type="dxa"/>
            <w:vMerge w:val="restart"/>
            <w:shd w:val="clear" w:color="auto" w:fill="F2F2F2"/>
            <w:vAlign w:val="center"/>
          </w:tcPr>
          <w:p w14:paraId="3959878F" w14:textId="77777777" w:rsidR="008F248B" w:rsidRPr="006C0357" w:rsidRDefault="008F248B" w:rsidP="00533D09">
            <w:pPr>
              <w:spacing w:after="0" w:line="240" w:lineRule="auto"/>
              <w:rPr>
                <w:rFonts w:cs="Calibri"/>
                <w:color w:val="000099"/>
                <w:sz w:val="20"/>
                <w:szCs w:val="20"/>
              </w:rPr>
            </w:pPr>
            <w:r w:rsidRPr="006C0357">
              <w:rPr>
                <w:rFonts w:cs="Calibri"/>
                <w:b/>
                <w:color w:val="000099"/>
                <w:sz w:val="20"/>
                <w:szCs w:val="20"/>
              </w:rPr>
              <w:t>Sposób szacowania wartości wskaźnika</w:t>
            </w:r>
          </w:p>
        </w:tc>
        <w:tc>
          <w:tcPr>
            <w:tcW w:w="6836" w:type="dxa"/>
            <w:gridSpan w:val="3"/>
            <w:vAlign w:val="center"/>
          </w:tcPr>
          <w:p w14:paraId="3AB25CAE" w14:textId="77777777" w:rsidR="008F248B" w:rsidRPr="00F73871" w:rsidRDefault="008F248B" w:rsidP="00533D09">
            <w:pPr>
              <w:spacing w:after="120" w:line="240" w:lineRule="auto"/>
              <w:rPr>
                <w:rFonts w:cs="Calibri"/>
                <w:b/>
                <w:sz w:val="20"/>
                <w:szCs w:val="20"/>
              </w:rPr>
            </w:pPr>
            <w:r w:rsidRPr="00F73871">
              <w:rPr>
                <w:rFonts w:cs="Calibri"/>
                <w:b/>
                <w:sz w:val="20"/>
                <w:szCs w:val="20"/>
              </w:rPr>
              <w:t>Źródło danych:</w:t>
            </w:r>
          </w:p>
          <w:p w14:paraId="679A4FFB" w14:textId="208CB317" w:rsidR="008F248B" w:rsidRPr="00A01796" w:rsidRDefault="009F6841" w:rsidP="009F6841">
            <w:pPr>
              <w:spacing w:before="120" w:after="120" w:line="240" w:lineRule="auto"/>
              <w:jc w:val="both"/>
              <w:rPr>
                <w:rFonts w:cs="Calibri"/>
                <w:sz w:val="20"/>
                <w:szCs w:val="20"/>
                <w:highlight w:val="yellow"/>
              </w:rPr>
            </w:pPr>
            <w:ins w:id="1751" w:author="Ilona Malińska" w:date="2019-07-30T14:44:00Z">
              <w:r w:rsidRPr="009F6841">
                <w:rPr>
                  <w:rFonts w:cs="Calibri"/>
                  <w:sz w:val="20"/>
                  <w:szCs w:val="20"/>
                </w:rPr>
                <w:t>Na podstawie projektów dofinansowanych w ramach dz. 10.2 RPO WO 2014-2020</w:t>
              </w:r>
              <w:r>
                <w:rPr>
                  <w:rFonts w:cs="Calibri"/>
                  <w:sz w:val="20"/>
                  <w:szCs w:val="20"/>
                </w:rPr>
                <w:t xml:space="preserve"> oraz </w:t>
              </w:r>
            </w:ins>
            <w:del w:id="1752" w:author="Michał Mehlich" w:date="2019-07-25T11:22:00Z">
              <w:r w:rsidR="008F248B" w:rsidRPr="00F73871" w:rsidDel="00FF53B7">
                <w:rPr>
                  <w:rFonts w:cs="Calibri"/>
                  <w:sz w:val="20"/>
                  <w:szCs w:val="20"/>
                </w:rPr>
                <w:delText xml:space="preserve">Projekty realizowane w ramach dz. 3.3 </w:delText>
              </w:r>
              <w:r w:rsidR="008F248B" w:rsidRPr="00F73871" w:rsidDel="00FF53B7">
                <w:rPr>
                  <w:rFonts w:cs="Calibri"/>
                  <w:i/>
                  <w:sz w:val="20"/>
                  <w:szCs w:val="20"/>
                </w:rPr>
                <w:delText>Zdegradowane</w:delText>
              </w:r>
              <w:r w:rsidR="008F248B" w:rsidRPr="00F73871" w:rsidDel="00FF53B7">
                <w:rPr>
                  <w:rFonts w:cs="Calibri"/>
                  <w:sz w:val="20"/>
                  <w:szCs w:val="20"/>
                </w:rPr>
                <w:delText xml:space="preserve"> </w:delText>
              </w:r>
              <w:r w:rsidR="008F248B" w:rsidRPr="00F73871" w:rsidDel="00FF53B7">
                <w:rPr>
                  <w:rFonts w:cs="Calibri"/>
                  <w:i/>
                  <w:sz w:val="20"/>
                  <w:szCs w:val="20"/>
                </w:rPr>
                <w:delText xml:space="preserve">obszary miejskie, poprzemysłowe i powojskowe </w:delText>
              </w:r>
              <w:r w:rsidR="008F248B" w:rsidRPr="00F73871" w:rsidDel="00FF53B7">
                <w:rPr>
                  <w:rFonts w:cs="Calibri"/>
                  <w:sz w:val="20"/>
                  <w:szCs w:val="20"/>
                </w:rPr>
                <w:delText>ZPORR 2004-2006 w województwie opolskim</w:delText>
              </w:r>
            </w:del>
            <w:ins w:id="1753" w:author="Michał Mehlich" w:date="2019-07-25T11:22:00Z">
              <w:r w:rsidR="00FF53B7">
                <w:rPr>
                  <w:rFonts w:cs="Calibri"/>
                  <w:sz w:val="20"/>
                  <w:szCs w:val="20"/>
                </w:rPr>
                <w:t>Lokaln</w:t>
              </w:r>
            </w:ins>
            <w:ins w:id="1754" w:author="Ilona Malińska" w:date="2019-07-30T14:46:00Z">
              <w:r>
                <w:rPr>
                  <w:rFonts w:cs="Calibri"/>
                  <w:sz w:val="20"/>
                  <w:szCs w:val="20"/>
                </w:rPr>
                <w:t>ych</w:t>
              </w:r>
            </w:ins>
            <w:ins w:id="1755" w:author="Michał Mehlich" w:date="2019-07-25T11:22:00Z">
              <w:del w:id="1756" w:author="Ilona Malińska" w:date="2019-07-30T14:46:00Z">
                <w:r w:rsidR="00FF53B7" w:rsidDel="009F6841">
                  <w:rPr>
                    <w:rFonts w:cs="Calibri"/>
                    <w:sz w:val="20"/>
                    <w:szCs w:val="20"/>
                  </w:rPr>
                  <w:delText>e</w:delText>
                </w:r>
              </w:del>
              <w:r w:rsidR="00FF53B7">
                <w:rPr>
                  <w:rFonts w:cs="Calibri"/>
                  <w:sz w:val="20"/>
                  <w:szCs w:val="20"/>
                </w:rPr>
                <w:t xml:space="preserve"> Program</w:t>
              </w:r>
            </w:ins>
            <w:ins w:id="1757" w:author="Ilona Malińska" w:date="2019-07-30T14:46:00Z">
              <w:r>
                <w:rPr>
                  <w:rFonts w:cs="Calibri"/>
                  <w:sz w:val="20"/>
                  <w:szCs w:val="20"/>
                </w:rPr>
                <w:t>ów</w:t>
              </w:r>
            </w:ins>
            <w:ins w:id="1758" w:author="Michał Mehlich" w:date="2019-07-25T11:22:00Z">
              <w:del w:id="1759" w:author="Ilona Malińska" w:date="2019-07-30T14:46:00Z">
                <w:r w:rsidR="00FF53B7" w:rsidDel="009F6841">
                  <w:rPr>
                    <w:rFonts w:cs="Calibri"/>
                    <w:sz w:val="20"/>
                    <w:szCs w:val="20"/>
                  </w:rPr>
                  <w:delText>y</w:delText>
                </w:r>
              </w:del>
              <w:r w:rsidR="00FF53B7">
                <w:rPr>
                  <w:rFonts w:cs="Calibri"/>
                  <w:sz w:val="20"/>
                  <w:szCs w:val="20"/>
                </w:rPr>
                <w:t xml:space="preserve"> Rewitalizacji </w:t>
              </w:r>
            </w:ins>
            <w:ins w:id="1760" w:author="Michał Mehlich" w:date="2019-07-25T11:24:00Z">
              <w:r w:rsidR="00FF53B7">
                <w:rPr>
                  <w:rFonts w:cs="Calibri"/>
                  <w:sz w:val="20"/>
                  <w:szCs w:val="20"/>
                </w:rPr>
                <w:t xml:space="preserve">(LPR) </w:t>
              </w:r>
            </w:ins>
            <w:ins w:id="1761" w:author="Michał Mehlich" w:date="2019-07-25T11:22:00Z">
              <w:r w:rsidR="00FF53B7">
                <w:rPr>
                  <w:rFonts w:cs="Calibri"/>
                  <w:sz w:val="20"/>
                  <w:szCs w:val="20"/>
                </w:rPr>
                <w:t>gmin województwa opolskiego</w:t>
              </w:r>
            </w:ins>
            <w:r w:rsidR="008F248B" w:rsidRPr="00F73871">
              <w:rPr>
                <w:rFonts w:cs="Calibri"/>
                <w:sz w:val="20"/>
                <w:szCs w:val="20"/>
              </w:rPr>
              <w:t xml:space="preserve">. </w:t>
            </w:r>
          </w:p>
        </w:tc>
      </w:tr>
      <w:tr w:rsidR="008F248B" w:rsidRPr="006C0357" w14:paraId="253277D4" w14:textId="77777777" w:rsidTr="00533D09">
        <w:trPr>
          <w:trHeight w:val="915"/>
        </w:trPr>
        <w:tc>
          <w:tcPr>
            <w:tcW w:w="2376" w:type="dxa"/>
            <w:vMerge/>
            <w:shd w:val="clear" w:color="auto" w:fill="F2F2F2"/>
            <w:vAlign w:val="center"/>
          </w:tcPr>
          <w:p w14:paraId="342E0450" w14:textId="77777777" w:rsidR="008F248B" w:rsidRPr="006C0357" w:rsidRDefault="008F248B" w:rsidP="00533D09">
            <w:pPr>
              <w:spacing w:after="0" w:line="240" w:lineRule="auto"/>
              <w:rPr>
                <w:rFonts w:cs="Calibri"/>
                <w:b/>
                <w:color w:val="000099"/>
                <w:sz w:val="20"/>
                <w:szCs w:val="20"/>
              </w:rPr>
            </w:pPr>
          </w:p>
        </w:tc>
        <w:tc>
          <w:tcPr>
            <w:tcW w:w="6836" w:type="dxa"/>
            <w:gridSpan w:val="3"/>
            <w:vAlign w:val="center"/>
          </w:tcPr>
          <w:p w14:paraId="64683851" w14:textId="77777777" w:rsidR="008F248B" w:rsidRPr="00F73871" w:rsidRDefault="008F248B" w:rsidP="00533D09">
            <w:pPr>
              <w:spacing w:after="120" w:line="240" w:lineRule="auto"/>
              <w:jc w:val="both"/>
              <w:rPr>
                <w:rFonts w:cs="Calibri"/>
                <w:b/>
                <w:sz w:val="20"/>
                <w:szCs w:val="20"/>
              </w:rPr>
            </w:pPr>
            <w:r w:rsidRPr="00F73871">
              <w:rPr>
                <w:rFonts w:cs="Calibri"/>
                <w:b/>
                <w:sz w:val="20"/>
                <w:szCs w:val="20"/>
              </w:rPr>
              <w:t>Wyliczenie wartości:</w:t>
            </w:r>
          </w:p>
          <w:p w14:paraId="0D4571AB" w14:textId="484B0882" w:rsidR="008F248B" w:rsidRPr="00F73871" w:rsidDel="00FF53B7" w:rsidRDefault="008F248B" w:rsidP="008F248B">
            <w:pPr>
              <w:pStyle w:val="Akapitzlist"/>
              <w:numPr>
                <w:ilvl w:val="0"/>
                <w:numId w:val="64"/>
              </w:numPr>
              <w:spacing w:before="120" w:after="120" w:line="240" w:lineRule="auto"/>
              <w:ind w:left="214" w:hanging="218"/>
              <w:jc w:val="both"/>
              <w:rPr>
                <w:del w:id="1762" w:author="Michał Mehlich" w:date="2019-07-25T11:23:00Z"/>
                <w:rFonts w:cs="Calibri"/>
                <w:i/>
              </w:rPr>
            </w:pPr>
            <w:del w:id="1763" w:author="Michał Mehlich" w:date="2019-07-25T11:23:00Z">
              <w:r w:rsidRPr="00F73871" w:rsidDel="00FF53B7">
                <w:rPr>
                  <w:rFonts w:cs="Calibri"/>
                </w:rPr>
                <w:delText xml:space="preserve">Na podstawie wskaźnika </w:delText>
              </w:r>
              <w:r w:rsidRPr="00F73871" w:rsidDel="00FF53B7">
                <w:rPr>
                  <w:rFonts w:cs="Calibri"/>
                  <w:i/>
                </w:rPr>
                <w:delText xml:space="preserve">Liczba przedsiębiorstw zlokalizowanych na terenie objętym wsparciem </w:delText>
              </w:r>
              <w:r w:rsidRPr="00F73871" w:rsidDel="00FF53B7">
                <w:rPr>
                  <w:rFonts w:cs="Calibri"/>
                </w:rPr>
                <w:delText xml:space="preserve">obliczono średnią liczbę przedsiębiorstw wspartych w ramach projektu (ok. 3 przedsiębiorstwa).  </w:delText>
              </w:r>
            </w:del>
          </w:p>
          <w:p w14:paraId="64AA6AE9" w14:textId="77777777" w:rsidR="00FF53B7" w:rsidRDefault="008F248B" w:rsidP="008F248B">
            <w:pPr>
              <w:pStyle w:val="Akapitzlist"/>
              <w:numPr>
                <w:ilvl w:val="0"/>
                <w:numId w:val="64"/>
              </w:numPr>
              <w:spacing w:before="120" w:after="120" w:line="240" w:lineRule="auto"/>
              <w:ind w:left="214" w:hanging="218"/>
              <w:jc w:val="both"/>
              <w:rPr>
                <w:ins w:id="1764" w:author="Michał Mehlich" w:date="2019-07-25T11:23:00Z"/>
                <w:rFonts w:cs="Calibri"/>
              </w:rPr>
            </w:pPr>
            <w:del w:id="1765" w:author="Michał Mehlich" w:date="2019-07-25T11:23:00Z">
              <w:r w:rsidRPr="00F73871" w:rsidDel="00FF53B7">
                <w:rPr>
                  <w:rFonts w:cs="Calibri"/>
                </w:rPr>
                <w:delText>Zakłada się wsparcie 26 obiektów w ramach działań rewitalizacyjnych</w:delText>
              </w:r>
            </w:del>
          </w:p>
          <w:p w14:paraId="42A46F0C" w14:textId="77777777" w:rsidR="008F248B" w:rsidRDefault="00FF53B7" w:rsidP="00FF53B7">
            <w:pPr>
              <w:pStyle w:val="Akapitzlist"/>
              <w:numPr>
                <w:ilvl w:val="0"/>
                <w:numId w:val="64"/>
              </w:numPr>
              <w:spacing w:before="120" w:after="120" w:line="240" w:lineRule="auto"/>
              <w:ind w:left="271" w:hanging="284"/>
              <w:jc w:val="both"/>
              <w:rPr>
                <w:ins w:id="1766" w:author="Michał Mehlich" w:date="2019-07-25T11:25:00Z"/>
                <w:rFonts w:cs="Calibri"/>
              </w:rPr>
            </w:pPr>
            <w:ins w:id="1767" w:author="Michał Mehlich" w:date="2019-07-25T11:23:00Z">
              <w:r>
                <w:rPr>
                  <w:rFonts w:cs="Calibri"/>
                </w:rPr>
                <w:t xml:space="preserve">Zgodnie z analizą </w:t>
              </w:r>
            </w:ins>
            <w:ins w:id="1768" w:author="Michał Mehlich" w:date="2019-07-25T11:24:00Z">
              <w:r>
                <w:rPr>
                  <w:rFonts w:cs="Calibri"/>
                </w:rPr>
                <w:t xml:space="preserve">LPR </w:t>
              </w:r>
              <w:r w:rsidRPr="00FF53B7">
                <w:rPr>
                  <w:rFonts w:cs="Calibri"/>
                </w:rPr>
                <w:t>priorytetowo na obszarach rewitalizowanych planowane są do realizacji projekty ukierunkowane na funkcje społeczne i przestrzenne</w:t>
              </w:r>
            </w:ins>
            <w:r w:rsidR="008F248B" w:rsidRPr="00F73871">
              <w:rPr>
                <w:rFonts w:cs="Calibri"/>
              </w:rPr>
              <w:t xml:space="preserve">. </w:t>
            </w:r>
            <w:ins w:id="1769" w:author="Michał Mehlich" w:date="2019-07-25T11:25:00Z">
              <w:r>
                <w:rPr>
                  <w:rFonts w:cs="Calibri"/>
                </w:rPr>
                <w:t>U</w:t>
              </w:r>
              <w:r w:rsidRPr="00FF53B7">
                <w:rPr>
                  <w:rFonts w:cs="Calibri"/>
                </w:rPr>
                <w:t>działu inwestycji nadających nowe funkcje gospodarcze wspieranym obszarom</w:t>
              </w:r>
              <w:r w:rsidR="000E3B39">
                <w:rPr>
                  <w:rFonts w:cs="Calibri"/>
                </w:rPr>
                <w:t>, uwzględnionych w LPR jest niewielki.</w:t>
              </w:r>
            </w:ins>
          </w:p>
          <w:p w14:paraId="3C26525C" w14:textId="195C4A53" w:rsidR="000E3B39" w:rsidRPr="00F73871" w:rsidRDefault="000E3B39" w:rsidP="00FF53B7">
            <w:pPr>
              <w:pStyle w:val="Akapitzlist"/>
              <w:numPr>
                <w:ilvl w:val="0"/>
                <w:numId w:val="64"/>
              </w:numPr>
              <w:spacing w:before="120" w:after="120" w:line="240" w:lineRule="auto"/>
              <w:ind w:left="271" w:hanging="284"/>
              <w:jc w:val="both"/>
              <w:rPr>
                <w:rFonts w:cs="Calibri"/>
              </w:rPr>
            </w:pPr>
            <w:ins w:id="1770" w:author="Michał Mehlich" w:date="2019-07-25T11:26:00Z">
              <w:r>
                <w:rPr>
                  <w:rFonts w:cs="Calibri"/>
                </w:rPr>
                <w:t>Szacuje się, że na zrewitalizowanych obszarach ulokowanych zostanie 15 przedsiębiorstw.</w:t>
              </w:r>
            </w:ins>
          </w:p>
        </w:tc>
      </w:tr>
      <w:tr w:rsidR="008F248B" w:rsidRPr="006C0357" w14:paraId="78C6E27F" w14:textId="77777777" w:rsidTr="00533D09">
        <w:trPr>
          <w:trHeight w:val="549"/>
        </w:trPr>
        <w:tc>
          <w:tcPr>
            <w:tcW w:w="2376" w:type="dxa"/>
            <w:shd w:val="clear" w:color="auto" w:fill="F2F2F2"/>
            <w:vAlign w:val="center"/>
          </w:tcPr>
          <w:p w14:paraId="1C2BC2C7" w14:textId="3944F2C1" w:rsidR="008F248B" w:rsidRPr="00464323" w:rsidRDefault="008F248B" w:rsidP="00533D09">
            <w:pPr>
              <w:spacing w:after="0" w:line="240" w:lineRule="auto"/>
              <w:rPr>
                <w:rFonts w:cs="Calibri"/>
                <w:b/>
                <w:color w:val="000099"/>
                <w:sz w:val="20"/>
                <w:szCs w:val="20"/>
                <w:highlight w:val="cyan"/>
              </w:rPr>
            </w:pPr>
            <w:r w:rsidRPr="00A01796">
              <w:rPr>
                <w:rFonts w:cs="Calibri"/>
                <w:b/>
                <w:color w:val="000099"/>
                <w:sz w:val="20"/>
                <w:szCs w:val="20"/>
              </w:rPr>
              <w:t xml:space="preserve">Wartość docelowa </w:t>
            </w:r>
            <w:r w:rsidRPr="00A01796">
              <w:rPr>
                <w:rFonts w:cs="Calibri"/>
                <w:b/>
                <w:color w:val="000099"/>
                <w:sz w:val="20"/>
                <w:szCs w:val="20"/>
              </w:rPr>
              <w:br/>
              <w:t>dla 2023 roku</w:t>
            </w:r>
          </w:p>
        </w:tc>
        <w:tc>
          <w:tcPr>
            <w:tcW w:w="6836" w:type="dxa"/>
            <w:gridSpan w:val="3"/>
            <w:shd w:val="clear" w:color="auto" w:fill="F2F2F2"/>
            <w:vAlign w:val="center"/>
          </w:tcPr>
          <w:p w14:paraId="55DC2010" w14:textId="381E7CC8" w:rsidR="008F248B" w:rsidRPr="00464323" w:rsidRDefault="008F248B" w:rsidP="00533D09">
            <w:pPr>
              <w:spacing w:after="0" w:line="240" w:lineRule="auto"/>
              <w:jc w:val="both"/>
              <w:rPr>
                <w:rFonts w:cs="Calibri"/>
                <w:b/>
                <w:sz w:val="20"/>
                <w:szCs w:val="20"/>
                <w:highlight w:val="cyan"/>
              </w:rPr>
            </w:pPr>
            <w:del w:id="1771" w:author="Michał Mehlich" w:date="2019-07-25T11:18:00Z">
              <w:r w:rsidRPr="00A01796" w:rsidDel="00FF53B7">
                <w:rPr>
                  <w:rFonts w:cs="Calibri"/>
                  <w:b/>
                  <w:sz w:val="20"/>
                  <w:szCs w:val="20"/>
                </w:rPr>
                <w:delText>78</w:delText>
              </w:r>
            </w:del>
            <w:ins w:id="1772" w:author="Michał Mehlich" w:date="2019-07-25T11:18:00Z">
              <w:r w:rsidR="00FF53B7">
                <w:rPr>
                  <w:rFonts w:cs="Calibri"/>
                  <w:b/>
                  <w:sz w:val="20"/>
                  <w:szCs w:val="20"/>
                </w:rPr>
                <w:t>15</w:t>
              </w:r>
            </w:ins>
          </w:p>
        </w:tc>
      </w:tr>
      <w:tr w:rsidR="008F248B" w:rsidRPr="006C0357" w14:paraId="6E29C895" w14:textId="77777777" w:rsidTr="00533D09">
        <w:trPr>
          <w:trHeight w:val="546"/>
        </w:trPr>
        <w:tc>
          <w:tcPr>
            <w:tcW w:w="2376" w:type="dxa"/>
            <w:shd w:val="clear" w:color="auto" w:fill="F2F2F2"/>
            <w:vAlign w:val="center"/>
          </w:tcPr>
          <w:p w14:paraId="00EC166E"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Ryzyka nieosiągnięcia wskaźnika</w:t>
            </w:r>
          </w:p>
        </w:tc>
        <w:tc>
          <w:tcPr>
            <w:tcW w:w="6836" w:type="dxa"/>
            <w:gridSpan w:val="3"/>
            <w:vAlign w:val="center"/>
          </w:tcPr>
          <w:p w14:paraId="7C2529D6" w14:textId="77777777" w:rsidR="008F248B" w:rsidRPr="00952A69" w:rsidRDefault="008F248B" w:rsidP="00533D09">
            <w:pPr>
              <w:numPr>
                <w:ilvl w:val="0"/>
                <w:numId w:val="3"/>
              </w:numPr>
              <w:spacing w:before="60" w:after="60" w:line="240" w:lineRule="auto"/>
              <w:ind w:left="357" w:hanging="357"/>
              <w:jc w:val="both"/>
              <w:rPr>
                <w:rFonts w:cs="Calibri"/>
                <w:color w:val="000000"/>
                <w:sz w:val="20"/>
                <w:szCs w:val="20"/>
              </w:rPr>
            </w:pPr>
            <w:r w:rsidRPr="00952A69">
              <w:rPr>
                <w:color w:val="000000"/>
                <w:sz w:val="20"/>
                <w:szCs w:val="20"/>
              </w:rPr>
              <w:t xml:space="preserve">Opóźnienia w przyjęciu dokumentów określających zasady przyznawania pomocy publicznej; </w:t>
            </w:r>
          </w:p>
          <w:p w14:paraId="38C2F992" w14:textId="77777777" w:rsidR="008F248B" w:rsidRPr="00952A69" w:rsidRDefault="008F248B" w:rsidP="00533D09">
            <w:pPr>
              <w:numPr>
                <w:ilvl w:val="0"/>
                <w:numId w:val="3"/>
              </w:numPr>
              <w:spacing w:before="60" w:after="60" w:line="240" w:lineRule="auto"/>
              <w:ind w:left="357" w:hanging="357"/>
              <w:jc w:val="both"/>
              <w:rPr>
                <w:rFonts w:cs="Calibri"/>
                <w:color w:val="000000"/>
                <w:sz w:val="20"/>
                <w:szCs w:val="20"/>
              </w:rPr>
            </w:pPr>
            <w:r w:rsidRPr="00986E7D">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986E7D">
              <w:rPr>
                <w:rFonts w:cs="Calibri"/>
                <w:sz w:val="20"/>
                <w:szCs w:val="20"/>
              </w:rPr>
              <w:t xml:space="preserve"> </w:t>
            </w:r>
          </w:p>
          <w:p w14:paraId="2AED1A9A" w14:textId="77777777" w:rsidR="008F248B" w:rsidRPr="00986E7D" w:rsidRDefault="008F248B" w:rsidP="00533D09">
            <w:pPr>
              <w:numPr>
                <w:ilvl w:val="0"/>
                <w:numId w:val="3"/>
              </w:numPr>
              <w:spacing w:before="60" w:after="60" w:line="240" w:lineRule="auto"/>
              <w:ind w:left="357" w:hanging="357"/>
              <w:jc w:val="both"/>
              <w:rPr>
                <w:rFonts w:cs="Calibri"/>
                <w:color w:val="000000"/>
                <w:sz w:val="20"/>
                <w:szCs w:val="20"/>
              </w:rPr>
            </w:pPr>
            <w:r w:rsidRPr="003B4AA5">
              <w:rPr>
                <w:rFonts w:cs="Calibri"/>
                <w:sz w:val="20"/>
                <w:szCs w:val="20"/>
              </w:rPr>
              <w:t xml:space="preserve">Uzależnienie możliwości wsparcia od posiadania </w:t>
            </w:r>
            <w:r>
              <w:rPr>
                <w:rFonts w:cs="Calibri"/>
                <w:sz w:val="20"/>
                <w:szCs w:val="20"/>
              </w:rPr>
              <w:t xml:space="preserve">Lokalnych Programów Rewitalizacji; </w:t>
            </w:r>
          </w:p>
          <w:p w14:paraId="65224123" w14:textId="77777777" w:rsidR="008F248B" w:rsidRPr="006C0357" w:rsidRDefault="008F248B" w:rsidP="00533D09">
            <w:pPr>
              <w:numPr>
                <w:ilvl w:val="0"/>
                <w:numId w:val="3"/>
              </w:numPr>
              <w:spacing w:before="60" w:after="60" w:line="240" w:lineRule="auto"/>
              <w:ind w:left="357" w:hanging="357"/>
              <w:jc w:val="both"/>
              <w:rPr>
                <w:rFonts w:cs="Calibri"/>
                <w:sz w:val="20"/>
                <w:szCs w:val="20"/>
              </w:rPr>
            </w:pPr>
            <w:r>
              <w:rPr>
                <w:rFonts w:cs="Calibri"/>
                <w:sz w:val="20"/>
                <w:szCs w:val="20"/>
              </w:rPr>
              <w:t xml:space="preserve">Konieczność zapewnienia </w:t>
            </w:r>
            <w:r w:rsidRPr="006C0357">
              <w:rPr>
                <w:rFonts w:cs="Calibri"/>
                <w:sz w:val="20"/>
                <w:szCs w:val="20"/>
              </w:rPr>
              <w:t>komplementar</w:t>
            </w:r>
            <w:r>
              <w:rPr>
                <w:rFonts w:cs="Calibri"/>
                <w:sz w:val="20"/>
                <w:szCs w:val="20"/>
              </w:rPr>
              <w:t xml:space="preserve">ności wsparcia z przedsięwzięciami w ramach CT 9 oraz fakultatywnie z </w:t>
            </w:r>
            <w:r w:rsidRPr="006C0357">
              <w:rPr>
                <w:rFonts w:cs="Calibri"/>
                <w:sz w:val="20"/>
                <w:szCs w:val="20"/>
              </w:rPr>
              <w:t>CT</w:t>
            </w:r>
            <w:r>
              <w:rPr>
                <w:rFonts w:cs="Calibri"/>
                <w:sz w:val="20"/>
                <w:szCs w:val="20"/>
              </w:rPr>
              <w:t xml:space="preserve"> 8 i CT </w:t>
            </w:r>
            <w:r w:rsidRPr="006C0357">
              <w:rPr>
                <w:rFonts w:cs="Calibri"/>
                <w:sz w:val="20"/>
                <w:szCs w:val="20"/>
              </w:rPr>
              <w:t>10</w:t>
            </w:r>
            <w:r>
              <w:rPr>
                <w:rFonts w:cs="Calibri"/>
                <w:sz w:val="20"/>
                <w:szCs w:val="20"/>
              </w:rPr>
              <w:t>.</w:t>
            </w:r>
          </w:p>
        </w:tc>
      </w:tr>
    </w:tbl>
    <w:p w14:paraId="5400F968" w14:textId="77777777" w:rsidR="008F248B" w:rsidRDefault="008F248B" w:rsidP="008F248B">
      <w:pPr>
        <w:spacing w:after="0" w:line="240" w:lineRule="auto"/>
        <w:rPr>
          <w:rFonts w:cs="Tahoma"/>
          <w:b/>
          <w:bCs/>
          <w:sz w:val="20"/>
          <w:szCs w:val="24"/>
        </w:rPr>
      </w:pPr>
    </w:p>
    <w:p w14:paraId="446CFF98" w14:textId="77777777" w:rsidR="008F248B" w:rsidRDefault="008F248B" w:rsidP="008F248B">
      <w:pPr>
        <w:spacing w:after="0" w:line="240" w:lineRule="auto"/>
        <w:rPr>
          <w:rFonts w:cs="Tahoma"/>
          <w:b/>
          <w:bCs/>
          <w:sz w:val="20"/>
          <w:szCs w:val="24"/>
        </w:rPr>
      </w:pPr>
    </w:p>
    <w:p w14:paraId="24964AE1" w14:textId="77777777" w:rsidR="008F248B" w:rsidRDefault="008F248B" w:rsidP="008F248B">
      <w:pPr>
        <w:spacing w:after="0" w:line="240" w:lineRule="auto"/>
        <w:rPr>
          <w:rFonts w:cs="Tahoma"/>
          <w:b/>
          <w:bCs/>
          <w:sz w:val="20"/>
          <w:szCs w:val="24"/>
        </w:rPr>
      </w:pPr>
    </w:p>
    <w:p w14:paraId="34C3595A" w14:textId="77777777" w:rsidR="008F248B" w:rsidRDefault="008F248B" w:rsidP="008F248B">
      <w:pPr>
        <w:spacing w:after="0" w:line="240" w:lineRule="auto"/>
        <w:rPr>
          <w:rFonts w:cs="Tahoma"/>
          <w:b/>
          <w:bCs/>
          <w:sz w:val="20"/>
          <w:szCs w:val="24"/>
        </w:rPr>
      </w:pPr>
    </w:p>
    <w:p w14:paraId="4547B3B4" w14:textId="6ABCC689" w:rsidR="008F248B" w:rsidRPr="00422CA5" w:rsidRDefault="008F248B" w:rsidP="008F248B">
      <w:pPr>
        <w:spacing w:after="0" w:line="240" w:lineRule="auto"/>
        <w:rPr>
          <w:b/>
          <w:szCs w:val="24"/>
        </w:rPr>
      </w:pPr>
      <w:r>
        <w:rPr>
          <w:rFonts w:cs="Tahoma"/>
          <w:b/>
          <w:bCs/>
          <w:sz w:val="20"/>
          <w:szCs w:val="24"/>
        </w:rPr>
        <w:br w:type="page"/>
      </w:r>
      <w:r w:rsidRPr="005E207F">
        <w:rPr>
          <w:rFonts w:cs="Tahoma"/>
          <w:b/>
          <w:bCs/>
          <w:sz w:val="20"/>
          <w:szCs w:val="24"/>
        </w:rPr>
        <w:lastRenderedPageBreak/>
        <w:t xml:space="preserve">Tabela </w:t>
      </w:r>
      <w:r>
        <w:rPr>
          <w:rFonts w:cs="Tahoma"/>
          <w:b/>
          <w:bCs/>
          <w:sz w:val="20"/>
          <w:szCs w:val="24"/>
        </w:rPr>
        <w:t>2</w:t>
      </w:r>
      <w:r w:rsidR="00FD52AC">
        <w:rPr>
          <w:rFonts w:cs="Tahoma"/>
          <w:b/>
          <w:bCs/>
          <w:sz w:val="20"/>
          <w:szCs w:val="24"/>
        </w:rPr>
        <w:t>1</w:t>
      </w:r>
      <w:r w:rsidRPr="005E207F">
        <w:rPr>
          <w:rFonts w:cs="Tahoma"/>
          <w:b/>
          <w:bCs/>
          <w:sz w:val="20"/>
          <w:szCs w:val="24"/>
        </w:rPr>
        <w:t>:</w:t>
      </w:r>
      <w:r w:rsidRPr="00BC7C9F">
        <w:rPr>
          <w:rFonts w:cs="Tahoma"/>
          <w:bCs/>
          <w:sz w:val="20"/>
          <w:szCs w:val="24"/>
        </w:rPr>
        <w:t xml:space="preserve"> </w:t>
      </w:r>
      <w:r>
        <w:rPr>
          <w:rFonts w:cs="Tahoma"/>
          <w:bCs/>
          <w:sz w:val="20"/>
          <w:szCs w:val="24"/>
        </w:rPr>
        <w:t xml:space="preserve">Wskaźniki produktu dla PI 10a </w:t>
      </w:r>
      <w:r w:rsidRPr="00B55546">
        <w:rPr>
          <w:i/>
          <w:sz w:val="20"/>
        </w:rPr>
        <w:t>Inwestowanie w kształcenie, szkolenie oraz szkolenie zawodowe na rzecz zdobywania umiejętności i uczenia się przez całe życie poprzez rozwój infrastruktury edukacyjn</w:t>
      </w:r>
      <w:r>
        <w:rPr>
          <w:i/>
          <w:sz w:val="20"/>
        </w:rPr>
        <w:t>ej i </w:t>
      </w:r>
      <w:r w:rsidRPr="00B55546">
        <w:rPr>
          <w:i/>
          <w:sz w:val="20"/>
        </w:rPr>
        <w:t>szkoleniowej.</w:t>
      </w:r>
    </w:p>
    <w:tbl>
      <w:tblPr>
        <w:tblW w:w="4878"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1E0" w:firstRow="1" w:lastRow="1" w:firstColumn="1" w:lastColumn="1" w:noHBand="0" w:noVBand="0"/>
      </w:tblPr>
      <w:tblGrid>
        <w:gridCol w:w="836"/>
        <w:gridCol w:w="3329"/>
        <w:gridCol w:w="722"/>
        <w:gridCol w:w="623"/>
        <w:gridCol w:w="1068"/>
        <w:gridCol w:w="723"/>
        <w:gridCol w:w="544"/>
        <w:gridCol w:w="996"/>
      </w:tblGrid>
      <w:tr w:rsidR="008F248B" w:rsidRPr="008E30E9" w14:paraId="5E2FF08B" w14:textId="77777777" w:rsidTr="00F613AA">
        <w:trPr>
          <w:cantSplit/>
          <w:trHeight w:val="2027"/>
        </w:trPr>
        <w:tc>
          <w:tcPr>
            <w:tcW w:w="482" w:type="pct"/>
            <w:shd w:val="clear" w:color="auto" w:fill="F2F2F2"/>
            <w:textDirection w:val="btLr"/>
            <w:vAlign w:val="center"/>
          </w:tcPr>
          <w:p w14:paraId="6AC5CA58" w14:textId="77777777" w:rsidR="008F248B" w:rsidRPr="008E30E9" w:rsidRDefault="008F248B" w:rsidP="00533D09">
            <w:pPr>
              <w:spacing w:after="0" w:line="240" w:lineRule="auto"/>
              <w:ind w:left="113" w:right="113"/>
              <w:rPr>
                <w:b/>
                <w:color w:val="000099"/>
                <w:sz w:val="20"/>
                <w:szCs w:val="20"/>
              </w:rPr>
            </w:pPr>
            <w:r w:rsidRPr="00641678">
              <w:rPr>
                <w:b/>
                <w:color w:val="000099"/>
                <w:spacing w:val="-4"/>
                <w:sz w:val="20"/>
                <w:szCs w:val="18"/>
              </w:rPr>
              <w:t>Nr identyfikacyjny</w:t>
            </w:r>
          </w:p>
        </w:tc>
        <w:tc>
          <w:tcPr>
            <w:tcW w:w="1892" w:type="pct"/>
            <w:shd w:val="clear" w:color="auto" w:fill="F2F2F2"/>
            <w:textDirection w:val="btLr"/>
            <w:vAlign w:val="center"/>
          </w:tcPr>
          <w:p w14:paraId="40F07686"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Wskaźnik</w:t>
            </w:r>
          </w:p>
        </w:tc>
        <w:tc>
          <w:tcPr>
            <w:tcW w:w="417" w:type="pct"/>
            <w:shd w:val="clear" w:color="auto" w:fill="F2F2F2"/>
            <w:textDirection w:val="btLr"/>
            <w:vAlign w:val="center"/>
          </w:tcPr>
          <w:p w14:paraId="63FFC387"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Jednostka </w:t>
            </w:r>
            <w:r w:rsidRPr="008E30E9">
              <w:rPr>
                <w:b/>
                <w:color w:val="000099"/>
                <w:sz w:val="20"/>
                <w:szCs w:val="20"/>
              </w:rPr>
              <w:br/>
              <w:t>pomiaru</w:t>
            </w:r>
          </w:p>
        </w:tc>
        <w:tc>
          <w:tcPr>
            <w:tcW w:w="344" w:type="pct"/>
            <w:shd w:val="clear" w:color="auto" w:fill="F2F2F2"/>
            <w:textDirection w:val="btLr"/>
            <w:vAlign w:val="center"/>
          </w:tcPr>
          <w:p w14:paraId="65FCEB81"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Fundusz </w:t>
            </w:r>
          </w:p>
        </w:tc>
        <w:tc>
          <w:tcPr>
            <w:tcW w:w="598" w:type="pct"/>
            <w:shd w:val="clear" w:color="auto" w:fill="F2F2F2"/>
            <w:textDirection w:val="btLr"/>
            <w:vAlign w:val="center"/>
          </w:tcPr>
          <w:p w14:paraId="32E3AF6C" w14:textId="77777777" w:rsidR="008F248B" w:rsidRDefault="008F248B" w:rsidP="00533D09">
            <w:pPr>
              <w:spacing w:after="0" w:line="240" w:lineRule="auto"/>
              <w:ind w:left="113" w:right="113"/>
              <w:rPr>
                <w:b/>
                <w:color w:val="000099"/>
                <w:sz w:val="20"/>
                <w:szCs w:val="20"/>
              </w:rPr>
            </w:pPr>
            <w:r w:rsidRPr="008E30E9">
              <w:rPr>
                <w:b/>
                <w:color w:val="000099"/>
                <w:sz w:val="20"/>
                <w:szCs w:val="20"/>
              </w:rPr>
              <w:t xml:space="preserve">Kategoria </w:t>
            </w:r>
          </w:p>
          <w:p w14:paraId="63CD89DD"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regionu </w:t>
            </w:r>
          </w:p>
        </w:tc>
        <w:tc>
          <w:tcPr>
            <w:tcW w:w="400" w:type="pct"/>
            <w:shd w:val="clear" w:color="auto" w:fill="F2F2F2"/>
            <w:textDirection w:val="btLr"/>
            <w:vAlign w:val="center"/>
          </w:tcPr>
          <w:p w14:paraId="5F2ED600"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Wartość docelowa </w:t>
            </w:r>
            <w:r>
              <w:rPr>
                <w:b/>
                <w:color w:val="000099"/>
                <w:sz w:val="20"/>
                <w:szCs w:val="20"/>
              </w:rPr>
              <w:br/>
            </w:r>
            <w:r w:rsidRPr="008E30E9">
              <w:rPr>
                <w:b/>
                <w:color w:val="000099"/>
                <w:sz w:val="20"/>
                <w:szCs w:val="20"/>
              </w:rPr>
              <w:t>(2023)</w:t>
            </w:r>
          </w:p>
        </w:tc>
        <w:tc>
          <w:tcPr>
            <w:tcW w:w="316" w:type="pct"/>
            <w:shd w:val="clear" w:color="auto" w:fill="F2F2F2"/>
            <w:textDirection w:val="btLr"/>
            <w:vAlign w:val="center"/>
          </w:tcPr>
          <w:p w14:paraId="22D49B5D"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Źródło danych</w:t>
            </w:r>
          </w:p>
        </w:tc>
        <w:tc>
          <w:tcPr>
            <w:tcW w:w="550" w:type="pct"/>
            <w:shd w:val="clear" w:color="auto" w:fill="F2F2F2"/>
            <w:textDirection w:val="btLr"/>
            <w:vAlign w:val="center"/>
          </w:tcPr>
          <w:p w14:paraId="5158FEB3" w14:textId="77777777" w:rsidR="008F248B" w:rsidRPr="008E30E9" w:rsidRDefault="008F248B" w:rsidP="00533D09">
            <w:pPr>
              <w:spacing w:after="0" w:line="240" w:lineRule="auto"/>
              <w:ind w:left="113" w:right="113"/>
              <w:rPr>
                <w:b/>
                <w:color w:val="000099"/>
                <w:sz w:val="20"/>
                <w:szCs w:val="20"/>
              </w:rPr>
            </w:pPr>
            <w:r w:rsidRPr="008E30E9">
              <w:rPr>
                <w:b/>
                <w:color w:val="000099"/>
                <w:sz w:val="20"/>
                <w:szCs w:val="20"/>
              </w:rPr>
              <w:t xml:space="preserve">Częstotliwość </w:t>
            </w:r>
            <w:r>
              <w:rPr>
                <w:b/>
                <w:color w:val="000099"/>
                <w:sz w:val="20"/>
                <w:szCs w:val="20"/>
              </w:rPr>
              <w:br/>
              <w:t>pomiaru</w:t>
            </w:r>
          </w:p>
        </w:tc>
      </w:tr>
      <w:tr w:rsidR="008F248B" w:rsidRPr="000E3B39" w14:paraId="465178A5" w14:textId="77777777" w:rsidTr="00F613AA">
        <w:trPr>
          <w:trHeight w:val="979"/>
        </w:trPr>
        <w:tc>
          <w:tcPr>
            <w:tcW w:w="482" w:type="pct"/>
            <w:shd w:val="clear" w:color="auto" w:fill="auto"/>
            <w:vAlign w:val="center"/>
          </w:tcPr>
          <w:p w14:paraId="702BE454" w14:textId="77777777" w:rsidR="008F248B" w:rsidRPr="000E3B39" w:rsidRDefault="008F248B" w:rsidP="00533D09">
            <w:pPr>
              <w:spacing w:after="0" w:line="240" w:lineRule="auto"/>
              <w:jc w:val="center"/>
              <w:rPr>
                <w:sz w:val="20"/>
                <w:szCs w:val="20"/>
              </w:rPr>
            </w:pPr>
            <w:r w:rsidRPr="000E3B39">
              <w:rPr>
                <w:sz w:val="20"/>
                <w:szCs w:val="20"/>
              </w:rPr>
              <w:t>CO35</w:t>
            </w:r>
          </w:p>
        </w:tc>
        <w:tc>
          <w:tcPr>
            <w:tcW w:w="1892" w:type="pct"/>
            <w:shd w:val="clear" w:color="auto" w:fill="auto"/>
            <w:vAlign w:val="center"/>
          </w:tcPr>
          <w:p w14:paraId="5EE35091" w14:textId="77777777" w:rsidR="008F248B" w:rsidRPr="000E3B39" w:rsidRDefault="008F248B" w:rsidP="00533D09">
            <w:pPr>
              <w:spacing w:after="0" w:line="240" w:lineRule="auto"/>
              <w:rPr>
                <w:i/>
                <w:iCs/>
                <w:color w:val="000000"/>
              </w:rPr>
            </w:pPr>
            <w:r w:rsidRPr="000E3B39">
              <w:rPr>
                <w:i/>
                <w:iCs/>
                <w:color w:val="000000"/>
                <w:sz w:val="20"/>
              </w:rPr>
              <w:t>Potencjał objętej wsparciem infrastruktury w zakresie opieki nad dziećmi lub infrastruktury edukacyjnej</w:t>
            </w:r>
          </w:p>
        </w:tc>
        <w:tc>
          <w:tcPr>
            <w:tcW w:w="417" w:type="pct"/>
            <w:shd w:val="clear" w:color="auto" w:fill="auto"/>
            <w:vAlign w:val="center"/>
          </w:tcPr>
          <w:p w14:paraId="5196B3CD" w14:textId="77777777" w:rsidR="008F248B" w:rsidRPr="000E3B39" w:rsidRDefault="008F248B" w:rsidP="00533D09">
            <w:pPr>
              <w:spacing w:after="0" w:line="240" w:lineRule="auto"/>
              <w:jc w:val="center"/>
              <w:rPr>
                <w:sz w:val="20"/>
                <w:szCs w:val="20"/>
              </w:rPr>
            </w:pPr>
            <w:r w:rsidRPr="000E3B39">
              <w:rPr>
                <w:sz w:val="20"/>
                <w:szCs w:val="20"/>
              </w:rPr>
              <w:t xml:space="preserve">osoby </w:t>
            </w:r>
          </w:p>
        </w:tc>
        <w:tc>
          <w:tcPr>
            <w:tcW w:w="344" w:type="pct"/>
            <w:shd w:val="clear" w:color="auto" w:fill="auto"/>
            <w:vAlign w:val="center"/>
          </w:tcPr>
          <w:p w14:paraId="1D7C933F" w14:textId="77777777" w:rsidR="008F248B" w:rsidRPr="000E3B39" w:rsidRDefault="008F248B" w:rsidP="00533D09">
            <w:pPr>
              <w:spacing w:after="0" w:line="240" w:lineRule="auto"/>
              <w:jc w:val="center"/>
              <w:rPr>
                <w:sz w:val="20"/>
                <w:szCs w:val="20"/>
              </w:rPr>
            </w:pPr>
            <w:r w:rsidRPr="000E3B39">
              <w:rPr>
                <w:sz w:val="20"/>
                <w:szCs w:val="20"/>
              </w:rPr>
              <w:t>EFRR</w:t>
            </w:r>
          </w:p>
        </w:tc>
        <w:tc>
          <w:tcPr>
            <w:tcW w:w="598" w:type="pct"/>
            <w:shd w:val="clear" w:color="auto" w:fill="auto"/>
            <w:vAlign w:val="center"/>
          </w:tcPr>
          <w:p w14:paraId="4F298E36" w14:textId="77777777" w:rsidR="008F248B" w:rsidRPr="000E3B39" w:rsidRDefault="008F248B" w:rsidP="00533D09">
            <w:pPr>
              <w:spacing w:after="0" w:line="240" w:lineRule="auto"/>
              <w:jc w:val="center"/>
              <w:rPr>
                <w:sz w:val="20"/>
                <w:szCs w:val="20"/>
              </w:rPr>
            </w:pPr>
            <w:r w:rsidRPr="000E3B39">
              <w:rPr>
                <w:sz w:val="20"/>
                <w:szCs w:val="20"/>
              </w:rPr>
              <w:t>Słabiej rozwinięty</w:t>
            </w:r>
          </w:p>
        </w:tc>
        <w:tc>
          <w:tcPr>
            <w:tcW w:w="400" w:type="pct"/>
            <w:shd w:val="clear" w:color="auto" w:fill="auto"/>
            <w:vAlign w:val="center"/>
          </w:tcPr>
          <w:p w14:paraId="08417B8C" w14:textId="12DEF655" w:rsidR="008F248B" w:rsidRPr="000E3B39" w:rsidRDefault="008F248B" w:rsidP="00533D09">
            <w:pPr>
              <w:spacing w:after="0" w:line="240" w:lineRule="auto"/>
              <w:jc w:val="center"/>
              <w:rPr>
                <w:smallCaps/>
                <w:sz w:val="20"/>
                <w:szCs w:val="20"/>
              </w:rPr>
            </w:pPr>
            <w:del w:id="1773" w:author="Michał Mehlich" w:date="2019-07-25T11:28:00Z">
              <w:r w:rsidRPr="000E3B39" w:rsidDel="000E3B39">
                <w:rPr>
                  <w:smallCaps/>
                  <w:sz w:val="20"/>
                  <w:szCs w:val="20"/>
                </w:rPr>
                <w:delText>6 340</w:delText>
              </w:r>
            </w:del>
            <w:ins w:id="1774" w:author="Michał Mehlich" w:date="2019-07-25T11:28:00Z">
              <w:r w:rsidR="000E3B39">
                <w:rPr>
                  <w:smallCaps/>
                  <w:sz w:val="20"/>
                  <w:szCs w:val="20"/>
                </w:rPr>
                <w:t>12 000</w:t>
              </w:r>
            </w:ins>
          </w:p>
        </w:tc>
        <w:tc>
          <w:tcPr>
            <w:tcW w:w="316" w:type="pct"/>
            <w:shd w:val="clear" w:color="auto" w:fill="auto"/>
            <w:vAlign w:val="center"/>
          </w:tcPr>
          <w:p w14:paraId="532D59BD" w14:textId="77777777" w:rsidR="008F248B" w:rsidRPr="000E3B39" w:rsidRDefault="008F248B" w:rsidP="00533D09">
            <w:pPr>
              <w:spacing w:after="0" w:line="240" w:lineRule="auto"/>
              <w:jc w:val="center"/>
              <w:rPr>
                <w:smallCaps/>
                <w:sz w:val="20"/>
                <w:szCs w:val="20"/>
              </w:rPr>
            </w:pPr>
            <w:r w:rsidRPr="000E3B39">
              <w:rPr>
                <w:smallCaps/>
                <w:sz w:val="20"/>
                <w:szCs w:val="20"/>
              </w:rPr>
              <w:t>IZ</w:t>
            </w:r>
          </w:p>
        </w:tc>
        <w:tc>
          <w:tcPr>
            <w:tcW w:w="550" w:type="pct"/>
            <w:shd w:val="clear" w:color="auto" w:fill="auto"/>
            <w:vAlign w:val="center"/>
          </w:tcPr>
          <w:p w14:paraId="0DD88420" w14:textId="77777777" w:rsidR="008F248B" w:rsidRPr="000E3B39" w:rsidRDefault="008F248B" w:rsidP="00533D09">
            <w:pPr>
              <w:spacing w:after="0" w:line="240" w:lineRule="auto"/>
              <w:jc w:val="center"/>
              <w:rPr>
                <w:sz w:val="20"/>
                <w:szCs w:val="20"/>
              </w:rPr>
            </w:pPr>
            <w:r w:rsidRPr="000E3B39">
              <w:rPr>
                <w:sz w:val="20"/>
                <w:szCs w:val="20"/>
              </w:rPr>
              <w:t>corocznie</w:t>
            </w:r>
          </w:p>
        </w:tc>
      </w:tr>
      <w:tr w:rsidR="008F248B" w:rsidRPr="008E30E9" w14:paraId="5E2E995D" w14:textId="77777777" w:rsidTr="00533D09">
        <w:trPr>
          <w:trHeight w:val="709"/>
        </w:trPr>
        <w:tc>
          <w:tcPr>
            <w:tcW w:w="482" w:type="pct"/>
            <w:shd w:val="clear" w:color="auto" w:fill="auto"/>
            <w:vAlign w:val="center"/>
          </w:tcPr>
          <w:p w14:paraId="3E8E348C" w14:textId="77777777" w:rsidR="008F248B" w:rsidRPr="000E3B39" w:rsidRDefault="008F248B" w:rsidP="00533D09">
            <w:pPr>
              <w:spacing w:after="0" w:line="240" w:lineRule="auto"/>
              <w:jc w:val="center"/>
              <w:rPr>
                <w:sz w:val="20"/>
                <w:szCs w:val="20"/>
              </w:rPr>
            </w:pPr>
            <w:r w:rsidRPr="000E3B39">
              <w:rPr>
                <w:sz w:val="20"/>
                <w:szCs w:val="20"/>
              </w:rPr>
              <w:t>0aP1</w:t>
            </w:r>
          </w:p>
        </w:tc>
        <w:tc>
          <w:tcPr>
            <w:tcW w:w="1892" w:type="pct"/>
            <w:shd w:val="clear" w:color="auto" w:fill="auto"/>
            <w:vAlign w:val="center"/>
          </w:tcPr>
          <w:p w14:paraId="7082BA32" w14:textId="77777777" w:rsidR="008F248B" w:rsidRPr="000E3B39" w:rsidRDefault="008F248B" w:rsidP="00533D09">
            <w:pPr>
              <w:spacing w:after="0" w:line="240" w:lineRule="auto"/>
              <w:rPr>
                <w:i/>
                <w:iCs/>
                <w:color w:val="000000"/>
              </w:rPr>
            </w:pPr>
            <w:r w:rsidRPr="000E3B39">
              <w:rPr>
                <w:rFonts w:cs="Arial"/>
                <w:i/>
                <w:color w:val="000000"/>
                <w:sz w:val="20"/>
                <w:szCs w:val="20"/>
              </w:rPr>
              <w:t xml:space="preserve">Liczba wspartych </w:t>
            </w:r>
            <w:r w:rsidRPr="000E3B39">
              <w:rPr>
                <w:i/>
                <w:iCs/>
                <w:color w:val="000000"/>
                <w:sz w:val="20"/>
              </w:rPr>
              <w:t>obiektów infrastruktury kształcenia zawodowego</w:t>
            </w:r>
          </w:p>
        </w:tc>
        <w:tc>
          <w:tcPr>
            <w:tcW w:w="417" w:type="pct"/>
            <w:shd w:val="clear" w:color="auto" w:fill="auto"/>
            <w:vAlign w:val="center"/>
          </w:tcPr>
          <w:p w14:paraId="622DFA1C" w14:textId="77777777" w:rsidR="008F248B" w:rsidRPr="000E3B39" w:rsidRDefault="008F248B" w:rsidP="00533D09">
            <w:pPr>
              <w:spacing w:after="0" w:line="240" w:lineRule="auto"/>
              <w:jc w:val="center"/>
              <w:rPr>
                <w:b/>
                <w:sz w:val="20"/>
                <w:szCs w:val="20"/>
              </w:rPr>
            </w:pPr>
            <w:r w:rsidRPr="000E3B39">
              <w:rPr>
                <w:sz w:val="20"/>
                <w:szCs w:val="20"/>
              </w:rPr>
              <w:t>szt.</w:t>
            </w:r>
          </w:p>
        </w:tc>
        <w:tc>
          <w:tcPr>
            <w:tcW w:w="344" w:type="pct"/>
            <w:shd w:val="clear" w:color="auto" w:fill="auto"/>
            <w:vAlign w:val="center"/>
          </w:tcPr>
          <w:p w14:paraId="18E0FE62" w14:textId="77777777" w:rsidR="008F248B" w:rsidRPr="000E3B39" w:rsidRDefault="008F248B" w:rsidP="00533D09">
            <w:pPr>
              <w:spacing w:after="0" w:line="240" w:lineRule="auto"/>
              <w:jc w:val="center"/>
              <w:rPr>
                <w:sz w:val="20"/>
                <w:szCs w:val="20"/>
              </w:rPr>
            </w:pPr>
            <w:r w:rsidRPr="000E3B39">
              <w:rPr>
                <w:sz w:val="20"/>
                <w:szCs w:val="20"/>
              </w:rPr>
              <w:t>EFRR</w:t>
            </w:r>
          </w:p>
        </w:tc>
        <w:tc>
          <w:tcPr>
            <w:tcW w:w="598" w:type="pct"/>
            <w:shd w:val="clear" w:color="auto" w:fill="auto"/>
            <w:vAlign w:val="center"/>
          </w:tcPr>
          <w:p w14:paraId="0A8BB2E6" w14:textId="77777777" w:rsidR="008F248B" w:rsidRPr="000E3B39" w:rsidRDefault="008F248B" w:rsidP="00533D09">
            <w:pPr>
              <w:spacing w:after="0" w:line="240" w:lineRule="auto"/>
              <w:jc w:val="center"/>
              <w:rPr>
                <w:sz w:val="20"/>
                <w:szCs w:val="20"/>
              </w:rPr>
            </w:pPr>
            <w:r w:rsidRPr="000E3B39">
              <w:rPr>
                <w:sz w:val="20"/>
                <w:szCs w:val="20"/>
              </w:rPr>
              <w:t>Słabiej rozwinięty</w:t>
            </w:r>
          </w:p>
        </w:tc>
        <w:tc>
          <w:tcPr>
            <w:tcW w:w="400" w:type="pct"/>
            <w:shd w:val="clear" w:color="auto" w:fill="auto"/>
            <w:vAlign w:val="center"/>
          </w:tcPr>
          <w:p w14:paraId="2C5AC4FF" w14:textId="382F0E74" w:rsidR="008F248B" w:rsidRPr="000E3B39" w:rsidRDefault="008F248B" w:rsidP="00533D09">
            <w:pPr>
              <w:spacing w:after="0" w:line="240" w:lineRule="auto"/>
              <w:jc w:val="center"/>
              <w:rPr>
                <w:smallCaps/>
                <w:sz w:val="20"/>
                <w:szCs w:val="20"/>
              </w:rPr>
            </w:pPr>
            <w:del w:id="1775" w:author="Michał Mehlich" w:date="2019-07-25T11:28:00Z">
              <w:r w:rsidRPr="000E3B39" w:rsidDel="000E3B39">
                <w:rPr>
                  <w:smallCaps/>
                  <w:sz w:val="20"/>
                  <w:szCs w:val="20"/>
                </w:rPr>
                <w:delText>14</w:delText>
              </w:r>
            </w:del>
            <w:ins w:id="1776" w:author="Michał Mehlich" w:date="2019-07-25T11:28:00Z">
              <w:r w:rsidR="000E3B39">
                <w:rPr>
                  <w:smallCaps/>
                  <w:sz w:val="20"/>
                  <w:szCs w:val="20"/>
                </w:rPr>
                <w:t>22</w:t>
              </w:r>
            </w:ins>
          </w:p>
        </w:tc>
        <w:tc>
          <w:tcPr>
            <w:tcW w:w="316" w:type="pct"/>
            <w:shd w:val="clear" w:color="auto" w:fill="auto"/>
            <w:vAlign w:val="center"/>
          </w:tcPr>
          <w:p w14:paraId="31444141" w14:textId="77777777" w:rsidR="008F248B" w:rsidRPr="000E3B39" w:rsidRDefault="008F248B" w:rsidP="00533D09">
            <w:pPr>
              <w:spacing w:after="0" w:line="240" w:lineRule="auto"/>
              <w:jc w:val="center"/>
              <w:rPr>
                <w:smallCaps/>
                <w:sz w:val="20"/>
                <w:szCs w:val="20"/>
              </w:rPr>
            </w:pPr>
            <w:r w:rsidRPr="000E3B39">
              <w:rPr>
                <w:smallCaps/>
                <w:sz w:val="20"/>
                <w:szCs w:val="20"/>
              </w:rPr>
              <w:t>IZ</w:t>
            </w:r>
          </w:p>
        </w:tc>
        <w:tc>
          <w:tcPr>
            <w:tcW w:w="550" w:type="pct"/>
            <w:shd w:val="clear" w:color="auto" w:fill="auto"/>
            <w:vAlign w:val="center"/>
          </w:tcPr>
          <w:p w14:paraId="2288338E" w14:textId="77777777" w:rsidR="008F248B" w:rsidRPr="000E3B39" w:rsidRDefault="008F248B" w:rsidP="00533D09">
            <w:pPr>
              <w:spacing w:after="0" w:line="240" w:lineRule="auto"/>
              <w:jc w:val="center"/>
              <w:rPr>
                <w:sz w:val="20"/>
                <w:szCs w:val="20"/>
              </w:rPr>
            </w:pPr>
            <w:r w:rsidRPr="000E3B39">
              <w:rPr>
                <w:sz w:val="20"/>
                <w:szCs w:val="20"/>
              </w:rPr>
              <w:t>corocznie</w:t>
            </w:r>
          </w:p>
        </w:tc>
      </w:tr>
    </w:tbl>
    <w:p w14:paraId="3CBE6944" w14:textId="77777777" w:rsidR="008F248B" w:rsidRPr="0045443C" w:rsidRDefault="008F248B" w:rsidP="008F248B">
      <w:pPr>
        <w:jc w:val="both"/>
        <w:rPr>
          <w:i/>
          <w:sz w:val="18"/>
          <w:szCs w:val="24"/>
        </w:rPr>
      </w:pPr>
      <w:r w:rsidRPr="0045443C">
        <w:rPr>
          <w:i/>
          <w:sz w:val="18"/>
          <w:szCs w:val="24"/>
        </w:rPr>
        <w:t xml:space="preserve">Źródło: RPO WO 2014-2020, </w:t>
      </w:r>
      <w:r>
        <w:rPr>
          <w:i/>
          <w:sz w:val="18"/>
          <w:szCs w:val="24"/>
        </w:rPr>
        <w:t>Tabela 5 (X/10a</w:t>
      </w:r>
      <w:r w:rsidRPr="0045443C">
        <w:rPr>
          <w:i/>
          <w:sz w:val="18"/>
          <w:szCs w:val="24"/>
        </w:rPr>
        <w:t xml:space="preserve">). </w:t>
      </w:r>
    </w:p>
    <w:p w14:paraId="6FD91F6E" w14:textId="77777777" w:rsidR="008F248B" w:rsidRDefault="008F248B" w:rsidP="008F248B">
      <w:pPr>
        <w:rPr>
          <w:color w:val="000099"/>
          <w:sz w:val="24"/>
          <w:szCs w:val="24"/>
        </w:rPr>
      </w:pPr>
    </w:p>
    <w:p w14:paraId="7797B4F8" w14:textId="77777777" w:rsidR="008F248B" w:rsidRDefault="008F248B" w:rsidP="008F248B">
      <w:pPr>
        <w:rPr>
          <w:sz w:val="2"/>
          <w:szCs w:val="2"/>
        </w:rPr>
      </w:pPr>
    </w:p>
    <w:p w14:paraId="12069199" w14:textId="77777777" w:rsidR="008F248B" w:rsidRDefault="008F248B" w:rsidP="008F248B">
      <w:pPr>
        <w:rPr>
          <w:sz w:val="2"/>
          <w:szCs w:val="2"/>
        </w:rPr>
      </w:pPr>
    </w:p>
    <w:p w14:paraId="210C45AB" w14:textId="77777777" w:rsidR="008F248B" w:rsidRDefault="008F248B" w:rsidP="008F248B">
      <w:pPr>
        <w:rPr>
          <w:sz w:val="2"/>
          <w:szCs w:val="2"/>
        </w:rPr>
      </w:pPr>
    </w:p>
    <w:p w14:paraId="6ED9759A" w14:textId="77777777" w:rsidR="008F248B" w:rsidRDefault="008F248B" w:rsidP="008F248B">
      <w:pPr>
        <w:rPr>
          <w:sz w:val="2"/>
          <w:szCs w:val="2"/>
        </w:rPr>
      </w:pPr>
    </w:p>
    <w:p w14:paraId="278195E6" w14:textId="77777777" w:rsidR="008F248B" w:rsidRDefault="008F248B" w:rsidP="008F248B">
      <w:pPr>
        <w:rPr>
          <w:sz w:val="2"/>
          <w:szCs w:val="2"/>
        </w:rPr>
      </w:pPr>
    </w:p>
    <w:p w14:paraId="31606342" w14:textId="77777777" w:rsidR="008F248B" w:rsidRDefault="008F248B" w:rsidP="008F248B">
      <w:pPr>
        <w:rPr>
          <w:sz w:val="2"/>
          <w:szCs w:val="2"/>
        </w:rPr>
      </w:pPr>
    </w:p>
    <w:p w14:paraId="59CCB87C" w14:textId="77777777" w:rsidR="008F248B" w:rsidRDefault="008F248B" w:rsidP="008F248B">
      <w:pPr>
        <w:rPr>
          <w:sz w:val="2"/>
          <w:szCs w:val="2"/>
        </w:rPr>
      </w:pPr>
    </w:p>
    <w:p w14:paraId="1DCE6143" w14:textId="77777777" w:rsidR="008F248B" w:rsidRDefault="008F248B" w:rsidP="008F248B">
      <w:pPr>
        <w:rPr>
          <w:sz w:val="2"/>
          <w:szCs w:val="2"/>
        </w:rPr>
      </w:pPr>
    </w:p>
    <w:p w14:paraId="1176169E" w14:textId="77777777" w:rsidR="008F248B" w:rsidRDefault="008F248B" w:rsidP="008F248B">
      <w:pPr>
        <w:rPr>
          <w:sz w:val="2"/>
          <w:szCs w:val="2"/>
        </w:rPr>
      </w:pPr>
    </w:p>
    <w:p w14:paraId="7A4E659D" w14:textId="77777777" w:rsidR="008F248B" w:rsidRDefault="008F248B" w:rsidP="008F248B">
      <w:pPr>
        <w:rPr>
          <w:sz w:val="2"/>
          <w:szCs w:val="2"/>
        </w:rPr>
      </w:pPr>
    </w:p>
    <w:p w14:paraId="2C9D3D69" w14:textId="77777777" w:rsidR="008F248B" w:rsidRDefault="008F248B" w:rsidP="008F248B">
      <w:pPr>
        <w:rPr>
          <w:sz w:val="2"/>
          <w:szCs w:val="2"/>
        </w:rPr>
      </w:pPr>
    </w:p>
    <w:p w14:paraId="2749A4E9" w14:textId="77777777" w:rsidR="008F248B" w:rsidRDefault="008F248B" w:rsidP="008F248B">
      <w:pPr>
        <w:rPr>
          <w:sz w:val="2"/>
          <w:szCs w:val="2"/>
        </w:rPr>
      </w:pPr>
    </w:p>
    <w:p w14:paraId="4F484839" w14:textId="77777777" w:rsidR="008F248B" w:rsidRDefault="008F248B" w:rsidP="008F248B">
      <w:pPr>
        <w:rPr>
          <w:sz w:val="2"/>
          <w:szCs w:val="2"/>
        </w:rPr>
      </w:pPr>
    </w:p>
    <w:p w14:paraId="23079AC9" w14:textId="77777777" w:rsidR="008F248B" w:rsidRDefault="008F248B" w:rsidP="008F248B">
      <w:pPr>
        <w:rPr>
          <w:sz w:val="2"/>
          <w:szCs w:val="2"/>
        </w:rPr>
      </w:pPr>
    </w:p>
    <w:p w14:paraId="75C9CFF5" w14:textId="77777777" w:rsidR="008F248B" w:rsidRDefault="008F248B" w:rsidP="008F248B">
      <w:pPr>
        <w:rPr>
          <w:sz w:val="2"/>
          <w:szCs w:val="2"/>
        </w:rPr>
      </w:pPr>
    </w:p>
    <w:p w14:paraId="5A3BDA05" w14:textId="77777777" w:rsidR="008F248B" w:rsidRDefault="008F248B" w:rsidP="008F248B">
      <w:pPr>
        <w:rPr>
          <w:sz w:val="2"/>
          <w:szCs w:val="2"/>
        </w:rPr>
      </w:pPr>
    </w:p>
    <w:p w14:paraId="4527E0EF" w14:textId="77777777" w:rsidR="008F248B" w:rsidRDefault="008F248B" w:rsidP="008F248B">
      <w:pPr>
        <w:rPr>
          <w:sz w:val="2"/>
          <w:szCs w:val="2"/>
        </w:rPr>
      </w:pPr>
    </w:p>
    <w:p w14:paraId="25ED18FA" w14:textId="77777777" w:rsidR="008F248B" w:rsidRDefault="008F248B" w:rsidP="008F248B">
      <w:pPr>
        <w:rPr>
          <w:sz w:val="2"/>
          <w:szCs w:val="2"/>
        </w:rPr>
      </w:pPr>
    </w:p>
    <w:p w14:paraId="13E3F4BB" w14:textId="77777777" w:rsidR="008F248B" w:rsidRDefault="008F248B" w:rsidP="008F248B">
      <w:pPr>
        <w:rPr>
          <w:sz w:val="2"/>
          <w:szCs w:val="2"/>
        </w:rPr>
      </w:pPr>
    </w:p>
    <w:p w14:paraId="2B306F78" w14:textId="77777777" w:rsidR="008F248B" w:rsidRDefault="008F248B" w:rsidP="008F248B">
      <w:pPr>
        <w:rPr>
          <w:sz w:val="2"/>
          <w:szCs w:val="2"/>
        </w:rPr>
      </w:pPr>
    </w:p>
    <w:p w14:paraId="7C3117A5" w14:textId="77777777" w:rsidR="008F248B" w:rsidRDefault="008F248B" w:rsidP="008F248B">
      <w:pPr>
        <w:rPr>
          <w:sz w:val="2"/>
          <w:szCs w:val="2"/>
        </w:rPr>
      </w:pPr>
    </w:p>
    <w:p w14:paraId="026518F8" w14:textId="77777777" w:rsidR="008F248B" w:rsidRDefault="008F248B" w:rsidP="008F248B">
      <w:pPr>
        <w:rPr>
          <w:sz w:val="2"/>
          <w:szCs w:val="2"/>
        </w:rPr>
      </w:pPr>
    </w:p>
    <w:p w14:paraId="7B7B97AA" w14:textId="77777777" w:rsidR="008F248B" w:rsidRDefault="008F248B" w:rsidP="008F248B">
      <w:pPr>
        <w:rPr>
          <w:sz w:val="2"/>
          <w:szCs w:val="2"/>
        </w:rPr>
      </w:pPr>
    </w:p>
    <w:p w14:paraId="4F765017" w14:textId="77777777" w:rsidR="008F248B" w:rsidRDefault="008F248B" w:rsidP="008F248B">
      <w:pPr>
        <w:rPr>
          <w:sz w:val="2"/>
          <w:szCs w:val="2"/>
        </w:rPr>
      </w:pPr>
    </w:p>
    <w:p w14:paraId="08EB7287" w14:textId="77777777" w:rsidR="008F248B" w:rsidRDefault="008F248B" w:rsidP="008F248B">
      <w:pPr>
        <w:rPr>
          <w:sz w:val="2"/>
          <w:szCs w:val="2"/>
        </w:rPr>
      </w:pPr>
    </w:p>
    <w:p w14:paraId="4B95554C" w14:textId="77777777" w:rsidR="008F248B" w:rsidRDefault="008F248B" w:rsidP="008F248B">
      <w:pPr>
        <w:rPr>
          <w:sz w:val="2"/>
          <w:szCs w:val="2"/>
        </w:rPr>
      </w:pPr>
    </w:p>
    <w:p w14:paraId="3AF61D8D" w14:textId="77777777" w:rsidR="008F248B" w:rsidRDefault="008F248B" w:rsidP="008F248B">
      <w:pPr>
        <w:rPr>
          <w:sz w:val="2"/>
          <w:szCs w:val="2"/>
        </w:rPr>
      </w:pPr>
    </w:p>
    <w:p w14:paraId="0ED87501" w14:textId="77777777" w:rsidR="008F248B" w:rsidRDefault="008F248B" w:rsidP="008F248B">
      <w:pPr>
        <w:rPr>
          <w:sz w:val="2"/>
          <w:szCs w:val="2"/>
        </w:rPr>
      </w:pPr>
    </w:p>
    <w:p w14:paraId="210D657B" w14:textId="77777777" w:rsidR="008F248B" w:rsidRDefault="008F248B" w:rsidP="008F248B">
      <w:pPr>
        <w:rPr>
          <w:sz w:val="2"/>
          <w:szCs w:val="2"/>
        </w:rPr>
      </w:pPr>
    </w:p>
    <w:p w14:paraId="19FAE96A" w14:textId="77777777" w:rsidR="008F248B" w:rsidRDefault="008F248B" w:rsidP="008F248B">
      <w:pPr>
        <w:rPr>
          <w:sz w:val="2"/>
          <w:szCs w:val="2"/>
        </w:rPr>
      </w:pPr>
    </w:p>
    <w:p w14:paraId="49D95728" w14:textId="77777777" w:rsidR="008F248B" w:rsidRDefault="008F248B" w:rsidP="008F248B">
      <w:pPr>
        <w:rPr>
          <w:sz w:val="2"/>
          <w:szCs w:val="2"/>
        </w:rPr>
      </w:pPr>
    </w:p>
    <w:p w14:paraId="31F17698" w14:textId="77777777" w:rsidR="008F248B" w:rsidRDefault="008F248B" w:rsidP="008F248B">
      <w:pPr>
        <w:rPr>
          <w:sz w:val="2"/>
          <w:szCs w:val="2"/>
        </w:rPr>
      </w:pPr>
    </w:p>
    <w:p w14:paraId="175F6FA0" w14:textId="77777777" w:rsidR="008F248B" w:rsidRDefault="008F248B" w:rsidP="008F248B">
      <w:pPr>
        <w:rPr>
          <w:sz w:val="2"/>
          <w:szCs w:val="2"/>
        </w:rPr>
      </w:pPr>
    </w:p>
    <w:p w14:paraId="434A0EC3" w14:textId="77777777" w:rsidR="00F613AA" w:rsidRDefault="00F613AA">
      <w:pPr>
        <w:spacing w:after="0" w:line="240" w:lineRule="auto"/>
        <w:rPr>
          <w:sz w:val="18"/>
          <w:szCs w:val="18"/>
        </w:rPr>
      </w:pPr>
    </w:p>
    <w:p w14:paraId="0B252D2E" w14:textId="77777777" w:rsidR="00A3283A" w:rsidRDefault="00A3283A">
      <w:pPr>
        <w:spacing w:after="0" w:line="240" w:lineRule="auto"/>
        <w:rPr>
          <w:sz w:val="18"/>
          <w:szCs w:val="18"/>
        </w:rPr>
      </w:pPr>
    </w:p>
    <w:p w14:paraId="2C42E520" w14:textId="77777777" w:rsidR="008F248B" w:rsidRPr="00F613AA" w:rsidRDefault="008F248B" w:rsidP="00F613AA">
      <w:pPr>
        <w:spacing w:after="0"/>
        <w:rPr>
          <w:sz w:val="18"/>
          <w:szCs w:val="18"/>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6C0357" w14:paraId="44DE147A" w14:textId="77777777" w:rsidTr="00533D09">
        <w:trPr>
          <w:trHeight w:val="688"/>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1D5CC4EF"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000099"/>
            <w:vAlign w:val="center"/>
          </w:tcPr>
          <w:p w14:paraId="0AFBC32B" w14:textId="77777777" w:rsidR="008F248B" w:rsidRPr="00752B15" w:rsidRDefault="008F248B" w:rsidP="00533D09">
            <w:pPr>
              <w:spacing w:after="0" w:line="240" w:lineRule="auto"/>
              <w:jc w:val="both"/>
              <w:rPr>
                <w:rFonts w:cs="Calibri"/>
                <w:b/>
                <w:color w:val="FFFFFF"/>
                <w:sz w:val="20"/>
                <w:szCs w:val="20"/>
              </w:rPr>
            </w:pPr>
            <w:r w:rsidRPr="00752B15">
              <w:rPr>
                <w:rFonts w:cs="Calibri"/>
                <w:b/>
                <w:color w:val="FFFFFF"/>
                <w:sz w:val="20"/>
                <w:szCs w:val="20"/>
              </w:rPr>
              <w:t>CO35</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000099"/>
            <w:vAlign w:val="center"/>
          </w:tcPr>
          <w:p w14:paraId="777B00E4" w14:textId="77777777" w:rsidR="008F248B" w:rsidRPr="00752B15" w:rsidRDefault="008F248B" w:rsidP="00533D09">
            <w:pPr>
              <w:spacing w:after="0" w:line="240" w:lineRule="auto"/>
              <w:jc w:val="both"/>
              <w:rPr>
                <w:rFonts w:cs="Calibri"/>
                <w:b/>
                <w:i/>
                <w:color w:val="FFFFFF"/>
                <w:sz w:val="20"/>
                <w:szCs w:val="20"/>
              </w:rPr>
            </w:pPr>
            <w:r w:rsidRPr="00752B15">
              <w:rPr>
                <w:b/>
                <w:i/>
                <w:iCs/>
                <w:color w:val="FFFFFF"/>
                <w:sz w:val="20"/>
              </w:rPr>
              <w:t>Potencjał objętej wsparciem infrastruktury w zakresie opieki nad dziećmi lub infrastruktury edukacyjnej</w:t>
            </w:r>
          </w:p>
        </w:tc>
      </w:tr>
      <w:tr w:rsidR="008F248B" w:rsidRPr="006C0357" w14:paraId="138CD982" w14:textId="77777777" w:rsidTr="00533D09">
        <w:trPr>
          <w:trHeight w:val="590"/>
        </w:trPr>
        <w:tc>
          <w:tcPr>
            <w:tcW w:w="2376" w:type="dxa"/>
            <w:tcBorders>
              <w:top w:val="single" w:sz="12" w:space="0" w:color="33CC33"/>
            </w:tcBorders>
            <w:shd w:val="clear" w:color="auto" w:fill="F2F2F2"/>
            <w:vAlign w:val="center"/>
          </w:tcPr>
          <w:p w14:paraId="16C46AA8"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083C7CD0" w14:textId="77777777" w:rsidR="008F248B" w:rsidRPr="006C0357" w:rsidRDefault="008F248B" w:rsidP="00533D09">
            <w:pPr>
              <w:tabs>
                <w:tab w:val="left" w:pos="1695"/>
              </w:tabs>
              <w:spacing w:after="0" w:line="240" w:lineRule="auto"/>
              <w:jc w:val="both"/>
              <w:rPr>
                <w:sz w:val="20"/>
                <w:szCs w:val="20"/>
              </w:rPr>
            </w:pPr>
            <w:r>
              <w:rPr>
                <w:sz w:val="20"/>
                <w:szCs w:val="20"/>
              </w:rPr>
              <w:t>NIE</w:t>
            </w:r>
          </w:p>
        </w:tc>
      </w:tr>
      <w:tr w:rsidR="008F248B" w:rsidRPr="006C0357" w14:paraId="7D0A5358" w14:textId="77777777" w:rsidTr="00533D09">
        <w:trPr>
          <w:trHeight w:val="575"/>
        </w:trPr>
        <w:tc>
          <w:tcPr>
            <w:tcW w:w="2376" w:type="dxa"/>
            <w:shd w:val="clear" w:color="auto" w:fill="F2F2F2"/>
            <w:vAlign w:val="center"/>
          </w:tcPr>
          <w:p w14:paraId="1D810E92"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7B18AF4F" w14:textId="77777777" w:rsidR="008F248B" w:rsidRPr="006C0357" w:rsidRDefault="008F248B" w:rsidP="00533D09">
            <w:pPr>
              <w:spacing w:after="0" w:line="240" w:lineRule="auto"/>
              <w:rPr>
                <w:rFonts w:cs="Calibri"/>
                <w:sz w:val="20"/>
                <w:szCs w:val="20"/>
              </w:rPr>
            </w:pPr>
            <w:r w:rsidRPr="006C0357">
              <w:rPr>
                <w:rFonts w:cs="Calibri"/>
                <w:sz w:val="20"/>
                <w:szCs w:val="20"/>
              </w:rPr>
              <w:t xml:space="preserve">produkt </w:t>
            </w:r>
          </w:p>
        </w:tc>
      </w:tr>
      <w:tr w:rsidR="008F248B" w:rsidRPr="006C0357" w14:paraId="5818F7F6" w14:textId="77777777" w:rsidTr="00533D09">
        <w:trPr>
          <w:trHeight w:val="2114"/>
        </w:trPr>
        <w:tc>
          <w:tcPr>
            <w:tcW w:w="2376" w:type="dxa"/>
            <w:shd w:val="clear" w:color="auto" w:fill="F2F2F2"/>
            <w:vAlign w:val="center"/>
          </w:tcPr>
          <w:p w14:paraId="102C5BAC"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10C57CFA" w14:textId="77777777" w:rsidR="008F248B" w:rsidRPr="00F8657C" w:rsidRDefault="008F248B" w:rsidP="00533D09">
            <w:pPr>
              <w:spacing w:after="120" w:line="240" w:lineRule="auto"/>
              <w:jc w:val="both"/>
              <w:rPr>
                <w:rFonts w:cs="Calibri"/>
                <w:sz w:val="16"/>
                <w:szCs w:val="20"/>
              </w:rPr>
            </w:pPr>
            <w:r>
              <w:rPr>
                <w:rFonts w:cs="Calibri"/>
                <w:sz w:val="20"/>
                <w:szCs w:val="20"/>
              </w:rPr>
              <w:t xml:space="preserve">Celem interwencji w ramach PI 10a są </w:t>
            </w:r>
            <w:r>
              <w:rPr>
                <w:i/>
                <w:sz w:val="20"/>
              </w:rPr>
              <w:t xml:space="preserve">Lepsze warunki kształcenia zawodowego. </w:t>
            </w:r>
          </w:p>
          <w:p w14:paraId="03582BBC"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10a, tym samym jego postęp będzie odgrywał kluczową rolę w osiąganiu rezultatów i realizacji celów szczegółowych PI 10a, Osi priorytetowej X oraz RPO WO 2014-2020. </w:t>
            </w:r>
          </w:p>
          <w:p w14:paraId="68928584" w14:textId="77777777" w:rsidR="008F248B" w:rsidRPr="00B1077E" w:rsidRDefault="008F248B" w:rsidP="00533D09">
            <w:pPr>
              <w:spacing w:after="0" w:line="240" w:lineRule="auto"/>
              <w:jc w:val="both"/>
              <w:rPr>
                <w:rFonts w:cs="Calibri"/>
                <w:i/>
                <w:sz w:val="20"/>
                <w:szCs w:val="20"/>
              </w:rPr>
            </w:pPr>
            <w:r>
              <w:rPr>
                <w:sz w:val="20"/>
                <w:szCs w:val="20"/>
              </w:rPr>
              <w:t xml:space="preserve">Dzięki temu, że wskaźnik pochodzi z katalogu </w:t>
            </w:r>
            <w:r>
              <w:rPr>
                <w:i/>
                <w:sz w:val="20"/>
                <w:szCs w:val="20"/>
              </w:rPr>
              <w:t>common indicators</w:t>
            </w:r>
            <w:r>
              <w:rPr>
                <w:sz w:val="20"/>
                <w:szCs w:val="20"/>
              </w:rPr>
              <w:t>, zapewniona zostanie agregowalność i porównywalność efektów wdrażania na poziomie programu operacyjnego i Umowy Partnerstwa.</w:t>
            </w:r>
          </w:p>
        </w:tc>
      </w:tr>
      <w:tr w:rsidR="008F248B" w:rsidRPr="006C0357" w14:paraId="113B2F8F" w14:textId="77777777" w:rsidTr="00533D09">
        <w:trPr>
          <w:trHeight w:val="585"/>
        </w:trPr>
        <w:tc>
          <w:tcPr>
            <w:tcW w:w="2376" w:type="dxa"/>
            <w:shd w:val="clear" w:color="auto" w:fill="F2F2F2"/>
            <w:vAlign w:val="center"/>
          </w:tcPr>
          <w:p w14:paraId="50ED7E7E"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421A97B7" w14:textId="77777777" w:rsidR="008F248B" w:rsidRDefault="008F248B" w:rsidP="00533D09">
            <w:pPr>
              <w:spacing w:after="0" w:line="240" w:lineRule="auto"/>
              <w:rPr>
                <w:rFonts w:cs="Calibri"/>
                <w:sz w:val="20"/>
                <w:szCs w:val="20"/>
              </w:rPr>
            </w:pPr>
            <w:r>
              <w:rPr>
                <w:rFonts w:cs="Calibri"/>
                <w:sz w:val="20"/>
                <w:szCs w:val="20"/>
              </w:rPr>
              <w:t>5 881 187</w:t>
            </w:r>
          </w:p>
        </w:tc>
      </w:tr>
      <w:tr w:rsidR="008F248B" w:rsidRPr="006C0357" w14:paraId="6AA258C0" w14:textId="77777777" w:rsidTr="00533D09">
        <w:trPr>
          <w:trHeight w:hRule="exact" w:val="454"/>
        </w:trPr>
        <w:tc>
          <w:tcPr>
            <w:tcW w:w="2376" w:type="dxa"/>
            <w:vMerge w:val="restart"/>
            <w:shd w:val="clear" w:color="auto" w:fill="F2F2F2"/>
            <w:vAlign w:val="center"/>
          </w:tcPr>
          <w:p w14:paraId="269C3FE4"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534BD77B" w14:textId="77777777" w:rsidR="008F248B" w:rsidRPr="006C0357" w:rsidDel="00B1077E" w:rsidRDefault="008F248B" w:rsidP="00533D09">
            <w:pPr>
              <w:spacing w:after="0" w:line="240" w:lineRule="auto"/>
              <w:jc w:val="both"/>
              <w:rPr>
                <w:rFonts w:cs="Calibri"/>
                <w:b/>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1F9678BB" w14:textId="77777777" w:rsidR="008F248B" w:rsidRPr="006C0357" w:rsidRDefault="008F248B" w:rsidP="00533D09">
            <w:pPr>
              <w:spacing w:after="0" w:line="240" w:lineRule="auto"/>
              <w:jc w:val="both"/>
              <w:rPr>
                <w:rFonts w:cs="Calibri"/>
                <w:sz w:val="20"/>
                <w:szCs w:val="20"/>
              </w:rPr>
            </w:pPr>
            <w:r>
              <w:rPr>
                <w:rFonts w:cs="Calibri"/>
                <w:sz w:val="20"/>
                <w:szCs w:val="20"/>
              </w:rPr>
              <w:t>-</w:t>
            </w:r>
          </w:p>
        </w:tc>
      </w:tr>
      <w:tr w:rsidR="008F248B" w:rsidRPr="006C0357" w14:paraId="40CF5674" w14:textId="77777777" w:rsidTr="00533D09">
        <w:trPr>
          <w:trHeight w:hRule="exact" w:val="903"/>
        </w:trPr>
        <w:tc>
          <w:tcPr>
            <w:tcW w:w="2376" w:type="dxa"/>
            <w:vMerge/>
            <w:shd w:val="clear" w:color="auto" w:fill="F2F2F2"/>
            <w:vAlign w:val="center"/>
          </w:tcPr>
          <w:p w14:paraId="7133AE24"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66AC8699" w14:textId="77777777" w:rsidR="008F248B" w:rsidRPr="00DE23AC" w:rsidDel="00B1077E" w:rsidRDefault="008F248B" w:rsidP="00533D09">
            <w:pPr>
              <w:spacing w:before="60" w:after="60" w:line="240" w:lineRule="auto"/>
              <w:rPr>
                <w:rFonts w:cs="Calibri"/>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03B48E9A" w14:textId="77777777" w:rsidR="008F248B" w:rsidRPr="00A13DA4" w:rsidRDefault="008F248B" w:rsidP="00533D09">
            <w:pPr>
              <w:spacing w:before="60" w:after="60" w:line="240" w:lineRule="auto"/>
              <w:rPr>
                <w:rFonts w:cs="Calibri"/>
                <w:sz w:val="20"/>
                <w:szCs w:val="20"/>
              </w:rPr>
            </w:pPr>
            <w:r>
              <w:rPr>
                <w:rFonts w:cs="Calibri"/>
                <w:sz w:val="20"/>
                <w:szCs w:val="20"/>
              </w:rPr>
              <w:t>-</w:t>
            </w:r>
          </w:p>
        </w:tc>
      </w:tr>
      <w:tr w:rsidR="008F248B" w:rsidRPr="006C0357" w14:paraId="1347CA8E" w14:textId="77777777" w:rsidTr="00533D09">
        <w:trPr>
          <w:trHeight w:val="717"/>
        </w:trPr>
        <w:tc>
          <w:tcPr>
            <w:tcW w:w="2376" w:type="dxa"/>
            <w:vMerge w:val="restart"/>
            <w:shd w:val="clear" w:color="auto" w:fill="F2F2F2"/>
            <w:vAlign w:val="center"/>
          </w:tcPr>
          <w:p w14:paraId="6D3475EE"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Sposób szacowania wartości wskaźnika</w:t>
            </w:r>
          </w:p>
        </w:tc>
        <w:tc>
          <w:tcPr>
            <w:tcW w:w="6836" w:type="dxa"/>
            <w:gridSpan w:val="3"/>
            <w:shd w:val="clear" w:color="auto" w:fill="FFFFFF"/>
            <w:vAlign w:val="center"/>
          </w:tcPr>
          <w:p w14:paraId="109D2AD8" w14:textId="77777777" w:rsidR="008F248B" w:rsidRPr="006C0357" w:rsidRDefault="008F248B" w:rsidP="00533D09">
            <w:pPr>
              <w:spacing w:after="0" w:line="240" w:lineRule="auto"/>
              <w:rPr>
                <w:rFonts w:cs="Calibri"/>
                <w:b/>
                <w:sz w:val="20"/>
                <w:szCs w:val="20"/>
              </w:rPr>
            </w:pPr>
            <w:r w:rsidRPr="006C0357">
              <w:rPr>
                <w:rFonts w:cs="Calibri"/>
                <w:b/>
                <w:sz w:val="20"/>
                <w:szCs w:val="20"/>
              </w:rPr>
              <w:t>Źródło danych:</w:t>
            </w:r>
          </w:p>
          <w:p w14:paraId="78814BD9" w14:textId="1F347D47" w:rsidR="008F248B" w:rsidRPr="00DE23AC" w:rsidRDefault="008F248B" w:rsidP="00533D09">
            <w:pPr>
              <w:spacing w:before="60" w:after="60" w:line="240" w:lineRule="auto"/>
              <w:jc w:val="both"/>
              <w:rPr>
                <w:rFonts w:cs="Calibri"/>
                <w:sz w:val="20"/>
                <w:szCs w:val="20"/>
              </w:rPr>
            </w:pPr>
            <w:r w:rsidRPr="00FC703E">
              <w:rPr>
                <w:rFonts w:cs="Calibri"/>
                <w:sz w:val="20"/>
                <w:szCs w:val="20"/>
              </w:rPr>
              <w:t xml:space="preserve">Na podstawie danych pozyskanych od beneficjenta projektu pozakonkursowego </w:t>
            </w:r>
            <w:r w:rsidRPr="00FC703E">
              <w:rPr>
                <w:rFonts w:cs="Calibri"/>
                <w:sz w:val="20"/>
                <w:szCs w:val="20"/>
              </w:rPr>
              <w:br/>
              <w:t>RPO WO 2014-2020</w:t>
            </w:r>
            <w:ins w:id="1777" w:author="Michał Mehlich" w:date="2019-07-25T11:29:00Z">
              <w:r w:rsidR="000E3B39">
                <w:rPr>
                  <w:rFonts w:cs="Calibri"/>
                  <w:sz w:val="20"/>
                  <w:szCs w:val="20"/>
                </w:rPr>
                <w:t>, skorygowane na etapie uszczegółowienia zadań w projekcie</w:t>
              </w:r>
            </w:ins>
            <w:r w:rsidRPr="00FC703E">
              <w:rPr>
                <w:rFonts w:cs="Calibri"/>
                <w:sz w:val="20"/>
                <w:szCs w:val="20"/>
              </w:rPr>
              <w:t>.</w:t>
            </w:r>
          </w:p>
        </w:tc>
      </w:tr>
      <w:tr w:rsidR="008F248B" w:rsidRPr="006C0357" w14:paraId="62ACCA8D" w14:textId="77777777" w:rsidTr="00F613AA">
        <w:trPr>
          <w:trHeight w:val="621"/>
        </w:trPr>
        <w:tc>
          <w:tcPr>
            <w:tcW w:w="2376" w:type="dxa"/>
            <w:vMerge/>
            <w:shd w:val="clear" w:color="auto" w:fill="F2F2F2"/>
            <w:vAlign w:val="center"/>
          </w:tcPr>
          <w:p w14:paraId="443273D7" w14:textId="77777777" w:rsidR="008F248B" w:rsidRPr="006C035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5E92D92B" w14:textId="77777777" w:rsidR="00F613AA" w:rsidRPr="00F73871" w:rsidRDefault="00F613AA" w:rsidP="00F613AA">
            <w:pPr>
              <w:spacing w:after="0" w:line="240" w:lineRule="auto"/>
              <w:jc w:val="both"/>
              <w:rPr>
                <w:rFonts w:cs="Calibri"/>
                <w:b/>
                <w:sz w:val="20"/>
                <w:szCs w:val="20"/>
              </w:rPr>
            </w:pPr>
            <w:r w:rsidRPr="00F73871">
              <w:rPr>
                <w:rFonts w:cs="Calibri"/>
                <w:b/>
                <w:sz w:val="20"/>
                <w:szCs w:val="20"/>
              </w:rPr>
              <w:t>Wyliczenie wartości:</w:t>
            </w:r>
          </w:p>
          <w:p w14:paraId="42A22D33" w14:textId="77777777" w:rsidR="008F248B" w:rsidRPr="00F613AA" w:rsidRDefault="008F248B" w:rsidP="00533D09">
            <w:pPr>
              <w:spacing w:after="0" w:line="240" w:lineRule="auto"/>
              <w:rPr>
                <w:rFonts w:cs="Calibri"/>
                <w:sz w:val="20"/>
                <w:szCs w:val="20"/>
              </w:rPr>
            </w:pPr>
            <w:r w:rsidRPr="00F613AA">
              <w:rPr>
                <w:rFonts w:cs="Calibri"/>
                <w:sz w:val="20"/>
                <w:szCs w:val="20"/>
              </w:rPr>
              <w:t>-</w:t>
            </w:r>
          </w:p>
        </w:tc>
      </w:tr>
      <w:tr w:rsidR="008F248B" w:rsidRPr="006C0357" w14:paraId="024F4DC4" w14:textId="77777777" w:rsidTr="00533D09">
        <w:trPr>
          <w:trHeight w:val="535"/>
        </w:trPr>
        <w:tc>
          <w:tcPr>
            <w:tcW w:w="2376" w:type="dxa"/>
            <w:shd w:val="clear" w:color="auto" w:fill="F2F2F2"/>
            <w:vAlign w:val="center"/>
          </w:tcPr>
          <w:p w14:paraId="19E378F0"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 xml:space="preserve">Wartość docelowa </w:t>
            </w:r>
            <w:r w:rsidRPr="006C0357">
              <w:rPr>
                <w:rFonts w:cs="Calibri"/>
                <w:b/>
                <w:color w:val="000099"/>
                <w:sz w:val="20"/>
                <w:szCs w:val="20"/>
              </w:rPr>
              <w:br/>
              <w:t>dla 2023 roku</w:t>
            </w:r>
          </w:p>
        </w:tc>
        <w:tc>
          <w:tcPr>
            <w:tcW w:w="6836" w:type="dxa"/>
            <w:gridSpan w:val="3"/>
            <w:shd w:val="clear" w:color="auto" w:fill="F2F2F2"/>
            <w:vAlign w:val="center"/>
          </w:tcPr>
          <w:p w14:paraId="46A35060" w14:textId="3B6EFBEE" w:rsidR="008F248B" w:rsidRPr="00C77946" w:rsidRDefault="008F248B" w:rsidP="00533D09">
            <w:pPr>
              <w:spacing w:before="60" w:after="60" w:line="240" w:lineRule="auto"/>
              <w:jc w:val="both"/>
              <w:rPr>
                <w:rFonts w:cs="Calibri"/>
                <w:b/>
                <w:sz w:val="20"/>
                <w:szCs w:val="20"/>
              </w:rPr>
            </w:pPr>
            <w:del w:id="1778" w:author="Michał Mehlich" w:date="2019-07-25T11:28:00Z">
              <w:r w:rsidDel="000E3B39">
                <w:rPr>
                  <w:rFonts w:cs="Calibri"/>
                  <w:b/>
                  <w:sz w:val="20"/>
                  <w:szCs w:val="20"/>
                </w:rPr>
                <w:delText>6 340</w:delText>
              </w:r>
            </w:del>
            <w:ins w:id="1779" w:author="Michał Mehlich" w:date="2019-07-25T11:28:00Z">
              <w:r w:rsidR="000E3B39">
                <w:rPr>
                  <w:rFonts w:cs="Calibri"/>
                  <w:b/>
                  <w:sz w:val="20"/>
                  <w:szCs w:val="20"/>
                </w:rPr>
                <w:t>12 000</w:t>
              </w:r>
            </w:ins>
          </w:p>
        </w:tc>
      </w:tr>
      <w:tr w:rsidR="008F248B" w:rsidRPr="006C0357" w14:paraId="0C87038D" w14:textId="77777777" w:rsidTr="00533D09">
        <w:trPr>
          <w:trHeight w:val="276"/>
        </w:trPr>
        <w:tc>
          <w:tcPr>
            <w:tcW w:w="2376" w:type="dxa"/>
            <w:shd w:val="clear" w:color="auto" w:fill="F2F2F2"/>
            <w:vAlign w:val="center"/>
          </w:tcPr>
          <w:p w14:paraId="37671858"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Ryzyka nieosiągnięcia wskaźnika</w:t>
            </w:r>
          </w:p>
        </w:tc>
        <w:tc>
          <w:tcPr>
            <w:tcW w:w="6836" w:type="dxa"/>
            <w:gridSpan w:val="3"/>
            <w:vAlign w:val="center"/>
          </w:tcPr>
          <w:p w14:paraId="091DAE08" w14:textId="77777777" w:rsidR="008F248B" w:rsidRPr="00775CFD" w:rsidRDefault="008F248B" w:rsidP="00533D09">
            <w:pPr>
              <w:numPr>
                <w:ilvl w:val="0"/>
                <w:numId w:val="3"/>
              </w:numPr>
              <w:spacing w:before="60" w:after="60" w:line="240" w:lineRule="auto"/>
              <w:ind w:left="357" w:hanging="357"/>
              <w:jc w:val="both"/>
              <w:rPr>
                <w:rFonts w:cs="Calibri"/>
                <w:color w:val="000000"/>
                <w:sz w:val="20"/>
                <w:szCs w:val="20"/>
              </w:rPr>
            </w:pPr>
            <w:r w:rsidRPr="00775CFD">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775CFD">
              <w:rPr>
                <w:rFonts w:cs="Calibri"/>
                <w:sz w:val="20"/>
                <w:szCs w:val="20"/>
              </w:rPr>
              <w:t xml:space="preserve"> </w:t>
            </w:r>
          </w:p>
          <w:p w14:paraId="52AA2D04" w14:textId="77777777" w:rsidR="008F248B" w:rsidRPr="00775CFD" w:rsidRDefault="008F248B" w:rsidP="00533D09">
            <w:pPr>
              <w:numPr>
                <w:ilvl w:val="0"/>
                <w:numId w:val="3"/>
              </w:numPr>
              <w:spacing w:before="60" w:after="60" w:line="240" w:lineRule="auto"/>
              <w:ind w:left="357" w:hanging="357"/>
              <w:jc w:val="both"/>
              <w:rPr>
                <w:rFonts w:cs="Calibri"/>
                <w:color w:val="4F81BD"/>
                <w:sz w:val="20"/>
                <w:szCs w:val="20"/>
              </w:rPr>
            </w:pPr>
            <w:r w:rsidRPr="00775CFD">
              <w:rPr>
                <w:rFonts w:cs="Calibri"/>
                <w:sz w:val="20"/>
                <w:szCs w:val="20"/>
              </w:rPr>
              <w:t xml:space="preserve">Postępujący proces depopulacji regionu mający wpływ na funkcjonowanie i kondycję jednostek systemu oświaty; </w:t>
            </w:r>
          </w:p>
          <w:p w14:paraId="658DD090" w14:textId="77777777" w:rsidR="008F248B" w:rsidRPr="00DE23AC" w:rsidRDefault="008F248B" w:rsidP="00533D09">
            <w:pPr>
              <w:numPr>
                <w:ilvl w:val="0"/>
                <w:numId w:val="3"/>
              </w:numPr>
              <w:spacing w:before="60" w:after="60" w:line="240" w:lineRule="auto"/>
              <w:ind w:left="357" w:hanging="357"/>
              <w:jc w:val="both"/>
              <w:rPr>
                <w:rFonts w:cs="Calibri"/>
                <w:sz w:val="20"/>
                <w:szCs w:val="20"/>
              </w:rPr>
            </w:pPr>
            <w:r w:rsidRPr="00775CFD">
              <w:rPr>
                <w:rFonts w:cs="Calibri"/>
                <w:color w:val="000000"/>
                <w:sz w:val="20"/>
                <w:szCs w:val="20"/>
              </w:rPr>
              <w:t xml:space="preserve">Zmiana zakresu, harmonogramu lub rezygnacja z realizacji projektu pozakonkursowego </w:t>
            </w:r>
            <w:r w:rsidRPr="00775CFD">
              <w:rPr>
                <w:color w:val="000000"/>
                <w:sz w:val="20"/>
                <w:szCs w:val="20"/>
              </w:rPr>
              <w:t>wynikająca z czynników zewnętrznych (np. kryzys, konieczność podjęcia szybkiej interwencji w innych obszarach)</w:t>
            </w:r>
            <w:r w:rsidRPr="00775CFD">
              <w:rPr>
                <w:rFonts w:cs="Calibri"/>
                <w:color w:val="000000"/>
                <w:sz w:val="20"/>
                <w:szCs w:val="20"/>
              </w:rPr>
              <w:t>.</w:t>
            </w:r>
          </w:p>
        </w:tc>
      </w:tr>
    </w:tbl>
    <w:p w14:paraId="329FE688" w14:textId="77777777" w:rsidR="008F248B" w:rsidRDefault="008F248B" w:rsidP="008F248B">
      <w:pPr>
        <w:rPr>
          <w:sz w:val="2"/>
          <w:szCs w:val="2"/>
        </w:rPr>
      </w:pPr>
    </w:p>
    <w:p w14:paraId="3B5BACA0" w14:textId="77777777" w:rsidR="008F248B" w:rsidRDefault="008F248B" w:rsidP="008F248B">
      <w:pPr>
        <w:rPr>
          <w:sz w:val="2"/>
          <w:szCs w:val="2"/>
        </w:rPr>
      </w:pPr>
    </w:p>
    <w:p w14:paraId="46FA38F6" w14:textId="77777777" w:rsidR="008F248B" w:rsidRDefault="008F248B" w:rsidP="008F248B">
      <w:pPr>
        <w:rPr>
          <w:sz w:val="2"/>
          <w:szCs w:val="2"/>
        </w:rPr>
      </w:pPr>
    </w:p>
    <w:p w14:paraId="0868101C" w14:textId="77777777" w:rsidR="008F248B" w:rsidRDefault="008F248B" w:rsidP="008F248B">
      <w:pPr>
        <w:rPr>
          <w:sz w:val="2"/>
          <w:szCs w:val="2"/>
        </w:rPr>
      </w:pPr>
    </w:p>
    <w:p w14:paraId="1B3EB460" w14:textId="77777777" w:rsidR="008F248B" w:rsidRDefault="008F248B" w:rsidP="008F248B">
      <w:pPr>
        <w:rPr>
          <w:sz w:val="2"/>
          <w:szCs w:val="2"/>
        </w:rPr>
      </w:pPr>
    </w:p>
    <w:p w14:paraId="4F9A952D" w14:textId="77777777" w:rsidR="008F248B" w:rsidRDefault="008F248B" w:rsidP="008F248B">
      <w:pPr>
        <w:rPr>
          <w:sz w:val="2"/>
          <w:szCs w:val="2"/>
        </w:rPr>
      </w:pPr>
    </w:p>
    <w:p w14:paraId="7859B211" w14:textId="77777777" w:rsidR="008F248B" w:rsidRDefault="008F248B" w:rsidP="008F248B">
      <w:pPr>
        <w:rPr>
          <w:sz w:val="2"/>
          <w:szCs w:val="2"/>
        </w:rPr>
      </w:pPr>
    </w:p>
    <w:p w14:paraId="24112466" w14:textId="77777777" w:rsidR="008F248B" w:rsidRDefault="008F248B" w:rsidP="008F248B">
      <w:pPr>
        <w:rPr>
          <w:sz w:val="2"/>
          <w:szCs w:val="2"/>
        </w:rPr>
      </w:pPr>
    </w:p>
    <w:p w14:paraId="40AE1806" w14:textId="77777777" w:rsidR="008F248B" w:rsidRDefault="008F248B" w:rsidP="008F248B">
      <w:pPr>
        <w:rPr>
          <w:sz w:val="2"/>
          <w:szCs w:val="2"/>
        </w:rPr>
      </w:pPr>
    </w:p>
    <w:p w14:paraId="71DC7625" w14:textId="77777777" w:rsidR="008F248B" w:rsidRDefault="008F248B" w:rsidP="008F248B">
      <w:pPr>
        <w:rPr>
          <w:sz w:val="2"/>
          <w:szCs w:val="2"/>
        </w:rPr>
      </w:pPr>
    </w:p>
    <w:p w14:paraId="31AD4CB9" w14:textId="77777777" w:rsidR="008F248B" w:rsidRDefault="008F248B" w:rsidP="008F248B">
      <w:pPr>
        <w:rPr>
          <w:sz w:val="2"/>
          <w:szCs w:val="2"/>
        </w:rPr>
      </w:pPr>
    </w:p>
    <w:p w14:paraId="6065229B" w14:textId="77777777" w:rsidR="008F248B" w:rsidRDefault="008F248B" w:rsidP="008F248B">
      <w:pPr>
        <w:rPr>
          <w:sz w:val="2"/>
          <w:szCs w:val="2"/>
        </w:rPr>
      </w:pPr>
    </w:p>
    <w:p w14:paraId="22ED8680" w14:textId="77777777" w:rsidR="008F248B" w:rsidRDefault="008F248B" w:rsidP="008F248B">
      <w:pPr>
        <w:rPr>
          <w:sz w:val="2"/>
          <w:szCs w:val="2"/>
        </w:rPr>
      </w:pPr>
    </w:p>
    <w:p w14:paraId="0D4DAF73" w14:textId="77777777" w:rsidR="008F248B" w:rsidRDefault="008F248B" w:rsidP="008F248B">
      <w:pPr>
        <w:rPr>
          <w:sz w:val="2"/>
          <w:szCs w:val="2"/>
        </w:rPr>
      </w:pPr>
    </w:p>
    <w:p w14:paraId="7850852C" w14:textId="77777777" w:rsidR="008F248B" w:rsidRDefault="008F248B" w:rsidP="008F248B">
      <w:pPr>
        <w:rPr>
          <w:sz w:val="2"/>
          <w:szCs w:val="2"/>
        </w:rPr>
      </w:pPr>
    </w:p>
    <w:tbl>
      <w:tblPr>
        <w:tblW w:w="0" w:type="auto"/>
        <w:tblInd w:w="-38" w:type="dxa"/>
        <w:tblBorders>
          <w:top w:val="single" w:sz="8" w:space="0" w:color="33CC33"/>
          <w:left w:val="single" w:sz="8" w:space="0" w:color="33CC33"/>
          <w:bottom w:val="single" w:sz="8" w:space="0" w:color="33CC33"/>
          <w:right w:val="single" w:sz="8" w:space="0" w:color="33CC33"/>
          <w:insideH w:val="single" w:sz="8" w:space="0" w:color="33CC33"/>
          <w:insideV w:val="single" w:sz="8" w:space="0" w:color="33CC33"/>
        </w:tblBorders>
        <w:tblLayout w:type="fixed"/>
        <w:tblCellMar>
          <w:left w:w="70" w:type="dxa"/>
          <w:right w:w="70" w:type="dxa"/>
        </w:tblCellMar>
        <w:tblLook w:val="01E0" w:firstRow="1" w:lastRow="1" w:firstColumn="1" w:lastColumn="1" w:noHBand="0" w:noVBand="0"/>
      </w:tblPr>
      <w:tblGrid>
        <w:gridCol w:w="2376"/>
        <w:gridCol w:w="851"/>
        <w:gridCol w:w="1134"/>
        <w:gridCol w:w="4851"/>
      </w:tblGrid>
      <w:tr w:rsidR="008F248B" w:rsidRPr="006C0357" w14:paraId="2FDE060C" w14:textId="77777777" w:rsidTr="00533D09">
        <w:trPr>
          <w:trHeight w:val="523"/>
        </w:trPr>
        <w:tc>
          <w:tcPr>
            <w:tcW w:w="2376" w:type="dxa"/>
            <w:tcBorders>
              <w:top w:val="single" w:sz="12" w:space="0" w:color="33CC33"/>
              <w:left w:val="single" w:sz="12" w:space="0" w:color="33CC33"/>
              <w:bottom w:val="single" w:sz="12" w:space="0" w:color="33CC33"/>
              <w:right w:val="single" w:sz="12" w:space="0" w:color="33CC33"/>
            </w:tcBorders>
            <w:shd w:val="clear" w:color="auto" w:fill="CCFF99"/>
            <w:vAlign w:val="center"/>
          </w:tcPr>
          <w:p w14:paraId="4411E43E"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lastRenderedPageBreak/>
              <w:t xml:space="preserve">Numer i nazwa wskaźnika </w:t>
            </w:r>
          </w:p>
        </w:tc>
        <w:tc>
          <w:tcPr>
            <w:tcW w:w="851"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7D6DF0B7" w14:textId="77777777" w:rsidR="008F248B" w:rsidRPr="007A525D" w:rsidRDefault="008F248B" w:rsidP="00533D09">
            <w:pPr>
              <w:spacing w:after="0" w:line="240" w:lineRule="auto"/>
              <w:jc w:val="both"/>
              <w:rPr>
                <w:rFonts w:cs="Calibri"/>
                <w:i/>
                <w:color w:val="000099"/>
                <w:sz w:val="20"/>
                <w:szCs w:val="20"/>
              </w:rPr>
            </w:pPr>
            <w:r>
              <w:rPr>
                <w:rFonts w:cs="Arial"/>
                <w:b/>
                <w:color w:val="000099"/>
                <w:sz w:val="20"/>
                <w:szCs w:val="20"/>
              </w:rPr>
              <w:t>0aP1</w:t>
            </w:r>
            <w:r>
              <w:rPr>
                <w:rFonts w:cs="Arial"/>
                <w:i/>
                <w:color w:val="000099"/>
                <w:sz w:val="20"/>
                <w:szCs w:val="20"/>
              </w:rPr>
              <w:t xml:space="preserve"> </w:t>
            </w:r>
          </w:p>
        </w:tc>
        <w:tc>
          <w:tcPr>
            <w:tcW w:w="5985" w:type="dxa"/>
            <w:gridSpan w:val="2"/>
            <w:tcBorders>
              <w:top w:val="single" w:sz="12" w:space="0" w:color="33CC33"/>
              <w:left w:val="single" w:sz="12" w:space="0" w:color="33CC33"/>
              <w:bottom w:val="single" w:sz="12" w:space="0" w:color="33CC33"/>
              <w:right w:val="single" w:sz="12" w:space="0" w:color="33CC33"/>
            </w:tcBorders>
            <w:shd w:val="clear" w:color="auto" w:fill="F2F2F2"/>
            <w:vAlign w:val="center"/>
          </w:tcPr>
          <w:p w14:paraId="7DB8A6A5" w14:textId="77777777" w:rsidR="008F248B" w:rsidRPr="0069131E" w:rsidRDefault="008F248B" w:rsidP="00533D09">
            <w:pPr>
              <w:spacing w:after="0" w:line="240" w:lineRule="auto"/>
              <w:jc w:val="both"/>
              <w:rPr>
                <w:rFonts w:cs="Calibri"/>
                <w:b/>
                <w:i/>
                <w:color w:val="000099"/>
                <w:sz w:val="20"/>
                <w:szCs w:val="20"/>
              </w:rPr>
            </w:pPr>
            <w:r w:rsidRPr="0069131E">
              <w:rPr>
                <w:rFonts w:cs="Arial"/>
                <w:b/>
                <w:i/>
                <w:color w:val="000099"/>
                <w:sz w:val="20"/>
                <w:szCs w:val="20"/>
              </w:rPr>
              <w:t xml:space="preserve">Liczba </w:t>
            </w:r>
            <w:r>
              <w:rPr>
                <w:rFonts w:cs="Arial"/>
                <w:b/>
                <w:i/>
                <w:color w:val="000099"/>
                <w:sz w:val="20"/>
                <w:szCs w:val="20"/>
              </w:rPr>
              <w:t xml:space="preserve">wspartych </w:t>
            </w:r>
            <w:r w:rsidRPr="0069131E">
              <w:rPr>
                <w:b/>
                <w:i/>
                <w:iCs/>
                <w:color w:val="000099"/>
                <w:sz w:val="20"/>
              </w:rPr>
              <w:t xml:space="preserve">obiektów infrastruktury </w:t>
            </w:r>
            <w:r>
              <w:rPr>
                <w:b/>
                <w:i/>
                <w:iCs/>
                <w:color w:val="000099"/>
                <w:sz w:val="20"/>
              </w:rPr>
              <w:t>kształcenia zawodowego</w:t>
            </w:r>
          </w:p>
        </w:tc>
      </w:tr>
      <w:tr w:rsidR="008F248B" w:rsidRPr="006C0357" w14:paraId="404CF0B0" w14:textId="77777777" w:rsidTr="00533D09">
        <w:trPr>
          <w:trHeight w:val="590"/>
        </w:trPr>
        <w:tc>
          <w:tcPr>
            <w:tcW w:w="2376" w:type="dxa"/>
            <w:tcBorders>
              <w:top w:val="single" w:sz="12" w:space="0" w:color="33CC33"/>
            </w:tcBorders>
            <w:shd w:val="clear" w:color="auto" w:fill="F2F2F2"/>
            <w:vAlign w:val="center"/>
          </w:tcPr>
          <w:p w14:paraId="739AC8CE" w14:textId="77777777" w:rsidR="008F248B" w:rsidRPr="006C0357" w:rsidRDefault="008F248B" w:rsidP="00533D09">
            <w:pPr>
              <w:spacing w:after="0" w:line="240" w:lineRule="auto"/>
              <w:rPr>
                <w:rFonts w:cs="Calibri"/>
                <w:b/>
                <w:color w:val="000099"/>
                <w:sz w:val="20"/>
                <w:szCs w:val="20"/>
              </w:rPr>
            </w:pPr>
            <w:r>
              <w:rPr>
                <w:rFonts w:cs="Calibri"/>
                <w:b/>
                <w:color w:val="000099"/>
                <w:sz w:val="20"/>
                <w:szCs w:val="20"/>
              </w:rPr>
              <w:t>Ramy Wykonania</w:t>
            </w:r>
          </w:p>
        </w:tc>
        <w:tc>
          <w:tcPr>
            <w:tcW w:w="6836" w:type="dxa"/>
            <w:gridSpan w:val="3"/>
            <w:tcBorders>
              <w:top w:val="single" w:sz="12" w:space="0" w:color="33CC33"/>
            </w:tcBorders>
            <w:vAlign w:val="center"/>
          </w:tcPr>
          <w:p w14:paraId="14168DDC" w14:textId="77777777" w:rsidR="008F248B" w:rsidRPr="006C0357" w:rsidRDefault="008F248B" w:rsidP="00533D09">
            <w:pPr>
              <w:tabs>
                <w:tab w:val="left" w:pos="1695"/>
              </w:tabs>
              <w:spacing w:after="0" w:line="240" w:lineRule="auto"/>
              <w:jc w:val="both"/>
              <w:rPr>
                <w:sz w:val="20"/>
                <w:szCs w:val="20"/>
              </w:rPr>
            </w:pPr>
            <w:r>
              <w:rPr>
                <w:rFonts w:cs="Calibri"/>
                <w:sz w:val="20"/>
                <w:szCs w:val="20"/>
              </w:rPr>
              <w:t>NIE</w:t>
            </w:r>
          </w:p>
        </w:tc>
      </w:tr>
      <w:tr w:rsidR="008F248B" w:rsidRPr="006C0357" w14:paraId="4F12C2D8" w14:textId="77777777" w:rsidTr="00533D09">
        <w:trPr>
          <w:trHeight w:val="575"/>
        </w:trPr>
        <w:tc>
          <w:tcPr>
            <w:tcW w:w="2376" w:type="dxa"/>
            <w:shd w:val="clear" w:color="auto" w:fill="F2F2F2"/>
            <w:vAlign w:val="center"/>
          </w:tcPr>
          <w:p w14:paraId="62BA5984" w14:textId="77777777" w:rsidR="008F248B" w:rsidRDefault="008F248B" w:rsidP="00533D09">
            <w:pPr>
              <w:spacing w:after="0" w:line="240" w:lineRule="auto"/>
              <w:rPr>
                <w:rFonts w:cs="Calibri"/>
                <w:b/>
                <w:color w:val="000099"/>
                <w:sz w:val="20"/>
                <w:szCs w:val="20"/>
              </w:rPr>
            </w:pPr>
            <w:r>
              <w:rPr>
                <w:rFonts w:cs="Calibri"/>
                <w:b/>
                <w:color w:val="000099"/>
                <w:sz w:val="20"/>
                <w:szCs w:val="20"/>
              </w:rPr>
              <w:t>Typ</w:t>
            </w:r>
            <w:r w:rsidRPr="005228F6">
              <w:rPr>
                <w:rFonts w:cs="Calibri"/>
                <w:b/>
                <w:color w:val="000099"/>
                <w:sz w:val="20"/>
                <w:szCs w:val="20"/>
              </w:rPr>
              <w:t xml:space="preserve"> wskaźnika</w:t>
            </w:r>
          </w:p>
        </w:tc>
        <w:tc>
          <w:tcPr>
            <w:tcW w:w="6836" w:type="dxa"/>
            <w:gridSpan w:val="3"/>
            <w:vAlign w:val="center"/>
          </w:tcPr>
          <w:p w14:paraId="22090508" w14:textId="77777777" w:rsidR="008F248B" w:rsidRPr="006C0357" w:rsidRDefault="008F248B" w:rsidP="00533D09">
            <w:pPr>
              <w:spacing w:after="0" w:line="240" w:lineRule="auto"/>
              <w:rPr>
                <w:rFonts w:cs="Calibri"/>
                <w:sz w:val="20"/>
                <w:szCs w:val="20"/>
              </w:rPr>
            </w:pPr>
            <w:r w:rsidRPr="006C0357">
              <w:rPr>
                <w:rFonts w:cs="Calibri"/>
                <w:sz w:val="20"/>
                <w:szCs w:val="20"/>
              </w:rPr>
              <w:t xml:space="preserve">produkt </w:t>
            </w:r>
          </w:p>
        </w:tc>
      </w:tr>
      <w:tr w:rsidR="008F248B" w:rsidRPr="006C0357" w14:paraId="1C15AF6B" w14:textId="77777777" w:rsidTr="00533D09">
        <w:trPr>
          <w:trHeight w:val="2114"/>
        </w:trPr>
        <w:tc>
          <w:tcPr>
            <w:tcW w:w="2376" w:type="dxa"/>
            <w:shd w:val="clear" w:color="auto" w:fill="F2F2F2"/>
            <w:vAlign w:val="center"/>
          </w:tcPr>
          <w:p w14:paraId="1DC9C87D" w14:textId="77777777" w:rsidR="008F248B" w:rsidRDefault="008F248B" w:rsidP="00533D09">
            <w:pPr>
              <w:spacing w:after="0" w:line="240" w:lineRule="auto"/>
              <w:rPr>
                <w:rFonts w:cs="Calibri"/>
                <w:b/>
                <w:color w:val="000099"/>
                <w:sz w:val="20"/>
                <w:szCs w:val="20"/>
              </w:rPr>
            </w:pPr>
            <w:r>
              <w:rPr>
                <w:rFonts w:cs="Calibri"/>
                <w:b/>
                <w:color w:val="000099"/>
                <w:sz w:val="20"/>
                <w:szCs w:val="20"/>
              </w:rPr>
              <w:t>Uzasadnienie wyboru wskaźnika</w:t>
            </w:r>
          </w:p>
        </w:tc>
        <w:tc>
          <w:tcPr>
            <w:tcW w:w="6836" w:type="dxa"/>
            <w:gridSpan w:val="3"/>
            <w:vAlign w:val="center"/>
          </w:tcPr>
          <w:p w14:paraId="611D2C17" w14:textId="77777777" w:rsidR="008F248B" w:rsidRPr="00F8657C" w:rsidRDefault="008F248B" w:rsidP="00533D09">
            <w:pPr>
              <w:spacing w:after="120" w:line="240" w:lineRule="auto"/>
              <w:jc w:val="both"/>
              <w:rPr>
                <w:rFonts w:cs="Calibri"/>
                <w:sz w:val="16"/>
                <w:szCs w:val="20"/>
              </w:rPr>
            </w:pPr>
            <w:r>
              <w:rPr>
                <w:rFonts w:cs="Calibri"/>
                <w:sz w:val="20"/>
                <w:szCs w:val="20"/>
              </w:rPr>
              <w:t xml:space="preserve">Celem interwencji w ramach PI 10a są </w:t>
            </w:r>
            <w:r>
              <w:rPr>
                <w:i/>
                <w:sz w:val="20"/>
              </w:rPr>
              <w:t xml:space="preserve">Lepsze warunki kształcenia zawodowego. </w:t>
            </w:r>
          </w:p>
          <w:p w14:paraId="37314F8A" w14:textId="77777777" w:rsidR="008F248B" w:rsidRDefault="008F248B" w:rsidP="00533D09">
            <w:pPr>
              <w:spacing w:after="120" w:line="240" w:lineRule="auto"/>
              <w:jc w:val="both"/>
              <w:rPr>
                <w:rFonts w:cs="Calibri"/>
                <w:sz w:val="20"/>
                <w:szCs w:val="20"/>
              </w:rPr>
            </w:pPr>
            <w:r>
              <w:rPr>
                <w:rFonts w:cs="Calibri"/>
                <w:sz w:val="20"/>
                <w:szCs w:val="20"/>
              </w:rPr>
              <w:t xml:space="preserve">Wybrany wskaźnik jest zatem reprezentatywnym miernikiem dla głównych typów interwencji planowanych do realizacji w ramach PI 10a, tym samym jego postęp będzie odgrywał kluczową rolę w osiąganiu rezultatów i realizacji celów szczegółowych PI 10a, Osi priorytetowej X oraz RPO WO 2014-2020. </w:t>
            </w:r>
          </w:p>
          <w:p w14:paraId="79C52B29" w14:textId="77777777" w:rsidR="008F248B" w:rsidRPr="00B1077E" w:rsidRDefault="008F248B" w:rsidP="00533D09">
            <w:pPr>
              <w:spacing w:after="0" w:line="240" w:lineRule="auto"/>
              <w:jc w:val="both"/>
              <w:rPr>
                <w:rFonts w:cs="Calibri"/>
                <w:i/>
                <w:sz w:val="20"/>
                <w:szCs w:val="20"/>
              </w:rPr>
            </w:pPr>
            <w:r>
              <w:rPr>
                <w:sz w:val="20"/>
                <w:szCs w:val="20"/>
              </w:rPr>
              <w:t xml:space="preserve">Dzięki temu, że wskaźnik pochodzi z </w:t>
            </w:r>
            <w:r>
              <w:rPr>
                <w:i/>
                <w:sz w:val="20"/>
                <w:szCs w:val="20"/>
              </w:rPr>
              <w:t>WLWK</w:t>
            </w:r>
            <w:r>
              <w:rPr>
                <w:sz w:val="20"/>
                <w:szCs w:val="20"/>
              </w:rPr>
              <w:t>, zapewniona zostanie agregowalność i porównywalność efektów wdrażania na poziomie programu operacyjnego i Umowy Partnerstwa.</w:t>
            </w:r>
          </w:p>
        </w:tc>
      </w:tr>
      <w:tr w:rsidR="008F248B" w:rsidRPr="006C0357" w14:paraId="10688A05" w14:textId="77777777" w:rsidTr="00533D09">
        <w:trPr>
          <w:trHeight w:val="585"/>
        </w:trPr>
        <w:tc>
          <w:tcPr>
            <w:tcW w:w="2376" w:type="dxa"/>
            <w:shd w:val="clear" w:color="auto" w:fill="F2F2F2"/>
            <w:vAlign w:val="center"/>
          </w:tcPr>
          <w:p w14:paraId="06F76887"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Alokacja na wskaźnik</w:t>
            </w:r>
            <w:r>
              <w:rPr>
                <w:rFonts w:cs="Calibri"/>
                <w:b/>
                <w:color w:val="000099"/>
                <w:sz w:val="20"/>
                <w:szCs w:val="20"/>
              </w:rPr>
              <w:br/>
            </w:r>
            <w:r w:rsidRPr="00DD4417">
              <w:rPr>
                <w:rFonts w:cs="Calibri"/>
                <w:color w:val="000099"/>
                <w:sz w:val="20"/>
                <w:szCs w:val="20"/>
              </w:rPr>
              <w:t>(EUR)</w:t>
            </w:r>
          </w:p>
        </w:tc>
        <w:tc>
          <w:tcPr>
            <w:tcW w:w="6836" w:type="dxa"/>
            <w:gridSpan w:val="3"/>
            <w:shd w:val="clear" w:color="auto" w:fill="FFFFFF"/>
            <w:vAlign w:val="center"/>
          </w:tcPr>
          <w:p w14:paraId="5C71AF8D" w14:textId="77777777" w:rsidR="008F248B" w:rsidRDefault="008F248B" w:rsidP="00533D09">
            <w:pPr>
              <w:spacing w:after="0" w:line="240" w:lineRule="auto"/>
              <w:rPr>
                <w:rFonts w:cs="Calibri"/>
                <w:sz w:val="20"/>
                <w:szCs w:val="20"/>
              </w:rPr>
            </w:pPr>
            <w:r>
              <w:rPr>
                <w:rFonts w:cs="Calibri"/>
                <w:sz w:val="20"/>
                <w:szCs w:val="20"/>
              </w:rPr>
              <w:t>5 881 187</w:t>
            </w:r>
          </w:p>
        </w:tc>
      </w:tr>
      <w:tr w:rsidR="008F248B" w:rsidRPr="006C0357" w14:paraId="7AEB4BFB" w14:textId="77777777" w:rsidTr="00533D09">
        <w:trPr>
          <w:trHeight w:hRule="exact" w:val="454"/>
        </w:trPr>
        <w:tc>
          <w:tcPr>
            <w:tcW w:w="2376" w:type="dxa"/>
            <w:vMerge w:val="restart"/>
            <w:shd w:val="clear" w:color="auto" w:fill="F2F2F2"/>
            <w:vAlign w:val="center"/>
          </w:tcPr>
          <w:p w14:paraId="15839479" w14:textId="77777777" w:rsidR="008F248B" w:rsidRPr="004576D7" w:rsidRDefault="008F248B" w:rsidP="00533D09">
            <w:pPr>
              <w:spacing w:after="0" w:line="240" w:lineRule="auto"/>
              <w:rPr>
                <w:rFonts w:cs="Calibri"/>
                <w:b/>
                <w:color w:val="000099"/>
                <w:sz w:val="20"/>
                <w:szCs w:val="20"/>
              </w:rPr>
            </w:pPr>
            <w:r>
              <w:rPr>
                <w:rFonts w:cs="Calibri"/>
                <w:b/>
                <w:color w:val="000099"/>
                <w:sz w:val="20"/>
                <w:szCs w:val="20"/>
              </w:rPr>
              <w:t>Dane</w:t>
            </w:r>
            <w:r w:rsidRPr="006C0357">
              <w:rPr>
                <w:rFonts w:cs="Calibri"/>
                <w:b/>
                <w:color w:val="000099"/>
                <w:sz w:val="20"/>
                <w:szCs w:val="20"/>
              </w:rPr>
              <w:t xml:space="preserve"> wy</w:t>
            </w:r>
            <w:r>
              <w:rPr>
                <w:rFonts w:cs="Calibri"/>
                <w:b/>
                <w:color w:val="000099"/>
                <w:sz w:val="20"/>
                <w:szCs w:val="20"/>
              </w:rPr>
              <w:t>liczone</w:t>
            </w:r>
            <w:r w:rsidRPr="006C0357">
              <w:rPr>
                <w:rFonts w:cs="Calibri"/>
                <w:b/>
                <w:color w:val="000099"/>
                <w:sz w:val="20"/>
                <w:szCs w:val="20"/>
              </w:rPr>
              <w:t xml:space="preserve"> </w:t>
            </w:r>
            <w:r>
              <w:rPr>
                <w:rFonts w:cs="Calibri"/>
                <w:b/>
                <w:color w:val="000099"/>
                <w:sz w:val="20"/>
                <w:szCs w:val="20"/>
              </w:rPr>
              <w:br/>
              <w:t xml:space="preserve">na podstawie </w:t>
            </w:r>
            <w:r w:rsidRPr="009142F2">
              <w:rPr>
                <w:rFonts w:cs="Calibri"/>
                <w:b/>
                <w:i/>
                <w:color w:val="000099"/>
                <w:sz w:val="20"/>
                <w:szCs w:val="20"/>
              </w:rPr>
              <w:t>Modułu</w:t>
            </w:r>
            <w:r>
              <w:rPr>
                <w:rFonts w:cs="Calibri"/>
                <w:b/>
                <w:color w:val="000099"/>
                <w:sz w:val="20"/>
                <w:szCs w:val="20"/>
              </w:rPr>
              <w:t xml:space="preserve"> na lata 2014-2020</w:t>
            </w:r>
          </w:p>
        </w:tc>
        <w:tc>
          <w:tcPr>
            <w:tcW w:w="1985" w:type="dxa"/>
            <w:gridSpan w:val="2"/>
            <w:shd w:val="clear" w:color="auto" w:fill="FFFFFF"/>
            <w:vAlign w:val="center"/>
          </w:tcPr>
          <w:p w14:paraId="73E39156" w14:textId="77777777" w:rsidR="008F248B" w:rsidRPr="006C0357" w:rsidDel="00B1077E" w:rsidRDefault="008F248B" w:rsidP="00533D09">
            <w:pPr>
              <w:spacing w:after="0" w:line="240" w:lineRule="auto"/>
              <w:jc w:val="both"/>
              <w:rPr>
                <w:rFonts w:cs="Calibri"/>
                <w:b/>
                <w:sz w:val="20"/>
                <w:szCs w:val="20"/>
              </w:rPr>
            </w:pPr>
            <w:r w:rsidRPr="006C0357">
              <w:rPr>
                <w:rFonts w:cs="Calibri"/>
                <w:i/>
                <w:sz w:val="20"/>
                <w:szCs w:val="20"/>
              </w:rPr>
              <w:t>Alokacja (</w:t>
            </w:r>
            <w:r>
              <w:rPr>
                <w:rFonts w:cs="Calibri"/>
                <w:i/>
                <w:sz w:val="20"/>
                <w:szCs w:val="20"/>
              </w:rPr>
              <w:t>PLN</w:t>
            </w:r>
            <w:r w:rsidRPr="006C0357">
              <w:rPr>
                <w:rFonts w:cs="Calibri"/>
                <w:i/>
                <w:sz w:val="20"/>
                <w:szCs w:val="20"/>
              </w:rPr>
              <w:t>)</w:t>
            </w:r>
          </w:p>
        </w:tc>
        <w:tc>
          <w:tcPr>
            <w:tcW w:w="4851" w:type="dxa"/>
            <w:shd w:val="clear" w:color="auto" w:fill="FFFFFF"/>
            <w:vAlign w:val="center"/>
          </w:tcPr>
          <w:p w14:paraId="7C4B96F6" w14:textId="77777777" w:rsidR="008F248B" w:rsidRPr="006C0357" w:rsidRDefault="008F248B" w:rsidP="00533D09">
            <w:pPr>
              <w:spacing w:after="0" w:line="240" w:lineRule="auto"/>
              <w:jc w:val="both"/>
              <w:rPr>
                <w:rFonts w:cs="Calibri"/>
                <w:sz w:val="20"/>
                <w:szCs w:val="20"/>
              </w:rPr>
            </w:pPr>
            <w:r>
              <w:rPr>
                <w:rFonts w:cs="Calibri"/>
                <w:sz w:val="20"/>
                <w:szCs w:val="20"/>
              </w:rPr>
              <w:t>-</w:t>
            </w:r>
          </w:p>
        </w:tc>
      </w:tr>
      <w:tr w:rsidR="008F248B" w:rsidRPr="006C0357" w14:paraId="26758C3D" w14:textId="77777777" w:rsidTr="00533D09">
        <w:trPr>
          <w:trHeight w:hRule="exact" w:val="903"/>
        </w:trPr>
        <w:tc>
          <w:tcPr>
            <w:tcW w:w="2376" w:type="dxa"/>
            <w:vMerge/>
            <w:shd w:val="clear" w:color="auto" w:fill="F2F2F2"/>
            <w:vAlign w:val="center"/>
          </w:tcPr>
          <w:p w14:paraId="2FCEDCB0" w14:textId="77777777" w:rsidR="008F248B" w:rsidRDefault="008F248B" w:rsidP="00533D09">
            <w:pPr>
              <w:spacing w:after="0" w:line="240" w:lineRule="auto"/>
              <w:rPr>
                <w:rFonts w:cs="Calibri"/>
                <w:b/>
                <w:color w:val="000099"/>
                <w:sz w:val="20"/>
                <w:szCs w:val="20"/>
              </w:rPr>
            </w:pPr>
          </w:p>
        </w:tc>
        <w:tc>
          <w:tcPr>
            <w:tcW w:w="1985" w:type="dxa"/>
            <w:gridSpan w:val="2"/>
            <w:shd w:val="clear" w:color="auto" w:fill="FFFFFF"/>
            <w:vAlign w:val="center"/>
          </w:tcPr>
          <w:p w14:paraId="2DF51332" w14:textId="77777777" w:rsidR="008F248B" w:rsidRPr="00DE23AC" w:rsidDel="00B1077E" w:rsidRDefault="008F248B" w:rsidP="00533D09">
            <w:pPr>
              <w:spacing w:before="60" w:after="60" w:line="240" w:lineRule="auto"/>
              <w:rPr>
                <w:rFonts w:cs="Calibri"/>
                <w:sz w:val="20"/>
                <w:szCs w:val="20"/>
              </w:rPr>
            </w:pPr>
            <w:r w:rsidRPr="006C0357">
              <w:rPr>
                <w:rFonts w:cs="Calibri"/>
                <w:i/>
                <w:sz w:val="20"/>
                <w:szCs w:val="20"/>
              </w:rPr>
              <w:t xml:space="preserve">Rzeczywisty koszt </w:t>
            </w:r>
            <w:r w:rsidRPr="006C0357">
              <w:rPr>
                <w:rFonts w:cs="Calibri"/>
                <w:i/>
                <w:sz w:val="20"/>
                <w:szCs w:val="20"/>
              </w:rPr>
              <w:br/>
              <w:t>1 jednostki wskaźnika (</w:t>
            </w:r>
            <w:r>
              <w:rPr>
                <w:rFonts w:cs="Calibri"/>
                <w:i/>
                <w:sz w:val="20"/>
                <w:szCs w:val="20"/>
              </w:rPr>
              <w:t>PLN</w:t>
            </w:r>
            <w:r w:rsidRPr="006C0357">
              <w:rPr>
                <w:rFonts w:cs="Calibri"/>
                <w:i/>
                <w:sz w:val="20"/>
                <w:szCs w:val="20"/>
              </w:rPr>
              <w:t>)</w:t>
            </w:r>
          </w:p>
        </w:tc>
        <w:tc>
          <w:tcPr>
            <w:tcW w:w="4851" w:type="dxa"/>
            <w:shd w:val="clear" w:color="auto" w:fill="FFFFFF"/>
            <w:vAlign w:val="center"/>
          </w:tcPr>
          <w:p w14:paraId="2DEE350A" w14:textId="77777777" w:rsidR="008F248B" w:rsidRPr="00A13DA4" w:rsidRDefault="008F248B" w:rsidP="00533D09">
            <w:pPr>
              <w:spacing w:before="60" w:after="60" w:line="240" w:lineRule="auto"/>
              <w:rPr>
                <w:rFonts w:cs="Calibri"/>
                <w:sz w:val="20"/>
                <w:szCs w:val="20"/>
              </w:rPr>
            </w:pPr>
            <w:r>
              <w:rPr>
                <w:rFonts w:cs="Calibri"/>
                <w:sz w:val="20"/>
                <w:szCs w:val="20"/>
              </w:rPr>
              <w:t>-</w:t>
            </w:r>
          </w:p>
        </w:tc>
      </w:tr>
      <w:tr w:rsidR="008F248B" w:rsidRPr="006C0357" w14:paraId="4FBE4260" w14:textId="77777777" w:rsidTr="00533D09">
        <w:trPr>
          <w:trHeight w:val="1020"/>
        </w:trPr>
        <w:tc>
          <w:tcPr>
            <w:tcW w:w="2376" w:type="dxa"/>
            <w:vMerge w:val="restart"/>
            <w:shd w:val="clear" w:color="auto" w:fill="F2F2F2"/>
            <w:vAlign w:val="center"/>
          </w:tcPr>
          <w:p w14:paraId="0691BE34"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Sposób szacowania wartości wskaźnika</w:t>
            </w:r>
          </w:p>
        </w:tc>
        <w:tc>
          <w:tcPr>
            <w:tcW w:w="6836" w:type="dxa"/>
            <w:gridSpan w:val="3"/>
            <w:shd w:val="clear" w:color="auto" w:fill="FFFFFF"/>
            <w:vAlign w:val="center"/>
          </w:tcPr>
          <w:p w14:paraId="203A93A7" w14:textId="77777777" w:rsidR="008F248B" w:rsidRPr="006C0357" w:rsidRDefault="008F248B" w:rsidP="00533D09">
            <w:pPr>
              <w:spacing w:after="0" w:line="240" w:lineRule="auto"/>
              <w:rPr>
                <w:rFonts w:cs="Calibri"/>
                <w:b/>
                <w:sz w:val="20"/>
                <w:szCs w:val="20"/>
              </w:rPr>
            </w:pPr>
            <w:r w:rsidRPr="006C0357">
              <w:rPr>
                <w:rFonts w:cs="Calibri"/>
                <w:b/>
                <w:sz w:val="20"/>
                <w:szCs w:val="20"/>
              </w:rPr>
              <w:t>Źródło danych:</w:t>
            </w:r>
          </w:p>
          <w:p w14:paraId="023F4171" w14:textId="41475DEA" w:rsidR="008F248B" w:rsidRPr="00DE23AC" w:rsidRDefault="008F248B" w:rsidP="00533D09">
            <w:pPr>
              <w:spacing w:before="60" w:after="60" w:line="240" w:lineRule="auto"/>
              <w:jc w:val="both"/>
              <w:rPr>
                <w:rFonts w:cs="Calibri"/>
                <w:sz w:val="20"/>
                <w:szCs w:val="20"/>
              </w:rPr>
            </w:pPr>
            <w:r w:rsidRPr="00FC703E">
              <w:rPr>
                <w:rFonts w:cs="Calibri"/>
                <w:sz w:val="20"/>
                <w:szCs w:val="20"/>
              </w:rPr>
              <w:t xml:space="preserve">Na podstawie danych pozyskanych od beneficjenta projektu pozakonkursowego </w:t>
            </w:r>
            <w:r w:rsidRPr="00FC703E">
              <w:rPr>
                <w:rFonts w:cs="Calibri"/>
                <w:sz w:val="20"/>
                <w:szCs w:val="20"/>
              </w:rPr>
              <w:br/>
              <w:t>RPO WO 2014-2020</w:t>
            </w:r>
            <w:ins w:id="1780" w:author="Michał Mehlich" w:date="2019-07-25T11:31:00Z">
              <w:r w:rsidR="000E3B39">
                <w:rPr>
                  <w:rFonts w:cs="Calibri"/>
                  <w:sz w:val="20"/>
                  <w:szCs w:val="20"/>
                </w:rPr>
                <w:t>, skorygowane na etapie uszczegółowienia zadań w projekcie</w:t>
              </w:r>
            </w:ins>
            <w:r w:rsidRPr="00FC703E">
              <w:rPr>
                <w:rFonts w:cs="Calibri"/>
                <w:sz w:val="20"/>
                <w:szCs w:val="20"/>
              </w:rPr>
              <w:t>.</w:t>
            </w:r>
          </w:p>
        </w:tc>
      </w:tr>
      <w:tr w:rsidR="008F248B" w:rsidRPr="006C0357" w14:paraId="5CE6715E" w14:textId="77777777" w:rsidTr="00F613AA">
        <w:trPr>
          <w:trHeight w:val="589"/>
        </w:trPr>
        <w:tc>
          <w:tcPr>
            <w:tcW w:w="2376" w:type="dxa"/>
            <w:vMerge/>
            <w:shd w:val="clear" w:color="auto" w:fill="F2F2F2"/>
            <w:vAlign w:val="center"/>
          </w:tcPr>
          <w:p w14:paraId="51052ACD" w14:textId="77777777" w:rsidR="008F248B" w:rsidRPr="006C0357" w:rsidRDefault="008F248B" w:rsidP="00533D09">
            <w:pPr>
              <w:spacing w:after="0" w:line="240" w:lineRule="auto"/>
              <w:rPr>
                <w:rFonts w:cs="Calibri"/>
                <w:b/>
                <w:color w:val="000099"/>
                <w:sz w:val="20"/>
                <w:szCs w:val="20"/>
              </w:rPr>
            </w:pPr>
          </w:p>
        </w:tc>
        <w:tc>
          <w:tcPr>
            <w:tcW w:w="6836" w:type="dxa"/>
            <w:gridSpan w:val="3"/>
            <w:shd w:val="clear" w:color="auto" w:fill="FFFFFF"/>
            <w:vAlign w:val="center"/>
          </w:tcPr>
          <w:p w14:paraId="4E47E7B8" w14:textId="77777777" w:rsidR="00F613AA" w:rsidRPr="00F73871" w:rsidRDefault="00F613AA" w:rsidP="00F613AA">
            <w:pPr>
              <w:spacing w:after="0" w:line="240" w:lineRule="auto"/>
              <w:jc w:val="both"/>
              <w:rPr>
                <w:rFonts w:cs="Calibri"/>
                <w:b/>
                <w:sz w:val="20"/>
                <w:szCs w:val="20"/>
              </w:rPr>
            </w:pPr>
            <w:r w:rsidRPr="00F73871">
              <w:rPr>
                <w:rFonts w:cs="Calibri"/>
                <w:b/>
                <w:sz w:val="20"/>
                <w:szCs w:val="20"/>
              </w:rPr>
              <w:t>Wyliczenie wartości:</w:t>
            </w:r>
          </w:p>
          <w:p w14:paraId="3791513D" w14:textId="77777777" w:rsidR="008F248B" w:rsidRPr="00F613AA" w:rsidRDefault="008F248B" w:rsidP="00533D09">
            <w:pPr>
              <w:spacing w:after="0" w:line="240" w:lineRule="auto"/>
              <w:rPr>
                <w:rFonts w:cs="Calibri"/>
                <w:sz w:val="20"/>
                <w:szCs w:val="20"/>
              </w:rPr>
            </w:pPr>
            <w:r w:rsidRPr="00F613AA">
              <w:rPr>
                <w:rFonts w:cs="Calibri"/>
                <w:sz w:val="20"/>
                <w:szCs w:val="20"/>
              </w:rPr>
              <w:t>-</w:t>
            </w:r>
          </w:p>
        </w:tc>
      </w:tr>
      <w:tr w:rsidR="008F248B" w:rsidRPr="006C0357" w14:paraId="739BF3D5" w14:textId="77777777" w:rsidTr="00533D09">
        <w:trPr>
          <w:trHeight w:val="535"/>
        </w:trPr>
        <w:tc>
          <w:tcPr>
            <w:tcW w:w="2376" w:type="dxa"/>
            <w:shd w:val="clear" w:color="auto" w:fill="F2F2F2"/>
            <w:vAlign w:val="center"/>
          </w:tcPr>
          <w:p w14:paraId="0F9805AF"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 xml:space="preserve">Wartość docelowa </w:t>
            </w:r>
            <w:r w:rsidRPr="006C0357">
              <w:rPr>
                <w:rFonts w:cs="Calibri"/>
                <w:b/>
                <w:color w:val="000099"/>
                <w:sz w:val="20"/>
                <w:szCs w:val="20"/>
              </w:rPr>
              <w:br/>
              <w:t>dla 2023 roku</w:t>
            </w:r>
          </w:p>
        </w:tc>
        <w:tc>
          <w:tcPr>
            <w:tcW w:w="6836" w:type="dxa"/>
            <w:gridSpan w:val="3"/>
            <w:shd w:val="clear" w:color="auto" w:fill="F2F2F2"/>
            <w:vAlign w:val="center"/>
          </w:tcPr>
          <w:p w14:paraId="561EB894" w14:textId="37344E69" w:rsidR="008F248B" w:rsidRPr="00C77946" w:rsidRDefault="008F248B" w:rsidP="00533D09">
            <w:pPr>
              <w:spacing w:before="60" w:after="60" w:line="240" w:lineRule="auto"/>
              <w:jc w:val="both"/>
              <w:rPr>
                <w:rFonts w:cs="Calibri"/>
                <w:b/>
                <w:sz w:val="20"/>
                <w:szCs w:val="20"/>
              </w:rPr>
            </w:pPr>
            <w:del w:id="1781" w:author="Michał Mehlich" w:date="2019-07-25T11:31:00Z">
              <w:r w:rsidRPr="00C77946" w:rsidDel="000E3B39">
                <w:rPr>
                  <w:rFonts w:cs="Calibri"/>
                  <w:b/>
                  <w:sz w:val="20"/>
                  <w:szCs w:val="20"/>
                </w:rPr>
                <w:delText>14</w:delText>
              </w:r>
            </w:del>
            <w:ins w:id="1782" w:author="Michał Mehlich" w:date="2019-07-25T11:31:00Z">
              <w:r w:rsidR="000E3B39">
                <w:rPr>
                  <w:rFonts w:cs="Calibri"/>
                  <w:b/>
                  <w:sz w:val="20"/>
                  <w:szCs w:val="20"/>
                </w:rPr>
                <w:t>22</w:t>
              </w:r>
            </w:ins>
          </w:p>
        </w:tc>
      </w:tr>
      <w:tr w:rsidR="008F248B" w:rsidRPr="006C0357" w14:paraId="0F145C3E" w14:textId="77777777" w:rsidTr="00533D09">
        <w:trPr>
          <w:trHeight w:val="276"/>
        </w:trPr>
        <w:tc>
          <w:tcPr>
            <w:tcW w:w="2376" w:type="dxa"/>
            <w:shd w:val="clear" w:color="auto" w:fill="F2F2F2"/>
            <w:vAlign w:val="center"/>
          </w:tcPr>
          <w:p w14:paraId="40E62C10" w14:textId="77777777" w:rsidR="008F248B" w:rsidRPr="006C0357" w:rsidRDefault="008F248B" w:rsidP="00533D09">
            <w:pPr>
              <w:spacing w:after="0" w:line="240" w:lineRule="auto"/>
              <w:rPr>
                <w:rFonts w:cs="Calibri"/>
                <w:b/>
                <w:color w:val="000099"/>
                <w:sz w:val="20"/>
                <w:szCs w:val="20"/>
              </w:rPr>
            </w:pPr>
            <w:r w:rsidRPr="006C0357">
              <w:rPr>
                <w:rFonts w:cs="Calibri"/>
                <w:b/>
                <w:color w:val="000099"/>
                <w:sz w:val="20"/>
                <w:szCs w:val="20"/>
              </w:rPr>
              <w:t>Ryzyka nieosiągnięcia wskaźnika</w:t>
            </w:r>
          </w:p>
        </w:tc>
        <w:tc>
          <w:tcPr>
            <w:tcW w:w="6836" w:type="dxa"/>
            <w:gridSpan w:val="3"/>
            <w:vAlign w:val="center"/>
          </w:tcPr>
          <w:p w14:paraId="59353B0D" w14:textId="77777777" w:rsidR="008F248B" w:rsidRPr="00CE1882" w:rsidRDefault="008F248B" w:rsidP="00533D09">
            <w:pPr>
              <w:numPr>
                <w:ilvl w:val="0"/>
                <w:numId w:val="3"/>
              </w:numPr>
              <w:spacing w:before="60" w:after="60" w:line="240" w:lineRule="auto"/>
              <w:ind w:left="357" w:hanging="357"/>
              <w:jc w:val="both"/>
              <w:rPr>
                <w:rFonts w:cs="Calibri"/>
                <w:color w:val="000000"/>
                <w:sz w:val="20"/>
                <w:szCs w:val="20"/>
              </w:rPr>
            </w:pPr>
            <w:r w:rsidRPr="00986E7D">
              <w:rPr>
                <w:rFonts w:cs="Calibri"/>
                <w:color w:val="000000"/>
                <w:sz w:val="20"/>
                <w:szCs w:val="20"/>
              </w:rPr>
              <w:t>Zmiana w strukturze i wielkości dochodów jst, np. znaczące zmiany w wysokości odprowadzanych najważniejszych podatków na rzecz gmin: podatek od nieruchomości i udział w podatku dochodowym od osób fizycznych;</w:t>
            </w:r>
            <w:r w:rsidRPr="00986E7D">
              <w:rPr>
                <w:rFonts w:cs="Calibri"/>
                <w:sz w:val="20"/>
                <w:szCs w:val="20"/>
              </w:rPr>
              <w:t xml:space="preserve"> </w:t>
            </w:r>
          </w:p>
          <w:p w14:paraId="6A27485F" w14:textId="77777777" w:rsidR="008F248B" w:rsidRPr="00C36143" w:rsidRDefault="008F248B" w:rsidP="00533D09">
            <w:pPr>
              <w:numPr>
                <w:ilvl w:val="0"/>
                <w:numId w:val="3"/>
              </w:numPr>
              <w:spacing w:before="60" w:after="60" w:line="240" w:lineRule="auto"/>
              <w:ind w:left="357" w:hanging="357"/>
              <w:jc w:val="both"/>
              <w:rPr>
                <w:rFonts w:cs="Calibri"/>
                <w:color w:val="4F81BD"/>
                <w:sz w:val="20"/>
                <w:szCs w:val="20"/>
              </w:rPr>
            </w:pPr>
            <w:r>
              <w:rPr>
                <w:rFonts w:cs="Calibri"/>
                <w:sz w:val="20"/>
                <w:szCs w:val="20"/>
              </w:rPr>
              <w:t xml:space="preserve">Postępujący proces depopulacji regionu mający wpływ na funkcjonowanie i kondycję jednostek systemu oświaty; </w:t>
            </w:r>
          </w:p>
          <w:p w14:paraId="00105EE0" w14:textId="77777777" w:rsidR="008F248B" w:rsidRPr="00DE23AC" w:rsidRDefault="008F248B" w:rsidP="00533D09">
            <w:pPr>
              <w:numPr>
                <w:ilvl w:val="0"/>
                <w:numId w:val="3"/>
              </w:numPr>
              <w:spacing w:before="60" w:after="60" w:line="240" w:lineRule="auto"/>
              <w:ind w:left="357" w:hanging="357"/>
              <w:jc w:val="both"/>
              <w:rPr>
                <w:rFonts w:cs="Calibri"/>
                <w:sz w:val="20"/>
                <w:szCs w:val="20"/>
              </w:rPr>
            </w:pPr>
            <w:r w:rsidRPr="00FC703E">
              <w:rPr>
                <w:rFonts w:cs="Calibri"/>
                <w:color w:val="000000"/>
                <w:sz w:val="20"/>
                <w:szCs w:val="20"/>
              </w:rPr>
              <w:t xml:space="preserve">Zmiana zakresu, harmonogramu lub rezygnacja z realizacji projektu </w:t>
            </w:r>
            <w:r>
              <w:rPr>
                <w:rFonts w:cs="Calibri"/>
                <w:color w:val="000000"/>
                <w:sz w:val="20"/>
                <w:szCs w:val="20"/>
              </w:rPr>
              <w:t xml:space="preserve">pozakonkursowego </w:t>
            </w:r>
            <w:r w:rsidRPr="00F73871">
              <w:rPr>
                <w:color w:val="000000"/>
                <w:sz w:val="20"/>
                <w:szCs w:val="20"/>
              </w:rPr>
              <w:t>wynikająca z czynników zewnętrznych (np. kryzys, konieczność podjęcia szybkiej interwencji w innych obszarach)</w:t>
            </w:r>
            <w:r w:rsidRPr="00F73871">
              <w:rPr>
                <w:rFonts w:cs="Calibri"/>
                <w:color w:val="000000"/>
                <w:sz w:val="20"/>
                <w:szCs w:val="20"/>
              </w:rPr>
              <w:t>.</w:t>
            </w:r>
          </w:p>
        </w:tc>
      </w:tr>
    </w:tbl>
    <w:p w14:paraId="1B237817" w14:textId="77777777" w:rsidR="008F248B" w:rsidRDefault="008F248B" w:rsidP="008F248B"/>
    <w:p w14:paraId="3AC2C904" w14:textId="279758BB" w:rsidR="00B954F4" w:rsidRDefault="00533D09" w:rsidP="00B954F4">
      <w:r>
        <w:br w:type="column"/>
      </w:r>
      <w:ins w:id="1783" w:author="Ilona Malińska" w:date="2019-07-30T14:59:00Z">
        <w:r w:rsidR="004375A8" w:rsidRPr="00431E08">
          <w:rPr>
            <w:noProof/>
            <w:lang w:eastAsia="pl-PL"/>
          </w:rPr>
          <w:lastRenderedPageBreak/>
          <w:drawing>
            <wp:inline distT="0" distB="0" distL="0" distR="0" wp14:anchorId="59F48321" wp14:editId="30FDDA94">
              <wp:extent cx="5760720" cy="561789"/>
              <wp:effectExtent l="0" t="0" r="0" b="0"/>
              <wp:docPr id="10" name="Obraz 10" descr="C:\Users\teresa.kiecon\AppData\Local\Microsoft\Windows\Temporary Internet Files\Content.Word\RPO+OP+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teresa.kiecon\AppData\Local\Microsoft\Windows\Temporary Internet Files\Content.Word\RPO+OP+EFS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ins>
      <w:del w:id="1784" w:author="Ilona Malińska" w:date="2019-07-30T14:59:00Z">
        <w:r w:rsidR="009E148C" w:rsidDel="004375A8">
          <w:rPr>
            <w:noProof/>
            <w:lang w:eastAsia="pl-PL"/>
          </w:rPr>
          <w:drawing>
            <wp:inline distT="0" distB="0" distL="0" distR="0" wp14:anchorId="632CC2F0" wp14:editId="0401F3D9">
              <wp:extent cx="5746115" cy="683260"/>
              <wp:effectExtent l="1905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srcRect/>
                      <a:stretch>
                        <a:fillRect/>
                      </a:stretch>
                    </pic:blipFill>
                    <pic:spPr bwMode="auto">
                      <a:xfrm>
                        <a:off x="0" y="0"/>
                        <a:ext cx="5746115" cy="683260"/>
                      </a:xfrm>
                      <a:prstGeom prst="rect">
                        <a:avLst/>
                      </a:prstGeom>
                      <a:noFill/>
                      <a:ln w="9525">
                        <a:noFill/>
                        <a:miter lim="800000"/>
                        <a:headEnd/>
                        <a:tailEnd/>
                      </a:ln>
                    </pic:spPr>
                  </pic:pic>
                </a:graphicData>
              </a:graphic>
            </wp:inline>
          </w:drawing>
        </w:r>
      </w:del>
    </w:p>
    <w:p w14:paraId="5DA66ABB" w14:textId="77777777" w:rsidR="00B954F4" w:rsidRDefault="00B954F4" w:rsidP="00B954F4"/>
    <w:p w14:paraId="54595E53" w14:textId="77777777" w:rsidR="00B954F4" w:rsidRDefault="00B954F4" w:rsidP="00B954F4"/>
    <w:p w14:paraId="0384808E" w14:textId="77777777" w:rsidR="00B954F4" w:rsidRDefault="00B954F4" w:rsidP="00B954F4"/>
    <w:p w14:paraId="0D44785E" w14:textId="77777777" w:rsidR="00B954F4" w:rsidRDefault="00B954F4" w:rsidP="00B954F4"/>
    <w:p w14:paraId="16CA6B25" w14:textId="77777777" w:rsidR="00B954F4" w:rsidRDefault="00B954F4" w:rsidP="00B954F4"/>
    <w:p w14:paraId="6E7D185F" w14:textId="77777777" w:rsidR="00B954F4" w:rsidRPr="00E04B4E" w:rsidRDefault="00B954F4" w:rsidP="00B954F4">
      <w:pPr>
        <w:ind w:left="1080"/>
      </w:pPr>
    </w:p>
    <w:p w14:paraId="501CDB9D" w14:textId="77777777" w:rsidR="00B954F4" w:rsidRDefault="00B954F4" w:rsidP="00B954F4">
      <w:pPr>
        <w:autoSpaceDE w:val="0"/>
        <w:autoSpaceDN w:val="0"/>
        <w:adjustRightInd w:val="0"/>
        <w:spacing w:after="0"/>
        <w:rPr>
          <w:bCs/>
          <w:sz w:val="24"/>
          <w:szCs w:val="24"/>
        </w:rPr>
      </w:pPr>
    </w:p>
    <w:bookmarkStart w:id="1785" w:name="_Toc502905433"/>
    <w:p w14:paraId="7E21ED79" w14:textId="2DC86BA0" w:rsidR="00B954F4" w:rsidRPr="00646766" w:rsidRDefault="00863A13" w:rsidP="00B954F4">
      <w:pPr>
        <w:pStyle w:val="Nagwek3"/>
        <w:ind w:left="720"/>
        <w:jc w:val="right"/>
        <w:rPr>
          <w:rFonts w:ascii="Cambria" w:hAnsi="Cambria"/>
          <w:sz w:val="44"/>
          <w:szCs w:val="44"/>
        </w:rPr>
      </w:pPr>
      <w:r>
        <w:rPr>
          <w:rFonts w:ascii="Cambria" w:hAnsi="Cambria"/>
          <w:noProof/>
          <w:sz w:val="52"/>
          <w:szCs w:val="52"/>
          <w:lang w:eastAsia="pl-PL"/>
        </w:rPr>
        <mc:AlternateContent>
          <mc:Choice Requires="wps">
            <w:drawing>
              <wp:anchor distT="0" distB="0" distL="114300" distR="114300" simplePos="0" relativeHeight="251658240" behindDoc="0" locked="0" layoutInCell="1" allowOverlap="1" wp14:anchorId="632B11D5" wp14:editId="7466FB6D">
                <wp:simplePos x="0" y="0"/>
                <wp:positionH relativeFrom="column">
                  <wp:posOffset>-27940</wp:posOffset>
                </wp:positionH>
                <wp:positionV relativeFrom="paragraph">
                  <wp:posOffset>573405</wp:posOffset>
                </wp:positionV>
                <wp:extent cx="5859780" cy="0"/>
                <wp:effectExtent l="14605" t="14605" r="21590" b="234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straightConnector1">
                          <a:avLst/>
                        </a:prstGeom>
                        <a:noFill/>
                        <a:ln w="2857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9D2F5" id="AutoShape 10" o:spid="_x0000_s1026" type="#_x0000_t32" style="position:absolute;margin-left:-2.2pt;margin-top:45.15pt;width:461.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oIgIAAD0EAAAOAAAAZHJzL2Uyb0RvYy54bWysU82O2jAQvlfqO1i+QxIa2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" strokecolor="#009" strokeweight="2.25pt"/>
            </w:pict>
          </mc:Fallback>
        </mc:AlternateContent>
      </w:r>
      <w:r w:rsidR="00B954F4">
        <w:rPr>
          <w:rFonts w:ascii="Cambria" w:hAnsi="Cambria"/>
          <w:sz w:val="52"/>
          <w:szCs w:val="52"/>
        </w:rPr>
        <w:t>Rozdział I</w:t>
      </w:r>
      <w:r w:rsidR="00D501CB" w:rsidRPr="00D501CB">
        <w:rPr>
          <w:rFonts w:ascii="Cambria" w:hAnsi="Cambria"/>
          <w:sz w:val="52"/>
          <w:szCs w:val="52"/>
        </w:rPr>
        <w:t>I</w:t>
      </w:r>
      <w:r w:rsidR="00B954F4" w:rsidRPr="00646766">
        <w:rPr>
          <w:rFonts w:ascii="Cambria" w:hAnsi="Cambria"/>
          <w:sz w:val="52"/>
          <w:szCs w:val="52"/>
        </w:rPr>
        <w:br/>
      </w:r>
      <w:r w:rsidR="00B954F4" w:rsidRPr="00646766">
        <w:rPr>
          <w:rFonts w:ascii="Cambria" w:hAnsi="Cambria"/>
          <w:sz w:val="52"/>
          <w:szCs w:val="52"/>
        </w:rPr>
        <w:tab/>
      </w:r>
      <w:r w:rsidR="00B954F4" w:rsidRPr="00646766">
        <w:rPr>
          <w:rFonts w:ascii="Cambria" w:hAnsi="Cambria"/>
          <w:sz w:val="44"/>
          <w:szCs w:val="44"/>
        </w:rPr>
        <w:t xml:space="preserve">Wskaźniki </w:t>
      </w:r>
      <w:r w:rsidR="00B954F4">
        <w:rPr>
          <w:rFonts w:ascii="Cambria" w:hAnsi="Cambria"/>
          <w:sz w:val="44"/>
          <w:szCs w:val="44"/>
        </w:rPr>
        <w:t>rezultatu</w:t>
      </w:r>
      <w:r w:rsidR="00B954F4" w:rsidRPr="00646766">
        <w:rPr>
          <w:rFonts w:ascii="Cambria" w:hAnsi="Cambria"/>
          <w:sz w:val="44"/>
          <w:szCs w:val="44"/>
        </w:rPr>
        <w:t xml:space="preserve"> EFRR</w:t>
      </w:r>
      <w:bookmarkEnd w:id="1785"/>
    </w:p>
    <w:p w14:paraId="76A03A2F" w14:textId="77777777" w:rsidR="00B954F4" w:rsidRDefault="00B954F4" w:rsidP="00B954F4">
      <w:pPr>
        <w:autoSpaceDE w:val="0"/>
        <w:autoSpaceDN w:val="0"/>
        <w:adjustRightInd w:val="0"/>
        <w:spacing w:after="0"/>
        <w:rPr>
          <w:bCs/>
          <w:sz w:val="24"/>
          <w:szCs w:val="24"/>
        </w:rPr>
      </w:pPr>
    </w:p>
    <w:p w14:paraId="7BE50765" w14:textId="77777777" w:rsidR="00B954F4" w:rsidRDefault="00B954F4" w:rsidP="00B954F4">
      <w:pPr>
        <w:autoSpaceDE w:val="0"/>
        <w:autoSpaceDN w:val="0"/>
        <w:adjustRightInd w:val="0"/>
        <w:spacing w:after="0"/>
        <w:rPr>
          <w:bCs/>
          <w:sz w:val="24"/>
          <w:szCs w:val="24"/>
        </w:rPr>
      </w:pPr>
    </w:p>
    <w:p w14:paraId="1C59A44E" w14:textId="5941FCEB" w:rsidR="00B954F4" w:rsidRDefault="00863A13" w:rsidP="00B954F4">
      <w:pPr>
        <w:autoSpaceDE w:val="0"/>
        <w:autoSpaceDN w:val="0"/>
        <w:adjustRightInd w:val="0"/>
        <w:spacing w:after="0"/>
        <w:rPr>
          <w:bCs/>
          <w:sz w:val="24"/>
          <w:szCs w:val="24"/>
        </w:rPr>
      </w:pPr>
      <w:r>
        <w:rPr>
          <w:bCs/>
          <w:noProof/>
          <w:sz w:val="24"/>
          <w:szCs w:val="24"/>
          <w:lang w:eastAsia="pl-PL"/>
        </w:rPr>
        <mc:AlternateContent>
          <mc:Choice Requires="wps">
            <w:drawing>
              <wp:anchor distT="0" distB="0" distL="114300" distR="114300" simplePos="0" relativeHeight="251659264" behindDoc="0" locked="0" layoutInCell="1" allowOverlap="1" wp14:anchorId="065806C1" wp14:editId="196F2DF0">
                <wp:simplePos x="0" y="0"/>
                <wp:positionH relativeFrom="column">
                  <wp:posOffset>-27940</wp:posOffset>
                </wp:positionH>
                <wp:positionV relativeFrom="paragraph">
                  <wp:posOffset>61595</wp:posOffset>
                </wp:positionV>
                <wp:extent cx="5891530" cy="2554605"/>
                <wp:effectExtent l="0" t="0" r="13970" b="17145"/>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2554605"/>
                        </a:xfrm>
                        <a:prstGeom prst="rect">
                          <a:avLst/>
                        </a:prstGeom>
                        <a:solidFill>
                          <a:srgbClr val="F2F2F2"/>
                        </a:solidFill>
                        <a:ln w="6350">
                          <a:solidFill>
                            <a:srgbClr val="33CC33"/>
                          </a:solidFill>
                        </a:ln>
                        <a:effectLst/>
                      </wps:spPr>
                      <wps:style>
                        <a:lnRef idx="0">
                          <a:schemeClr val="accent1"/>
                        </a:lnRef>
                        <a:fillRef idx="0">
                          <a:schemeClr val="accent1"/>
                        </a:fillRef>
                        <a:effectRef idx="0">
                          <a:schemeClr val="accent1"/>
                        </a:effectRef>
                        <a:fontRef idx="minor">
                          <a:schemeClr val="dk1"/>
                        </a:fontRef>
                      </wps:style>
                      <wps:txbx>
                        <w:txbxContent>
                          <w:p w14:paraId="28B45D9E" w14:textId="77777777" w:rsidR="003877EB" w:rsidRPr="00E25D1F" w:rsidRDefault="003877EB" w:rsidP="00B954F4">
                            <w:pPr>
                              <w:spacing w:after="0"/>
                              <w:jc w:val="both"/>
                              <w:rPr>
                                <w:b/>
                              </w:rPr>
                            </w:pPr>
                            <w:r w:rsidRPr="00E25D1F">
                              <w:rPr>
                                <w:b/>
                              </w:rPr>
                              <w:t>W RPO WO 2014-2020 wskaźniki rezultatu przedstawione są</w:t>
                            </w:r>
                            <w:r w:rsidRPr="00E25D1F">
                              <w:t xml:space="preserve"> </w:t>
                            </w:r>
                            <w:r w:rsidRPr="00E25D1F">
                              <w:rPr>
                                <w:b/>
                              </w:rPr>
                              <w:t>dla każdego priorytetu inwestycyjnego w Tabelach nr 3.</w:t>
                            </w:r>
                          </w:p>
                          <w:p w14:paraId="2A784945" w14:textId="77777777" w:rsidR="003877EB" w:rsidRPr="00E25D1F" w:rsidRDefault="003877EB" w:rsidP="00B954F4">
                            <w:pPr>
                              <w:spacing w:after="120"/>
                              <w:jc w:val="both"/>
                              <w:rPr>
                                <w:sz w:val="20"/>
                              </w:rPr>
                            </w:pPr>
                          </w:p>
                          <w:p w14:paraId="639FB1DC" w14:textId="77777777" w:rsidR="003877EB" w:rsidRPr="00E25D1F" w:rsidRDefault="003877EB" w:rsidP="00B954F4">
                            <w:pPr>
                              <w:spacing w:after="120"/>
                              <w:jc w:val="both"/>
                              <w:rPr>
                                <w:sz w:val="20"/>
                              </w:rPr>
                            </w:pPr>
                            <w:r w:rsidRPr="00E25D1F">
                              <w:rPr>
                                <w:sz w:val="20"/>
                              </w:rPr>
                              <w:t xml:space="preserve">Służą one kwantyfikowaniu celów szczegółowych priorytetów inwestycyjnych i określają kontekst społeczno-gospodarczy projektowanej interwencji. Informacje dotyczące ich wartości bazowych pochodzą z systemu statystyki publicznej (np. GUS, STRATEG, Eurostat). </w:t>
                            </w:r>
                          </w:p>
                          <w:p w14:paraId="00771DF1" w14:textId="77777777" w:rsidR="003877EB" w:rsidRPr="00E25D1F" w:rsidRDefault="003877EB" w:rsidP="00B954F4">
                            <w:pPr>
                              <w:spacing w:after="0"/>
                              <w:jc w:val="both"/>
                              <w:rPr>
                                <w:sz w:val="20"/>
                              </w:rPr>
                            </w:pPr>
                            <w:r w:rsidRPr="00E25D1F">
                              <w:rPr>
                                <w:sz w:val="20"/>
                              </w:rPr>
                              <w:t>Szacowanie wartości docelowych oparto m.in. na:</w:t>
                            </w:r>
                          </w:p>
                          <w:p w14:paraId="74C451EE" w14:textId="77777777" w:rsidR="003877EB" w:rsidRPr="00E25D1F" w:rsidRDefault="003877EB" w:rsidP="00793313">
                            <w:pPr>
                              <w:pStyle w:val="Akapitzlist"/>
                              <w:numPr>
                                <w:ilvl w:val="0"/>
                                <w:numId w:val="16"/>
                              </w:numPr>
                              <w:spacing w:after="0"/>
                              <w:jc w:val="both"/>
                            </w:pPr>
                            <w:r w:rsidRPr="00E25D1F">
                              <w:t>analizie aktualnej sytuacji społeczno-gospodarczej;</w:t>
                            </w:r>
                          </w:p>
                          <w:p w14:paraId="2A881E2F" w14:textId="77777777" w:rsidR="003877EB" w:rsidRPr="00E25D1F" w:rsidRDefault="003877EB" w:rsidP="00793313">
                            <w:pPr>
                              <w:pStyle w:val="Akapitzlist"/>
                              <w:numPr>
                                <w:ilvl w:val="0"/>
                                <w:numId w:val="16"/>
                              </w:numPr>
                              <w:spacing w:after="0"/>
                              <w:jc w:val="both"/>
                            </w:pPr>
                            <w:r w:rsidRPr="00E25D1F">
                              <w:t xml:space="preserve">kształtujących się trendach rozwojowych w wybranych obszarach; </w:t>
                            </w:r>
                          </w:p>
                          <w:p w14:paraId="42FAC6B8" w14:textId="77777777" w:rsidR="003877EB" w:rsidRPr="00E25D1F" w:rsidRDefault="003877EB" w:rsidP="00793313">
                            <w:pPr>
                              <w:pStyle w:val="Akapitzlist"/>
                              <w:numPr>
                                <w:ilvl w:val="0"/>
                                <w:numId w:val="16"/>
                              </w:numPr>
                              <w:spacing w:after="0"/>
                              <w:jc w:val="both"/>
                            </w:pPr>
                            <w:r w:rsidRPr="00E25D1F">
                              <w:t xml:space="preserve">prognozach GUS; </w:t>
                            </w:r>
                          </w:p>
                          <w:p w14:paraId="29A64BEC" w14:textId="77777777" w:rsidR="003877EB" w:rsidRPr="00E25D1F" w:rsidRDefault="003877EB" w:rsidP="00793313">
                            <w:pPr>
                              <w:pStyle w:val="Akapitzlist"/>
                              <w:numPr>
                                <w:ilvl w:val="0"/>
                                <w:numId w:val="16"/>
                              </w:numPr>
                              <w:spacing w:after="0"/>
                              <w:jc w:val="both"/>
                            </w:pPr>
                            <w:r w:rsidRPr="00E25D1F">
                              <w:t xml:space="preserve">zapisach dokumentów regionalnych, np. </w:t>
                            </w:r>
                            <w:r w:rsidRPr="00E25D1F">
                              <w:rPr>
                                <w:i/>
                              </w:rPr>
                              <w:t xml:space="preserve">Program ochrony powietrza; </w:t>
                            </w:r>
                          </w:p>
                          <w:p w14:paraId="6BBB76B9" w14:textId="77777777" w:rsidR="003877EB" w:rsidRDefault="003877EB" w:rsidP="00793313">
                            <w:pPr>
                              <w:pStyle w:val="Akapitzlist"/>
                              <w:numPr>
                                <w:ilvl w:val="0"/>
                                <w:numId w:val="16"/>
                              </w:numPr>
                              <w:spacing w:after="120"/>
                              <w:ind w:left="714" w:hanging="357"/>
                              <w:jc w:val="both"/>
                            </w:pPr>
                            <w:r w:rsidRPr="00E25D1F">
                              <w:t xml:space="preserve">wpływie inwestycji współfinansowanych z RPO WO 2014-2020 na dany obszar.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806C1" id="_x0000_s1027" type="#_x0000_t202" style="position:absolute;margin-left:-2.2pt;margin-top:4.85pt;width:463.9pt;height:20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" fillcolor="#f2f2f2" strokecolor="#3c3" strokeweight=".5pt">
                <v:path arrowok="t"/>
                <v:textbox>
                  <w:txbxContent>
                    <w:p w14:paraId="28B45D9E" w14:textId="77777777" w:rsidR="003877EB" w:rsidRPr="00E25D1F" w:rsidRDefault="003877EB" w:rsidP="00B954F4">
                      <w:pPr>
                        <w:spacing w:after="0"/>
                        <w:jc w:val="both"/>
                        <w:rPr>
                          <w:b/>
                        </w:rPr>
                      </w:pPr>
                      <w:r w:rsidRPr="00E25D1F">
                        <w:rPr>
                          <w:b/>
                        </w:rPr>
                        <w:t>W RPO WO 2014-2020 wskaźniki rezultatu przedstawione są</w:t>
                      </w:r>
                      <w:r w:rsidRPr="00E25D1F">
                        <w:t xml:space="preserve"> </w:t>
                      </w:r>
                      <w:r w:rsidRPr="00E25D1F">
                        <w:rPr>
                          <w:b/>
                        </w:rPr>
                        <w:t>dla każdego priorytetu inwestycyjnego w Tabelach nr 3.</w:t>
                      </w:r>
                    </w:p>
                    <w:p w14:paraId="2A784945" w14:textId="77777777" w:rsidR="003877EB" w:rsidRPr="00E25D1F" w:rsidRDefault="003877EB" w:rsidP="00B954F4">
                      <w:pPr>
                        <w:spacing w:after="120"/>
                        <w:jc w:val="both"/>
                        <w:rPr>
                          <w:sz w:val="20"/>
                        </w:rPr>
                      </w:pPr>
                    </w:p>
                    <w:p w14:paraId="639FB1DC" w14:textId="77777777" w:rsidR="003877EB" w:rsidRPr="00E25D1F" w:rsidRDefault="003877EB" w:rsidP="00B954F4">
                      <w:pPr>
                        <w:spacing w:after="120"/>
                        <w:jc w:val="both"/>
                        <w:rPr>
                          <w:sz w:val="20"/>
                        </w:rPr>
                      </w:pPr>
                      <w:r w:rsidRPr="00E25D1F">
                        <w:rPr>
                          <w:sz w:val="20"/>
                        </w:rPr>
                        <w:t xml:space="preserve">Służą one kwantyfikowaniu celów szczegółowych priorytetów inwestycyjnych i określają kontekst społeczno-gospodarczy projektowanej interwencji. Informacje dotyczące ich wartości bazowych pochodzą z systemu statystyki publicznej (np. GUS, STRATEG, Eurostat). </w:t>
                      </w:r>
                    </w:p>
                    <w:p w14:paraId="00771DF1" w14:textId="77777777" w:rsidR="003877EB" w:rsidRPr="00E25D1F" w:rsidRDefault="003877EB" w:rsidP="00B954F4">
                      <w:pPr>
                        <w:spacing w:after="0"/>
                        <w:jc w:val="both"/>
                        <w:rPr>
                          <w:sz w:val="20"/>
                        </w:rPr>
                      </w:pPr>
                      <w:r w:rsidRPr="00E25D1F">
                        <w:rPr>
                          <w:sz w:val="20"/>
                        </w:rPr>
                        <w:t>Szacowanie wartości docelowych oparto m.in. na:</w:t>
                      </w:r>
                    </w:p>
                    <w:p w14:paraId="74C451EE" w14:textId="77777777" w:rsidR="003877EB" w:rsidRPr="00E25D1F" w:rsidRDefault="003877EB" w:rsidP="00793313">
                      <w:pPr>
                        <w:pStyle w:val="Akapitzlist"/>
                        <w:numPr>
                          <w:ilvl w:val="0"/>
                          <w:numId w:val="16"/>
                        </w:numPr>
                        <w:spacing w:after="0"/>
                        <w:jc w:val="both"/>
                      </w:pPr>
                      <w:r w:rsidRPr="00E25D1F">
                        <w:t>analizie aktualnej sytuacji społeczno-gospodarczej;</w:t>
                      </w:r>
                    </w:p>
                    <w:p w14:paraId="2A881E2F" w14:textId="77777777" w:rsidR="003877EB" w:rsidRPr="00E25D1F" w:rsidRDefault="003877EB" w:rsidP="00793313">
                      <w:pPr>
                        <w:pStyle w:val="Akapitzlist"/>
                        <w:numPr>
                          <w:ilvl w:val="0"/>
                          <w:numId w:val="16"/>
                        </w:numPr>
                        <w:spacing w:after="0"/>
                        <w:jc w:val="both"/>
                      </w:pPr>
                      <w:r w:rsidRPr="00E25D1F">
                        <w:t xml:space="preserve">kształtujących się trendach rozwojowych w wybranych obszarach; </w:t>
                      </w:r>
                    </w:p>
                    <w:p w14:paraId="42FAC6B8" w14:textId="77777777" w:rsidR="003877EB" w:rsidRPr="00E25D1F" w:rsidRDefault="003877EB" w:rsidP="00793313">
                      <w:pPr>
                        <w:pStyle w:val="Akapitzlist"/>
                        <w:numPr>
                          <w:ilvl w:val="0"/>
                          <w:numId w:val="16"/>
                        </w:numPr>
                        <w:spacing w:after="0"/>
                        <w:jc w:val="both"/>
                      </w:pPr>
                      <w:r w:rsidRPr="00E25D1F">
                        <w:t xml:space="preserve">prognozach GUS; </w:t>
                      </w:r>
                    </w:p>
                    <w:p w14:paraId="29A64BEC" w14:textId="77777777" w:rsidR="003877EB" w:rsidRPr="00E25D1F" w:rsidRDefault="003877EB" w:rsidP="00793313">
                      <w:pPr>
                        <w:pStyle w:val="Akapitzlist"/>
                        <w:numPr>
                          <w:ilvl w:val="0"/>
                          <w:numId w:val="16"/>
                        </w:numPr>
                        <w:spacing w:after="0"/>
                        <w:jc w:val="both"/>
                      </w:pPr>
                      <w:r w:rsidRPr="00E25D1F">
                        <w:t xml:space="preserve">zapisach dokumentów regionalnych, np. </w:t>
                      </w:r>
                      <w:r w:rsidRPr="00E25D1F">
                        <w:rPr>
                          <w:i/>
                        </w:rPr>
                        <w:t xml:space="preserve">Program ochrony powietrza; </w:t>
                      </w:r>
                    </w:p>
                    <w:p w14:paraId="6BBB76B9" w14:textId="77777777" w:rsidR="003877EB" w:rsidRDefault="003877EB" w:rsidP="00793313">
                      <w:pPr>
                        <w:pStyle w:val="Akapitzlist"/>
                        <w:numPr>
                          <w:ilvl w:val="0"/>
                          <w:numId w:val="16"/>
                        </w:numPr>
                        <w:spacing w:after="120"/>
                        <w:ind w:left="714" w:hanging="357"/>
                        <w:jc w:val="both"/>
                      </w:pPr>
                      <w:r w:rsidRPr="00E25D1F">
                        <w:t xml:space="preserve">wpływie inwestycji współfinansowanych z RPO WO 2014-2020 na dany obszar. </w:t>
                      </w:r>
                    </w:p>
                  </w:txbxContent>
                </v:textbox>
              </v:shape>
            </w:pict>
          </mc:Fallback>
        </mc:AlternateContent>
      </w:r>
    </w:p>
    <w:p w14:paraId="36010C7E" w14:textId="77777777" w:rsidR="00B954F4" w:rsidRDefault="00B954F4" w:rsidP="00B954F4">
      <w:pPr>
        <w:autoSpaceDE w:val="0"/>
        <w:autoSpaceDN w:val="0"/>
        <w:adjustRightInd w:val="0"/>
        <w:spacing w:after="0"/>
        <w:rPr>
          <w:bCs/>
          <w:sz w:val="24"/>
          <w:szCs w:val="24"/>
        </w:rPr>
      </w:pPr>
    </w:p>
    <w:p w14:paraId="6149148A" w14:textId="77777777" w:rsidR="00B954F4" w:rsidRDefault="00B954F4" w:rsidP="00B954F4">
      <w:pPr>
        <w:autoSpaceDE w:val="0"/>
        <w:autoSpaceDN w:val="0"/>
        <w:adjustRightInd w:val="0"/>
        <w:spacing w:after="0"/>
        <w:rPr>
          <w:bCs/>
          <w:sz w:val="24"/>
          <w:szCs w:val="24"/>
        </w:rPr>
      </w:pPr>
    </w:p>
    <w:p w14:paraId="4BA5D902" w14:textId="77777777" w:rsidR="00B954F4" w:rsidRDefault="00B954F4" w:rsidP="00B954F4">
      <w:pPr>
        <w:autoSpaceDE w:val="0"/>
        <w:autoSpaceDN w:val="0"/>
        <w:adjustRightInd w:val="0"/>
        <w:spacing w:after="0"/>
        <w:rPr>
          <w:bCs/>
          <w:sz w:val="24"/>
          <w:szCs w:val="24"/>
        </w:rPr>
      </w:pPr>
    </w:p>
    <w:p w14:paraId="34830AA1" w14:textId="77777777" w:rsidR="00B954F4" w:rsidRDefault="00B954F4" w:rsidP="00B954F4">
      <w:pPr>
        <w:autoSpaceDE w:val="0"/>
        <w:autoSpaceDN w:val="0"/>
        <w:adjustRightInd w:val="0"/>
        <w:spacing w:after="0"/>
        <w:rPr>
          <w:bCs/>
          <w:sz w:val="24"/>
          <w:szCs w:val="24"/>
        </w:rPr>
      </w:pPr>
    </w:p>
    <w:p w14:paraId="223B815B" w14:textId="77777777" w:rsidR="00B954F4" w:rsidRDefault="00B954F4" w:rsidP="00B954F4">
      <w:pPr>
        <w:autoSpaceDE w:val="0"/>
        <w:autoSpaceDN w:val="0"/>
        <w:adjustRightInd w:val="0"/>
        <w:spacing w:after="0"/>
        <w:rPr>
          <w:bCs/>
          <w:sz w:val="24"/>
          <w:szCs w:val="24"/>
        </w:rPr>
      </w:pPr>
    </w:p>
    <w:p w14:paraId="5FDE42BE" w14:textId="77777777" w:rsidR="00B954F4" w:rsidRDefault="00B954F4" w:rsidP="00B954F4">
      <w:pPr>
        <w:autoSpaceDE w:val="0"/>
        <w:autoSpaceDN w:val="0"/>
        <w:adjustRightInd w:val="0"/>
        <w:spacing w:after="0"/>
        <w:rPr>
          <w:bCs/>
          <w:sz w:val="24"/>
          <w:szCs w:val="24"/>
        </w:rPr>
      </w:pPr>
    </w:p>
    <w:p w14:paraId="6CB36630" w14:textId="77777777" w:rsidR="00B954F4" w:rsidRDefault="00B954F4" w:rsidP="00B954F4">
      <w:pPr>
        <w:autoSpaceDE w:val="0"/>
        <w:autoSpaceDN w:val="0"/>
        <w:adjustRightInd w:val="0"/>
        <w:spacing w:after="0"/>
        <w:rPr>
          <w:bCs/>
          <w:sz w:val="24"/>
          <w:szCs w:val="24"/>
        </w:rPr>
      </w:pPr>
    </w:p>
    <w:p w14:paraId="3964203F" w14:textId="77777777" w:rsidR="00B954F4" w:rsidRDefault="00B954F4" w:rsidP="00B954F4">
      <w:pPr>
        <w:autoSpaceDE w:val="0"/>
        <w:autoSpaceDN w:val="0"/>
        <w:adjustRightInd w:val="0"/>
        <w:spacing w:after="0"/>
        <w:rPr>
          <w:bCs/>
          <w:sz w:val="24"/>
          <w:szCs w:val="24"/>
        </w:rPr>
      </w:pPr>
    </w:p>
    <w:p w14:paraId="5135DE70" w14:textId="77777777" w:rsidR="00B954F4" w:rsidRDefault="00B954F4" w:rsidP="00B954F4">
      <w:pPr>
        <w:autoSpaceDE w:val="0"/>
        <w:autoSpaceDN w:val="0"/>
        <w:adjustRightInd w:val="0"/>
        <w:spacing w:after="0"/>
        <w:rPr>
          <w:bCs/>
          <w:sz w:val="24"/>
          <w:szCs w:val="24"/>
        </w:rPr>
      </w:pPr>
    </w:p>
    <w:p w14:paraId="1AA34874" w14:textId="77777777" w:rsidR="00B954F4" w:rsidRDefault="00B954F4" w:rsidP="00B954F4">
      <w:pPr>
        <w:autoSpaceDE w:val="0"/>
        <w:autoSpaceDN w:val="0"/>
        <w:adjustRightInd w:val="0"/>
        <w:spacing w:after="0"/>
        <w:rPr>
          <w:bCs/>
          <w:sz w:val="24"/>
          <w:szCs w:val="24"/>
        </w:rPr>
      </w:pPr>
    </w:p>
    <w:p w14:paraId="051F54D9" w14:textId="77777777" w:rsidR="00B954F4" w:rsidRDefault="00B954F4" w:rsidP="00B954F4">
      <w:pPr>
        <w:autoSpaceDE w:val="0"/>
        <w:autoSpaceDN w:val="0"/>
        <w:adjustRightInd w:val="0"/>
        <w:spacing w:after="0"/>
        <w:rPr>
          <w:bCs/>
          <w:sz w:val="24"/>
          <w:szCs w:val="24"/>
        </w:rPr>
      </w:pPr>
    </w:p>
    <w:p w14:paraId="1E06BFFB" w14:textId="77777777" w:rsidR="00B954F4" w:rsidRDefault="00B954F4" w:rsidP="00B954F4">
      <w:pPr>
        <w:autoSpaceDE w:val="0"/>
        <w:autoSpaceDN w:val="0"/>
        <w:adjustRightInd w:val="0"/>
        <w:spacing w:after="0"/>
        <w:rPr>
          <w:bCs/>
          <w:sz w:val="24"/>
          <w:szCs w:val="24"/>
        </w:rPr>
      </w:pPr>
    </w:p>
    <w:p w14:paraId="03FFCE0A" w14:textId="77777777" w:rsidR="00B954F4" w:rsidRDefault="00B954F4" w:rsidP="00B954F4">
      <w:pPr>
        <w:autoSpaceDE w:val="0"/>
        <w:autoSpaceDN w:val="0"/>
        <w:adjustRightInd w:val="0"/>
        <w:spacing w:after="0"/>
        <w:rPr>
          <w:bCs/>
          <w:sz w:val="24"/>
          <w:szCs w:val="24"/>
        </w:rPr>
      </w:pPr>
    </w:p>
    <w:p w14:paraId="078FFE8C" w14:textId="77777777" w:rsidR="00B954F4" w:rsidRDefault="00B954F4" w:rsidP="00B954F4">
      <w:pPr>
        <w:autoSpaceDE w:val="0"/>
        <w:autoSpaceDN w:val="0"/>
        <w:adjustRightInd w:val="0"/>
        <w:spacing w:after="0"/>
        <w:rPr>
          <w:bCs/>
          <w:sz w:val="24"/>
          <w:szCs w:val="24"/>
        </w:rPr>
      </w:pPr>
    </w:p>
    <w:p w14:paraId="3A24FB14" w14:textId="77777777" w:rsidR="00B954F4" w:rsidRDefault="00B954F4" w:rsidP="00B954F4">
      <w:pPr>
        <w:autoSpaceDE w:val="0"/>
        <w:autoSpaceDN w:val="0"/>
        <w:adjustRightInd w:val="0"/>
        <w:spacing w:after="0"/>
        <w:rPr>
          <w:bCs/>
          <w:sz w:val="24"/>
          <w:szCs w:val="24"/>
        </w:rPr>
      </w:pPr>
    </w:p>
    <w:p w14:paraId="37C10D47" w14:textId="77777777" w:rsidR="00B954F4" w:rsidRDefault="00B954F4">
      <w:pPr>
        <w:spacing w:after="0"/>
        <w:rPr>
          <w:bCs/>
          <w:sz w:val="24"/>
          <w:szCs w:val="24"/>
        </w:rPr>
      </w:pPr>
      <w:r>
        <w:rPr>
          <w:bCs/>
          <w:sz w:val="24"/>
          <w:szCs w:val="24"/>
        </w:rPr>
        <w:br w:type="page"/>
      </w:r>
    </w:p>
    <w:p w14:paraId="04271C90" w14:textId="77777777" w:rsidR="00B954F4" w:rsidRDefault="00B954F4" w:rsidP="00B954F4">
      <w:pPr>
        <w:autoSpaceDE w:val="0"/>
        <w:autoSpaceDN w:val="0"/>
        <w:adjustRightInd w:val="0"/>
        <w:spacing w:after="0"/>
        <w:rPr>
          <w:bCs/>
          <w:sz w:val="24"/>
          <w:szCs w:val="24"/>
        </w:rPr>
      </w:pPr>
    </w:p>
    <w:p w14:paraId="6B7F6387" w14:textId="77777777" w:rsidR="00B954F4" w:rsidRDefault="00B954F4" w:rsidP="00B954F4">
      <w:pPr>
        <w:autoSpaceDE w:val="0"/>
        <w:autoSpaceDN w:val="0"/>
        <w:adjustRightInd w:val="0"/>
        <w:spacing w:after="0"/>
        <w:rPr>
          <w:bCs/>
          <w:sz w:val="24"/>
          <w:szCs w:val="24"/>
        </w:rPr>
      </w:pPr>
    </w:p>
    <w:p w14:paraId="111A1A1F" w14:textId="77777777" w:rsidR="00B954F4" w:rsidRDefault="00B954F4">
      <w:pPr>
        <w:spacing w:after="0"/>
        <w:rPr>
          <w:bCs/>
          <w:sz w:val="24"/>
          <w:szCs w:val="24"/>
        </w:rPr>
      </w:pPr>
      <w:r>
        <w:rPr>
          <w:bCs/>
          <w:sz w:val="24"/>
          <w:szCs w:val="24"/>
        </w:rPr>
        <w:br w:type="page"/>
      </w:r>
    </w:p>
    <w:p w14:paraId="3168D647" w14:textId="77777777" w:rsidR="00B954F4" w:rsidRPr="00A74F18" w:rsidRDefault="00B954F4" w:rsidP="00B954F4">
      <w:pPr>
        <w:keepNext/>
        <w:keepLines/>
        <w:shd w:val="clear" w:color="auto" w:fill="CCFF99"/>
        <w:spacing w:before="200" w:after="0"/>
        <w:outlineLvl w:val="2"/>
        <w:rPr>
          <w:rFonts w:eastAsia="Times New Roman"/>
          <w:b/>
          <w:bCs/>
          <w:color w:val="000099"/>
          <w:sz w:val="26"/>
          <w:szCs w:val="26"/>
        </w:rPr>
      </w:pPr>
      <w:bookmarkStart w:id="1786" w:name="_Toc383679984"/>
      <w:bookmarkStart w:id="1787" w:name="_Toc502905434"/>
      <w:r w:rsidRPr="00A74F18">
        <w:rPr>
          <w:rFonts w:eastAsia="Times New Roman"/>
          <w:b/>
          <w:bCs/>
          <w:color w:val="000099"/>
          <w:sz w:val="26"/>
          <w:szCs w:val="26"/>
        </w:rPr>
        <w:lastRenderedPageBreak/>
        <w:t xml:space="preserve">OŚ PRIORYTETOWA I: </w:t>
      </w:r>
      <w:r>
        <w:rPr>
          <w:rFonts w:eastAsia="Times New Roman"/>
          <w:b/>
          <w:bCs/>
          <w:color w:val="000099"/>
          <w:sz w:val="26"/>
          <w:szCs w:val="26"/>
        </w:rPr>
        <w:tab/>
      </w:r>
      <w:r w:rsidRPr="0064721D">
        <w:rPr>
          <w:rFonts w:eastAsia="Times New Roman"/>
          <w:b/>
          <w:bCs/>
          <w:color w:val="000099"/>
          <w:sz w:val="26"/>
          <w:szCs w:val="26"/>
        </w:rPr>
        <w:t>INNOWACJE W GOSPODARCE</w:t>
      </w:r>
      <w:bookmarkEnd w:id="1786"/>
      <w:bookmarkEnd w:id="1787"/>
    </w:p>
    <w:p w14:paraId="1DF1326B" w14:textId="77777777" w:rsidR="00B50932" w:rsidRPr="00A3283A" w:rsidRDefault="00B50932" w:rsidP="00B50932">
      <w:pPr>
        <w:tabs>
          <w:tab w:val="left" w:pos="0"/>
        </w:tabs>
        <w:spacing w:after="0" w:line="240" w:lineRule="auto"/>
        <w:jc w:val="both"/>
        <w:rPr>
          <w:rFonts w:cs="Tahoma"/>
          <w:b/>
          <w:bCs/>
          <w:sz w:val="8"/>
          <w:szCs w:val="24"/>
        </w:rPr>
      </w:pPr>
    </w:p>
    <w:p w14:paraId="4927F76E" w14:textId="67197705" w:rsidR="00B50932" w:rsidRDefault="00B50932" w:rsidP="007B7E90">
      <w:pPr>
        <w:tabs>
          <w:tab w:val="left" w:pos="0"/>
        </w:tabs>
        <w:spacing w:after="0" w:line="240" w:lineRule="auto"/>
        <w:jc w:val="both"/>
        <w:rPr>
          <w:i/>
          <w:sz w:val="20"/>
        </w:rPr>
      </w:pPr>
      <w:r w:rsidRPr="005E207F">
        <w:rPr>
          <w:rFonts w:cs="Tahoma"/>
          <w:b/>
          <w:bCs/>
          <w:sz w:val="20"/>
          <w:szCs w:val="24"/>
        </w:rPr>
        <w:t xml:space="preserve">Tabela </w:t>
      </w:r>
      <w:r w:rsidR="007350CE">
        <w:rPr>
          <w:rFonts w:cs="Tahoma"/>
          <w:b/>
          <w:bCs/>
          <w:sz w:val="20"/>
          <w:szCs w:val="24"/>
        </w:rPr>
        <w:t>2</w:t>
      </w:r>
      <w:r w:rsidR="00FD52AC">
        <w:rPr>
          <w:rFonts w:cs="Tahoma"/>
          <w:b/>
          <w:bCs/>
          <w:sz w:val="20"/>
          <w:szCs w:val="24"/>
        </w:rPr>
        <w:t>2</w:t>
      </w:r>
      <w:r w:rsidRPr="005E207F">
        <w:rPr>
          <w:rFonts w:cs="Tahoma"/>
          <w:b/>
          <w:bCs/>
          <w:sz w:val="20"/>
          <w:szCs w:val="24"/>
        </w:rPr>
        <w:t>:</w:t>
      </w:r>
      <w:r w:rsidRPr="00BC7C9F">
        <w:rPr>
          <w:rFonts w:cs="Tahoma"/>
          <w:bCs/>
          <w:sz w:val="20"/>
          <w:szCs w:val="24"/>
        </w:rPr>
        <w:t xml:space="preserve"> </w:t>
      </w:r>
      <w:r>
        <w:rPr>
          <w:rFonts w:cs="Tahoma"/>
          <w:bCs/>
          <w:sz w:val="20"/>
          <w:szCs w:val="24"/>
        </w:rPr>
        <w:t xml:space="preserve">Wskaźniki rezultatu dla PI </w:t>
      </w:r>
      <w:r>
        <w:rPr>
          <w:sz w:val="20"/>
          <w:szCs w:val="24"/>
        </w:rPr>
        <w:t xml:space="preserve">1a </w:t>
      </w:r>
      <w:r w:rsidRPr="0087774A">
        <w:rPr>
          <w:i/>
          <w:sz w:val="20"/>
        </w:rPr>
        <w:t>Udoskonalanie infrastruktury badań i innowacji i zwiększanie zdolności do osiągnięcia doskonałości w zakresie badań i innowacji oraz wsp</w:t>
      </w:r>
      <w:r>
        <w:rPr>
          <w:i/>
          <w:sz w:val="20"/>
        </w:rPr>
        <w:t>ieranie ośrodków kompetencji, w </w:t>
      </w:r>
      <w:r w:rsidRPr="0087774A">
        <w:rPr>
          <w:i/>
          <w:sz w:val="20"/>
        </w:rPr>
        <w:t>szczególności tych, które leżą w interesie Europy</w:t>
      </w:r>
    </w:p>
    <w:tbl>
      <w:tblPr>
        <w:tblpPr w:leftFromText="141" w:rightFromText="141" w:vertAnchor="text" w:horzAnchor="margin" w:tblpY="54"/>
        <w:tblW w:w="4884" w:type="pct"/>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967"/>
        <w:gridCol w:w="1073"/>
        <w:gridCol w:w="1140"/>
        <w:gridCol w:w="554"/>
        <w:gridCol w:w="1107"/>
        <w:gridCol w:w="829"/>
        <w:gridCol w:w="692"/>
        <w:gridCol w:w="829"/>
        <w:gridCol w:w="554"/>
        <w:gridCol w:w="1107"/>
      </w:tblGrid>
      <w:tr w:rsidR="00B50932" w:rsidRPr="00A74F18" w14:paraId="4D6FFF71" w14:textId="77777777" w:rsidTr="00D462EE">
        <w:trPr>
          <w:cantSplit/>
          <w:trHeight w:val="1555"/>
          <w:tblHeader/>
        </w:trPr>
        <w:tc>
          <w:tcPr>
            <w:tcW w:w="547" w:type="pct"/>
            <w:shd w:val="clear" w:color="auto" w:fill="F2F2F2"/>
            <w:textDirection w:val="btLr"/>
            <w:vAlign w:val="center"/>
          </w:tcPr>
          <w:p w14:paraId="1D4C1885" w14:textId="77777777" w:rsidR="00B50932" w:rsidRPr="00A74F18" w:rsidRDefault="00B50932" w:rsidP="00636BE3">
            <w:pPr>
              <w:spacing w:after="0" w:line="240" w:lineRule="auto"/>
              <w:ind w:left="113" w:right="113"/>
              <w:rPr>
                <w:b/>
                <w:color w:val="000099"/>
                <w:sz w:val="20"/>
                <w:szCs w:val="20"/>
              </w:rPr>
            </w:pPr>
            <w:r w:rsidRPr="00A74F18">
              <w:rPr>
                <w:b/>
                <w:color w:val="000099"/>
                <w:spacing w:val="-4"/>
                <w:sz w:val="20"/>
                <w:szCs w:val="18"/>
              </w:rPr>
              <w:t>Nr identyfikacyjny</w:t>
            </w:r>
          </w:p>
        </w:tc>
        <w:tc>
          <w:tcPr>
            <w:tcW w:w="1250" w:type="pct"/>
            <w:gridSpan w:val="2"/>
            <w:shd w:val="clear" w:color="auto" w:fill="F2F2F2"/>
            <w:textDirection w:val="btLr"/>
            <w:vAlign w:val="center"/>
          </w:tcPr>
          <w:p w14:paraId="0B556CD4" w14:textId="77777777" w:rsidR="00B50932" w:rsidRPr="00A74F18" w:rsidRDefault="00B50932" w:rsidP="00636BE3">
            <w:pPr>
              <w:spacing w:after="0" w:line="240" w:lineRule="auto"/>
              <w:ind w:left="113" w:right="113"/>
              <w:rPr>
                <w:b/>
                <w:color w:val="000099"/>
                <w:sz w:val="20"/>
                <w:szCs w:val="20"/>
              </w:rPr>
            </w:pPr>
            <w:r w:rsidRPr="00A74F18">
              <w:rPr>
                <w:b/>
                <w:color w:val="000099"/>
                <w:sz w:val="20"/>
                <w:szCs w:val="20"/>
              </w:rPr>
              <w:t xml:space="preserve">Wskaźnik </w:t>
            </w:r>
          </w:p>
          <w:p w14:paraId="673CB191" w14:textId="77777777" w:rsidR="00B50932" w:rsidRPr="00A74F18" w:rsidRDefault="00B50932" w:rsidP="00636BE3">
            <w:pPr>
              <w:spacing w:after="0" w:line="240" w:lineRule="auto"/>
              <w:ind w:left="113" w:right="113"/>
              <w:rPr>
                <w:b/>
                <w:color w:val="000099"/>
                <w:sz w:val="20"/>
                <w:szCs w:val="20"/>
              </w:rPr>
            </w:pPr>
          </w:p>
        </w:tc>
        <w:tc>
          <w:tcPr>
            <w:tcW w:w="313" w:type="pct"/>
            <w:shd w:val="clear" w:color="auto" w:fill="F2F2F2"/>
            <w:textDirection w:val="btLr"/>
            <w:vAlign w:val="center"/>
          </w:tcPr>
          <w:p w14:paraId="1E74FC7E" w14:textId="77777777" w:rsidR="00B50932" w:rsidRPr="00A74F18" w:rsidRDefault="00B50932" w:rsidP="00636BE3">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09072812" w14:textId="77777777" w:rsidR="00B50932" w:rsidRPr="00A74F18" w:rsidRDefault="00B50932" w:rsidP="00636BE3">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8" w:type="pct"/>
            <w:shd w:val="clear" w:color="auto" w:fill="F2F2F2"/>
            <w:textDirection w:val="btLr"/>
            <w:vAlign w:val="center"/>
          </w:tcPr>
          <w:p w14:paraId="7298FA27" w14:textId="77777777" w:rsidR="00B50932" w:rsidRPr="00A74F18" w:rsidRDefault="00B50932" w:rsidP="00636BE3">
            <w:pPr>
              <w:spacing w:after="0" w:line="240" w:lineRule="auto"/>
              <w:ind w:left="113" w:right="113"/>
              <w:rPr>
                <w:b/>
                <w:color w:val="000099"/>
                <w:sz w:val="20"/>
                <w:szCs w:val="20"/>
              </w:rPr>
            </w:pPr>
            <w:r w:rsidRPr="00A74F18">
              <w:rPr>
                <w:b/>
                <w:color w:val="000099"/>
                <w:sz w:val="20"/>
                <w:szCs w:val="20"/>
              </w:rPr>
              <w:t>Wartość bazowa</w:t>
            </w:r>
          </w:p>
        </w:tc>
        <w:tc>
          <w:tcPr>
            <w:tcW w:w="391" w:type="pct"/>
            <w:shd w:val="clear" w:color="auto" w:fill="F2F2F2"/>
            <w:textDirection w:val="btLr"/>
            <w:vAlign w:val="center"/>
          </w:tcPr>
          <w:p w14:paraId="71C18C2C" w14:textId="77777777" w:rsidR="00B50932" w:rsidRPr="00A74F18" w:rsidRDefault="00B50932" w:rsidP="00636BE3">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292B644E" w14:textId="77777777" w:rsidR="00B50932" w:rsidRPr="00A74F18" w:rsidRDefault="00B50932" w:rsidP="00636BE3">
            <w:pPr>
              <w:spacing w:after="0" w:line="240" w:lineRule="auto"/>
              <w:ind w:left="113" w:right="113"/>
              <w:rPr>
                <w:b/>
                <w:color w:val="000099"/>
                <w:sz w:val="20"/>
                <w:szCs w:val="20"/>
              </w:rPr>
            </w:pPr>
            <w:r w:rsidRPr="00A74F18">
              <w:rPr>
                <w:b/>
                <w:color w:val="000099"/>
                <w:sz w:val="20"/>
                <w:szCs w:val="20"/>
              </w:rPr>
              <w:t>Wartość docelowa (2023)</w:t>
            </w:r>
          </w:p>
        </w:tc>
        <w:tc>
          <w:tcPr>
            <w:tcW w:w="313" w:type="pct"/>
            <w:shd w:val="clear" w:color="auto" w:fill="F2F2F2"/>
            <w:textDirection w:val="btLr"/>
            <w:vAlign w:val="center"/>
          </w:tcPr>
          <w:p w14:paraId="00B3C29B" w14:textId="77777777" w:rsidR="00B50932" w:rsidRPr="00A74F18" w:rsidRDefault="00B50932" w:rsidP="00636BE3">
            <w:pPr>
              <w:spacing w:after="0" w:line="240" w:lineRule="auto"/>
              <w:ind w:left="113" w:right="113"/>
              <w:rPr>
                <w:b/>
                <w:color w:val="000099"/>
                <w:sz w:val="20"/>
                <w:szCs w:val="20"/>
              </w:rPr>
            </w:pPr>
            <w:r w:rsidRPr="00A74F18">
              <w:rPr>
                <w:b/>
                <w:color w:val="000099"/>
                <w:sz w:val="20"/>
                <w:szCs w:val="20"/>
              </w:rPr>
              <w:t>Źródło danych</w:t>
            </w:r>
          </w:p>
        </w:tc>
        <w:tc>
          <w:tcPr>
            <w:tcW w:w="625" w:type="pct"/>
            <w:shd w:val="clear" w:color="auto" w:fill="F2F2F2"/>
            <w:textDirection w:val="btLr"/>
            <w:vAlign w:val="center"/>
          </w:tcPr>
          <w:p w14:paraId="0B3D659D" w14:textId="77777777" w:rsidR="00B50932" w:rsidRPr="00A74F18" w:rsidRDefault="00B50932" w:rsidP="00636BE3">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50932" w:rsidRPr="00A74F18" w14:paraId="21155CE3" w14:textId="77777777" w:rsidTr="00D462EE">
        <w:trPr>
          <w:trHeight w:val="557"/>
        </w:trPr>
        <w:tc>
          <w:tcPr>
            <w:tcW w:w="547" w:type="pct"/>
            <w:shd w:val="clear" w:color="auto" w:fill="auto"/>
            <w:vAlign w:val="center"/>
          </w:tcPr>
          <w:p w14:paraId="5CA77B5C" w14:textId="77777777" w:rsidR="00B50932" w:rsidRPr="00A74F18" w:rsidRDefault="00B50932" w:rsidP="00636BE3">
            <w:pPr>
              <w:spacing w:after="0" w:line="240" w:lineRule="auto"/>
              <w:jc w:val="center"/>
              <w:rPr>
                <w:sz w:val="20"/>
                <w:szCs w:val="20"/>
              </w:rPr>
            </w:pPr>
            <w:r w:rsidRPr="00A74F18">
              <w:rPr>
                <w:sz w:val="20"/>
                <w:szCs w:val="20"/>
              </w:rPr>
              <w:t>1</w:t>
            </w:r>
            <w:r>
              <w:rPr>
                <w:sz w:val="20"/>
                <w:szCs w:val="20"/>
              </w:rPr>
              <w:t>aR1</w:t>
            </w:r>
          </w:p>
        </w:tc>
        <w:tc>
          <w:tcPr>
            <w:tcW w:w="1250" w:type="pct"/>
            <w:gridSpan w:val="2"/>
            <w:shd w:val="clear" w:color="auto" w:fill="auto"/>
            <w:vAlign w:val="center"/>
          </w:tcPr>
          <w:p w14:paraId="203470C2" w14:textId="77777777" w:rsidR="00636BE3" w:rsidRPr="00EE474D" w:rsidRDefault="00B50932" w:rsidP="00636BE3">
            <w:pPr>
              <w:spacing w:after="0" w:line="240" w:lineRule="auto"/>
              <w:rPr>
                <w:i/>
                <w:iCs/>
                <w:sz w:val="20"/>
                <w:szCs w:val="20"/>
              </w:rPr>
            </w:pPr>
            <w:r w:rsidRPr="00245BFD">
              <w:rPr>
                <w:i/>
                <w:iCs/>
                <w:sz w:val="20"/>
                <w:szCs w:val="20"/>
              </w:rPr>
              <w:t xml:space="preserve">Nakłady na </w:t>
            </w:r>
            <w:r w:rsidR="00DA32EF">
              <w:rPr>
                <w:i/>
                <w:iCs/>
                <w:sz w:val="20"/>
                <w:szCs w:val="20"/>
              </w:rPr>
              <w:t xml:space="preserve">działalność </w:t>
            </w:r>
            <w:r w:rsidRPr="00245BFD">
              <w:rPr>
                <w:i/>
                <w:iCs/>
                <w:sz w:val="20"/>
                <w:szCs w:val="20"/>
              </w:rPr>
              <w:t xml:space="preserve">B+R </w:t>
            </w:r>
            <w:r w:rsidR="00DA32EF">
              <w:rPr>
                <w:i/>
                <w:iCs/>
                <w:sz w:val="20"/>
                <w:szCs w:val="20"/>
              </w:rPr>
              <w:t xml:space="preserve"> </w:t>
            </w:r>
            <w:r w:rsidRPr="00245BFD">
              <w:rPr>
                <w:i/>
                <w:iCs/>
                <w:sz w:val="20"/>
                <w:szCs w:val="20"/>
              </w:rPr>
              <w:t>w relacji do PKB</w:t>
            </w:r>
          </w:p>
        </w:tc>
        <w:tc>
          <w:tcPr>
            <w:tcW w:w="313" w:type="pct"/>
            <w:shd w:val="clear" w:color="auto" w:fill="auto"/>
            <w:vAlign w:val="center"/>
          </w:tcPr>
          <w:p w14:paraId="16D69161" w14:textId="77777777" w:rsidR="00B50932" w:rsidRPr="00A74F18" w:rsidRDefault="00B50932" w:rsidP="00636BE3">
            <w:pPr>
              <w:spacing w:after="0" w:line="240" w:lineRule="auto"/>
              <w:jc w:val="center"/>
              <w:rPr>
                <w:smallCaps/>
                <w:sz w:val="20"/>
                <w:szCs w:val="20"/>
              </w:rPr>
            </w:pPr>
            <w:r w:rsidRPr="00A74F18">
              <w:rPr>
                <w:sz w:val="20"/>
                <w:szCs w:val="20"/>
              </w:rPr>
              <w:t>%</w:t>
            </w:r>
          </w:p>
        </w:tc>
        <w:tc>
          <w:tcPr>
            <w:tcW w:w="625" w:type="pct"/>
            <w:shd w:val="clear" w:color="auto" w:fill="auto"/>
            <w:vAlign w:val="center"/>
          </w:tcPr>
          <w:p w14:paraId="4093F3FB" w14:textId="77777777" w:rsidR="00B50932" w:rsidRPr="00A74F18" w:rsidRDefault="00B50932" w:rsidP="00636BE3">
            <w:pPr>
              <w:spacing w:after="0" w:line="240" w:lineRule="auto"/>
              <w:jc w:val="center"/>
              <w:rPr>
                <w:smallCaps/>
                <w:sz w:val="20"/>
                <w:szCs w:val="20"/>
              </w:rPr>
            </w:pPr>
            <w:r w:rsidRPr="00A74F18">
              <w:rPr>
                <w:sz w:val="20"/>
                <w:szCs w:val="20"/>
              </w:rPr>
              <w:t>Słabiej rozwinięty</w:t>
            </w:r>
          </w:p>
        </w:tc>
        <w:tc>
          <w:tcPr>
            <w:tcW w:w="468" w:type="pct"/>
            <w:shd w:val="clear" w:color="auto" w:fill="auto"/>
            <w:vAlign w:val="center"/>
          </w:tcPr>
          <w:p w14:paraId="0703B170" w14:textId="77777777" w:rsidR="00B50932" w:rsidRPr="00A74F18" w:rsidRDefault="00B50932" w:rsidP="00636BE3">
            <w:pPr>
              <w:spacing w:after="0" w:line="240" w:lineRule="auto"/>
              <w:jc w:val="center"/>
              <w:rPr>
                <w:smallCaps/>
                <w:sz w:val="20"/>
                <w:szCs w:val="20"/>
              </w:rPr>
            </w:pPr>
            <w:r>
              <w:rPr>
                <w:sz w:val="20"/>
                <w:szCs w:val="20"/>
              </w:rPr>
              <w:t>0,20</w:t>
            </w:r>
          </w:p>
        </w:tc>
        <w:tc>
          <w:tcPr>
            <w:tcW w:w="391" w:type="pct"/>
            <w:shd w:val="clear" w:color="auto" w:fill="auto"/>
            <w:vAlign w:val="center"/>
          </w:tcPr>
          <w:p w14:paraId="33BAD394" w14:textId="77777777" w:rsidR="00B50932" w:rsidRPr="00A74F18" w:rsidRDefault="00B50932" w:rsidP="00636BE3">
            <w:pPr>
              <w:spacing w:after="0" w:line="240" w:lineRule="auto"/>
              <w:jc w:val="center"/>
              <w:rPr>
                <w:smallCaps/>
                <w:sz w:val="20"/>
                <w:szCs w:val="20"/>
              </w:rPr>
            </w:pPr>
            <w:r w:rsidRPr="00A74F18">
              <w:rPr>
                <w:sz w:val="20"/>
                <w:szCs w:val="20"/>
              </w:rPr>
              <w:t>201</w:t>
            </w:r>
            <w:r>
              <w:rPr>
                <w:sz w:val="20"/>
                <w:szCs w:val="20"/>
              </w:rPr>
              <w:t>2</w:t>
            </w:r>
          </w:p>
        </w:tc>
        <w:tc>
          <w:tcPr>
            <w:tcW w:w="468" w:type="pct"/>
            <w:shd w:val="clear" w:color="auto" w:fill="auto"/>
            <w:vAlign w:val="center"/>
          </w:tcPr>
          <w:p w14:paraId="2153AFF5" w14:textId="77777777" w:rsidR="00B50932" w:rsidRPr="00A74F18" w:rsidRDefault="00B50932" w:rsidP="00636BE3">
            <w:pPr>
              <w:spacing w:after="0" w:line="240" w:lineRule="auto"/>
              <w:jc w:val="center"/>
              <w:rPr>
                <w:smallCaps/>
                <w:sz w:val="20"/>
                <w:szCs w:val="20"/>
              </w:rPr>
            </w:pPr>
            <w:r>
              <w:rPr>
                <w:sz w:val="20"/>
                <w:szCs w:val="20"/>
              </w:rPr>
              <w:t>0,52</w:t>
            </w:r>
          </w:p>
        </w:tc>
        <w:tc>
          <w:tcPr>
            <w:tcW w:w="313" w:type="pct"/>
            <w:shd w:val="clear" w:color="auto" w:fill="auto"/>
            <w:vAlign w:val="center"/>
          </w:tcPr>
          <w:p w14:paraId="2291FFA8" w14:textId="77777777" w:rsidR="00B50932" w:rsidRPr="00A74F18" w:rsidRDefault="00B50932" w:rsidP="00636BE3">
            <w:pPr>
              <w:spacing w:after="0" w:line="240" w:lineRule="auto"/>
              <w:jc w:val="center"/>
              <w:rPr>
                <w:smallCaps/>
                <w:sz w:val="20"/>
                <w:szCs w:val="20"/>
              </w:rPr>
            </w:pPr>
          </w:p>
          <w:p w14:paraId="5609859B" w14:textId="77777777" w:rsidR="00B50932" w:rsidRPr="00A74F18" w:rsidRDefault="00B50932" w:rsidP="00636BE3">
            <w:pPr>
              <w:spacing w:after="0" w:line="240" w:lineRule="auto"/>
              <w:jc w:val="center"/>
              <w:rPr>
                <w:smallCaps/>
                <w:sz w:val="20"/>
                <w:szCs w:val="20"/>
              </w:rPr>
            </w:pPr>
            <w:r w:rsidRPr="00A74F18">
              <w:rPr>
                <w:sz w:val="20"/>
                <w:szCs w:val="20"/>
              </w:rPr>
              <w:t>GUS</w:t>
            </w:r>
            <w:r w:rsidRPr="00A74F18">
              <w:rPr>
                <w:sz w:val="20"/>
                <w:szCs w:val="20"/>
              </w:rPr>
              <w:br/>
            </w:r>
          </w:p>
        </w:tc>
        <w:tc>
          <w:tcPr>
            <w:tcW w:w="625" w:type="pct"/>
            <w:shd w:val="clear" w:color="auto" w:fill="auto"/>
            <w:vAlign w:val="center"/>
          </w:tcPr>
          <w:p w14:paraId="46576047" w14:textId="77777777" w:rsidR="00B50932" w:rsidRPr="00A74F18" w:rsidRDefault="00B50932" w:rsidP="00636BE3">
            <w:pPr>
              <w:spacing w:after="0" w:line="240" w:lineRule="auto"/>
              <w:jc w:val="center"/>
              <w:rPr>
                <w:sz w:val="20"/>
                <w:szCs w:val="20"/>
              </w:rPr>
            </w:pPr>
            <w:r w:rsidRPr="00A74F18">
              <w:rPr>
                <w:sz w:val="20"/>
                <w:szCs w:val="20"/>
              </w:rPr>
              <w:t>corocznie</w:t>
            </w:r>
          </w:p>
        </w:tc>
      </w:tr>
      <w:tr w:rsidR="00B50932" w:rsidRPr="00A74F18" w14:paraId="50497DBC" w14:textId="77777777" w:rsidTr="00636BE3">
        <w:trPr>
          <w:trHeight w:val="381"/>
        </w:trPr>
        <w:tc>
          <w:tcPr>
            <w:tcW w:w="1153" w:type="pct"/>
            <w:gridSpan w:val="2"/>
            <w:shd w:val="clear" w:color="auto" w:fill="F2F2F2"/>
            <w:vAlign w:val="center"/>
          </w:tcPr>
          <w:p w14:paraId="4B9922D1" w14:textId="77777777" w:rsidR="00B50932" w:rsidRDefault="00B50932" w:rsidP="00636BE3">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847" w:type="pct"/>
            <w:gridSpan w:val="8"/>
            <w:shd w:val="clear" w:color="auto" w:fill="auto"/>
            <w:vAlign w:val="center"/>
          </w:tcPr>
          <w:p w14:paraId="4CD98829" w14:textId="77777777" w:rsidR="00B50932" w:rsidRPr="00A74F18" w:rsidRDefault="00DC2BA6" w:rsidP="00636BE3">
            <w:pPr>
              <w:spacing w:after="0" w:line="240" w:lineRule="auto"/>
              <w:rPr>
                <w:sz w:val="20"/>
                <w:szCs w:val="20"/>
              </w:rPr>
            </w:pPr>
            <w:r>
              <w:rPr>
                <w:sz w:val="20"/>
                <w:szCs w:val="20"/>
              </w:rPr>
              <w:t>r</w:t>
            </w:r>
            <w:r w:rsidR="00B50932">
              <w:rPr>
                <w:sz w:val="20"/>
                <w:szCs w:val="20"/>
              </w:rPr>
              <w:t xml:space="preserve">ezultat </w:t>
            </w:r>
          </w:p>
        </w:tc>
      </w:tr>
      <w:tr w:rsidR="00B50932" w:rsidRPr="00A74F18" w14:paraId="70054018" w14:textId="77777777" w:rsidTr="00636BE3">
        <w:trPr>
          <w:trHeight w:val="561"/>
        </w:trPr>
        <w:tc>
          <w:tcPr>
            <w:tcW w:w="1153" w:type="pct"/>
            <w:gridSpan w:val="2"/>
            <w:shd w:val="clear" w:color="auto" w:fill="F2F2F2"/>
            <w:vAlign w:val="center"/>
          </w:tcPr>
          <w:p w14:paraId="2E698444" w14:textId="77777777" w:rsidR="00B50932" w:rsidRDefault="00B50932" w:rsidP="00636BE3">
            <w:pPr>
              <w:spacing w:after="0" w:line="240" w:lineRule="auto"/>
              <w:rPr>
                <w:rFonts w:cs="Calibri"/>
                <w:b/>
                <w:color w:val="000099"/>
                <w:sz w:val="20"/>
                <w:szCs w:val="20"/>
              </w:rPr>
            </w:pPr>
            <w:r>
              <w:rPr>
                <w:rFonts w:cs="Calibri"/>
                <w:b/>
                <w:color w:val="000099"/>
                <w:sz w:val="20"/>
                <w:szCs w:val="20"/>
              </w:rPr>
              <w:t>Uzasadnienie wyboru wskaźnika</w:t>
            </w:r>
          </w:p>
        </w:tc>
        <w:tc>
          <w:tcPr>
            <w:tcW w:w="3847" w:type="pct"/>
            <w:gridSpan w:val="8"/>
            <w:shd w:val="clear" w:color="auto" w:fill="auto"/>
            <w:vAlign w:val="center"/>
          </w:tcPr>
          <w:p w14:paraId="2103FEEB" w14:textId="77777777" w:rsidR="00B50932" w:rsidRPr="0056497A" w:rsidRDefault="00B50932" w:rsidP="00D462EE">
            <w:pPr>
              <w:numPr>
                <w:ilvl w:val="0"/>
                <w:numId w:val="34"/>
              </w:numPr>
              <w:spacing w:before="40" w:after="40" w:line="240" w:lineRule="auto"/>
              <w:ind w:left="318" w:hanging="318"/>
              <w:jc w:val="both"/>
              <w:rPr>
                <w:i/>
                <w:sz w:val="20"/>
                <w:szCs w:val="20"/>
              </w:rPr>
            </w:pPr>
            <w:r w:rsidRPr="00245BFD">
              <w:rPr>
                <w:sz w:val="20"/>
              </w:rPr>
              <w:t xml:space="preserve">Celem </w:t>
            </w:r>
            <w:r w:rsidR="00074503">
              <w:rPr>
                <w:rFonts w:cs="Calibri"/>
                <w:sz w:val="20"/>
                <w:szCs w:val="20"/>
              </w:rPr>
              <w:t xml:space="preserve"> interwencji w ramach </w:t>
            </w:r>
            <w:r w:rsidRPr="00245BFD">
              <w:rPr>
                <w:sz w:val="20"/>
              </w:rPr>
              <w:t>PI</w:t>
            </w:r>
            <w:r w:rsidR="00B171C5">
              <w:rPr>
                <w:sz w:val="20"/>
              </w:rPr>
              <w:t xml:space="preserve"> 1a</w:t>
            </w:r>
            <w:r w:rsidRPr="00245BFD">
              <w:rPr>
                <w:sz w:val="20"/>
              </w:rPr>
              <w:t xml:space="preserve"> jest</w:t>
            </w:r>
            <w:r w:rsidR="00074503">
              <w:rPr>
                <w:i/>
                <w:sz w:val="20"/>
              </w:rPr>
              <w:t xml:space="preserve"> </w:t>
            </w:r>
            <w:r w:rsidR="0056497A" w:rsidRPr="000B1E92">
              <w:rPr>
                <w:b/>
                <w:i/>
                <w:color w:val="000099"/>
              </w:rPr>
              <w:t xml:space="preserve"> </w:t>
            </w:r>
            <w:r w:rsidR="0056497A" w:rsidRPr="0056497A">
              <w:rPr>
                <w:i/>
                <w:sz w:val="20"/>
                <w:szCs w:val="20"/>
              </w:rPr>
              <w:t>Zwiększone urynkowienie działalności badawczo-rozwojowej</w:t>
            </w:r>
            <w:r w:rsidRPr="0056497A">
              <w:rPr>
                <w:i/>
                <w:sz w:val="20"/>
                <w:szCs w:val="20"/>
              </w:rPr>
              <w:t>.</w:t>
            </w:r>
          </w:p>
          <w:p w14:paraId="31574B86" w14:textId="77777777" w:rsidR="00B50932" w:rsidRPr="00D21E92" w:rsidRDefault="00B50932" w:rsidP="00D462EE">
            <w:pPr>
              <w:numPr>
                <w:ilvl w:val="0"/>
                <w:numId w:val="21"/>
              </w:numPr>
              <w:spacing w:before="40" w:after="40" w:line="240" w:lineRule="auto"/>
              <w:ind w:left="318" w:hanging="318"/>
              <w:jc w:val="both"/>
              <w:rPr>
                <w:rFonts w:eastAsia="Times New Roman"/>
                <w:sz w:val="18"/>
                <w:szCs w:val="20"/>
              </w:rPr>
            </w:pPr>
            <w:r w:rsidRPr="00CB29C0">
              <w:rPr>
                <w:sz w:val="20"/>
              </w:rPr>
              <w:t xml:space="preserve">Wskaźnik jest adekwatny do planowanej interwencji, realizacja celu bezpośrednio wpłynie na </w:t>
            </w:r>
            <w:r>
              <w:rPr>
                <w:sz w:val="20"/>
              </w:rPr>
              <w:t xml:space="preserve">wzrost nakładów na B+R w jednostkach naukowych ujmowanych we wskaźniku. </w:t>
            </w:r>
          </w:p>
          <w:p w14:paraId="7CF91876" w14:textId="77777777" w:rsidR="00B50932" w:rsidRPr="0050124F" w:rsidRDefault="00B50932" w:rsidP="00D462EE">
            <w:pPr>
              <w:numPr>
                <w:ilvl w:val="0"/>
                <w:numId w:val="21"/>
              </w:numPr>
              <w:spacing w:before="40" w:after="40" w:line="240" w:lineRule="auto"/>
              <w:ind w:left="318" w:hanging="318"/>
              <w:jc w:val="both"/>
              <w:rPr>
                <w:rFonts w:eastAsia="Times New Roman"/>
                <w:sz w:val="18"/>
                <w:szCs w:val="20"/>
              </w:rPr>
            </w:pPr>
            <w:r>
              <w:rPr>
                <w:sz w:val="20"/>
              </w:rPr>
              <w:t xml:space="preserve">Ponadto wskaźnik odnosi się również do sektora prywatnego bowiem możliwość oraz poziom współpracy z uczelniami i instytucjami badawczymi </w:t>
            </w:r>
            <w:r w:rsidR="00F613AA">
              <w:rPr>
                <w:sz w:val="20"/>
              </w:rPr>
              <w:br/>
            </w:r>
            <w:r>
              <w:rPr>
                <w:sz w:val="20"/>
              </w:rPr>
              <w:t xml:space="preserve">w zakresie B+R wpływa na poziom wydatków w tym obszarze w samych przedsiębiorstwach.  </w:t>
            </w:r>
          </w:p>
          <w:p w14:paraId="7B2C5D53" w14:textId="77777777" w:rsidR="00B50932" w:rsidRPr="00FE3671" w:rsidRDefault="00B50932" w:rsidP="00D462EE">
            <w:pPr>
              <w:numPr>
                <w:ilvl w:val="0"/>
                <w:numId w:val="34"/>
              </w:numPr>
              <w:spacing w:before="40" w:after="40" w:line="240" w:lineRule="auto"/>
              <w:ind w:left="318" w:hanging="318"/>
              <w:jc w:val="both"/>
              <w:rPr>
                <w:sz w:val="20"/>
                <w:szCs w:val="20"/>
              </w:rPr>
            </w:pPr>
            <w:r>
              <w:rPr>
                <w:sz w:val="20"/>
              </w:rPr>
              <w:t>Wskaźnik zawarty jest w Umowie Partnerstwa co umożliwia bezpośrednie porównanie danych założonych dla kraju i regionu.</w:t>
            </w:r>
          </w:p>
        </w:tc>
      </w:tr>
      <w:tr w:rsidR="00B50932" w:rsidRPr="00A74F18" w14:paraId="7D0B8F66" w14:textId="77777777" w:rsidTr="00636BE3">
        <w:trPr>
          <w:trHeight w:val="561"/>
        </w:trPr>
        <w:tc>
          <w:tcPr>
            <w:tcW w:w="1153" w:type="pct"/>
            <w:gridSpan w:val="2"/>
            <w:shd w:val="clear" w:color="auto" w:fill="F2F2F2"/>
            <w:vAlign w:val="center"/>
          </w:tcPr>
          <w:p w14:paraId="1478DE2B" w14:textId="77777777" w:rsidR="00B50932" w:rsidRDefault="00B50932" w:rsidP="00636BE3">
            <w:pPr>
              <w:spacing w:after="0" w:line="240" w:lineRule="auto"/>
              <w:rPr>
                <w:rFonts w:cs="Calibri"/>
                <w:b/>
                <w:color w:val="000099"/>
                <w:sz w:val="20"/>
                <w:szCs w:val="20"/>
              </w:rPr>
            </w:pPr>
            <w:r>
              <w:rPr>
                <w:rFonts w:cs="Calibri"/>
                <w:b/>
                <w:color w:val="000099"/>
                <w:sz w:val="20"/>
                <w:szCs w:val="20"/>
              </w:rPr>
              <w:t>Definicja wskaźnika</w:t>
            </w:r>
          </w:p>
        </w:tc>
        <w:tc>
          <w:tcPr>
            <w:tcW w:w="3847" w:type="pct"/>
            <w:gridSpan w:val="8"/>
            <w:shd w:val="clear" w:color="auto" w:fill="auto"/>
            <w:vAlign w:val="center"/>
          </w:tcPr>
          <w:p w14:paraId="7BEFDE6D" w14:textId="77777777" w:rsidR="007B7E90" w:rsidRPr="0056497A" w:rsidRDefault="007B7E90" w:rsidP="00D462EE">
            <w:pPr>
              <w:pStyle w:val="Akapitzlist"/>
              <w:numPr>
                <w:ilvl w:val="0"/>
                <w:numId w:val="41"/>
              </w:numPr>
              <w:spacing w:before="40" w:after="40" w:line="240" w:lineRule="auto"/>
              <w:ind w:left="318" w:hanging="284"/>
              <w:contextualSpacing w:val="0"/>
              <w:jc w:val="both"/>
            </w:pPr>
            <w:r w:rsidRPr="0056497A">
              <w:t>Wskaźnik prezentuje dane dla województwa opolskiego.</w:t>
            </w:r>
          </w:p>
          <w:p w14:paraId="3C34EE63" w14:textId="77777777" w:rsidR="00B50932" w:rsidRPr="00AF6229" w:rsidRDefault="00B50932" w:rsidP="00D462EE">
            <w:pPr>
              <w:pStyle w:val="Akapitzlist"/>
              <w:numPr>
                <w:ilvl w:val="0"/>
                <w:numId w:val="41"/>
              </w:numPr>
              <w:spacing w:before="40" w:after="40" w:line="240" w:lineRule="auto"/>
              <w:ind w:left="318" w:hanging="284"/>
              <w:contextualSpacing w:val="0"/>
              <w:jc w:val="both"/>
            </w:pPr>
            <w:r w:rsidRPr="00AF6229">
              <w:t xml:space="preserve">Wskaźnik określa procentowy udział nakładów na działalność badawczą </w:t>
            </w:r>
            <w:r w:rsidR="00F613AA">
              <w:br/>
            </w:r>
            <w:r w:rsidRPr="00AF6229">
              <w:t xml:space="preserve">i rozwojową (B+R) w wartości produktu krajowego brutto (w cenach bieżących). </w:t>
            </w:r>
          </w:p>
          <w:p w14:paraId="55AA304B" w14:textId="77777777" w:rsidR="00B50932" w:rsidRPr="00AF6229" w:rsidRDefault="00B50932" w:rsidP="00D462EE">
            <w:pPr>
              <w:pStyle w:val="Akapitzlist"/>
              <w:numPr>
                <w:ilvl w:val="0"/>
                <w:numId w:val="41"/>
              </w:numPr>
              <w:spacing w:before="40" w:after="40" w:line="240" w:lineRule="auto"/>
              <w:ind w:left="318" w:hanging="284"/>
              <w:contextualSpacing w:val="0"/>
              <w:jc w:val="both"/>
            </w:pPr>
            <w:r w:rsidRPr="00AF6229">
              <w:t>Nakłady na działalność badawczo-rozwojową (B+R) to nakłady poniesione przez wszystkie jednostki prowadzące działalność badawczą i rozwojową, niezależnie od źródła pochodzenia środków (w cenach bieżących).</w:t>
            </w:r>
          </w:p>
        </w:tc>
      </w:tr>
      <w:tr w:rsidR="00B50932" w:rsidRPr="00A74F18" w14:paraId="66D37F30" w14:textId="77777777" w:rsidTr="00636BE3">
        <w:trPr>
          <w:trHeight w:val="693"/>
        </w:trPr>
        <w:tc>
          <w:tcPr>
            <w:tcW w:w="1153" w:type="pct"/>
            <w:gridSpan w:val="2"/>
            <w:shd w:val="clear" w:color="auto" w:fill="F2F2F2"/>
            <w:vAlign w:val="center"/>
          </w:tcPr>
          <w:p w14:paraId="3F893A4F" w14:textId="77777777" w:rsidR="00B50932" w:rsidRDefault="00B50932" w:rsidP="00636BE3">
            <w:pPr>
              <w:spacing w:after="0" w:line="240" w:lineRule="auto"/>
              <w:rPr>
                <w:rFonts w:cs="Calibri"/>
                <w:b/>
                <w:color w:val="000099"/>
                <w:sz w:val="20"/>
                <w:szCs w:val="20"/>
              </w:rPr>
            </w:pPr>
            <w:r>
              <w:rPr>
                <w:rFonts w:cs="Calibri"/>
                <w:b/>
                <w:color w:val="000099"/>
                <w:sz w:val="20"/>
                <w:szCs w:val="20"/>
              </w:rPr>
              <w:t>Założenia i metodologia szacowania</w:t>
            </w:r>
          </w:p>
        </w:tc>
        <w:tc>
          <w:tcPr>
            <w:tcW w:w="3847" w:type="pct"/>
            <w:gridSpan w:val="8"/>
            <w:shd w:val="clear" w:color="auto" w:fill="auto"/>
            <w:vAlign w:val="center"/>
          </w:tcPr>
          <w:p w14:paraId="0E8EC517" w14:textId="77777777" w:rsidR="00B50932" w:rsidRPr="005B321D" w:rsidRDefault="00B50932" w:rsidP="00D462EE">
            <w:pPr>
              <w:numPr>
                <w:ilvl w:val="0"/>
                <w:numId w:val="34"/>
              </w:numPr>
              <w:spacing w:before="40" w:after="40" w:line="240" w:lineRule="auto"/>
              <w:ind w:left="318" w:hanging="318"/>
              <w:jc w:val="both"/>
              <w:rPr>
                <w:sz w:val="20"/>
                <w:szCs w:val="20"/>
              </w:rPr>
            </w:pPr>
            <w:r>
              <w:rPr>
                <w:sz w:val="20"/>
              </w:rPr>
              <w:t>Określony dla Polski  dla roku 2023 na poziomie 1,94 % PKB.</w:t>
            </w:r>
          </w:p>
          <w:p w14:paraId="162BB569" w14:textId="77777777" w:rsidR="00B50932" w:rsidRDefault="00B50932" w:rsidP="00D462EE">
            <w:pPr>
              <w:numPr>
                <w:ilvl w:val="0"/>
                <w:numId w:val="34"/>
              </w:numPr>
              <w:spacing w:before="40" w:after="40" w:line="240" w:lineRule="auto"/>
              <w:ind w:left="318" w:hanging="318"/>
              <w:jc w:val="both"/>
              <w:rPr>
                <w:sz w:val="20"/>
                <w:szCs w:val="20"/>
              </w:rPr>
            </w:pPr>
            <w:r>
              <w:rPr>
                <w:sz w:val="20"/>
                <w:szCs w:val="20"/>
              </w:rPr>
              <w:t xml:space="preserve">Przyjęta dla województwa opolskiego wartość docelowa zapewnia spójność </w:t>
            </w:r>
            <w:r w:rsidR="00F613AA">
              <w:rPr>
                <w:sz w:val="20"/>
                <w:szCs w:val="20"/>
              </w:rPr>
              <w:br/>
            </w:r>
            <w:r>
              <w:rPr>
                <w:sz w:val="20"/>
                <w:szCs w:val="20"/>
              </w:rPr>
              <w:t xml:space="preserve">z celem ustalonym na poziomie kraju. </w:t>
            </w:r>
          </w:p>
          <w:p w14:paraId="25DB3D83" w14:textId="77777777" w:rsidR="00B50932" w:rsidRPr="005B321D" w:rsidRDefault="00B50932" w:rsidP="00D462EE">
            <w:pPr>
              <w:numPr>
                <w:ilvl w:val="0"/>
                <w:numId w:val="34"/>
              </w:numPr>
              <w:spacing w:before="40" w:after="40" w:line="240" w:lineRule="auto"/>
              <w:ind w:left="318" w:hanging="318"/>
              <w:jc w:val="both"/>
              <w:rPr>
                <w:sz w:val="20"/>
                <w:szCs w:val="20"/>
              </w:rPr>
            </w:pPr>
            <w:r>
              <w:rPr>
                <w:sz w:val="20"/>
                <w:szCs w:val="20"/>
              </w:rPr>
              <w:t>Założono że udział woj. opolskiego w krajowych wydatkach na B+R będzie utrzymywał się na sta</w:t>
            </w:r>
            <w:r w:rsidR="00F11028">
              <w:rPr>
                <w:sz w:val="20"/>
                <w:szCs w:val="20"/>
              </w:rPr>
              <w:t>łym poziomie z lat 2009-201</w:t>
            </w:r>
            <w:r w:rsidR="00CC0D22">
              <w:rPr>
                <w:sz w:val="20"/>
                <w:szCs w:val="20"/>
              </w:rPr>
              <w:t>2</w:t>
            </w:r>
            <w:r>
              <w:rPr>
                <w:sz w:val="20"/>
                <w:szCs w:val="20"/>
              </w:rPr>
              <w:t xml:space="preserve">. </w:t>
            </w:r>
          </w:p>
        </w:tc>
      </w:tr>
      <w:tr w:rsidR="00B50932" w:rsidRPr="00A74F18" w14:paraId="1E48127E" w14:textId="77777777" w:rsidTr="00636BE3">
        <w:trPr>
          <w:trHeight w:val="693"/>
        </w:trPr>
        <w:tc>
          <w:tcPr>
            <w:tcW w:w="1153" w:type="pct"/>
            <w:gridSpan w:val="2"/>
            <w:shd w:val="clear" w:color="auto" w:fill="F2F2F2"/>
            <w:vAlign w:val="center"/>
          </w:tcPr>
          <w:p w14:paraId="5AC341E8" w14:textId="77777777" w:rsidR="00B50932" w:rsidRDefault="00B50932" w:rsidP="00636BE3">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3847" w:type="pct"/>
            <w:gridSpan w:val="8"/>
            <w:shd w:val="clear" w:color="auto" w:fill="auto"/>
            <w:vAlign w:val="center"/>
          </w:tcPr>
          <w:p w14:paraId="0FC44996" w14:textId="77777777" w:rsidR="00B50932" w:rsidRPr="00A74F18" w:rsidRDefault="00B50932" w:rsidP="00D462EE">
            <w:pPr>
              <w:numPr>
                <w:ilvl w:val="0"/>
                <w:numId w:val="20"/>
              </w:numPr>
              <w:spacing w:before="40" w:after="40" w:line="240" w:lineRule="auto"/>
              <w:ind w:left="317" w:hanging="357"/>
              <w:jc w:val="both"/>
              <w:rPr>
                <w:rFonts w:eastAsia="Times New Roman" w:cs="Tahoma"/>
                <w:sz w:val="20"/>
                <w:szCs w:val="20"/>
              </w:rPr>
            </w:pPr>
            <w:r w:rsidRPr="00A74F18">
              <w:rPr>
                <w:rFonts w:eastAsia="Times New Roman" w:cs="Tahoma"/>
                <w:sz w:val="20"/>
                <w:szCs w:val="20"/>
              </w:rPr>
              <w:t>W województwie opolskim działa 45 jednostek zajmujących się działalnością badawczo-rozwojową, które zatrudniają łącznie 974 pracowników;</w:t>
            </w:r>
          </w:p>
          <w:p w14:paraId="7847ACF8" w14:textId="77777777" w:rsidR="00B50932" w:rsidRPr="00A74F18" w:rsidRDefault="00B50932" w:rsidP="00D462EE">
            <w:pPr>
              <w:numPr>
                <w:ilvl w:val="0"/>
                <w:numId w:val="20"/>
              </w:numPr>
              <w:spacing w:before="40" w:after="40" w:line="240" w:lineRule="auto"/>
              <w:ind w:left="317" w:hanging="357"/>
              <w:jc w:val="both"/>
              <w:rPr>
                <w:rFonts w:eastAsia="Times New Roman"/>
                <w:sz w:val="20"/>
                <w:szCs w:val="20"/>
              </w:rPr>
            </w:pPr>
            <w:r w:rsidRPr="00A74F18">
              <w:rPr>
                <w:rFonts w:eastAsia="Times New Roman" w:cs="Tahoma"/>
                <w:sz w:val="20"/>
                <w:szCs w:val="20"/>
              </w:rPr>
              <w:t>D</w:t>
            </w:r>
            <w:r w:rsidRPr="00A74F18">
              <w:rPr>
                <w:rFonts w:eastAsia="Times New Roman"/>
                <w:sz w:val="20"/>
                <w:szCs w:val="20"/>
              </w:rPr>
              <w:t>ane z zakresu ekonomicznych aspektów funkcjonowania sektora B+R wskazują na niską intensywność p</w:t>
            </w:r>
            <w:r>
              <w:rPr>
                <w:rFonts w:eastAsia="Times New Roman"/>
                <w:sz w:val="20"/>
                <w:szCs w:val="20"/>
              </w:rPr>
              <w:t>rac badawczo-rozwojowych w województwie o</w:t>
            </w:r>
            <w:r w:rsidRPr="00A74F18">
              <w:rPr>
                <w:rFonts w:eastAsia="Times New Roman"/>
                <w:sz w:val="20"/>
                <w:szCs w:val="20"/>
              </w:rPr>
              <w:t>polskim;</w:t>
            </w:r>
          </w:p>
          <w:p w14:paraId="70C3B01C" w14:textId="77777777" w:rsidR="00B50932" w:rsidRPr="00827BA1" w:rsidRDefault="00B50932" w:rsidP="00D462EE">
            <w:pPr>
              <w:numPr>
                <w:ilvl w:val="0"/>
                <w:numId w:val="20"/>
              </w:numPr>
              <w:spacing w:before="40" w:after="40" w:line="240" w:lineRule="auto"/>
              <w:ind w:left="317" w:hanging="357"/>
              <w:jc w:val="both"/>
              <w:rPr>
                <w:rFonts w:eastAsia="Times New Roman"/>
                <w:sz w:val="20"/>
                <w:szCs w:val="20"/>
              </w:rPr>
            </w:pPr>
            <w:r w:rsidRPr="00A74F18">
              <w:rPr>
                <w:rFonts w:eastAsia="Times New Roman"/>
                <w:sz w:val="20"/>
                <w:szCs w:val="20"/>
              </w:rPr>
              <w:t>Region charakteryzuje się niską relacją wartości nakładów na d</w:t>
            </w:r>
            <w:r>
              <w:rPr>
                <w:rFonts w:eastAsia="Times New Roman"/>
                <w:sz w:val="20"/>
                <w:szCs w:val="20"/>
              </w:rPr>
              <w:t>ziałalność badawczo-rozwojową w </w:t>
            </w:r>
            <w:r w:rsidRPr="00A74F18">
              <w:rPr>
                <w:rFonts w:eastAsia="Times New Roman"/>
                <w:sz w:val="20"/>
                <w:szCs w:val="20"/>
              </w:rPr>
              <w:t>stosunku do produktu krajowego brutto (w 2010 r. wyniosła zaledwie 0,1%</w:t>
            </w:r>
            <w:r>
              <w:rPr>
                <w:rFonts w:eastAsia="Times New Roman"/>
                <w:sz w:val="20"/>
                <w:szCs w:val="20"/>
              </w:rPr>
              <w:t>,</w:t>
            </w:r>
            <w:r w:rsidRPr="00A74F18">
              <w:rPr>
                <w:rFonts w:eastAsia="Times New Roman"/>
                <w:sz w:val="20"/>
                <w:szCs w:val="20"/>
              </w:rPr>
              <w:t xml:space="preserve"> wobec 0,7% śr</w:t>
            </w:r>
            <w:r>
              <w:rPr>
                <w:rFonts w:eastAsia="Times New Roman"/>
                <w:sz w:val="20"/>
                <w:szCs w:val="20"/>
              </w:rPr>
              <w:t>ednio w </w:t>
            </w:r>
            <w:r w:rsidRPr="00A74F18">
              <w:rPr>
                <w:rFonts w:eastAsia="Times New Roman"/>
                <w:sz w:val="20"/>
                <w:szCs w:val="20"/>
              </w:rPr>
              <w:t>Polsce), która to wypada dla województwa opolskiego bardzo niekorzystnie;</w:t>
            </w:r>
          </w:p>
        </w:tc>
      </w:tr>
      <w:tr w:rsidR="00B50932" w:rsidRPr="00A74F18" w14:paraId="6126F50C" w14:textId="77777777" w:rsidTr="00636BE3">
        <w:trPr>
          <w:trHeight w:val="693"/>
        </w:trPr>
        <w:tc>
          <w:tcPr>
            <w:tcW w:w="1153" w:type="pct"/>
            <w:gridSpan w:val="2"/>
            <w:shd w:val="clear" w:color="auto" w:fill="F2F2F2"/>
            <w:vAlign w:val="center"/>
          </w:tcPr>
          <w:p w14:paraId="4DFA2A0A" w14:textId="77777777" w:rsidR="00B50932" w:rsidRPr="006B4079" w:rsidRDefault="00B50932" w:rsidP="00636BE3">
            <w:pPr>
              <w:spacing w:after="0" w:line="240" w:lineRule="auto"/>
              <w:rPr>
                <w:rFonts w:cs="Calibri"/>
                <w:b/>
                <w:color w:val="000099"/>
                <w:sz w:val="20"/>
                <w:szCs w:val="20"/>
              </w:rPr>
            </w:pPr>
            <w:r>
              <w:rPr>
                <w:rFonts w:cs="Calibri"/>
                <w:b/>
                <w:color w:val="000099"/>
                <w:sz w:val="20"/>
                <w:szCs w:val="20"/>
              </w:rPr>
              <w:t>Ryzyka nieosiągnięcia wskaźnika</w:t>
            </w:r>
          </w:p>
        </w:tc>
        <w:tc>
          <w:tcPr>
            <w:tcW w:w="3847" w:type="pct"/>
            <w:gridSpan w:val="8"/>
            <w:shd w:val="clear" w:color="auto" w:fill="auto"/>
            <w:vAlign w:val="center"/>
          </w:tcPr>
          <w:p w14:paraId="112B994D" w14:textId="77777777" w:rsidR="00B50932" w:rsidRDefault="00B50932" w:rsidP="00D462EE">
            <w:pPr>
              <w:numPr>
                <w:ilvl w:val="0"/>
                <w:numId w:val="21"/>
              </w:numPr>
              <w:spacing w:before="40" w:after="40" w:line="240" w:lineRule="auto"/>
              <w:ind w:left="357" w:hanging="357"/>
              <w:jc w:val="both"/>
              <w:rPr>
                <w:rFonts w:eastAsia="Times New Roman"/>
                <w:sz w:val="20"/>
                <w:szCs w:val="20"/>
              </w:rPr>
            </w:pPr>
            <w:r>
              <w:rPr>
                <w:rFonts w:eastAsia="Times New Roman"/>
                <w:sz w:val="20"/>
                <w:szCs w:val="20"/>
              </w:rPr>
              <w:t xml:space="preserve">Na realizację wskaźnika wpływ ma stopień zainteresowania sektora przedsiębiorstw usługami sektora B+R – większe zainteresowanie wykazują duże firmy niż MŚP. </w:t>
            </w:r>
          </w:p>
          <w:p w14:paraId="50A4E661" w14:textId="77777777" w:rsidR="00B50932" w:rsidRPr="00A74F18" w:rsidRDefault="00B50932" w:rsidP="00D462EE">
            <w:pPr>
              <w:numPr>
                <w:ilvl w:val="0"/>
                <w:numId w:val="21"/>
              </w:numPr>
              <w:spacing w:before="40" w:after="40" w:line="240" w:lineRule="auto"/>
              <w:ind w:left="357" w:hanging="357"/>
              <w:jc w:val="both"/>
              <w:rPr>
                <w:rFonts w:eastAsia="Times New Roman"/>
                <w:sz w:val="20"/>
                <w:szCs w:val="20"/>
              </w:rPr>
            </w:pPr>
            <w:r>
              <w:rPr>
                <w:rFonts w:eastAsia="Times New Roman"/>
                <w:sz w:val="20"/>
                <w:szCs w:val="20"/>
              </w:rPr>
              <w:t xml:space="preserve">Możliwości finansowe uczelni. </w:t>
            </w:r>
          </w:p>
        </w:tc>
      </w:tr>
    </w:tbl>
    <w:p w14:paraId="2E93B716" w14:textId="77777777" w:rsidR="00B50932" w:rsidRDefault="00B50932" w:rsidP="00B50932">
      <w:pPr>
        <w:jc w:val="both"/>
        <w:rPr>
          <w:i/>
          <w:sz w:val="18"/>
          <w:szCs w:val="24"/>
        </w:rPr>
      </w:pPr>
      <w:r w:rsidRPr="0045443C">
        <w:rPr>
          <w:i/>
          <w:sz w:val="18"/>
          <w:szCs w:val="24"/>
        </w:rPr>
        <w:t>Źródło: RPO WO 2014-</w:t>
      </w:r>
      <w:r w:rsidRPr="00B171DF">
        <w:rPr>
          <w:i/>
          <w:sz w:val="18"/>
          <w:szCs w:val="24"/>
        </w:rPr>
        <w:t xml:space="preserve">2020, </w:t>
      </w:r>
      <w:r w:rsidR="006E135A" w:rsidRPr="00B171DF">
        <w:rPr>
          <w:i/>
          <w:sz w:val="18"/>
          <w:szCs w:val="24"/>
        </w:rPr>
        <w:t>Tabela 3</w:t>
      </w:r>
      <w:r w:rsidRPr="00B171DF">
        <w:rPr>
          <w:i/>
          <w:sz w:val="18"/>
          <w:szCs w:val="24"/>
        </w:rPr>
        <w:t xml:space="preserve"> (</w:t>
      </w:r>
      <w:r w:rsidR="006E135A" w:rsidRPr="00B171DF">
        <w:rPr>
          <w:i/>
          <w:sz w:val="18"/>
          <w:szCs w:val="24"/>
        </w:rPr>
        <w:t>I</w:t>
      </w:r>
      <w:r w:rsidRPr="00B171DF">
        <w:rPr>
          <w:i/>
          <w:sz w:val="18"/>
          <w:szCs w:val="24"/>
        </w:rPr>
        <w:t>/1a).</w:t>
      </w:r>
      <w:r w:rsidRPr="0045443C">
        <w:rPr>
          <w:i/>
          <w:sz w:val="18"/>
          <w:szCs w:val="24"/>
        </w:rPr>
        <w:t xml:space="preserve"> </w:t>
      </w:r>
    </w:p>
    <w:p w14:paraId="73E385C7" w14:textId="56F7E151" w:rsidR="00B50932" w:rsidRPr="00422CA5" w:rsidRDefault="00B50932" w:rsidP="00B50932">
      <w:pPr>
        <w:tabs>
          <w:tab w:val="left" w:pos="0"/>
        </w:tabs>
        <w:spacing w:after="0" w:line="240" w:lineRule="auto"/>
        <w:jc w:val="both"/>
        <w:rPr>
          <w:b/>
          <w:szCs w:val="24"/>
        </w:rPr>
      </w:pPr>
      <w:r w:rsidRPr="005E207F">
        <w:rPr>
          <w:rFonts w:cs="Tahoma"/>
          <w:b/>
          <w:bCs/>
          <w:sz w:val="20"/>
          <w:szCs w:val="24"/>
        </w:rPr>
        <w:lastRenderedPageBreak/>
        <w:t xml:space="preserve">Tabela </w:t>
      </w:r>
      <w:r w:rsidR="007350CE">
        <w:rPr>
          <w:rFonts w:cs="Tahoma"/>
          <w:b/>
          <w:bCs/>
          <w:sz w:val="20"/>
          <w:szCs w:val="24"/>
        </w:rPr>
        <w:t>2</w:t>
      </w:r>
      <w:r w:rsidR="00FD52AC">
        <w:rPr>
          <w:rFonts w:cs="Tahoma"/>
          <w:b/>
          <w:bCs/>
          <w:sz w:val="20"/>
          <w:szCs w:val="24"/>
        </w:rPr>
        <w:t>3</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PI 1</w:t>
      </w:r>
      <w:r>
        <w:rPr>
          <w:sz w:val="20"/>
        </w:rPr>
        <w:t>b</w:t>
      </w:r>
      <w:r w:rsidRPr="0096002D">
        <w:rPr>
          <w:sz w:val="20"/>
        </w:rPr>
        <w:t xml:space="preserve"> </w:t>
      </w:r>
      <w:r w:rsidRPr="0096002D">
        <w:rPr>
          <w:i/>
          <w:sz w:val="20"/>
        </w:rPr>
        <w:t>Promowanie inwestycji przedsiębiorstw w badania i innowacje; rozwijanie powiązań i synergii między przedsiębiorstwami, ośrodkami badawczo-rozwojowymi i sektorami szkolnictwa wyższego, w 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829"/>
        <w:gridCol w:w="1244"/>
        <w:gridCol w:w="1107"/>
        <w:gridCol w:w="554"/>
        <w:gridCol w:w="1107"/>
        <w:gridCol w:w="829"/>
        <w:gridCol w:w="692"/>
        <w:gridCol w:w="829"/>
        <w:gridCol w:w="554"/>
        <w:gridCol w:w="1107"/>
      </w:tblGrid>
      <w:tr w:rsidR="00DC2BA6" w:rsidRPr="00A74F18" w14:paraId="642737BE" w14:textId="77777777" w:rsidTr="00BC7989">
        <w:trPr>
          <w:cantSplit/>
          <w:trHeight w:val="1661"/>
        </w:trPr>
        <w:tc>
          <w:tcPr>
            <w:tcW w:w="469" w:type="pct"/>
            <w:shd w:val="clear" w:color="auto" w:fill="F2F2F2"/>
            <w:textDirection w:val="btLr"/>
            <w:vAlign w:val="center"/>
          </w:tcPr>
          <w:p w14:paraId="7A902BBC" w14:textId="77777777" w:rsidR="00DC2BA6" w:rsidRPr="00A74F18" w:rsidRDefault="00DC2BA6" w:rsidP="00DC2BA6">
            <w:pPr>
              <w:spacing w:after="0" w:line="240" w:lineRule="auto"/>
              <w:ind w:left="113" w:right="113"/>
              <w:rPr>
                <w:b/>
                <w:color w:val="000099"/>
                <w:sz w:val="20"/>
                <w:szCs w:val="20"/>
              </w:rPr>
            </w:pPr>
            <w:r w:rsidRPr="00A74F18">
              <w:rPr>
                <w:b/>
                <w:color w:val="000099"/>
                <w:spacing w:val="-4"/>
                <w:sz w:val="20"/>
                <w:szCs w:val="18"/>
              </w:rPr>
              <w:t>Nr identyfikacyjny</w:t>
            </w:r>
          </w:p>
        </w:tc>
        <w:tc>
          <w:tcPr>
            <w:tcW w:w="1328" w:type="pct"/>
            <w:gridSpan w:val="2"/>
            <w:shd w:val="clear" w:color="auto" w:fill="F2F2F2"/>
            <w:textDirection w:val="btLr"/>
            <w:vAlign w:val="center"/>
          </w:tcPr>
          <w:p w14:paraId="07EAC2A9" w14:textId="77777777" w:rsidR="00DC2BA6" w:rsidRPr="00A74F18" w:rsidRDefault="00DC2BA6" w:rsidP="00DC2BA6">
            <w:pPr>
              <w:spacing w:after="0" w:line="240" w:lineRule="auto"/>
              <w:ind w:left="113" w:right="113"/>
              <w:rPr>
                <w:b/>
                <w:color w:val="000099"/>
                <w:sz w:val="20"/>
                <w:szCs w:val="20"/>
              </w:rPr>
            </w:pPr>
            <w:r w:rsidRPr="00A74F18">
              <w:rPr>
                <w:b/>
                <w:color w:val="000099"/>
                <w:sz w:val="20"/>
                <w:szCs w:val="20"/>
              </w:rPr>
              <w:t xml:space="preserve">Wskaźnik </w:t>
            </w:r>
          </w:p>
          <w:p w14:paraId="543A8E82" w14:textId="77777777" w:rsidR="00DC2BA6" w:rsidRPr="00A74F18" w:rsidRDefault="00DC2BA6" w:rsidP="00DC2BA6">
            <w:pPr>
              <w:spacing w:after="0" w:line="240" w:lineRule="auto"/>
              <w:ind w:left="113" w:right="113"/>
              <w:rPr>
                <w:b/>
                <w:color w:val="000099"/>
                <w:sz w:val="20"/>
                <w:szCs w:val="20"/>
              </w:rPr>
            </w:pPr>
          </w:p>
        </w:tc>
        <w:tc>
          <w:tcPr>
            <w:tcW w:w="313" w:type="pct"/>
            <w:shd w:val="clear" w:color="auto" w:fill="F2F2F2"/>
            <w:textDirection w:val="btLr"/>
            <w:vAlign w:val="center"/>
          </w:tcPr>
          <w:p w14:paraId="6579E525" w14:textId="77777777" w:rsidR="00DC2BA6" w:rsidRPr="00A74F18" w:rsidRDefault="00DC2BA6" w:rsidP="00DC2BA6">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1058A711" w14:textId="77777777" w:rsidR="00DC2BA6" w:rsidRPr="00A74F18" w:rsidRDefault="00DC2BA6" w:rsidP="00DC2BA6">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8" w:type="pct"/>
            <w:shd w:val="clear" w:color="auto" w:fill="F2F2F2"/>
            <w:textDirection w:val="btLr"/>
            <w:vAlign w:val="center"/>
          </w:tcPr>
          <w:p w14:paraId="340DFCDC" w14:textId="77777777" w:rsidR="00DC2BA6" w:rsidRPr="00A74F18" w:rsidRDefault="00DC2BA6" w:rsidP="00DC2BA6">
            <w:pPr>
              <w:spacing w:after="0" w:line="240" w:lineRule="auto"/>
              <w:ind w:left="113" w:right="113"/>
              <w:rPr>
                <w:b/>
                <w:color w:val="000099"/>
                <w:sz w:val="20"/>
                <w:szCs w:val="20"/>
              </w:rPr>
            </w:pPr>
            <w:r w:rsidRPr="00A74F18">
              <w:rPr>
                <w:b/>
                <w:color w:val="000099"/>
                <w:sz w:val="20"/>
                <w:szCs w:val="20"/>
              </w:rPr>
              <w:t>Wartość bazowa</w:t>
            </w:r>
          </w:p>
        </w:tc>
        <w:tc>
          <w:tcPr>
            <w:tcW w:w="391" w:type="pct"/>
            <w:shd w:val="clear" w:color="auto" w:fill="F2F2F2"/>
            <w:textDirection w:val="btLr"/>
            <w:vAlign w:val="center"/>
          </w:tcPr>
          <w:p w14:paraId="17AA5AEB" w14:textId="77777777" w:rsidR="00DC2BA6" w:rsidRPr="00A74F18" w:rsidRDefault="00DC2BA6" w:rsidP="00DC2BA6">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7D6E986C" w14:textId="77777777" w:rsidR="00DC2BA6" w:rsidRPr="00A74F18" w:rsidRDefault="00DC2BA6" w:rsidP="00DC2BA6">
            <w:pPr>
              <w:spacing w:after="0" w:line="240" w:lineRule="auto"/>
              <w:ind w:left="113" w:right="113"/>
              <w:rPr>
                <w:b/>
                <w:color w:val="000099"/>
                <w:sz w:val="20"/>
                <w:szCs w:val="20"/>
              </w:rPr>
            </w:pPr>
            <w:r w:rsidRPr="00A74F18">
              <w:rPr>
                <w:b/>
                <w:color w:val="000099"/>
                <w:sz w:val="20"/>
                <w:szCs w:val="20"/>
              </w:rPr>
              <w:t>Wartość docelowa (2023)</w:t>
            </w:r>
          </w:p>
        </w:tc>
        <w:tc>
          <w:tcPr>
            <w:tcW w:w="313" w:type="pct"/>
            <w:shd w:val="clear" w:color="auto" w:fill="F2F2F2"/>
            <w:textDirection w:val="btLr"/>
            <w:vAlign w:val="center"/>
          </w:tcPr>
          <w:p w14:paraId="16DA6A23" w14:textId="77777777" w:rsidR="00DC2BA6" w:rsidRPr="00A74F18" w:rsidRDefault="00DC2BA6" w:rsidP="00DC2BA6">
            <w:pPr>
              <w:spacing w:after="0" w:line="240" w:lineRule="auto"/>
              <w:ind w:left="113" w:right="113"/>
              <w:rPr>
                <w:b/>
                <w:color w:val="000099"/>
                <w:sz w:val="20"/>
                <w:szCs w:val="20"/>
              </w:rPr>
            </w:pPr>
            <w:r w:rsidRPr="00A74F18">
              <w:rPr>
                <w:b/>
                <w:color w:val="000099"/>
                <w:sz w:val="20"/>
                <w:szCs w:val="20"/>
              </w:rPr>
              <w:t>Źródło danych</w:t>
            </w:r>
          </w:p>
        </w:tc>
        <w:tc>
          <w:tcPr>
            <w:tcW w:w="625" w:type="pct"/>
            <w:shd w:val="clear" w:color="auto" w:fill="F2F2F2"/>
            <w:textDirection w:val="btLr"/>
            <w:vAlign w:val="center"/>
          </w:tcPr>
          <w:p w14:paraId="542680C7" w14:textId="77777777" w:rsidR="00DC2BA6" w:rsidRPr="00A74F18" w:rsidRDefault="00DC2BA6" w:rsidP="00DC2BA6">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DC2BA6" w:rsidRPr="00A74F18" w14:paraId="6480661A" w14:textId="77777777" w:rsidTr="00BC7989">
        <w:trPr>
          <w:trHeight w:val="908"/>
        </w:trPr>
        <w:tc>
          <w:tcPr>
            <w:tcW w:w="469" w:type="pct"/>
            <w:shd w:val="clear" w:color="auto" w:fill="auto"/>
            <w:vAlign w:val="center"/>
          </w:tcPr>
          <w:p w14:paraId="4F9271FA" w14:textId="77777777" w:rsidR="00DC2BA6" w:rsidRPr="00A74F18" w:rsidRDefault="00DC2BA6" w:rsidP="00DC2BA6">
            <w:pPr>
              <w:spacing w:after="0" w:line="240" w:lineRule="auto"/>
              <w:jc w:val="center"/>
              <w:rPr>
                <w:sz w:val="20"/>
                <w:szCs w:val="20"/>
              </w:rPr>
            </w:pPr>
            <w:r>
              <w:rPr>
                <w:sz w:val="20"/>
                <w:szCs w:val="20"/>
              </w:rPr>
              <w:t>1bR1</w:t>
            </w:r>
          </w:p>
        </w:tc>
        <w:tc>
          <w:tcPr>
            <w:tcW w:w="1328" w:type="pct"/>
            <w:gridSpan w:val="2"/>
            <w:shd w:val="clear" w:color="auto" w:fill="auto"/>
            <w:vAlign w:val="center"/>
          </w:tcPr>
          <w:p w14:paraId="402B6A9F" w14:textId="77777777" w:rsidR="00DC2BA6" w:rsidRPr="00EE474D" w:rsidRDefault="00EE474D" w:rsidP="0056497A">
            <w:pPr>
              <w:spacing w:after="0" w:line="240" w:lineRule="auto"/>
              <w:rPr>
                <w:i/>
                <w:sz w:val="20"/>
                <w:szCs w:val="20"/>
              </w:rPr>
            </w:pPr>
            <w:r w:rsidRPr="0056497A">
              <w:rPr>
                <w:i/>
                <w:sz w:val="20"/>
                <w:szCs w:val="20"/>
              </w:rPr>
              <w:t xml:space="preserve">Nakłady na </w:t>
            </w:r>
            <w:r w:rsidR="0056497A" w:rsidRPr="0056497A">
              <w:rPr>
                <w:i/>
                <w:sz w:val="20"/>
                <w:szCs w:val="20"/>
              </w:rPr>
              <w:t>B+R ponoszone przez organizacje gospodarcze</w:t>
            </w:r>
          </w:p>
        </w:tc>
        <w:tc>
          <w:tcPr>
            <w:tcW w:w="313" w:type="pct"/>
            <w:shd w:val="clear" w:color="auto" w:fill="auto"/>
            <w:vAlign w:val="center"/>
          </w:tcPr>
          <w:p w14:paraId="5CA637B1" w14:textId="77777777" w:rsidR="00DC2BA6" w:rsidRPr="00A74F18" w:rsidRDefault="00DC2BA6" w:rsidP="00DC2BA6">
            <w:pPr>
              <w:spacing w:after="0" w:line="240" w:lineRule="auto"/>
              <w:jc w:val="center"/>
              <w:rPr>
                <w:sz w:val="20"/>
                <w:szCs w:val="20"/>
              </w:rPr>
            </w:pPr>
            <w:r w:rsidRPr="00A74F18">
              <w:rPr>
                <w:sz w:val="20"/>
                <w:szCs w:val="20"/>
              </w:rPr>
              <w:t>%</w:t>
            </w:r>
          </w:p>
        </w:tc>
        <w:tc>
          <w:tcPr>
            <w:tcW w:w="625" w:type="pct"/>
            <w:shd w:val="clear" w:color="auto" w:fill="auto"/>
            <w:vAlign w:val="center"/>
          </w:tcPr>
          <w:p w14:paraId="6FB36AA6" w14:textId="77777777" w:rsidR="00DC2BA6" w:rsidRPr="00A74F18" w:rsidRDefault="00DC2BA6" w:rsidP="00DC2BA6">
            <w:pPr>
              <w:spacing w:after="0" w:line="240" w:lineRule="auto"/>
              <w:jc w:val="center"/>
              <w:rPr>
                <w:sz w:val="20"/>
                <w:szCs w:val="20"/>
              </w:rPr>
            </w:pPr>
            <w:r w:rsidRPr="00A74F18">
              <w:rPr>
                <w:sz w:val="20"/>
                <w:szCs w:val="20"/>
              </w:rPr>
              <w:t>Słabiej rozwinięty</w:t>
            </w:r>
          </w:p>
        </w:tc>
        <w:tc>
          <w:tcPr>
            <w:tcW w:w="468" w:type="pct"/>
            <w:shd w:val="clear" w:color="auto" w:fill="auto"/>
            <w:vAlign w:val="center"/>
          </w:tcPr>
          <w:p w14:paraId="510F4AFB" w14:textId="77777777" w:rsidR="00DC2BA6" w:rsidRPr="00A74F18" w:rsidRDefault="00F11028" w:rsidP="00EE474D">
            <w:pPr>
              <w:spacing w:after="0" w:line="240" w:lineRule="auto"/>
              <w:jc w:val="center"/>
              <w:rPr>
                <w:sz w:val="20"/>
                <w:szCs w:val="20"/>
              </w:rPr>
            </w:pPr>
            <w:r>
              <w:rPr>
                <w:sz w:val="20"/>
                <w:szCs w:val="20"/>
              </w:rPr>
              <w:t>0,16</w:t>
            </w:r>
          </w:p>
        </w:tc>
        <w:tc>
          <w:tcPr>
            <w:tcW w:w="391" w:type="pct"/>
            <w:shd w:val="clear" w:color="auto" w:fill="auto"/>
            <w:vAlign w:val="center"/>
          </w:tcPr>
          <w:p w14:paraId="52BC4F95" w14:textId="77777777" w:rsidR="00DC2BA6" w:rsidRPr="00A74F18" w:rsidRDefault="00EE474D" w:rsidP="00DC2BA6">
            <w:pPr>
              <w:spacing w:after="0" w:line="240" w:lineRule="auto"/>
              <w:jc w:val="center"/>
              <w:rPr>
                <w:sz w:val="20"/>
                <w:szCs w:val="20"/>
              </w:rPr>
            </w:pPr>
            <w:r w:rsidRPr="003430E3">
              <w:rPr>
                <w:sz w:val="20"/>
                <w:szCs w:val="20"/>
              </w:rPr>
              <w:t>2011</w:t>
            </w:r>
          </w:p>
        </w:tc>
        <w:tc>
          <w:tcPr>
            <w:tcW w:w="468" w:type="pct"/>
            <w:shd w:val="clear" w:color="auto" w:fill="auto"/>
            <w:vAlign w:val="center"/>
          </w:tcPr>
          <w:p w14:paraId="1D45DD26" w14:textId="77777777" w:rsidR="00DC2BA6" w:rsidRPr="00A74F18" w:rsidRDefault="00F11028" w:rsidP="00DC2BA6">
            <w:pPr>
              <w:spacing w:after="0" w:line="240" w:lineRule="auto"/>
              <w:jc w:val="center"/>
              <w:rPr>
                <w:bCs/>
                <w:sz w:val="20"/>
                <w:szCs w:val="20"/>
              </w:rPr>
            </w:pPr>
            <w:r>
              <w:rPr>
                <w:bCs/>
                <w:sz w:val="20"/>
                <w:szCs w:val="20"/>
              </w:rPr>
              <w:t>0,37</w:t>
            </w:r>
          </w:p>
        </w:tc>
        <w:tc>
          <w:tcPr>
            <w:tcW w:w="313" w:type="pct"/>
            <w:shd w:val="clear" w:color="auto" w:fill="auto"/>
            <w:vAlign w:val="center"/>
          </w:tcPr>
          <w:p w14:paraId="1C41C25D" w14:textId="77777777" w:rsidR="00DC2BA6" w:rsidRPr="00A74F18" w:rsidRDefault="0056497A" w:rsidP="00DC2BA6">
            <w:pPr>
              <w:spacing w:after="0" w:line="240" w:lineRule="auto"/>
              <w:jc w:val="center"/>
              <w:rPr>
                <w:sz w:val="20"/>
                <w:szCs w:val="20"/>
              </w:rPr>
            </w:pPr>
            <w:r>
              <w:rPr>
                <w:sz w:val="20"/>
                <w:szCs w:val="20"/>
              </w:rPr>
              <w:t>GUS</w:t>
            </w:r>
          </w:p>
        </w:tc>
        <w:tc>
          <w:tcPr>
            <w:tcW w:w="625" w:type="pct"/>
            <w:shd w:val="clear" w:color="auto" w:fill="auto"/>
            <w:vAlign w:val="center"/>
          </w:tcPr>
          <w:p w14:paraId="21CA2F2C" w14:textId="77777777" w:rsidR="00DC2BA6" w:rsidRPr="00A74F18" w:rsidRDefault="00DC2BA6" w:rsidP="00DC2BA6">
            <w:pPr>
              <w:spacing w:after="0" w:line="240" w:lineRule="auto"/>
              <w:jc w:val="center"/>
              <w:rPr>
                <w:sz w:val="20"/>
                <w:szCs w:val="20"/>
              </w:rPr>
            </w:pPr>
            <w:r w:rsidRPr="0056497A">
              <w:rPr>
                <w:sz w:val="20"/>
                <w:szCs w:val="20"/>
              </w:rPr>
              <w:t>corocznie</w:t>
            </w:r>
          </w:p>
        </w:tc>
      </w:tr>
      <w:tr w:rsidR="00DC2BA6" w:rsidRPr="00A74F18" w14:paraId="4A253896" w14:textId="77777777" w:rsidTr="00DC2BA6">
        <w:trPr>
          <w:trHeight w:val="561"/>
        </w:trPr>
        <w:tc>
          <w:tcPr>
            <w:tcW w:w="1172" w:type="pct"/>
            <w:gridSpan w:val="2"/>
            <w:shd w:val="clear" w:color="auto" w:fill="F2F2F2"/>
            <w:vAlign w:val="center"/>
          </w:tcPr>
          <w:p w14:paraId="2CD9D959" w14:textId="77777777" w:rsidR="00DC2BA6" w:rsidRDefault="00DC2BA6" w:rsidP="00DC2BA6">
            <w:pPr>
              <w:spacing w:after="0" w:line="240" w:lineRule="auto"/>
              <w:rPr>
                <w:rFonts w:cs="Calibri"/>
                <w:b/>
                <w:color w:val="000099"/>
                <w:sz w:val="20"/>
                <w:szCs w:val="20"/>
              </w:rPr>
            </w:pPr>
            <w:r>
              <w:rPr>
                <w:rFonts w:cs="Calibri"/>
                <w:b/>
                <w:color w:val="000099"/>
                <w:sz w:val="20"/>
                <w:szCs w:val="20"/>
              </w:rPr>
              <w:t xml:space="preserve">Typ </w:t>
            </w:r>
            <w:r w:rsidRPr="006B4079">
              <w:rPr>
                <w:rFonts w:cs="Calibri"/>
                <w:b/>
                <w:color w:val="000099"/>
                <w:sz w:val="20"/>
                <w:szCs w:val="20"/>
              </w:rPr>
              <w:t>wskaźnika</w:t>
            </w:r>
          </w:p>
        </w:tc>
        <w:tc>
          <w:tcPr>
            <w:tcW w:w="3828" w:type="pct"/>
            <w:gridSpan w:val="8"/>
            <w:shd w:val="clear" w:color="auto" w:fill="auto"/>
            <w:vAlign w:val="center"/>
          </w:tcPr>
          <w:p w14:paraId="3C74065F" w14:textId="77777777" w:rsidR="00DC2BA6" w:rsidRPr="00A74F18" w:rsidRDefault="00B17D04" w:rsidP="00B17D04">
            <w:pPr>
              <w:spacing w:after="0" w:line="240" w:lineRule="auto"/>
              <w:rPr>
                <w:sz w:val="20"/>
                <w:szCs w:val="20"/>
              </w:rPr>
            </w:pPr>
            <w:r>
              <w:rPr>
                <w:sz w:val="20"/>
                <w:szCs w:val="20"/>
              </w:rPr>
              <w:t>r</w:t>
            </w:r>
            <w:r w:rsidR="00DC2BA6">
              <w:rPr>
                <w:sz w:val="20"/>
                <w:szCs w:val="20"/>
              </w:rPr>
              <w:t xml:space="preserve">ezultat </w:t>
            </w:r>
          </w:p>
        </w:tc>
      </w:tr>
      <w:tr w:rsidR="00DC2BA6" w:rsidRPr="00A74F18" w14:paraId="48834C2A" w14:textId="77777777" w:rsidTr="00DC2BA6">
        <w:trPr>
          <w:trHeight w:val="561"/>
        </w:trPr>
        <w:tc>
          <w:tcPr>
            <w:tcW w:w="1172" w:type="pct"/>
            <w:gridSpan w:val="2"/>
            <w:shd w:val="clear" w:color="auto" w:fill="F2F2F2"/>
            <w:vAlign w:val="center"/>
          </w:tcPr>
          <w:p w14:paraId="10F8B6AD" w14:textId="77777777" w:rsidR="00DC2BA6" w:rsidRDefault="00DC2BA6" w:rsidP="00DC2BA6">
            <w:pPr>
              <w:spacing w:after="0" w:line="240" w:lineRule="auto"/>
              <w:rPr>
                <w:rFonts w:cs="Calibri"/>
                <w:b/>
                <w:color w:val="000099"/>
                <w:sz w:val="20"/>
                <w:szCs w:val="20"/>
              </w:rPr>
            </w:pPr>
            <w:r>
              <w:rPr>
                <w:rFonts w:cs="Calibri"/>
                <w:b/>
                <w:color w:val="000099"/>
                <w:sz w:val="20"/>
                <w:szCs w:val="20"/>
              </w:rPr>
              <w:t>Uzasadnienie wyboru wskaźnika</w:t>
            </w:r>
          </w:p>
        </w:tc>
        <w:tc>
          <w:tcPr>
            <w:tcW w:w="3828" w:type="pct"/>
            <w:gridSpan w:val="8"/>
            <w:shd w:val="clear" w:color="auto" w:fill="auto"/>
            <w:vAlign w:val="center"/>
          </w:tcPr>
          <w:p w14:paraId="3084B8B4" w14:textId="77777777" w:rsidR="00DC2BA6" w:rsidRPr="0056497A" w:rsidRDefault="00DC2BA6" w:rsidP="000576DC">
            <w:pPr>
              <w:pStyle w:val="Akapitzlist"/>
              <w:numPr>
                <w:ilvl w:val="0"/>
                <w:numId w:val="39"/>
              </w:numPr>
              <w:spacing w:before="40" w:after="40" w:line="240" w:lineRule="auto"/>
              <w:ind w:left="318" w:hanging="318"/>
              <w:jc w:val="both"/>
              <w:rPr>
                <w:i/>
              </w:rPr>
            </w:pPr>
            <w:r w:rsidRPr="0056497A">
              <w:t xml:space="preserve">Celem </w:t>
            </w:r>
            <w:r w:rsidR="00074503" w:rsidRPr="0056497A">
              <w:rPr>
                <w:rFonts w:cs="Calibri"/>
              </w:rPr>
              <w:t xml:space="preserve">interwencji w ramach </w:t>
            </w:r>
            <w:r w:rsidRPr="0056497A">
              <w:t xml:space="preserve">PI </w:t>
            </w:r>
            <w:r w:rsidR="00B171C5" w:rsidRPr="0056497A">
              <w:t xml:space="preserve">1b </w:t>
            </w:r>
            <w:r w:rsidRPr="0056497A">
              <w:t xml:space="preserve">jest </w:t>
            </w:r>
            <w:r w:rsidR="0056497A" w:rsidRPr="0056497A">
              <w:rPr>
                <w:i/>
              </w:rPr>
              <w:t>Zwiększona aktywność badawczo-rozwojowa przedsiębiorstw</w:t>
            </w:r>
            <w:r w:rsidRPr="0056497A">
              <w:rPr>
                <w:i/>
              </w:rPr>
              <w:t>.</w:t>
            </w:r>
          </w:p>
          <w:p w14:paraId="6EAEB185" w14:textId="77777777" w:rsidR="00DC2BA6" w:rsidRPr="0056497A" w:rsidRDefault="00DC2BA6" w:rsidP="000576DC">
            <w:pPr>
              <w:numPr>
                <w:ilvl w:val="0"/>
                <w:numId w:val="21"/>
              </w:numPr>
              <w:spacing w:before="40" w:after="40" w:line="240" w:lineRule="auto"/>
              <w:ind w:left="318" w:hanging="318"/>
              <w:jc w:val="both"/>
              <w:rPr>
                <w:rFonts w:eastAsia="Times New Roman"/>
                <w:sz w:val="18"/>
                <w:szCs w:val="20"/>
              </w:rPr>
            </w:pPr>
            <w:r w:rsidRPr="0056497A">
              <w:rPr>
                <w:sz w:val="20"/>
              </w:rPr>
              <w:t xml:space="preserve">Wskaźnik jest adekwatny do planowanej interwencji, realizacja celu bezpośrednio wpłynie na </w:t>
            </w:r>
            <w:r w:rsidR="0056497A" w:rsidRPr="0056497A">
              <w:rPr>
                <w:sz w:val="20"/>
              </w:rPr>
              <w:t>wzrost nakładów na działalność badawczo-rozwojową w przedsiębiorstwach</w:t>
            </w:r>
            <w:r w:rsidRPr="0056497A">
              <w:rPr>
                <w:sz w:val="20"/>
              </w:rPr>
              <w:t>.</w:t>
            </w:r>
            <w:r w:rsidRPr="0056497A">
              <w:rPr>
                <w:rFonts w:eastAsia="Times New Roman"/>
                <w:sz w:val="18"/>
                <w:szCs w:val="20"/>
              </w:rPr>
              <w:t xml:space="preserve"> </w:t>
            </w:r>
          </w:p>
          <w:p w14:paraId="3EDD3D3E" w14:textId="77777777" w:rsidR="00DC2BA6" w:rsidRPr="0056497A" w:rsidRDefault="00DC2BA6" w:rsidP="000576DC">
            <w:pPr>
              <w:numPr>
                <w:ilvl w:val="0"/>
                <w:numId w:val="21"/>
              </w:numPr>
              <w:spacing w:before="40" w:after="40" w:line="240" w:lineRule="auto"/>
              <w:ind w:left="318" w:hanging="318"/>
              <w:jc w:val="both"/>
              <w:rPr>
                <w:rFonts w:eastAsia="Times New Roman"/>
                <w:sz w:val="20"/>
                <w:szCs w:val="20"/>
              </w:rPr>
            </w:pPr>
            <w:r w:rsidRPr="0056497A">
              <w:rPr>
                <w:rFonts w:eastAsia="Times New Roman"/>
                <w:sz w:val="20"/>
                <w:szCs w:val="20"/>
              </w:rPr>
              <w:t xml:space="preserve">Za kluczowe wyzwanie uznaje się większe zaangażowanie sektora prywatnego w finansowanie działalności B+R oraz wdrażanie innowacji. </w:t>
            </w:r>
          </w:p>
        </w:tc>
      </w:tr>
      <w:tr w:rsidR="00DC2BA6" w:rsidRPr="00A74F18" w14:paraId="4FBC4C97" w14:textId="77777777" w:rsidTr="00DC2BA6">
        <w:trPr>
          <w:trHeight w:val="561"/>
        </w:trPr>
        <w:tc>
          <w:tcPr>
            <w:tcW w:w="1172" w:type="pct"/>
            <w:gridSpan w:val="2"/>
            <w:shd w:val="clear" w:color="auto" w:fill="F2F2F2"/>
            <w:vAlign w:val="center"/>
          </w:tcPr>
          <w:p w14:paraId="700DBC86" w14:textId="77777777" w:rsidR="00DC2BA6" w:rsidRDefault="00DC2BA6" w:rsidP="00DC2BA6">
            <w:pPr>
              <w:spacing w:after="0" w:line="240" w:lineRule="auto"/>
              <w:rPr>
                <w:rFonts w:cs="Calibri"/>
                <w:b/>
                <w:color w:val="000099"/>
                <w:sz w:val="20"/>
                <w:szCs w:val="20"/>
              </w:rPr>
            </w:pPr>
            <w:r>
              <w:rPr>
                <w:rFonts w:cs="Calibri"/>
                <w:b/>
                <w:color w:val="000099"/>
                <w:sz w:val="20"/>
                <w:szCs w:val="20"/>
              </w:rPr>
              <w:t>Definicja wskaźnika</w:t>
            </w:r>
          </w:p>
        </w:tc>
        <w:tc>
          <w:tcPr>
            <w:tcW w:w="3828" w:type="pct"/>
            <w:gridSpan w:val="8"/>
            <w:shd w:val="clear" w:color="auto" w:fill="auto"/>
            <w:vAlign w:val="center"/>
          </w:tcPr>
          <w:p w14:paraId="5A0655A4" w14:textId="77777777" w:rsidR="007B7E90" w:rsidRPr="00D462EE" w:rsidRDefault="007B7E90" w:rsidP="000576DC">
            <w:pPr>
              <w:pStyle w:val="Akapitzlist"/>
              <w:numPr>
                <w:ilvl w:val="0"/>
                <w:numId w:val="41"/>
              </w:numPr>
              <w:spacing w:before="40" w:after="40" w:line="240" w:lineRule="auto"/>
              <w:ind w:left="318" w:hanging="284"/>
              <w:contextualSpacing w:val="0"/>
              <w:jc w:val="both"/>
            </w:pPr>
            <w:r w:rsidRPr="00D462EE">
              <w:t>Wskaźnik prezentuje dane dla województwa opolskiego.</w:t>
            </w:r>
          </w:p>
          <w:p w14:paraId="4010633F" w14:textId="77777777" w:rsidR="00DC2BA6" w:rsidRPr="00D462EE" w:rsidRDefault="003430E3" w:rsidP="00F11028">
            <w:pPr>
              <w:numPr>
                <w:ilvl w:val="0"/>
                <w:numId w:val="34"/>
              </w:numPr>
              <w:spacing w:before="40" w:after="40" w:line="240" w:lineRule="auto"/>
              <w:ind w:left="318" w:hanging="318"/>
              <w:jc w:val="both"/>
              <w:rPr>
                <w:sz w:val="20"/>
                <w:szCs w:val="20"/>
              </w:rPr>
            </w:pPr>
            <w:r w:rsidRPr="003430E3">
              <w:rPr>
                <w:sz w:val="20"/>
              </w:rPr>
              <w:t>Stosunek wartości nakładów inwestycyjnych przedsiębiorstw do wartości Produktu Krajowego Brutto wyrażonych w walucie krajowej wyrażony procentowo.</w:t>
            </w:r>
          </w:p>
        </w:tc>
      </w:tr>
      <w:tr w:rsidR="00DC2BA6" w:rsidRPr="00A74F18" w14:paraId="3ABB41A2" w14:textId="77777777" w:rsidTr="00DC2BA6">
        <w:trPr>
          <w:trHeight w:val="693"/>
        </w:trPr>
        <w:tc>
          <w:tcPr>
            <w:tcW w:w="1172" w:type="pct"/>
            <w:gridSpan w:val="2"/>
            <w:shd w:val="clear" w:color="auto" w:fill="F2F2F2"/>
            <w:vAlign w:val="center"/>
          </w:tcPr>
          <w:p w14:paraId="05D31B7E" w14:textId="77777777" w:rsidR="00DC2BA6" w:rsidRDefault="00DC2BA6" w:rsidP="00DC2BA6">
            <w:pPr>
              <w:spacing w:after="0" w:line="240" w:lineRule="auto"/>
              <w:rPr>
                <w:rFonts w:cs="Calibri"/>
                <w:b/>
                <w:color w:val="000099"/>
                <w:sz w:val="20"/>
                <w:szCs w:val="20"/>
              </w:rPr>
            </w:pPr>
            <w:r>
              <w:rPr>
                <w:rFonts w:cs="Calibri"/>
                <w:b/>
                <w:color w:val="000099"/>
                <w:sz w:val="20"/>
                <w:szCs w:val="20"/>
              </w:rPr>
              <w:t>Założenia i metodologia szacowania</w:t>
            </w:r>
          </w:p>
        </w:tc>
        <w:tc>
          <w:tcPr>
            <w:tcW w:w="3828" w:type="pct"/>
            <w:gridSpan w:val="8"/>
            <w:shd w:val="clear" w:color="auto" w:fill="auto"/>
            <w:vAlign w:val="center"/>
          </w:tcPr>
          <w:p w14:paraId="0ED27410" w14:textId="77777777" w:rsidR="00DC2BA6" w:rsidRPr="006337E2" w:rsidRDefault="00F11028" w:rsidP="00F11028">
            <w:pPr>
              <w:numPr>
                <w:ilvl w:val="0"/>
                <w:numId w:val="34"/>
              </w:numPr>
              <w:spacing w:before="40" w:after="40" w:line="240" w:lineRule="auto"/>
              <w:ind w:left="318" w:hanging="318"/>
              <w:jc w:val="both"/>
              <w:rPr>
                <w:sz w:val="20"/>
                <w:szCs w:val="20"/>
              </w:rPr>
            </w:pPr>
            <w:r w:rsidRPr="006337E2">
              <w:rPr>
                <w:sz w:val="20"/>
                <w:szCs w:val="20"/>
              </w:rPr>
              <w:t>Założono że udział woj. opolskiego w krajowych wydatkach na B+R będzie utrzymywał się na stałym poziomie z lat 2009-2011.</w:t>
            </w:r>
          </w:p>
        </w:tc>
      </w:tr>
      <w:tr w:rsidR="00DC2BA6" w:rsidRPr="00A74F18" w14:paraId="278AE984" w14:textId="77777777" w:rsidTr="000576DC">
        <w:trPr>
          <w:trHeight w:val="1603"/>
        </w:trPr>
        <w:tc>
          <w:tcPr>
            <w:tcW w:w="1172" w:type="pct"/>
            <w:gridSpan w:val="2"/>
            <w:shd w:val="clear" w:color="auto" w:fill="F2F2F2"/>
            <w:vAlign w:val="center"/>
          </w:tcPr>
          <w:p w14:paraId="3CD1CA0E" w14:textId="77777777" w:rsidR="00DC2BA6" w:rsidRDefault="00DC2BA6" w:rsidP="00DC2BA6">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3828" w:type="pct"/>
            <w:gridSpan w:val="8"/>
            <w:shd w:val="clear" w:color="auto" w:fill="auto"/>
            <w:vAlign w:val="center"/>
          </w:tcPr>
          <w:p w14:paraId="57414BA2" w14:textId="77777777" w:rsidR="0089376B" w:rsidRPr="0089376B" w:rsidRDefault="000576DC" w:rsidP="0089376B">
            <w:pPr>
              <w:pStyle w:val="Akapitzlist"/>
              <w:numPr>
                <w:ilvl w:val="0"/>
                <w:numId w:val="68"/>
              </w:numPr>
              <w:spacing w:after="120" w:line="240" w:lineRule="auto"/>
              <w:ind w:left="317" w:hanging="283"/>
              <w:jc w:val="both"/>
              <w:rPr>
                <w:sz w:val="18"/>
                <w:szCs w:val="18"/>
              </w:rPr>
            </w:pPr>
            <w:r w:rsidRPr="000576DC">
              <w:rPr>
                <w:color w:val="000000"/>
              </w:rPr>
              <w:t>Rola przedsiębiorstw w finansowaniu prac B+R jest znikoma. W latach 2007-2011 opolskie przedsiębiorstwa zaangażowały w ten typ aktywności 102 mln zł - zaledwie 0,07% PKB. W tym samym okresie najlepsze regiony w Unii Europejskiej przekroczyły próg 5%, przy średniej dla Unii Europejskiej na poziomie 1,23%.</w:t>
            </w:r>
          </w:p>
          <w:p w14:paraId="7EFF69CD" w14:textId="77777777" w:rsidR="00DC2BA6" w:rsidRPr="0089376B" w:rsidRDefault="0089376B" w:rsidP="0089376B">
            <w:pPr>
              <w:pStyle w:val="Akapitzlist"/>
              <w:numPr>
                <w:ilvl w:val="0"/>
                <w:numId w:val="68"/>
              </w:numPr>
              <w:spacing w:after="120" w:line="240" w:lineRule="auto"/>
              <w:ind w:left="317" w:hanging="283"/>
              <w:jc w:val="both"/>
              <w:rPr>
                <w:sz w:val="18"/>
                <w:szCs w:val="18"/>
              </w:rPr>
            </w:pPr>
            <w:r>
              <w:rPr>
                <w:szCs w:val="18"/>
              </w:rPr>
              <w:t>Województwo opolskie charakteryzuje d</w:t>
            </w:r>
            <w:r w:rsidRPr="0089376B">
              <w:rPr>
                <w:szCs w:val="18"/>
              </w:rPr>
              <w:t xml:space="preserve">wukrotnie niższy niż przeciętnie </w:t>
            </w:r>
            <w:r>
              <w:rPr>
                <w:szCs w:val="18"/>
              </w:rPr>
              <w:br/>
            </w:r>
            <w:r w:rsidRPr="0089376B">
              <w:rPr>
                <w:szCs w:val="18"/>
              </w:rPr>
              <w:t>w Polsce udział zatrudnionych w B+R wśród pracujących (ok. 0,4% względem 0,8% przeciętnie w kraju)</w:t>
            </w:r>
            <w:r>
              <w:rPr>
                <w:szCs w:val="18"/>
              </w:rPr>
              <w:t>.</w:t>
            </w:r>
          </w:p>
        </w:tc>
      </w:tr>
      <w:tr w:rsidR="00DC2BA6" w:rsidRPr="00A74F18" w14:paraId="6209A1E8" w14:textId="77777777" w:rsidTr="00DC2BA6">
        <w:trPr>
          <w:trHeight w:val="693"/>
        </w:trPr>
        <w:tc>
          <w:tcPr>
            <w:tcW w:w="1172" w:type="pct"/>
            <w:gridSpan w:val="2"/>
            <w:shd w:val="clear" w:color="auto" w:fill="F2F2F2"/>
            <w:vAlign w:val="center"/>
          </w:tcPr>
          <w:p w14:paraId="172D332A" w14:textId="77777777" w:rsidR="00DC2BA6" w:rsidRPr="006B4079" w:rsidRDefault="00DC2BA6" w:rsidP="00DC2BA6">
            <w:pPr>
              <w:spacing w:after="0" w:line="240" w:lineRule="auto"/>
              <w:rPr>
                <w:rFonts w:cs="Calibri"/>
                <w:b/>
                <w:color w:val="000099"/>
                <w:sz w:val="20"/>
                <w:szCs w:val="20"/>
              </w:rPr>
            </w:pPr>
            <w:r>
              <w:rPr>
                <w:rFonts w:cs="Calibri"/>
                <w:b/>
                <w:color w:val="000099"/>
                <w:sz w:val="20"/>
                <w:szCs w:val="20"/>
              </w:rPr>
              <w:t>Ryzyka nieosiągnięcia wskaźnika</w:t>
            </w:r>
          </w:p>
        </w:tc>
        <w:tc>
          <w:tcPr>
            <w:tcW w:w="3828" w:type="pct"/>
            <w:gridSpan w:val="8"/>
            <w:shd w:val="clear" w:color="auto" w:fill="auto"/>
            <w:vAlign w:val="center"/>
          </w:tcPr>
          <w:p w14:paraId="3C108D4D" w14:textId="77777777" w:rsidR="00DC2BA6" w:rsidRPr="00A7363D" w:rsidRDefault="00DC2BA6" w:rsidP="000576DC">
            <w:pPr>
              <w:numPr>
                <w:ilvl w:val="0"/>
                <w:numId w:val="21"/>
              </w:numPr>
              <w:spacing w:before="40" w:after="40" w:line="240" w:lineRule="auto"/>
              <w:ind w:left="318" w:hanging="318"/>
              <w:jc w:val="both"/>
              <w:rPr>
                <w:rFonts w:eastAsia="Times New Roman"/>
                <w:sz w:val="18"/>
                <w:szCs w:val="20"/>
              </w:rPr>
            </w:pPr>
            <w:r w:rsidRPr="00A7363D">
              <w:rPr>
                <w:rStyle w:val="A3"/>
                <w:sz w:val="20"/>
              </w:rPr>
              <w:t xml:space="preserve">Niechęć MŚP do ponoszenia nakładów na działalność B+R z uwagi na przepisy podatkowe dotyczące działalności B+R. Obecnie system ulg podatkowych na ten rodzaj działalności jest skomplikowany i niejasny, co w dłuższej perspektywie może zniechęcać przedsiębiorców do wprowadzania innowacji. </w:t>
            </w:r>
          </w:p>
        </w:tc>
      </w:tr>
    </w:tbl>
    <w:p w14:paraId="26952071" w14:textId="77777777" w:rsidR="00DC2BA6" w:rsidRDefault="00DC2BA6" w:rsidP="00DC2BA6">
      <w:pPr>
        <w:jc w:val="both"/>
        <w:rPr>
          <w:i/>
          <w:sz w:val="18"/>
          <w:szCs w:val="24"/>
        </w:rPr>
      </w:pPr>
      <w:r w:rsidRPr="0045443C">
        <w:rPr>
          <w:i/>
          <w:sz w:val="18"/>
          <w:szCs w:val="24"/>
        </w:rPr>
        <w:t>Źródło: RPO WO 2014-</w:t>
      </w:r>
      <w:r w:rsidRPr="00B171DF">
        <w:rPr>
          <w:i/>
          <w:sz w:val="18"/>
          <w:szCs w:val="24"/>
        </w:rPr>
        <w:t xml:space="preserve">2020, Tabela </w:t>
      </w:r>
      <w:r w:rsidR="006E135A" w:rsidRPr="00B171DF">
        <w:rPr>
          <w:i/>
          <w:sz w:val="18"/>
          <w:szCs w:val="24"/>
        </w:rPr>
        <w:t>3</w:t>
      </w:r>
      <w:r w:rsidRPr="00B171DF">
        <w:rPr>
          <w:i/>
          <w:sz w:val="18"/>
          <w:szCs w:val="24"/>
        </w:rPr>
        <w:t xml:space="preserve"> (</w:t>
      </w:r>
      <w:r w:rsidR="006E135A" w:rsidRPr="00B171DF">
        <w:rPr>
          <w:i/>
          <w:sz w:val="18"/>
          <w:szCs w:val="24"/>
        </w:rPr>
        <w:t>I</w:t>
      </w:r>
      <w:r w:rsidR="00B171DF" w:rsidRPr="00B171DF">
        <w:rPr>
          <w:i/>
          <w:sz w:val="18"/>
          <w:szCs w:val="24"/>
        </w:rPr>
        <w:t>/1b</w:t>
      </w:r>
      <w:r w:rsidRPr="00B171DF">
        <w:rPr>
          <w:i/>
          <w:sz w:val="18"/>
          <w:szCs w:val="24"/>
        </w:rPr>
        <w:t>).</w:t>
      </w:r>
      <w:r w:rsidRPr="0045443C">
        <w:rPr>
          <w:i/>
          <w:sz w:val="18"/>
          <w:szCs w:val="24"/>
        </w:rPr>
        <w:t xml:space="preserve"> </w:t>
      </w:r>
    </w:p>
    <w:p w14:paraId="420A5CC0" w14:textId="77777777" w:rsidR="000576DC" w:rsidRDefault="000576DC" w:rsidP="00DC2BA6">
      <w:pPr>
        <w:jc w:val="both"/>
        <w:rPr>
          <w:i/>
          <w:sz w:val="18"/>
          <w:szCs w:val="24"/>
        </w:rPr>
      </w:pPr>
    </w:p>
    <w:p w14:paraId="22951974" w14:textId="77777777" w:rsidR="000576DC" w:rsidRDefault="000576DC" w:rsidP="00DC2BA6">
      <w:pPr>
        <w:jc w:val="both"/>
        <w:rPr>
          <w:i/>
          <w:sz w:val="18"/>
          <w:szCs w:val="24"/>
        </w:rPr>
      </w:pPr>
    </w:p>
    <w:p w14:paraId="4CFE399A" w14:textId="77777777" w:rsidR="00533D09" w:rsidRDefault="00533D09" w:rsidP="00DC2BA6">
      <w:pPr>
        <w:jc w:val="both"/>
        <w:rPr>
          <w:i/>
          <w:sz w:val="18"/>
          <w:szCs w:val="24"/>
        </w:rPr>
      </w:pPr>
    </w:p>
    <w:p w14:paraId="4FF4A734" w14:textId="7E8BCCD8" w:rsidR="00EE474D" w:rsidRPr="00422CA5" w:rsidRDefault="00EE474D" w:rsidP="00EE474D">
      <w:pPr>
        <w:tabs>
          <w:tab w:val="left" w:pos="0"/>
        </w:tabs>
        <w:spacing w:after="0" w:line="240" w:lineRule="auto"/>
        <w:jc w:val="both"/>
        <w:rPr>
          <w:b/>
          <w:szCs w:val="24"/>
        </w:rPr>
      </w:pPr>
      <w:r w:rsidRPr="005E207F">
        <w:rPr>
          <w:rFonts w:cs="Tahoma"/>
          <w:b/>
          <w:bCs/>
          <w:sz w:val="20"/>
          <w:szCs w:val="24"/>
        </w:rPr>
        <w:lastRenderedPageBreak/>
        <w:t xml:space="preserve">Tabela </w:t>
      </w:r>
      <w:r>
        <w:rPr>
          <w:rFonts w:cs="Tahoma"/>
          <w:b/>
          <w:bCs/>
          <w:sz w:val="20"/>
          <w:szCs w:val="24"/>
        </w:rPr>
        <w:t>2</w:t>
      </w:r>
      <w:r w:rsidR="00FD52AC">
        <w:rPr>
          <w:rFonts w:cs="Tahoma"/>
          <w:b/>
          <w:bCs/>
          <w:sz w:val="20"/>
          <w:szCs w:val="24"/>
        </w:rPr>
        <w:t>4</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PI 1</w:t>
      </w:r>
      <w:r>
        <w:rPr>
          <w:sz w:val="20"/>
        </w:rPr>
        <w:t>b</w:t>
      </w:r>
      <w:r w:rsidRPr="0096002D">
        <w:rPr>
          <w:sz w:val="20"/>
        </w:rPr>
        <w:t xml:space="preserve"> </w:t>
      </w:r>
      <w:r w:rsidRPr="0096002D">
        <w:rPr>
          <w:i/>
          <w:sz w:val="20"/>
        </w:rPr>
        <w:t>Promowanie inwestycji przedsiębiorstw w badania i innowacje; rozwijanie powiązań i synergii między przedsiębiorstwami, ośrodkami badawczo-rozwojowymi i sektorami szkolnictwa wyższego, w 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967"/>
        <w:gridCol w:w="1106"/>
        <w:gridCol w:w="1107"/>
        <w:gridCol w:w="554"/>
        <w:gridCol w:w="1107"/>
        <w:gridCol w:w="829"/>
        <w:gridCol w:w="692"/>
        <w:gridCol w:w="829"/>
        <w:gridCol w:w="554"/>
        <w:gridCol w:w="1107"/>
      </w:tblGrid>
      <w:tr w:rsidR="00EE474D" w:rsidRPr="00A74F18" w14:paraId="60F77606" w14:textId="77777777" w:rsidTr="00B171DF">
        <w:trPr>
          <w:cantSplit/>
          <w:trHeight w:val="1661"/>
        </w:trPr>
        <w:tc>
          <w:tcPr>
            <w:tcW w:w="547" w:type="pct"/>
            <w:shd w:val="clear" w:color="auto" w:fill="F2F2F2"/>
            <w:textDirection w:val="btLr"/>
            <w:vAlign w:val="center"/>
          </w:tcPr>
          <w:p w14:paraId="77BF630F" w14:textId="77777777" w:rsidR="00EE474D" w:rsidRPr="00A74F18" w:rsidRDefault="00EE474D" w:rsidP="00EE474D">
            <w:pPr>
              <w:spacing w:after="0" w:line="240" w:lineRule="auto"/>
              <w:ind w:left="113" w:right="113"/>
              <w:rPr>
                <w:b/>
                <w:color w:val="000099"/>
                <w:sz w:val="20"/>
                <w:szCs w:val="20"/>
              </w:rPr>
            </w:pPr>
            <w:r w:rsidRPr="00A74F18">
              <w:rPr>
                <w:b/>
                <w:color w:val="000099"/>
                <w:spacing w:val="-4"/>
                <w:sz w:val="20"/>
                <w:szCs w:val="18"/>
              </w:rPr>
              <w:t>Nr identyfikacyjny</w:t>
            </w:r>
          </w:p>
        </w:tc>
        <w:tc>
          <w:tcPr>
            <w:tcW w:w="1250" w:type="pct"/>
            <w:gridSpan w:val="2"/>
            <w:shd w:val="clear" w:color="auto" w:fill="F2F2F2"/>
            <w:textDirection w:val="btLr"/>
            <w:vAlign w:val="center"/>
          </w:tcPr>
          <w:p w14:paraId="0448293E" w14:textId="77777777" w:rsidR="00EE474D" w:rsidRPr="00A74F18" w:rsidRDefault="00EE474D" w:rsidP="00EE474D">
            <w:pPr>
              <w:spacing w:after="0" w:line="240" w:lineRule="auto"/>
              <w:ind w:left="113" w:right="113"/>
              <w:rPr>
                <w:b/>
                <w:color w:val="000099"/>
                <w:sz w:val="20"/>
                <w:szCs w:val="20"/>
              </w:rPr>
            </w:pPr>
            <w:r w:rsidRPr="00A74F18">
              <w:rPr>
                <w:b/>
                <w:color w:val="000099"/>
                <w:sz w:val="20"/>
                <w:szCs w:val="20"/>
              </w:rPr>
              <w:t xml:space="preserve">Wskaźnik </w:t>
            </w:r>
          </w:p>
          <w:p w14:paraId="5F62ED7D" w14:textId="77777777" w:rsidR="00EE474D" w:rsidRPr="00A74F18" w:rsidRDefault="00EE474D" w:rsidP="00EE474D">
            <w:pPr>
              <w:spacing w:after="0" w:line="240" w:lineRule="auto"/>
              <w:ind w:left="113" w:right="113"/>
              <w:rPr>
                <w:b/>
                <w:color w:val="000099"/>
                <w:sz w:val="20"/>
                <w:szCs w:val="20"/>
              </w:rPr>
            </w:pPr>
          </w:p>
        </w:tc>
        <w:tc>
          <w:tcPr>
            <w:tcW w:w="313" w:type="pct"/>
            <w:shd w:val="clear" w:color="auto" w:fill="F2F2F2"/>
            <w:textDirection w:val="btLr"/>
            <w:vAlign w:val="center"/>
          </w:tcPr>
          <w:p w14:paraId="713DB690" w14:textId="77777777" w:rsidR="00EE474D" w:rsidRPr="00A74F18" w:rsidRDefault="00EE474D" w:rsidP="00EE474D">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6791B091" w14:textId="77777777" w:rsidR="00EE474D" w:rsidRPr="00A74F18" w:rsidRDefault="00EE474D" w:rsidP="00EE474D">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8" w:type="pct"/>
            <w:shd w:val="clear" w:color="auto" w:fill="F2F2F2"/>
            <w:textDirection w:val="btLr"/>
            <w:vAlign w:val="center"/>
          </w:tcPr>
          <w:p w14:paraId="5B2F8710" w14:textId="77777777" w:rsidR="00EE474D" w:rsidRPr="00A74F18" w:rsidRDefault="00EE474D" w:rsidP="00EE474D">
            <w:pPr>
              <w:spacing w:after="0" w:line="240" w:lineRule="auto"/>
              <w:ind w:left="113" w:right="113"/>
              <w:rPr>
                <w:b/>
                <w:color w:val="000099"/>
                <w:sz w:val="20"/>
                <w:szCs w:val="20"/>
              </w:rPr>
            </w:pPr>
            <w:r w:rsidRPr="00A74F18">
              <w:rPr>
                <w:b/>
                <w:color w:val="000099"/>
                <w:sz w:val="20"/>
                <w:szCs w:val="20"/>
              </w:rPr>
              <w:t>Wartość bazowa</w:t>
            </w:r>
          </w:p>
        </w:tc>
        <w:tc>
          <w:tcPr>
            <w:tcW w:w="391" w:type="pct"/>
            <w:shd w:val="clear" w:color="auto" w:fill="F2F2F2"/>
            <w:textDirection w:val="btLr"/>
            <w:vAlign w:val="center"/>
          </w:tcPr>
          <w:p w14:paraId="495D493A" w14:textId="77777777" w:rsidR="00EE474D" w:rsidRPr="00A74F18" w:rsidRDefault="00EE474D" w:rsidP="00EE474D">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1ACF1CCD" w14:textId="77777777" w:rsidR="00EE474D" w:rsidRPr="00A74F18" w:rsidRDefault="00EE474D" w:rsidP="00EE474D">
            <w:pPr>
              <w:spacing w:after="0" w:line="240" w:lineRule="auto"/>
              <w:ind w:left="113" w:right="113"/>
              <w:rPr>
                <w:b/>
                <w:color w:val="000099"/>
                <w:sz w:val="20"/>
                <w:szCs w:val="20"/>
              </w:rPr>
            </w:pPr>
            <w:r w:rsidRPr="00A74F18">
              <w:rPr>
                <w:b/>
                <w:color w:val="000099"/>
                <w:sz w:val="20"/>
                <w:szCs w:val="20"/>
              </w:rPr>
              <w:t>Wartość docelowa (2023)</w:t>
            </w:r>
          </w:p>
        </w:tc>
        <w:tc>
          <w:tcPr>
            <w:tcW w:w="313" w:type="pct"/>
            <w:shd w:val="clear" w:color="auto" w:fill="F2F2F2"/>
            <w:textDirection w:val="btLr"/>
            <w:vAlign w:val="center"/>
          </w:tcPr>
          <w:p w14:paraId="16909913" w14:textId="77777777" w:rsidR="00EE474D" w:rsidRPr="00A74F18" w:rsidRDefault="00EE474D" w:rsidP="00EE474D">
            <w:pPr>
              <w:spacing w:after="0" w:line="240" w:lineRule="auto"/>
              <w:ind w:left="113" w:right="113"/>
              <w:rPr>
                <w:b/>
                <w:color w:val="000099"/>
                <w:sz w:val="20"/>
                <w:szCs w:val="20"/>
              </w:rPr>
            </w:pPr>
            <w:r w:rsidRPr="00A74F18">
              <w:rPr>
                <w:b/>
                <w:color w:val="000099"/>
                <w:sz w:val="20"/>
                <w:szCs w:val="20"/>
              </w:rPr>
              <w:t>Źródło danych</w:t>
            </w:r>
          </w:p>
        </w:tc>
        <w:tc>
          <w:tcPr>
            <w:tcW w:w="625" w:type="pct"/>
            <w:shd w:val="clear" w:color="auto" w:fill="F2F2F2"/>
            <w:textDirection w:val="btLr"/>
            <w:vAlign w:val="center"/>
          </w:tcPr>
          <w:p w14:paraId="444D3502" w14:textId="77777777" w:rsidR="00EE474D" w:rsidRPr="00A74F18" w:rsidRDefault="00EE474D" w:rsidP="00EE474D">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EE474D" w:rsidRPr="00A74F18" w14:paraId="2C39827F" w14:textId="77777777" w:rsidTr="00EE474D">
        <w:trPr>
          <w:trHeight w:val="1124"/>
        </w:trPr>
        <w:tc>
          <w:tcPr>
            <w:tcW w:w="547" w:type="pct"/>
            <w:shd w:val="clear" w:color="auto" w:fill="auto"/>
            <w:vAlign w:val="center"/>
          </w:tcPr>
          <w:p w14:paraId="1077BE64" w14:textId="77777777" w:rsidR="00EE474D" w:rsidRPr="007F41FB" w:rsidRDefault="00EE474D" w:rsidP="00EE474D">
            <w:pPr>
              <w:spacing w:after="0" w:line="240" w:lineRule="auto"/>
              <w:jc w:val="center"/>
              <w:rPr>
                <w:sz w:val="20"/>
                <w:szCs w:val="20"/>
              </w:rPr>
            </w:pPr>
            <w:r w:rsidRPr="007F41FB">
              <w:rPr>
                <w:sz w:val="20"/>
                <w:szCs w:val="20"/>
              </w:rPr>
              <w:t>1bR2</w:t>
            </w:r>
          </w:p>
        </w:tc>
        <w:tc>
          <w:tcPr>
            <w:tcW w:w="1250" w:type="pct"/>
            <w:gridSpan w:val="2"/>
            <w:shd w:val="clear" w:color="auto" w:fill="auto"/>
            <w:vAlign w:val="center"/>
          </w:tcPr>
          <w:p w14:paraId="5CCFBF9E" w14:textId="77777777" w:rsidR="00EE474D" w:rsidRPr="007F41FB" w:rsidRDefault="00EE474D" w:rsidP="00EE474D">
            <w:pPr>
              <w:spacing w:after="0" w:line="240" w:lineRule="auto"/>
              <w:rPr>
                <w:sz w:val="20"/>
                <w:szCs w:val="20"/>
              </w:rPr>
            </w:pPr>
            <w:r w:rsidRPr="007F41FB">
              <w:rPr>
                <w:i/>
                <w:iCs/>
                <w:sz w:val="20"/>
                <w:szCs w:val="20"/>
              </w:rPr>
              <w:t xml:space="preserve">Odsetek przedsiębiorstw przemysłowych, które współpracowały w zakresie działalności innowacyjnej </w:t>
            </w:r>
          </w:p>
        </w:tc>
        <w:tc>
          <w:tcPr>
            <w:tcW w:w="313" w:type="pct"/>
            <w:shd w:val="clear" w:color="auto" w:fill="auto"/>
            <w:vAlign w:val="center"/>
          </w:tcPr>
          <w:p w14:paraId="28F70091" w14:textId="77777777" w:rsidR="00EE474D" w:rsidRPr="007F41FB" w:rsidRDefault="00EE474D" w:rsidP="00EE474D">
            <w:pPr>
              <w:spacing w:after="0" w:line="240" w:lineRule="auto"/>
              <w:jc w:val="center"/>
              <w:rPr>
                <w:sz w:val="20"/>
                <w:szCs w:val="20"/>
              </w:rPr>
            </w:pPr>
            <w:r w:rsidRPr="007F41FB">
              <w:rPr>
                <w:sz w:val="20"/>
                <w:szCs w:val="20"/>
              </w:rPr>
              <w:t>%</w:t>
            </w:r>
          </w:p>
        </w:tc>
        <w:tc>
          <w:tcPr>
            <w:tcW w:w="625" w:type="pct"/>
            <w:shd w:val="clear" w:color="auto" w:fill="auto"/>
            <w:vAlign w:val="center"/>
          </w:tcPr>
          <w:p w14:paraId="26DD914B" w14:textId="77777777" w:rsidR="00EE474D" w:rsidRPr="007F41FB" w:rsidRDefault="00EE474D" w:rsidP="00EE474D">
            <w:pPr>
              <w:spacing w:after="0" w:line="240" w:lineRule="auto"/>
              <w:jc w:val="center"/>
              <w:rPr>
                <w:sz w:val="20"/>
                <w:szCs w:val="20"/>
              </w:rPr>
            </w:pPr>
            <w:r w:rsidRPr="007F41FB">
              <w:rPr>
                <w:sz w:val="20"/>
                <w:szCs w:val="20"/>
              </w:rPr>
              <w:t>Słabiej rozwinięty</w:t>
            </w:r>
          </w:p>
        </w:tc>
        <w:tc>
          <w:tcPr>
            <w:tcW w:w="468" w:type="pct"/>
            <w:shd w:val="clear" w:color="auto" w:fill="auto"/>
            <w:vAlign w:val="center"/>
          </w:tcPr>
          <w:p w14:paraId="1D1BC330" w14:textId="77777777" w:rsidR="00EE474D" w:rsidRPr="007F41FB" w:rsidRDefault="00EE474D" w:rsidP="00EE474D">
            <w:pPr>
              <w:spacing w:after="0" w:line="240" w:lineRule="auto"/>
              <w:jc w:val="center"/>
              <w:rPr>
                <w:sz w:val="20"/>
                <w:szCs w:val="20"/>
              </w:rPr>
            </w:pPr>
            <w:r w:rsidRPr="007F41FB">
              <w:rPr>
                <w:sz w:val="20"/>
                <w:szCs w:val="20"/>
              </w:rPr>
              <w:t>8,4</w:t>
            </w:r>
            <w:r w:rsidR="00DE5460" w:rsidRPr="007F41FB">
              <w:rPr>
                <w:sz w:val="20"/>
                <w:szCs w:val="20"/>
              </w:rPr>
              <w:t>0</w:t>
            </w:r>
          </w:p>
        </w:tc>
        <w:tc>
          <w:tcPr>
            <w:tcW w:w="391" w:type="pct"/>
            <w:shd w:val="clear" w:color="auto" w:fill="auto"/>
            <w:vAlign w:val="center"/>
          </w:tcPr>
          <w:p w14:paraId="4D1BD337" w14:textId="77777777" w:rsidR="00EE474D" w:rsidRPr="007F41FB" w:rsidRDefault="00EE474D" w:rsidP="00EE474D">
            <w:pPr>
              <w:spacing w:after="0" w:line="240" w:lineRule="auto"/>
              <w:jc w:val="center"/>
              <w:rPr>
                <w:sz w:val="20"/>
                <w:szCs w:val="20"/>
              </w:rPr>
            </w:pPr>
            <w:r w:rsidRPr="007F41FB">
              <w:rPr>
                <w:sz w:val="20"/>
                <w:szCs w:val="20"/>
              </w:rPr>
              <w:t>2012</w:t>
            </w:r>
          </w:p>
        </w:tc>
        <w:tc>
          <w:tcPr>
            <w:tcW w:w="468" w:type="pct"/>
            <w:shd w:val="clear" w:color="auto" w:fill="auto"/>
            <w:vAlign w:val="center"/>
          </w:tcPr>
          <w:p w14:paraId="3F82C976" w14:textId="77777777" w:rsidR="00EE474D" w:rsidRPr="007F41FB" w:rsidRDefault="00BE6354" w:rsidP="00EE474D">
            <w:pPr>
              <w:spacing w:after="0" w:line="240" w:lineRule="auto"/>
              <w:jc w:val="center"/>
              <w:rPr>
                <w:bCs/>
                <w:sz w:val="20"/>
                <w:szCs w:val="20"/>
              </w:rPr>
            </w:pPr>
            <w:r w:rsidRPr="007F41FB">
              <w:rPr>
                <w:bCs/>
                <w:sz w:val="20"/>
                <w:szCs w:val="20"/>
              </w:rPr>
              <w:t>10,50</w:t>
            </w:r>
          </w:p>
        </w:tc>
        <w:tc>
          <w:tcPr>
            <w:tcW w:w="313" w:type="pct"/>
            <w:shd w:val="clear" w:color="auto" w:fill="auto"/>
            <w:vAlign w:val="center"/>
          </w:tcPr>
          <w:p w14:paraId="17777D99" w14:textId="77777777" w:rsidR="00EE474D" w:rsidRPr="007F41FB" w:rsidRDefault="00A7363D" w:rsidP="00EE474D">
            <w:pPr>
              <w:spacing w:after="0" w:line="240" w:lineRule="auto"/>
              <w:jc w:val="center"/>
              <w:rPr>
                <w:sz w:val="20"/>
                <w:szCs w:val="20"/>
              </w:rPr>
            </w:pPr>
            <w:r w:rsidRPr="007F41FB">
              <w:rPr>
                <w:sz w:val="20"/>
                <w:szCs w:val="20"/>
              </w:rPr>
              <w:t>GUS</w:t>
            </w:r>
          </w:p>
        </w:tc>
        <w:tc>
          <w:tcPr>
            <w:tcW w:w="625" w:type="pct"/>
            <w:shd w:val="clear" w:color="auto" w:fill="auto"/>
            <w:vAlign w:val="center"/>
          </w:tcPr>
          <w:p w14:paraId="5E1A263B" w14:textId="77777777" w:rsidR="00EE474D" w:rsidRPr="007F41FB" w:rsidRDefault="00EE474D" w:rsidP="00EE474D">
            <w:pPr>
              <w:spacing w:after="0" w:line="240" w:lineRule="auto"/>
              <w:jc w:val="center"/>
              <w:rPr>
                <w:sz w:val="20"/>
                <w:szCs w:val="20"/>
              </w:rPr>
            </w:pPr>
            <w:r w:rsidRPr="007F41FB">
              <w:rPr>
                <w:sz w:val="20"/>
                <w:szCs w:val="20"/>
              </w:rPr>
              <w:t>corocznie</w:t>
            </w:r>
          </w:p>
        </w:tc>
      </w:tr>
      <w:tr w:rsidR="00EE474D" w:rsidRPr="00A74F18" w14:paraId="5B3EE0AF" w14:textId="77777777" w:rsidTr="00B171DF">
        <w:trPr>
          <w:trHeight w:val="388"/>
        </w:trPr>
        <w:tc>
          <w:tcPr>
            <w:tcW w:w="1172" w:type="pct"/>
            <w:gridSpan w:val="2"/>
            <w:shd w:val="clear" w:color="auto" w:fill="F2F2F2"/>
            <w:vAlign w:val="center"/>
          </w:tcPr>
          <w:p w14:paraId="35500C8B" w14:textId="77777777" w:rsidR="00EE474D" w:rsidRDefault="00EE474D" w:rsidP="00EE474D">
            <w:pPr>
              <w:spacing w:after="0" w:line="240" w:lineRule="auto"/>
              <w:rPr>
                <w:rFonts w:cs="Calibri"/>
                <w:b/>
                <w:color w:val="000099"/>
                <w:sz w:val="20"/>
                <w:szCs w:val="20"/>
              </w:rPr>
            </w:pPr>
            <w:r>
              <w:rPr>
                <w:rFonts w:cs="Calibri"/>
                <w:b/>
                <w:color w:val="000099"/>
                <w:sz w:val="20"/>
                <w:szCs w:val="20"/>
              </w:rPr>
              <w:t xml:space="preserve">Typ </w:t>
            </w:r>
            <w:r w:rsidRPr="006B4079">
              <w:rPr>
                <w:rFonts w:cs="Calibri"/>
                <w:b/>
                <w:color w:val="000099"/>
                <w:sz w:val="20"/>
                <w:szCs w:val="20"/>
              </w:rPr>
              <w:t>wskaźnika</w:t>
            </w:r>
          </w:p>
        </w:tc>
        <w:tc>
          <w:tcPr>
            <w:tcW w:w="3828" w:type="pct"/>
            <w:gridSpan w:val="8"/>
            <w:shd w:val="clear" w:color="auto" w:fill="auto"/>
            <w:vAlign w:val="center"/>
          </w:tcPr>
          <w:p w14:paraId="5AFDF222" w14:textId="77777777" w:rsidR="00EE474D" w:rsidRPr="00A74F18" w:rsidRDefault="00EE474D" w:rsidP="00EE474D">
            <w:pPr>
              <w:spacing w:after="0" w:line="240" w:lineRule="auto"/>
              <w:rPr>
                <w:sz w:val="20"/>
                <w:szCs w:val="20"/>
              </w:rPr>
            </w:pPr>
            <w:r>
              <w:rPr>
                <w:sz w:val="20"/>
                <w:szCs w:val="20"/>
              </w:rPr>
              <w:t xml:space="preserve">rezultat </w:t>
            </w:r>
          </w:p>
        </w:tc>
      </w:tr>
      <w:tr w:rsidR="00EE474D" w:rsidRPr="00A74F18" w14:paraId="7230624C" w14:textId="77777777" w:rsidTr="00EE474D">
        <w:trPr>
          <w:trHeight w:val="561"/>
        </w:trPr>
        <w:tc>
          <w:tcPr>
            <w:tcW w:w="1172" w:type="pct"/>
            <w:gridSpan w:val="2"/>
            <w:shd w:val="clear" w:color="auto" w:fill="F2F2F2"/>
            <w:vAlign w:val="center"/>
          </w:tcPr>
          <w:p w14:paraId="163E8DB7" w14:textId="77777777" w:rsidR="00EE474D" w:rsidRDefault="00EE474D" w:rsidP="00EE474D">
            <w:pPr>
              <w:spacing w:after="0" w:line="240" w:lineRule="auto"/>
              <w:rPr>
                <w:rFonts w:cs="Calibri"/>
                <w:b/>
                <w:color w:val="000099"/>
                <w:sz w:val="20"/>
                <w:szCs w:val="20"/>
              </w:rPr>
            </w:pPr>
            <w:r>
              <w:rPr>
                <w:rFonts w:cs="Calibri"/>
                <w:b/>
                <w:color w:val="000099"/>
                <w:sz w:val="20"/>
                <w:szCs w:val="20"/>
              </w:rPr>
              <w:t>Uzasadnienie wyboru wskaźnika</w:t>
            </w:r>
          </w:p>
        </w:tc>
        <w:tc>
          <w:tcPr>
            <w:tcW w:w="3828" w:type="pct"/>
            <w:gridSpan w:val="8"/>
            <w:shd w:val="clear" w:color="auto" w:fill="auto"/>
            <w:vAlign w:val="center"/>
          </w:tcPr>
          <w:p w14:paraId="78CF6DC8" w14:textId="77777777" w:rsidR="00EE474D" w:rsidRPr="00A7363D" w:rsidRDefault="00EE474D" w:rsidP="00D462EE">
            <w:pPr>
              <w:pStyle w:val="Akapitzlist"/>
              <w:numPr>
                <w:ilvl w:val="0"/>
                <w:numId w:val="39"/>
              </w:numPr>
              <w:spacing w:before="40" w:after="40" w:line="240" w:lineRule="auto"/>
              <w:ind w:left="318" w:hanging="318"/>
              <w:contextualSpacing w:val="0"/>
              <w:jc w:val="both"/>
              <w:rPr>
                <w:i/>
              </w:rPr>
            </w:pPr>
            <w:r w:rsidRPr="00A7363D">
              <w:t xml:space="preserve">Celem </w:t>
            </w:r>
            <w:r w:rsidRPr="00A7363D">
              <w:rPr>
                <w:rFonts w:cs="Calibri"/>
              </w:rPr>
              <w:t xml:space="preserve">interwencji w ramach </w:t>
            </w:r>
            <w:r w:rsidRPr="00A7363D">
              <w:t xml:space="preserve">PI 1b jest </w:t>
            </w:r>
            <w:r w:rsidR="00D462EE" w:rsidRPr="00A7363D">
              <w:rPr>
                <w:i/>
              </w:rPr>
              <w:t>Zwiększona aktywność badawczo-rozwojowa przedsiębiorstw.</w:t>
            </w:r>
          </w:p>
          <w:p w14:paraId="48B39CB9" w14:textId="77777777" w:rsidR="00EE474D" w:rsidRPr="00A7363D" w:rsidRDefault="00EE474D" w:rsidP="00D462EE">
            <w:pPr>
              <w:numPr>
                <w:ilvl w:val="0"/>
                <w:numId w:val="21"/>
              </w:numPr>
              <w:spacing w:before="40" w:after="40" w:line="240" w:lineRule="auto"/>
              <w:ind w:left="318" w:hanging="318"/>
              <w:jc w:val="both"/>
              <w:rPr>
                <w:rFonts w:eastAsia="Times New Roman"/>
                <w:sz w:val="18"/>
                <w:szCs w:val="20"/>
              </w:rPr>
            </w:pPr>
            <w:r w:rsidRPr="00A7363D">
              <w:rPr>
                <w:sz w:val="20"/>
              </w:rPr>
              <w:t>Wskaźnik jest adekwatny do planowanej interwencji, realizacja celu bezpośrednio wpłynie na podniesienie liczby przedsiębiorstw innowacyjnych.</w:t>
            </w:r>
            <w:r w:rsidRPr="00A7363D">
              <w:rPr>
                <w:rFonts w:eastAsia="Times New Roman"/>
                <w:sz w:val="18"/>
                <w:szCs w:val="20"/>
              </w:rPr>
              <w:t xml:space="preserve"> </w:t>
            </w:r>
          </w:p>
          <w:p w14:paraId="2D9043D8" w14:textId="77777777" w:rsidR="00EE474D" w:rsidRPr="00A7363D" w:rsidRDefault="00EE474D" w:rsidP="00D462EE">
            <w:pPr>
              <w:numPr>
                <w:ilvl w:val="0"/>
                <w:numId w:val="21"/>
              </w:numPr>
              <w:spacing w:before="40" w:after="40" w:line="240" w:lineRule="auto"/>
              <w:ind w:left="318" w:hanging="318"/>
              <w:jc w:val="both"/>
              <w:rPr>
                <w:rFonts w:eastAsia="Times New Roman"/>
                <w:sz w:val="20"/>
                <w:szCs w:val="20"/>
              </w:rPr>
            </w:pPr>
            <w:r w:rsidRPr="00A7363D">
              <w:rPr>
                <w:rFonts w:eastAsia="Times New Roman"/>
                <w:sz w:val="20"/>
                <w:szCs w:val="20"/>
              </w:rPr>
              <w:t xml:space="preserve">Za kluczowe wyzwanie uznaje się większe zaangażowanie sektora prywatnego w finansowanie działalności B+R oraz wdrażanie innowacji. </w:t>
            </w:r>
          </w:p>
          <w:p w14:paraId="128778C2" w14:textId="77777777" w:rsidR="00EE474D" w:rsidRPr="00A7363D" w:rsidRDefault="00EE474D" w:rsidP="00A7363D">
            <w:pPr>
              <w:pStyle w:val="Akapitzlist"/>
              <w:numPr>
                <w:ilvl w:val="0"/>
                <w:numId w:val="39"/>
              </w:numPr>
              <w:spacing w:before="40" w:after="40" w:line="240" w:lineRule="auto"/>
              <w:ind w:left="318" w:hanging="318"/>
              <w:contextualSpacing w:val="0"/>
              <w:jc w:val="both"/>
            </w:pPr>
            <w:r w:rsidRPr="00A7363D">
              <w:t xml:space="preserve">Z uwagi na inteligentne specjalizacje określone w RSIWO 2020 </w:t>
            </w:r>
            <w:r w:rsidR="00A7363D" w:rsidRPr="00A7363D">
              <w:t xml:space="preserve">głównie będą wspierane przedsiębiorstwa przemysłowe. </w:t>
            </w:r>
          </w:p>
        </w:tc>
      </w:tr>
      <w:tr w:rsidR="00EE474D" w:rsidRPr="00A74F18" w14:paraId="5025488B" w14:textId="77777777" w:rsidTr="00EE474D">
        <w:trPr>
          <w:trHeight w:val="561"/>
        </w:trPr>
        <w:tc>
          <w:tcPr>
            <w:tcW w:w="1172" w:type="pct"/>
            <w:gridSpan w:val="2"/>
            <w:shd w:val="clear" w:color="auto" w:fill="F2F2F2"/>
            <w:vAlign w:val="center"/>
          </w:tcPr>
          <w:p w14:paraId="4537E3D0" w14:textId="77777777" w:rsidR="00EE474D" w:rsidRPr="0089376B" w:rsidRDefault="00EE474D" w:rsidP="00EE474D">
            <w:pPr>
              <w:spacing w:after="0" w:line="240" w:lineRule="auto"/>
              <w:rPr>
                <w:rFonts w:cs="Calibri"/>
                <w:b/>
                <w:color w:val="000099"/>
                <w:sz w:val="20"/>
                <w:szCs w:val="20"/>
              </w:rPr>
            </w:pPr>
            <w:r w:rsidRPr="0089376B">
              <w:rPr>
                <w:rFonts w:cs="Calibri"/>
                <w:b/>
                <w:color w:val="000099"/>
                <w:sz w:val="20"/>
                <w:szCs w:val="20"/>
              </w:rPr>
              <w:t>Definicja wskaźnika</w:t>
            </w:r>
          </w:p>
        </w:tc>
        <w:tc>
          <w:tcPr>
            <w:tcW w:w="3828" w:type="pct"/>
            <w:gridSpan w:val="8"/>
            <w:shd w:val="clear" w:color="auto" w:fill="auto"/>
            <w:vAlign w:val="center"/>
          </w:tcPr>
          <w:p w14:paraId="0C2B731D" w14:textId="77777777" w:rsidR="00EE474D" w:rsidRPr="0089376B" w:rsidRDefault="00EE474D" w:rsidP="00D462EE">
            <w:pPr>
              <w:pStyle w:val="Akapitzlist"/>
              <w:numPr>
                <w:ilvl w:val="0"/>
                <w:numId w:val="41"/>
              </w:numPr>
              <w:spacing w:before="40" w:after="40" w:line="240" w:lineRule="auto"/>
              <w:ind w:left="318" w:hanging="284"/>
              <w:contextualSpacing w:val="0"/>
              <w:jc w:val="both"/>
            </w:pPr>
            <w:r w:rsidRPr="0089376B">
              <w:t>Wskaźnik prezentuje dane dla województwa opolskiego.</w:t>
            </w:r>
          </w:p>
          <w:p w14:paraId="79EBDD1F" w14:textId="77777777" w:rsidR="00EE474D" w:rsidRDefault="0089376B" w:rsidP="00D462EE">
            <w:pPr>
              <w:numPr>
                <w:ilvl w:val="0"/>
                <w:numId w:val="34"/>
              </w:numPr>
              <w:spacing w:before="40" w:after="40" w:line="240" w:lineRule="auto"/>
              <w:ind w:left="318" w:hanging="318"/>
              <w:jc w:val="both"/>
              <w:rPr>
                <w:sz w:val="20"/>
              </w:rPr>
            </w:pPr>
            <w:r w:rsidRPr="0089376B">
              <w:rPr>
                <w:sz w:val="20"/>
              </w:rPr>
              <w:t xml:space="preserve">Udział przedsiębiorstw przemysłowych współpracujących w zakresie działalności innowacyjnej w ogólnej liczbie przedsiębiorstw przemysłowych </w:t>
            </w:r>
            <w:r w:rsidR="00F613AA">
              <w:rPr>
                <w:sz w:val="20"/>
              </w:rPr>
              <w:br/>
            </w:r>
            <w:r w:rsidRPr="0089376B">
              <w:rPr>
                <w:sz w:val="20"/>
              </w:rPr>
              <w:t>o liczbie pracujących 10 i więcej osób, wyrażony w %.</w:t>
            </w:r>
          </w:p>
          <w:p w14:paraId="688EFA4D" w14:textId="77777777" w:rsidR="005D5AB0" w:rsidRPr="0089376B" w:rsidRDefault="005D5AB0" w:rsidP="005D5AB0">
            <w:pPr>
              <w:numPr>
                <w:ilvl w:val="0"/>
                <w:numId w:val="34"/>
              </w:numPr>
              <w:spacing w:before="40" w:after="40" w:line="240" w:lineRule="auto"/>
              <w:ind w:left="318" w:hanging="318"/>
              <w:jc w:val="both"/>
              <w:rPr>
                <w:sz w:val="20"/>
              </w:rPr>
            </w:pPr>
            <w:r w:rsidRPr="005D5AB0">
              <w:rPr>
                <w:sz w:val="20"/>
              </w:rPr>
              <w:t>Dane dotyczą przedsiębiorstw przemysłowych wg klasyfikacji PKD 2007, tj. przedsiębiorstw przemysłowych</w:t>
            </w:r>
            <w:r>
              <w:rPr>
                <w:sz w:val="20"/>
              </w:rPr>
              <w:t xml:space="preserve"> zaliczonych</w:t>
            </w:r>
            <w:r w:rsidRPr="005D5AB0">
              <w:rPr>
                <w:sz w:val="20"/>
              </w:rPr>
              <w:t xml:space="preserve"> do jednej z 4 sekcji</w:t>
            </w:r>
            <w:r>
              <w:rPr>
                <w:sz w:val="20"/>
              </w:rPr>
              <w:t>:</w:t>
            </w:r>
            <w:r w:rsidRPr="005D5AB0">
              <w:rPr>
                <w:sz w:val="20"/>
              </w:rPr>
              <w:t xml:space="preserve"> B, C, D i E.</w:t>
            </w:r>
          </w:p>
        </w:tc>
      </w:tr>
      <w:tr w:rsidR="00EE474D" w:rsidRPr="00A74F18" w14:paraId="226E3FC3" w14:textId="77777777" w:rsidTr="00EE474D">
        <w:trPr>
          <w:trHeight w:val="693"/>
        </w:trPr>
        <w:tc>
          <w:tcPr>
            <w:tcW w:w="1172" w:type="pct"/>
            <w:gridSpan w:val="2"/>
            <w:shd w:val="clear" w:color="auto" w:fill="F2F2F2"/>
            <w:vAlign w:val="center"/>
          </w:tcPr>
          <w:p w14:paraId="415CDDE7" w14:textId="77777777" w:rsidR="00EE474D" w:rsidRPr="00BE6354" w:rsidRDefault="00EE474D" w:rsidP="00EE474D">
            <w:pPr>
              <w:spacing w:after="0" w:line="240" w:lineRule="auto"/>
              <w:rPr>
                <w:rFonts w:cs="Calibri"/>
                <w:b/>
                <w:color w:val="000099"/>
                <w:sz w:val="20"/>
                <w:szCs w:val="20"/>
              </w:rPr>
            </w:pPr>
            <w:r w:rsidRPr="00BE6354">
              <w:rPr>
                <w:rFonts w:cs="Calibri"/>
                <w:b/>
                <w:color w:val="000099"/>
                <w:sz w:val="20"/>
                <w:szCs w:val="20"/>
              </w:rPr>
              <w:t>Założenia i metodologia szacowania</w:t>
            </w:r>
          </w:p>
        </w:tc>
        <w:tc>
          <w:tcPr>
            <w:tcW w:w="3828" w:type="pct"/>
            <w:gridSpan w:val="8"/>
            <w:shd w:val="clear" w:color="auto" w:fill="auto"/>
            <w:vAlign w:val="center"/>
          </w:tcPr>
          <w:p w14:paraId="22B9C5DB" w14:textId="77777777" w:rsidR="00EE474D" w:rsidRPr="00BE6354" w:rsidRDefault="00C979A2" w:rsidP="005D5AB0">
            <w:pPr>
              <w:numPr>
                <w:ilvl w:val="0"/>
                <w:numId w:val="34"/>
              </w:numPr>
              <w:spacing w:before="40" w:after="40" w:line="240" w:lineRule="auto"/>
              <w:ind w:left="318" w:hanging="318"/>
              <w:jc w:val="both"/>
              <w:rPr>
                <w:sz w:val="20"/>
              </w:rPr>
            </w:pPr>
            <w:r w:rsidRPr="00BE6354">
              <w:rPr>
                <w:sz w:val="20"/>
              </w:rPr>
              <w:t xml:space="preserve">Wskaźnik dla województwa opolskiego </w:t>
            </w:r>
            <w:r w:rsidR="00BE6354">
              <w:rPr>
                <w:sz w:val="20"/>
              </w:rPr>
              <w:t xml:space="preserve">(dla roku 2011) ma wysoki poziom na tle kraju </w:t>
            </w:r>
            <w:r w:rsidRPr="00BE6354">
              <w:rPr>
                <w:sz w:val="20"/>
              </w:rPr>
              <w:t>(2 miejsce w Polsce, średnia dla Polski = 6%);</w:t>
            </w:r>
          </w:p>
          <w:p w14:paraId="4BE81B5B" w14:textId="77777777" w:rsidR="00BE6354" w:rsidRPr="00BE6354" w:rsidRDefault="00BE6354" w:rsidP="005D5AB0">
            <w:pPr>
              <w:numPr>
                <w:ilvl w:val="0"/>
                <w:numId w:val="34"/>
              </w:numPr>
              <w:spacing w:before="40" w:after="40" w:line="240" w:lineRule="auto"/>
              <w:ind w:left="318" w:hanging="318"/>
              <w:jc w:val="both"/>
              <w:rPr>
                <w:sz w:val="20"/>
              </w:rPr>
            </w:pPr>
            <w:r w:rsidRPr="00BE6354">
              <w:rPr>
                <w:sz w:val="20"/>
              </w:rPr>
              <w:t>Celem interwencji jest przywrócenie poziomu wskaźnika z 2008 r. (niekorzystna dynamika).</w:t>
            </w:r>
          </w:p>
        </w:tc>
      </w:tr>
      <w:tr w:rsidR="00EE474D" w:rsidRPr="00A74F18" w14:paraId="57193421" w14:textId="77777777" w:rsidTr="00EE474D">
        <w:trPr>
          <w:trHeight w:val="1930"/>
        </w:trPr>
        <w:tc>
          <w:tcPr>
            <w:tcW w:w="1172" w:type="pct"/>
            <w:gridSpan w:val="2"/>
            <w:shd w:val="clear" w:color="auto" w:fill="F2F2F2"/>
            <w:vAlign w:val="center"/>
          </w:tcPr>
          <w:p w14:paraId="7A90DD2D" w14:textId="77777777" w:rsidR="00EE474D" w:rsidRDefault="00EE474D" w:rsidP="00EE474D">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3828" w:type="pct"/>
            <w:gridSpan w:val="8"/>
            <w:shd w:val="clear" w:color="auto" w:fill="auto"/>
            <w:vAlign w:val="center"/>
          </w:tcPr>
          <w:p w14:paraId="2281F02D" w14:textId="77777777" w:rsidR="00EE474D" w:rsidRPr="00A7363D" w:rsidRDefault="00EE474D" w:rsidP="00D462EE">
            <w:pPr>
              <w:numPr>
                <w:ilvl w:val="0"/>
                <w:numId w:val="21"/>
              </w:numPr>
              <w:spacing w:before="40" w:after="40" w:line="240" w:lineRule="auto"/>
              <w:ind w:left="318" w:hanging="318"/>
              <w:jc w:val="both"/>
              <w:rPr>
                <w:rFonts w:eastAsia="Times New Roman"/>
                <w:sz w:val="20"/>
                <w:szCs w:val="20"/>
              </w:rPr>
            </w:pPr>
            <w:r w:rsidRPr="00A7363D">
              <w:rPr>
                <w:rFonts w:eastAsia="Times New Roman"/>
                <w:sz w:val="20"/>
                <w:szCs w:val="20"/>
              </w:rPr>
              <w:t>Województwo opolskie na tle kraju odnosi słabe sukcesy w zakresie odsetka przychodów netto ze sprzedaży produktów innowacyjnych, natomiast przedsiębiorstwa prowadzące działalność na terenie Opolszczyzny rzadko podejmują działania związane z zakupem innowacyjnych technologii;</w:t>
            </w:r>
          </w:p>
          <w:p w14:paraId="6DE7A651" w14:textId="77777777" w:rsidR="00EE474D" w:rsidRPr="00A7363D" w:rsidRDefault="00EE474D" w:rsidP="00D462EE">
            <w:pPr>
              <w:numPr>
                <w:ilvl w:val="0"/>
                <w:numId w:val="21"/>
              </w:numPr>
              <w:spacing w:before="40" w:after="40" w:line="240" w:lineRule="auto"/>
              <w:ind w:left="318" w:hanging="318"/>
              <w:jc w:val="both"/>
              <w:rPr>
                <w:rFonts w:eastAsia="Times New Roman"/>
                <w:sz w:val="20"/>
                <w:szCs w:val="20"/>
              </w:rPr>
            </w:pPr>
            <w:r w:rsidRPr="00A7363D">
              <w:rPr>
                <w:rFonts w:eastAsia="Times New Roman"/>
                <w:sz w:val="20"/>
                <w:szCs w:val="20"/>
              </w:rPr>
              <w:t>Wysoko rozwinięty przemysł jest wyróżnikiem województwa opolskiego – generuje 30,7% wartości dodanej brutto w regionie (w kraju 23,9%-  3 miejsce w Polsce),</w:t>
            </w:r>
          </w:p>
          <w:p w14:paraId="6AE46590" w14:textId="77777777" w:rsidR="00EE474D" w:rsidRPr="00A7363D" w:rsidRDefault="00EE474D" w:rsidP="00D462EE">
            <w:pPr>
              <w:numPr>
                <w:ilvl w:val="0"/>
                <w:numId w:val="21"/>
              </w:numPr>
              <w:spacing w:before="40" w:after="40" w:line="240" w:lineRule="auto"/>
              <w:ind w:left="318" w:hanging="318"/>
              <w:jc w:val="both"/>
              <w:rPr>
                <w:rFonts w:eastAsia="Times New Roman"/>
                <w:sz w:val="20"/>
                <w:szCs w:val="20"/>
              </w:rPr>
            </w:pPr>
            <w:r w:rsidRPr="00A7363D">
              <w:rPr>
                <w:rFonts w:eastAsia="Times New Roman"/>
                <w:sz w:val="20"/>
                <w:szCs w:val="20"/>
              </w:rPr>
              <w:t xml:space="preserve">O przemysłowym obliczu decydują podmioty prowadzące działalność </w:t>
            </w:r>
            <w:r w:rsidR="00F613AA">
              <w:rPr>
                <w:rFonts w:eastAsia="Times New Roman"/>
                <w:sz w:val="20"/>
                <w:szCs w:val="20"/>
              </w:rPr>
              <w:br/>
            </w:r>
            <w:r w:rsidRPr="00A7363D">
              <w:rPr>
                <w:rFonts w:eastAsia="Times New Roman"/>
                <w:sz w:val="20"/>
                <w:szCs w:val="20"/>
              </w:rPr>
              <w:t xml:space="preserve">w zakresie przetwórstwa przemysłowego oraz wytwarzania i zaopatrywania </w:t>
            </w:r>
            <w:r w:rsidR="00F613AA">
              <w:rPr>
                <w:rFonts w:eastAsia="Times New Roman"/>
                <w:sz w:val="20"/>
                <w:szCs w:val="20"/>
              </w:rPr>
              <w:br/>
            </w:r>
            <w:r w:rsidRPr="00A7363D">
              <w:rPr>
                <w:rFonts w:eastAsia="Times New Roman"/>
                <w:sz w:val="20"/>
                <w:szCs w:val="20"/>
              </w:rPr>
              <w:t>w energię elektryczną, gaz, wodę.</w:t>
            </w:r>
          </w:p>
        </w:tc>
      </w:tr>
      <w:tr w:rsidR="00EE474D" w:rsidRPr="00A74F18" w14:paraId="34E4722E" w14:textId="77777777" w:rsidTr="00B171DF">
        <w:trPr>
          <w:trHeight w:val="345"/>
        </w:trPr>
        <w:tc>
          <w:tcPr>
            <w:tcW w:w="1172" w:type="pct"/>
            <w:gridSpan w:val="2"/>
            <w:shd w:val="clear" w:color="auto" w:fill="F2F2F2"/>
            <w:vAlign w:val="center"/>
          </w:tcPr>
          <w:p w14:paraId="7CF1C8B3" w14:textId="77777777" w:rsidR="00EE474D" w:rsidRPr="006B4079" w:rsidRDefault="00EE474D" w:rsidP="00EE474D">
            <w:pPr>
              <w:spacing w:after="0" w:line="240" w:lineRule="auto"/>
              <w:rPr>
                <w:rFonts w:cs="Calibri"/>
                <w:b/>
                <w:color w:val="000099"/>
                <w:sz w:val="20"/>
                <w:szCs w:val="20"/>
              </w:rPr>
            </w:pPr>
            <w:r>
              <w:rPr>
                <w:rFonts w:cs="Calibri"/>
                <w:b/>
                <w:color w:val="000099"/>
                <w:sz w:val="20"/>
                <w:szCs w:val="20"/>
              </w:rPr>
              <w:t>Ryzyka nieosiągnięcia wskaźnika</w:t>
            </w:r>
          </w:p>
        </w:tc>
        <w:tc>
          <w:tcPr>
            <w:tcW w:w="3828" w:type="pct"/>
            <w:gridSpan w:val="8"/>
            <w:shd w:val="clear" w:color="auto" w:fill="auto"/>
            <w:vAlign w:val="center"/>
          </w:tcPr>
          <w:p w14:paraId="62AD7EC0" w14:textId="77777777" w:rsidR="00EE474D" w:rsidRPr="00A7363D" w:rsidRDefault="00EE474D" w:rsidP="00D462EE">
            <w:pPr>
              <w:numPr>
                <w:ilvl w:val="0"/>
                <w:numId w:val="21"/>
              </w:numPr>
              <w:spacing w:before="40" w:after="40" w:line="240" w:lineRule="auto"/>
              <w:ind w:left="318" w:hanging="318"/>
              <w:jc w:val="both"/>
              <w:rPr>
                <w:rFonts w:eastAsia="Times New Roman"/>
                <w:sz w:val="18"/>
                <w:szCs w:val="20"/>
              </w:rPr>
            </w:pPr>
            <w:r w:rsidRPr="00A7363D">
              <w:rPr>
                <w:rStyle w:val="A3"/>
                <w:sz w:val="20"/>
              </w:rPr>
              <w:t xml:space="preserve">Niechęć MŚP do ponoszenia nakładów na działalność B+R z uwagi na przepisy podatkowe dotyczące działalności B+R. Obecnie system ulg podatkowych na ten rodzaj działalności jest skomplikowany i niejasny, co w dłuższej perspektywie może zniechęcać przedsiębiorców do wprowadzania innowacji. </w:t>
            </w:r>
          </w:p>
        </w:tc>
      </w:tr>
    </w:tbl>
    <w:p w14:paraId="3AFD0DCD" w14:textId="77777777" w:rsidR="00EE474D" w:rsidRDefault="00EE474D" w:rsidP="00DC2BA6">
      <w:pPr>
        <w:jc w:val="both"/>
        <w:rPr>
          <w:i/>
          <w:sz w:val="18"/>
          <w:szCs w:val="24"/>
        </w:rPr>
      </w:pPr>
      <w:r w:rsidRPr="0045443C">
        <w:rPr>
          <w:i/>
          <w:sz w:val="18"/>
          <w:szCs w:val="24"/>
        </w:rPr>
        <w:t>Źródło: RPO WO 2014-</w:t>
      </w:r>
      <w:r w:rsidRPr="00B171DF">
        <w:rPr>
          <w:i/>
          <w:sz w:val="18"/>
          <w:szCs w:val="24"/>
        </w:rPr>
        <w:t xml:space="preserve">2020, </w:t>
      </w:r>
      <w:r w:rsidR="00B171DF" w:rsidRPr="00B171DF">
        <w:rPr>
          <w:i/>
          <w:sz w:val="18"/>
          <w:szCs w:val="24"/>
        </w:rPr>
        <w:t>Tabela 3 (I/1b</w:t>
      </w:r>
      <w:r w:rsidRPr="00B171DF">
        <w:rPr>
          <w:i/>
          <w:sz w:val="18"/>
          <w:szCs w:val="24"/>
        </w:rPr>
        <w:t>).</w:t>
      </w:r>
      <w:r w:rsidRPr="0045443C">
        <w:rPr>
          <w:i/>
          <w:sz w:val="18"/>
          <w:szCs w:val="24"/>
        </w:rPr>
        <w:t xml:space="preserve"> </w:t>
      </w:r>
    </w:p>
    <w:p w14:paraId="19074911" w14:textId="77777777" w:rsidR="00B954F4" w:rsidRPr="000C4A82" w:rsidRDefault="00B954F4" w:rsidP="00B954F4">
      <w:pPr>
        <w:pStyle w:val="Nagwek3"/>
        <w:shd w:val="clear" w:color="auto" w:fill="CCFF99"/>
      </w:pPr>
      <w:bookmarkStart w:id="1788" w:name="_Toc383679985"/>
      <w:bookmarkStart w:id="1789" w:name="_Toc502905435"/>
      <w:r w:rsidRPr="00A74F18">
        <w:lastRenderedPageBreak/>
        <w:t xml:space="preserve">OŚ PRIORYTETOWA II: </w:t>
      </w:r>
      <w:r>
        <w:tab/>
      </w:r>
      <w:bookmarkEnd w:id="1788"/>
      <w:r>
        <w:t>KONKURENCYJNA GOSPODARKA</w:t>
      </w:r>
      <w:bookmarkEnd w:id="1789"/>
    </w:p>
    <w:p w14:paraId="478AD19D" w14:textId="77777777" w:rsidR="00B954F4" w:rsidRDefault="00B954F4" w:rsidP="00B954F4">
      <w:pPr>
        <w:autoSpaceDE w:val="0"/>
        <w:autoSpaceDN w:val="0"/>
        <w:adjustRightInd w:val="0"/>
        <w:spacing w:after="0" w:line="240" w:lineRule="auto"/>
        <w:jc w:val="both"/>
        <w:rPr>
          <w:bCs/>
          <w:iCs/>
          <w:sz w:val="24"/>
          <w:szCs w:val="24"/>
        </w:rPr>
      </w:pPr>
    </w:p>
    <w:p w14:paraId="339855F8" w14:textId="543E744D" w:rsidR="00DC2BA6" w:rsidRPr="00A74F18" w:rsidRDefault="00DC2BA6" w:rsidP="00B954F4">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EE474D">
        <w:rPr>
          <w:rFonts w:cs="Tahoma"/>
          <w:b/>
          <w:bCs/>
          <w:sz w:val="20"/>
          <w:szCs w:val="24"/>
        </w:rPr>
        <w:t>2</w:t>
      </w:r>
      <w:r w:rsidR="00FD52AC">
        <w:rPr>
          <w:rFonts w:cs="Tahoma"/>
          <w:b/>
          <w:bCs/>
          <w:sz w:val="20"/>
          <w:szCs w:val="24"/>
        </w:rPr>
        <w:t>5</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rFonts w:eastAsia="Times New Roman"/>
          <w:sz w:val="20"/>
          <w:szCs w:val="24"/>
        </w:rPr>
        <w:t xml:space="preserve">PI 3a </w:t>
      </w:r>
      <w:r w:rsidRPr="0045443C">
        <w:rPr>
          <w:i/>
          <w:sz w:val="20"/>
          <w:szCs w:val="24"/>
        </w:rPr>
        <w:t>Promowanie przedsiębiorczości, w szczególności poprzez ułatwianie gospodarczego wykorzystywania nowych pomysłów oraz sprzyjanie tworzeniu nowych firm, w tym również poprzez inkubatory przedsiębiorczości</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829"/>
        <w:gridCol w:w="1383"/>
        <w:gridCol w:w="968"/>
        <w:gridCol w:w="554"/>
        <w:gridCol w:w="1107"/>
        <w:gridCol w:w="829"/>
        <w:gridCol w:w="692"/>
        <w:gridCol w:w="829"/>
        <w:gridCol w:w="554"/>
        <w:gridCol w:w="1107"/>
      </w:tblGrid>
      <w:tr w:rsidR="00B954F4" w:rsidRPr="00A74F18" w14:paraId="31642BB2" w14:textId="77777777" w:rsidTr="00BC7989">
        <w:trPr>
          <w:cantSplit/>
          <w:trHeight w:val="1877"/>
        </w:trPr>
        <w:tc>
          <w:tcPr>
            <w:tcW w:w="469" w:type="pct"/>
            <w:shd w:val="clear" w:color="auto" w:fill="F2F2F2"/>
            <w:textDirection w:val="btLr"/>
            <w:vAlign w:val="center"/>
          </w:tcPr>
          <w:p w14:paraId="7626CE14"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328" w:type="pct"/>
            <w:gridSpan w:val="2"/>
            <w:shd w:val="clear" w:color="auto" w:fill="F2F2F2"/>
            <w:textDirection w:val="btLr"/>
            <w:vAlign w:val="center"/>
          </w:tcPr>
          <w:p w14:paraId="49BCBDF1"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68CF96F2" w14:textId="77777777" w:rsidR="00B954F4" w:rsidRPr="00A74F18" w:rsidRDefault="00B954F4" w:rsidP="00B954F4">
            <w:pPr>
              <w:spacing w:after="0" w:line="240" w:lineRule="auto"/>
              <w:ind w:left="113" w:right="113"/>
              <w:rPr>
                <w:b/>
                <w:color w:val="000099"/>
                <w:sz w:val="20"/>
                <w:szCs w:val="20"/>
              </w:rPr>
            </w:pPr>
          </w:p>
        </w:tc>
        <w:tc>
          <w:tcPr>
            <w:tcW w:w="313" w:type="pct"/>
            <w:shd w:val="clear" w:color="auto" w:fill="F2F2F2"/>
            <w:textDirection w:val="btLr"/>
            <w:vAlign w:val="center"/>
          </w:tcPr>
          <w:p w14:paraId="7EDEBE4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4237312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8" w:type="pct"/>
            <w:shd w:val="clear" w:color="auto" w:fill="F2F2F2"/>
            <w:textDirection w:val="btLr"/>
            <w:vAlign w:val="center"/>
          </w:tcPr>
          <w:p w14:paraId="5A660414"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1" w:type="pct"/>
            <w:shd w:val="clear" w:color="auto" w:fill="F2F2F2"/>
            <w:textDirection w:val="btLr"/>
            <w:vAlign w:val="center"/>
          </w:tcPr>
          <w:p w14:paraId="16B75BB8"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13465D44"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313" w:type="pct"/>
            <w:shd w:val="clear" w:color="auto" w:fill="F2F2F2"/>
            <w:textDirection w:val="btLr"/>
            <w:vAlign w:val="center"/>
          </w:tcPr>
          <w:p w14:paraId="0D74AEC1"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5" w:type="pct"/>
            <w:shd w:val="clear" w:color="auto" w:fill="F2F2F2"/>
            <w:textDirection w:val="btLr"/>
            <w:vAlign w:val="center"/>
          </w:tcPr>
          <w:p w14:paraId="5060ECA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1C0F7B25" w14:textId="77777777" w:rsidTr="00BC7989">
        <w:trPr>
          <w:trHeight w:val="755"/>
        </w:trPr>
        <w:tc>
          <w:tcPr>
            <w:tcW w:w="469" w:type="pct"/>
            <w:shd w:val="clear" w:color="auto" w:fill="auto"/>
            <w:vAlign w:val="center"/>
          </w:tcPr>
          <w:p w14:paraId="6AED21C1" w14:textId="77777777" w:rsidR="00B954F4" w:rsidRPr="00A74F18" w:rsidRDefault="00B954F4" w:rsidP="00B954F4">
            <w:pPr>
              <w:spacing w:after="0" w:line="240" w:lineRule="auto"/>
              <w:jc w:val="center"/>
              <w:rPr>
                <w:sz w:val="20"/>
                <w:szCs w:val="20"/>
              </w:rPr>
            </w:pPr>
            <w:r>
              <w:rPr>
                <w:sz w:val="20"/>
                <w:szCs w:val="20"/>
              </w:rPr>
              <w:t>3aR1</w:t>
            </w:r>
          </w:p>
        </w:tc>
        <w:tc>
          <w:tcPr>
            <w:tcW w:w="1328" w:type="pct"/>
            <w:gridSpan w:val="2"/>
            <w:shd w:val="clear" w:color="auto" w:fill="auto"/>
            <w:vAlign w:val="center"/>
          </w:tcPr>
          <w:p w14:paraId="2634DE01" w14:textId="77777777" w:rsidR="00B954F4" w:rsidRPr="00245BFD" w:rsidRDefault="00EE474D" w:rsidP="00B954F4">
            <w:pPr>
              <w:spacing w:after="0" w:line="240" w:lineRule="auto"/>
              <w:rPr>
                <w:i/>
                <w:sz w:val="20"/>
                <w:szCs w:val="20"/>
              </w:rPr>
            </w:pPr>
            <w:r>
              <w:rPr>
                <w:i/>
                <w:sz w:val="20"/>
                <w:szCs w:val="20"/>
              </w:rPr>
              <w:t>Nakłady inwestycyjne w przedsiębiorstwach w stosunku do PKB</w:t>
            </w:r>
          </w:p>
        </w:tc>
        <w:tc>
          <w:tcPr>
            <w:tcW w:w="313" w:type="pct"/>
            <w:shd w:val="clear" w:color="auto" w:fill="auto"/>
            <w:vAlign w:val="center"/>
          </w:tcPr>
          <w:p w14:paraId="55358DA0" w14:textId="77777777" w:rsidR="00B954F4" w:rsidRPr="00A74F18" w:rsidRDefault="00B954F4" w:rsidP="00B954F4">
            <w:pPr>
              <w:spacing w:after="0" w:line="240" w:lineRule="auto"/>
              <w:jc w:val="center"/>
              <w:rPr>
                <w:sz w:val="20"/>
                <w:szCs w:val="20"/>
              </w:rPr>
            </w:pPr>
            <w:r>
              <w:rPr>
                <w:sz w:val="20"/>
                <w:szCs w:val="20"/>
              </w:rPr>
              <w:t>%</w:t>
            </w:r>
          </w:p>
        </w:tc>
        <w:tc>
          <w:tcPr>
            <w:tcW w:w="625" w:type="pct"/>
            <w:shd w:val="clear" w:color="auto" w:fill="auto"/>
            <w:vAlign w:val="center"/>
          </w:tcPr>
          <w:p w14:paraId="028714FC" w14:textId="77777777" w:rsidR="00B954F4" w:rsidRPr="00A74F18" w:rsidRDefault="00B954F4" w:rsidP="00B954F4">
            <w:pPr>
              <w:spacing w:after="0" w:line="240" w:lineRule="auto"/>
              <w:jc w:val="center"/>
              <w:rPr>
                <w:sz w:val="20"/>
                <w:szCs w:val="20"/>
              </w:rPr>
            </w:pPr>
            <w:r w:rsidRPr="00A74F18">
              <w:rPr>
                <w:sz w:val="20"/>
                <w:szCs w:val="20"/>
              </w:rPr>
              <w:t>Słabiej rozwinięty</w:t>
            </w:r>
          </w:p>
        </w:tc>
        <w:tc>
          <w:tcPr>
            <w:tcW w:w="468" w:type="pct"/>
            <w:shd w:val="clear" w:color="auto" w:fill="auto"/>
            <w:vAlign w:val="center"/>
          </w:tcPr>
          <w:p w14:paraId="133CC391" w14:textId="77777777" w:rsidR="00B954F4" w:rsidRPr="00A74F18" w:rsidRDefault="00EE474D" w:rsidP="00B954F4">
            <w:pPr>
              <w:spacing w:after="0" w:line="240" w:lineRule="auto"/>
              <w:jc w:val="center"/>
              <w:rPr>
                <w:sz w:val="20"/>
                <w:szCs w:val="20"/>
              </w:rPr>
            </w:pPr>
            <w:r>
              <w:rPr>
                <w:sz w:val="20"/>
                <w:szCs w:val="20"/>
              </w:rPr>
              <w:t>8,7</w:t>
            </w:r>
            <w:r w:rsidR="00FD7109">
              <w:rPr>
                <w:sz w:val="20"/>
                <w:szCs w:val="20"/>
              </w:rPr>
              <w:t>0</w:t>
            </w:r>
          </w:p>
        </w:tc>
        <w:tc>
          <w:tcPr>
            <w:tcW w:w="391" w:type="pct"/>
            <w:shd w:val="clear" w:color="auto" w:fill="auto"/>
            <w:vAlign w:val="center"/>
          </w:tcPr>
          <w:p w14:paraId="1D27581D" w14:textId="77777777" w:rsidR="00B954F4" w:rsidRPr="00A74F18" w:rsidRDefault="00B954F4" w:rsidP="00B954F4">
            <w:pPr>
              <w:spacing w:after="0" w:line="240" w:lineRule="auto"/>
              <w:jc w:val="center"/>
              <w:rPr>
                <w:sz w:val="20"/>
                <w:szCs w:val="20"/>
              </w:rPr>
            </w:pPr>
            <w:r>
              <w:rPr>
                <w:sz w:val="20"/>
                <w:szCs w:val="20"/>
              </w:rPr>
              <w:t>201</w:t>
            </w:r>
            <w:r w:rsidR="00EE474D">
              <w:rPr>
                <w:sz w:val="20"/>
                <w:szCs w:val="20"/>
              </w:rPr>
              <w:t>1</w:t>
            </w:r>
          </w:p>
        </w:tc>
        <w:tc>
          <w:tcPr>
            <w:tcW w:w="468" w:type="pct"/>
            <w:shd w:val="clear" w:color="auto" w:fill="auto"/>
            <w:vAlign w:val="center"/>
          </w:tcPr>
          <w:p w14:paraId="096C1121" w14:textId="77777777" w:rsidR="00BE6354" w:rsidRPr="00A74F18" w:rsidRDefault="00BE6354" w:rsidP="00BE6354">
            <w:pPr>
              <w:spacing w:after="0" w:line="240" w:lineRule="auto"/>
              <w:jc w:val="center"/>
              <w:rPr>
                <w:bCs/>
                <w:sz w:val="20"/>
                <w:szCs w:val="20"/>
              </w:rPr>
            </w:pPr>
            <w:r>
              <w:rPr>
                <w:bCs/>
                <w:sz w:val="20"/>
                <w:szCs w:val="20"/>
              </w:rPr>
              <w:t>9,03</w:t>
            </w:r>
          </w:p>
        </w:tc>
        <w:tc>
          <w:tcPr>
            <w:tcW w:w="313" w:type="pct"/>
            <w:shd w:val="clear" w:color="auto" w:fill="auto"/>
            <w:vAlign w:val="center"/>
          </w:tcPr>
          <w:p w14:paraId="11D9C222" w14:textId="77777777" w:rsidR="00B954F4" w:rsidRPr="00A74F18" w:rsidRDefault="00A7363D" w:rsidP="00B954F4">
            <w:pPr>
              <w:spacing w:after="0" w:line="240" w:lineRule="auto"/>
              <w:jc w:val="center"/>
              <w:rPr>
                <w:sz w:val="20"/>
                <w:szCs w:val="20"/>
              </w:rPr>
            </w:pPr>
            <w:r>
              <w:rPr>
                <w:sz w:val="20"/>
                <w:szCs w:val="20"/>
              </w:rPr>
              <w:t>GUS</w:t>
            </w:r>
          </w:p>
        </w:tc>
        <w:tc>
          <w:tcPr>
            <w:tcW w:w="625" w:type="pct"/>
            <w:shd w:val="clear" w:color="auto" w:fill="auto"/>
            <w:vAlign w:val="center"/>
          </w:tcPr>
          <w:p w14:paraId="69F94D18" w14:textId="77777777" w:rsidR="00B954F4" w:rsidRPr="00A7363D" w:rsidRDefault="00B954F4" w:rsidP="00B954F4">
            <w:pPr>
              <w:spacing w:after="0" w:line="240" w:lineRule="auto"/>
              <w:jc w:val="center"/>
              <w:rPr>
                <w:sz w:val="20"/>
                <w:szCs w:val="20"/>
              </w:rPr>
            </w:pPr>
            <w:r w:rsidRPr="00A7363D">
              <w:rPr>
                <w:sz w:val="20"/>
                <w:szCs w:val="20"/>
              </w:rPr>
              <w:t>corocznie</w:t>
            </w:r>
          </w:p>
        </w:tc>
      </w:tr>
      <w:tr w:rsidR="00B954F4" w:rsidRPr="00A74F18" w14:paraId="77603791" w14:textId="77777777" w:rsidTr="00B954F4">
        <w:trPr>
          <w:trHeight w:val="561"/>
        </w:trPr>
        <w:tc>
          <w:tcPr>
            <w:tcW w:w="1250" w:type="pct"/>
            <w:gridSpan w:val="2"/>
            <w:shd w:val="clear" w:color="auto" w:fill="F2F2F2"/>
            <w:vAlign w:val="center"/>
          </w:tcPr>
          <w:p w14:paraId="18F403B9"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0" w:type="pct"/>
            <w:gridSpan w:val="8"/>
            <w:shd w:val="clear" w:color="auto" w:fill="auto"/>
            <w:vAlign w:val="center"/>
          </w:tcPr>
          <w:p w14:paraId="643F9C68" w14:textId="77777777" w:rsidR="00B954F4" w:rsidRPr="00A74F18" w:rsidRDefault="00B17D04" w:rsidP="00B17D04">
            <w:pPr>
              <w:spacing w:after="0" w:line="240" w:lineRule="auto"/>
              <w:rPr>
                <w:sz w:val="20"/>
                <w:szCs w:val="20"/>
              </w:rPr>
            </w:pPr>
            <w:r>
              <w:rPr>
                <w:sz w:val="20"/>
                <w:szCs w:val="20"/>
              </w:rPr>
              <w:t>r</w:t>
            </w:r>
            <w:r w:rsidR="00B954F4">
              <w:rPr>
                <w:sz w:val="20"/>
                <w:szCs w:val="20"/>
              </w:rPr>
              <w:t xml:space="preserve">ezultat </w:t>
            </w:r>
          </w:p>
        </w:tc>
      </w:tr>
      <w:tr w:rsidR="00B954F4" w:rsidRPr="00A74F18" w14:paraId="02E80B09" w14:textId="77777777" w:rsidTr="00B954F4">
        <w:trPr>
          <w:trHeight w:val="561"/>
        </w:trPr>
        <w:tc>
          <w:tcPr>
            <w:tcW w:w="1250" w:type="pct"/>
            <w:gridSpan w:val="2"/>
            <w:shd w:val="clear" w:color="auto" w:fill="F2F2F2"/>
            <w:vAlign w:val="center"/>
          </w:tcPr>
          <w:p w14:paraId="4140A432" w14:textId="77777777" w:rsidR="00B954F4" w:rsidRDefault="00B954F4" w:rsidP="00B954F4">
            <w:pPr>
              <w:spacing w:after="0" w:line="240" w:lineRule="auto"/>
              <w:rPr>
                <w:rFonts w:cs="Calibri"/>
                <w:b/>
                <w:color w:val="000099"/>
                <w:sz w:val="20"/>
                <w:szCs w:val="20"/>
              </w:rPr>
            </w:pPr>
            <w:r>
              <w:rPr>
                <w:rFonts w:cs="Calibri"/>
                <w:b/>
                <w:color w:val="000099"/>
                <w:sz w:val="20"/>
                <w:szCs w:val="20"/>
              </w:rPr>
              <w:t>Uzasadnienie wyboru wskaźnika</w:t>
            </w:r>
          </w:p>
        </w:tc>
        <w:tc>
          <w:tcPr>
            <w:tcW w:w="3750" w:type="pct"/>
            <w:gridSpan w:val="8"/>
            <w:shd w:val="clear" w:color="auto" w:fill="auto"/>
            <w:vAlign w:val="center"/>
          </w:tcPr>
          <w:p w14:paraId="67E7E901" w14:textId="77777777" w:rsidR="00B954F4" w:rsidRPr="00A7363D" w:rsidRDefault="00B954F4" w:rsidP="00A7363D">
            <w:pPr>
              <w:pStyle w:val="Akapitzlist"/>
              <w:numPr>
                <w:ilvl w:val="0"/>
                <w:numId w:val="40"/>
              </w:numPr>
              <w:spacing w:before="40" w:after="40" w:line="240" w:lineRule="auto"/>
              <w:ind w:left="318" w:hanging="318"/>
              <w:contextualSpacing w:val="0"/>
              <w:jc w:val="both"/>
              <w:rPr>
                <w:i/>
              </w:rPr>
            </w:pPr>
            <w:r w:rsidRPr="00A7363D">
              <w:t xml:space="preserve">Celem </w:t>
            </w:r>
            <w:r w:rsidR="00074503" w:rsidRPr="00A7363D">
              <w:rPr>
                <w:rFonts w:cs="Calibri"/>
              </w:rPr>
              <w:t xml:space="preserve">interwencji w ramach </w:t>
            </w:r>
            <w:r w:rsidRPr="00A7363D">
              <w:t xml:space="preserve">PI </w:t>
            </w:r>
            <w:r w:rsidR="00B171C5" w:rsidRPr="00A7363D">
              <w:t xml:space="preserve">3a </w:t>
            </w:r>
            <w:r w:rsidR="00D462EE" w:rsidRPr="00A7363D">
              <w:t>są</w:t>
            </w:r>
            <w:r w:rsidRPr="00A7363D">
              <w:t xml:space="preserve"> </w:t>
            </w:r>
            <w:r w:rsidR="00D462EE" w:rsidRPr="00A7363D">
              <w:rPr>
                <w:i/>
              </w:rPr>
              <w:t>Lepsze warunki do rozwoju MSP</w:t>
            </w:r>
            <w:r w:rsidRPr="00A7363D">
              <w:rPr>
                <w:i/>
              </w:rPr>
              <w:t>.</w:t>
            </w:r>
          </w:p>
          <w:p w14:paraId="46E2B935" w14:textId="77777777" w:rsidR="00B954F4" w:rsidRPr="00A7363D" w:rsidRDefault="00B954F4" w:rsidP="00A7363D">
            <w:pPr>
              <w:numPr>
                <w:ilvl w:val="0"/>
                <w:numId w:val="21"/>
              </w:numPr>
              <w:spacing w:before="40" w:after="40" w:line="240" w:lineRule="auto"/>
              <w:ind w:left="318" w:hanging="318"/>
              <w:jc w:val="both"/>
              <w:rPr>
                <w:rFonts w:eastAsia="Times New Roman"/>
                <w:sz w:val="18"/>
                <w:szCs w:val="20"/>
              </w:rPr>
            </w:pPr>
            <w:r w:rsidRPr="00A7363D">
              <w:rPr>
                <w:sz w:val="20"/>
              </w:rPr>
              <w:t>Wskaźnik jest adekwatny do planowanej interwencji, realizacja celu bezpośrednio wpłynie na nakłady inwestycyjne w sektorze prywatnym.</w:t>
            </w:r>
          </w:p>
        </w:tc>
      </w:tr>
      <w:tr w:rsidR="00B954F4" w:rsidRPr="00A74F18" w14:paraId="71F35676" w14:textId="77777777" w:rsidTr="00B954F4">
        <w:trPr>
          <w:trHeight w:val="561"/>
        </w:trPr>
        <w:tc>
          <w:tcPr>
            <w:tcW w:w="1250" w:type="pct"/>
            <w:gridSpan w:val="2"/>
            <w:shd w:val="clear" w:color="auto" w:fill="F2F2F2"/>
            <w:vAlign w:val="center"/>
          </w:tcPr>
          <w:p w14:paraId="1AFC1783" w14:textId="77777777" w:rsidR="00B954F4" w:rsidRDefault="00B954F4" w:rsidP="00B954F4">
            <w:pPr>
              <w:spacing w:after="0" w:line="240" w:lineRule="auto"/>
              <w:rPr>
                <w:rFonts w:cs="Calibri"/>
                <w:b/>
                <w:color w:val="000099"/>
                <w:sz w:val="20"/>
                <w:szCs w:val="20"/>
              </w:rPr>
            </w:pPr>
            <w:r>
              <w:rPr>
                <w:rFonts w:cs="Calibri"/>
                <w:b/>
                <w:color w:val="000099"/>
                <w:sz w:val="20"/>
                <w:szCs w:val="20"/>
              </w:rPr>
              <w:t>Definicja wskaźnika</w:t>
            </w:r>
          </w:p>
        </w:tc>
        <w:tc>
          <w:tcPr>
            <w:tcW w:w="3750" w:type="pct"/>
            <w:gridSpan w:val="8"/>
            <w:shd w:val="clear" w:color="auto" w:fill="auto"/>
            <w:vAlign w:val="center"/>
          </w:tcPr>
          <w:p w14:paraId="541EBBC1" w14:textId="77777777" w:rsidR="007B7E90" w:rsidRPr="004E1D93" w:rsidRDefault="007B7E90" w:rsidP="00A7363D">
            <w:pPr>
              <w:pStyle w:val="Akapitzlist"/>
              <w:numPr>
                <w:ilvl w:val="0"/>
                <w:numId w:val="41"/>
              </w:numPr>
              <w:spacing w:before="40" w:after="40" w:line="240" w:lineRule="auto"/>
              <w:ind w:left="318" w:hanging="284"/>
              <w:contextualSpacing w:val="0"/>
              <w:jc w:val="both"/>
            </w:pPr>
            <w:r w:rsidRPr="004E1D93">
              <w:t>Wskaźnik prezentuje dane dla województwa opolskiego.</w:t>
            </w:r>
          </w:p>
          <w:p w14:paraId="3A15D0AD" w14:textId="77777777" w:rsidR="00013DBB" w:rsidRPr="004E1D93" w:rsidRDefault="00013DBB" w:rsidP="00A7363D">
            <w:pPr>
              <w:numPr>
                <w:ilvl w:val="0"/>
                <w:numId w:val="34"/>
              </w:numPr>
              <w:spacing w:before="40" w:after="40" w:line="240" w:lineRule="auto"/>
              <w:ind w:left="318" w:hanging="318"/>
              <w:jc w:val="both"/>
              <w:rPr>
                <w:sz w:val="20"/>
              </w:rPr>
            </w:pPr>
            <w:r w:rsidRPr="00013DBB">
              <w:rPr>
                <w:sz w:val="20"/>
              </w:rPr>
              <w:t>Stosunek wartości nakładów inwestycyjnych przedsiębiorstw niefinansowych do wartości Produktu Krajowego Brutto wyrażonych w walucie krajowej wyrażony procentowo.</w:t>
            </w:r>
          </w:p>
        </w:tc>
      </w:tr>
      <w:tr w:rsidR="00B954F4" w:rsidRPr="00A74F18" w14:paraId="54D55C4D" w14:textId="77777777" w:rsidTr="00B954F4">
        <w:trPr>
          <w:trHeight w:val="693"/>
        </w:trPr>
        <w:tc>
          <w:tcPr>
            <w:tcW w:w="1250" w:type="pct"/>
            <w:gridSpan w:val="2"/>
            <w:shd w:val="clear" w:color="auto" w:fill="F2F2F2"/>
            <w:vAlign w:val="center"/>
          </w:tcPr>
          <w:p w14:paraId="1F48D000" w14:textId="77777777" w:rsidR="00B954F4" w:rsidRPr="00D24D65" w:rsidRDefault="00B954F4" w:rsidP="00B954F4">
            <w:pPr>
              <w:spacing w:after="0" w:line="240" w:lineRule="auto"/>
              <w:rPr>
                <w:rFonts w:cs="Calibri"/>
                <w:b/>
                <w:color w:val="000099"/>
                <w:sz w:val="20"/>
                <w:szCs w:val="20"/>
              </w:rPr>
            </w:pPr>
            <w:r w:rsidRPr="00D24D65">
              <w:rPr>
                <w:rFonts w:cs="Calibri"/>
                <w:b/>
                <w:color w:val="000099"/>
                <w:sz w:val="20"/>
                <w:szCs w:val="20"/>
              </w:rPr>
              <w:t>Założenia i metodologia szacowania</w:t>
            </w:r>
          </w:p>
        </w:tc>
        <w:tc>
          <w:tcPr>
            <w:tcW w:w="3750" w:type="pct"/>
            <w:gridSpan w:val="8"/>
            <w:shd w:val="clear" w:color="auto" w:fill="auto"/>
            <w:vAlign w:val="center"/>
          </w:tcPr>
          <w:p w14:paraId="47604F77" w14:textId="77777777" w:rsidR="00B954F4" w:rsidRPr="00D24D65" w:rsidRDefault="00BE6354" w:rsidP="00D24D65">
            <w:pPr>
              <w:numPr>
                <w:ilvl w:val="0"/>
                <w:numId w:val="34"/>
              </w:numPr>
              <w:spacing w:before="40" w:after="40" w:line="240" w:lineRule="auto"/>
              <w:ind w:left="318" w:hanging="318"/>
              <w:jc w:val="both"/>
              <w:rPr>
                <w:sz w:val="20"/>
                <w:szCs w:val="20"/>
              </w:rPr>
            </w:pPr>
            <w:r w:rsidRPr="00D24D65">
              <w:rPr>
                <w:sz w:val="20"/>
              </w:rPr>
              <w:t xml:space="preserve">Wskaźnik dla Polski wynosi 8,6. Celem interwencji jest </w:t>
            </w:r>
            <w:r w:rsidR="00D24D65" w:rsidRPr="00D24D65">
              <w:rPr>
                <w:sz w:val="20"/>
              </w:rPr>
              <w:t xml:space="preserve">odwrócenie niekorzystnego trendu </w:t>
            </w:r>
            <w:r w:rsidRPr="00D24D65">
              <w:rPr>
                <w:sz w:val="20"/>
              </w:rPr>
              <w:t xml:space="preserve">(niekorzystna </w:t>
            </w:r>
            <w:r w:rsidR="00D24D65" w:rsidRPr="00D24D65">
              <w:rPr>
                <w:sz w:val="20"/>
              </w:rPr>
              <w:t xml:space="preserve">dynamika dla </w:t>
            </w:r>
            <w:r w:rsidR="00D24D65">
              <w:rPr>
                <w:sz w:val="20"/>
              </w:rPr>
              <w:t>lat 2010-2011</w:t>
            </w:r>
            <w:r w:rsidRPr="00D24D65">
              <w:rPr>
                <w:sz w:val="20"/>
              </w:rPr>
              <w:t>).</w:t>
            </w:r>
          </w:p>
        </w:tc>
      </w:tr>
      <w:tr w:rsidR="00B954F4" w:rsidRPr="00A74F18" w14:paraId="61D81656" w14:textId="77777777" w:rsidTr="00B954F4">
        <w:trPr>
          <w:trHeight w:val="693"/>
        </w:trPr>
        <w:tc>
          <w:tcPr>
            <w:tcW w:w="1250" w:type="pct"/>
            <w:gridSpan w:val="2"/>
            <w:shd w:val="clear" w:color="auto" w:fill="F2F2F2"/>
            <w:vAlign w:val="center"/>
          </w:tcPr>
          <w:p w14:paraId="1842C82C" w14:textId="77777777" w:rsidR="00B954F4" w:rsidRDefault="00B954F4" w:rsidP="00B954F4">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3750" w:type="pct"/>
            <w:gridSpan w:val="8"/>
            <w:shd w:val="clear" w:color="auto" w:fill="auto"/>
            <w:vAlign w:val="center"/>
          </w:tcPr>
          <w:p w14:paraId="5505FD6D" w14:textId="77777777" w:rsidR="00B954F4" w:rsidRPr="004E1D93" w:rsidRDefault="00B954F4" w:rsidP="00A7363D">
            <w:pPr>
              <w:numPr>
                <w:ilvl w:val="0"/>
                <w:numId w:val="21"/>
              </w:numPr>
              <w:spacing w:before="40" w:after="40" w:line="240" w:lineRule="auto"/>
              <w:ind w:left="318" w:hanging="318"/>
              <w:jc w:val="both"/>
              <w:rPr>
                <w:rFonts w:eastAsia="Times New Roman"/>
                <w:sz w:val="20"/>
                <w:szCs w:val="20"/>
              </w:rPr>
            </w:pPr>
            <w:r w:rsidRPr="004E1D93">
              <w:rPr>
                <w:rFonts w:eastAsia="Times New Roman"/>
                <w:sz w:val="20"/>
                <w:szCs w:val="20"/>
              </w:rPr>
              <w:t xml:space="preserve">Województwo opolskie nie posiada własnej strefy, a tereny inwestycyjne objęte są podstrefami specjalnych stref ekonomicznych: katowickiej, wałbrzyskiej i starachowickiej – 3 podstrefy stanowią ponad 900 ha z czego blisko 650 ha to tereny niezagospodarowane.  </w:t>
            </w:r>
          </w:p>
        </w:tc>
      </w:tr>
      <w:tr w:rsidR="00B954F4" w:rsidRPr="00A74F18" w14:paraId="1A74701D" w14:textId="77777777" w:rsidTr="00B954F4">
        <w:trPr>
          <w:trHeight w:val="693"/>
        </w:trPr>
        <w:tc>
          <w:tcPr>
            <w:tcW w:w="1250" w:type="pct"/>
            <w:gridSpan w:val="2"/>
            <w:shd w:val="clear" w:color="auto" w:fill="F2F2F2"/>
            <w:vAlign w:val="center"/>
          </w:tcPr>
          <w:p w14:paraId="39DDD5FB"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t>Ryzyka nieosiągnięcia wskaźnika</w:t>
            </w:r>
          </w:p>
        </w:tc>
        <w:tc>
          <w:tcPr>
            <w:tcW w:w="3750" w:type="pct"/>
            <w:gridSpan w:val="8"/>
            <w:shd w:val="clear" w:color="auto" w:fill="auto"/>
            <w:vAlign w:val="center"/>
          </w:tcPr>
          <w:p w14:paraId="0E66D7E0" w14:textId="77777777" w:rsidR="00B954F4" w:rsidRPr="004E1D93" w:rsidRDefault="00B954F4" w:rsidP="00A7363D">
            <w:pPr>
              <w:numPr>
                <w:ilvl w:val="0"/>
                <w:numId w:val="21"/>
              </w:numPr>
              <w:spacing w:before="40" w:after="40" w:line="240" w:lineRule="auto"/>
              <w:ind w:left="318" w:hanging="318"/>
              <w:jc w:val="both"/>
              <w:rPr>
                <w:rFonts w:eastAsia="Times New Roman"/>
                <w:sz w:val="20"/>
                <w:szCs w:val="20"/>
              </w:rPr>
            </w:pPr>
            <w:r w:rsidRPr="004E1D93">
              <w:rPr>
                <w:rStyle w:val="st1"/>
                <w:rFonts w:cs="Arial"/>
                <w:sz w:val="20"/>
                <w:szCs w:val="20"/>
              </w:rPr>
              <w:t xml:space="preserve">Wzrost obciążeń podatkowych, co może wpłynąć na obniżenie </w:t>
            </w:r>
            <w:r w:rsidRPr="004E1D93">
              <w:rPr>
                <w:rStyle w:val="st1"/>
                <w:rFonts w:cs="Arial"/>
                <w:bCs/>
                <w:sz w:val="20"/>
                <w:szCs w:val="20"/>
              </w:rPr>
              <w:t>stopy inwestycji.</w:t>
            </w:r>
          </w:p>
        </w:tc>
      </w:tr>
    </w:tbl>
    <w:p w14:paraId="7FFDC3CD" w14:textId="77777777" w:rsidR="00DC2BA6" w:rsidRPr="0045443C" w:rsidRDefault="00DC2BA6" w:rsidP="00DC2BA6">
      <w:pPr>
        <w:jc w:val="both"/>
        <w:rPr>
          <w:i/>
          <w:sz w:val="18"/>
          <w:szCs w:val="24"/>
        </w:rPr>
      </w:pPr>
      <w:r w:rsidRPr="0045443C">
        <w:rPr>
          <w:i/>
          <w:sz w:val="18"/>
          <w:szCs w:val="24"/>
        </w:rPr>
        <w:t>Źródło: RPO WO 2014-</w:t>
      </w:r>
      <w:r w:rsidRPr="00B171DF">
        <w:rPr>
          <w:i/>
          <w:sz w:val="18"/>
          <w:szCs w:val="24"/>
        </w:rPr>
        <w:t xml:space="preserve">2020, Tabela </w:t>
      </w:r>
      <w:r w:rsidR="006E135A" w:rsidRPr="00B171DF">
        <w:rPr>
          <w:i/>
          <w:sz w:val="18"/>
          <w:szCs w:val="24"/>
        </w:rPr>
        <w:t>3</w:t>
      </w:r>
      <w:r w:rsidR="00B171DF">
        <w:rPr>
          <w:i/>
          <w:sz w:val="18"/>
          <w:szCs w:val="24"/>
        </w:rPr>
        <w:t xml:space="preserve"> </w:t>
      </w:r>
      <w:r w:rsidRPr="00B171DF">
        <w:rPr>
          <w:i/>
          <w:sz w:val="18"/>
          <w:szCs w:val="24"/>
        </w:rPr>
        <w:t>(</w:t>
      </w:r>
      <w:r w:rsidR="006E135A" w:rsidRPr="00B171DF">
        <w:rPr>
          <w:i/>
          <w:sz w:val="18"/>
          <w:szCs w:val="24"/>
        </w:rPr>
        <w:t>II/3</w:t>
      </w:r>
      <w:r w:rsidRPr="00B171DF">
        <w:rPr>
          <w:i/>
          <w:sz w:val="18"/>
          <w:szCs w:val="24"/>
        </w:rPr>
        <w:t>a).</w:t>
      </w:r>
      <w:r w:rsidRPr="0045443C">
        <w:rPr>
          <w:i/>
          <w:sz w:val="18"/>
          <w:szCs w:val="24"/>
        </w:rPr>
        <w:t xml:space="preserve"> </w:t>
      </w:r>
    </w:p>
    <w:p w14:paraId="454D8350" w14:textId="77777777" w:rsidR="00B954F4" w:rsidRPr="00A74F18" w:rsidRDefault="00B954F4" w:rsidP="00B954F4">
      <w:pPr>
        <w:tabs>
          <w:tab w:val="left" w:pos="0"/>
        </w:tabs>
        <w:spacing w:after="120" w:line="240" w:lineRule="auto"/>
        <w:jc w:val="both"/>
        <w:rPr>
          <w:i/>
          <w:sz w:val="20"/>
          <w:szCs w:val="18"/>
        </w:rPr>
      </w:pPr>
    </w:p>
    <w:p w14:paraId="49B36702" w14:textId="77777777" w:rsidR="00B954F4" w:rsidRDefault="00B954F4" w:rsidP="00B954F4"/>
    <w:p w14:paraId="0283947E" w14:textId="77777777" w:rsidR="00B954F4" w:rsidRDefault="00B954F4" w:rsidP="00B954F4"/>
    <w:p w14:paraId="0CE4544F" w14:textId="77777777" w:rsidR="004E1D93" w:rsidRDefault="004E1D93" w:rsidP="00B954F4"/>
    <w:p w14:paraId="2E830676" w14:textId="77777777" w:rsidR="004E1D93" w:rsidRDefault="004E1D93" w:rsidP="00B954F4"/>
    <w:p w14:paraId="739BAA55" w14:textId="77777777" w:rsidR="004E1D93" w:rsidRDefault="004E1D93" w:rsidP="00B954F4"/>
    <w:p w14:paraId="35E268CA" w14:textId="77777777" w:rsidR="004E1D93" w:rsidRDefault="004E1D93" w:rsidP="00B954F4"/>
    <w:p w14:paraId="49DAF0D0" w14:textId="77777777" w:rsidR="004E1D93" w:rsidRDefault="004E1D93" w:rsidP="00B954F4"/>
    <w:p w14:paraId="6F5536D3" w14:textId="77777777" w:rsidR="00B954F4" w:rsidRDefault="00B954F4" w:rsidP="00B954F4"/>
    <w:p w14:paraId="33251FA2" w14:textId="7B00954C" w:rsidR="00DC2BA6" w:rsidRPr="00A74F18" w:rsidRDefault="00DC2BA6" w:rsidP="00DC2BA6">
      <w:pPr>
        <w:autoSpaceDE w:val="0"/>
        <w:autoSpaceDN w:val="0"/>
        <w:adjustRightInd w:val="0"/>
        <w:spacing w:after="0" w:line="240" w:lineRule="auto"/>
        <w:jc w:val="both"/>
        <w:rPr>
          <w:bCs/>
          <w:iCs/>
          <w:sz w:val="24"/>
          <w:szCs w:val="24"/>
        </w:rPr>
      </w:pPr>
      <w:r w:rsidRPr="005E207F">
        <w:rPr>
          <w:rFonts w:cs="Tahoma"/>
          <w:b/>
          <w:bCs/>
          <w:sz w:val="20"/>
          <w:szCs w:val="24"/>
        </w:rPr>
        <w:lastRenderedPageBreak/>
        <w:t xml:space="preserve">Tabela </w:t>
      </w:r>
      <w:r w:rsidR="00506BBD">
        <w:rPr>
          <w:rFonts w:cs="Tahoma"/>
          <w:b/>
          <w:bCs/>
          <w:sz w:val="20"/>
          <w:szCs w:val="24"/>
        </w:rPr>
        <w:t>2</w:t>
      </w:r>
      <w:r w:rsidR="00FD52AC">
        <w:rPr>
          <w:rFonts w:cs="Tahoma"/>
          <w:b/>
          <w:bCs/>
          <w:sz w:val="20"/>
          <w:szCs w:val="24"/>
        </w:rPr>
        <w:t>6</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rFonts w:eastAsia="Times New Roman"/>
          <w:sz w:val="20"/>
          <w:szCs w:val="24"/>
        </w:rPr>
        <w:t xml:space="preserve">3b </w:t>
      </w:r>
      <w:r w:rsidRPr="006C7A88">
        <w:rPr>
          <w:i/>
          <w:sz w:val="20"/>
        </w:rPr>
        <w:t xml:space="preserve">Opracowywanie i wdrażanie </w:t>
      </w:r>
      <w:r>
        <w:rPr>
          <w:i/>
          <w:sz w:val="20"/>
        </w:rPr>
        <w:t>nowych modeli biznesowych dla MS</w:t>
      </w:r>
      <w:r w:rsidRPr="006C7A88">
        <w:rPr>
          <w:i/>
          <w:sz w:val="20"/>
        </w:rPr>
        <w:t xml:space="preserve">P, </w:t>
      </w:r>
      <w:r>
        <w:rPr>
          <w:i/>
          <w:sz w:val="20"/>
        </w:rPr>
        <w:br/>
      </w:r>
      <w:r w:rsidRPr="006C7A88">
        <w:rPr>
          <w:i/>
          <w:sz w:val="20"/>
        </w:rPr>
        <w:t>w szczególności w celu umiędzynarodowienia</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3"/>
        <w:gridCol w:w="1656"/>
        <w:gridCol w:w="1246"/>
        <w:gridCol w:w="1110"/>
        <w:gridCol w:w="692"/>
        <w:gridCol w:w="692"/>
        <w:gridCol w:w="692"/>
        <w:gridCol w:w="968"/>
        <w:gridCol w:w="1103"/>
      </w:tblGrid>
      <w:tr w:rsidR="006D5B79" w:rsidRPr="00A74F18" w14:paraId="13812747" w14:textId="77777777" w:rsidTr="006D5B79">
        <w:trPr>
          <w:cantSplit/>
          <w:trHeight w:val="1877"/>
        </w:trPr>
        <w:tc>
          <w:tcPr>
            <w:tcW w:w="391" w:type="pct"/>
            <w:shd w:val="clear" w:color="auto" w:fill="F2F2F2"/>
            <w:textDirection w:val="btLr"/>
            <w:vAlign w:val="center"/>
          </w:tcPr>
          <w:p w14:paraId="323B61BE"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935" w:type="pct"/>
            <w:shd w:val="clear" w:color="auto" w:fill="F2F2F2"/>
            <w:textDirection w:val="btLr"/>
            <w:vAlign w:val="center"/>
          </w:tcPr>
          <w:p w14:paraId="2B219256"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41F7BEB0" w14:textId="77777777" w:rsidR="00B954F4" w:rsidRPr="00A74F18" w:rsidRDefault="00B954F4" w:rsidP="00B954F4">
            <w:pPr>
              <w:spacing w:after="0" w:line="240" w:lineRule="auto"/>
              <w:ind w:left="113" w:right="113"/>
              <w:rPr>
                <w:b/>
                <w:color w:val="000099"/>
                <w:sz w:val="20"/>
                <w:szCs w:val="20"/>
              </w:rPr>
            </w:pPr>
          </w:p>
        </w:tc>
        <w:tc>
          <w:tcPr>
            <w:tcW w:w="704" w:type="pct"/>
            <w:shd w:val="clear" w:color="auto" w:fill="F2F2F2"/>
            <w:textDirection w:val="btLr"/>
            <w:vAlign w:val="center"/>
          </w:tcPr>
          <w:p w14:paraId="585B50C9"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7" w:type="pct"/>
            <w:shd w:val="clear" w:color="auto" w:fill="F2F2F2"/>
            <w:textDirection w:val="btLr"/>
            <w:vAlign w:val="center"/>
          </w:tcPr>
          <w:p w14:paraId="4237099C"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391" w:type="pct"/>
            <w:shd w:val="clear" w:color="auto" w:fill="F2F2F2"/>
            <w:textDirection w:val="btLr"/>
            <w:vAlign w:val="center"/>
          </w:tcPr>
          <w:p w14:paraId="5478704D"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1" w:type="pct"/>
            <w:shd w:val="clear" w:color="auto" w:fill="F2F2F2"/>
            <w:textDirection w:val="btLr"/>
            <w:vAlign w:val="center"/>
          </w:tcPr>
          <w:p w14:paraId="2B791084"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391" w:type="pct"/>
            <w:shd w:val="clear" w:color="auto" w:fill="F2F2F2"/>
            <w:textDirection w:val="btLr"/>
            <w:vAlign w:val="center"/>
          </w:tcPr>
          <w:p w14:paraId="5E7B69EC"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547" w:type="pct"/>
            <w:shd w:val="clear" w:color="auto" w:fill="F2F2F2"/>
            <w:textDirection w:val="btLr"/>
            <w:vAlign w:val="center"/>
          </w:tcPr>
          <w:p w14:paraId="3F9B77F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4" w:type="pct"/>
            <w:shd w:val="clear" w:color="auto" w:fill="F2F2F2"/>
            <w:textDirection w:val="btLr"/>
            <w:vAlign w:val="center"/>
          </w:tcPr>
          <w:p w14:paraId="4A5755B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6D5B79" w:rsidRPr="00A74F18" w14:paraId="0D61EE74" w14:textId="77777777" w:rsidTr="006D5B79">
        <w:trPr>
          <w:cantSplit/>
          <w:trHeight w:val="1001"/>
        </w:trPr>
        <w:tc>
          <w:tcPr>
            <w:tcW w:w="391" w:type="pct"/>
            <w:shd w:val="clear" w:color="auto" w:fill="auto"/>
            <w:vAlign w:val="center"/>
          </w:tcPr>
          <w:p w14:paraId="5CCC8CAF" w14:textId="77777777" w:rsidR="00B954F4" w:rsidRPr="00A74F18" w:rsidRDefault="00B954F4" w:rsidP="00B954F4">
            <w:pPr>
              <w:spacing w:after="0" w:line="240" w:lineRule="auto"/>
              <w:jc w:val="center"/>
              <w:rPr>
                <w:sz w:val="20"/>
                <w:szCs w:val="20"/>
              </w:rPr>
            </w:pPr>
            <w:r>
              <w:rPr>
                <w:sz w:val="20"/>
                <w:szCs w:val="20"/>
              </w:rPr>
              <w:t>3bR1</w:t>
            </w:r>
          </w:p>
        </w:tc>
        <w:tc>
          <w:tcPr>
            <w:tcW w:w="935" w:type="pct"/>
            <w:shd w:val="clear" w:color="auto" w:fill="auto"/>
            <w:vAlign w:val="center"/>
          </w:tcPr>
          <w:p w14:paraId="2E3DF0C3" w14:textId="77777777" w:rsidR="00B954F4" w:rsidRPr="00C17526" w:rsidRDefault="008D25DB" w:rsidP="00B954F4">
            <w:pPr>
              <w:spacing w:after="0" w:line="240" w:lineRule="auto"/>
              <w:rPr>
                <w:i/>
                <w:sz w:val="20"/>
                <w:szCs w:val="20"/>
              </w:rPr>
            </w:pPr>
            <w:r>
              <w:rPr>
                <w:i/>
                <w:sz w:val="20"/>
                <w:szCs w:val="20"/>
              </w:rPr>
              <w:t>Wartość eksportu w regionie</w:t>
            </w:r>
          </w:p>
        </w:tc>
        <w:tc>
          <w:tcPr>
            <w:tcW w:w="704" w:type="pct"/>
            <w:shd w:val="clear" w:color="auto" w:fill="auto"/>
            <w:vAlign w:val="center"/>
          </w:tcPr>
          <w:p w14:paraId="194A44DB" w14:textId="77777777" w:rsidR="00B954F4" w:rsidRPr="00C56BE6" w:rsidRDefault="001F2049" w:rsidP="00B954F4">
            <w:pPr>
              <w:spacing w:after="0" w:line="240" w:lineRule="auto"/>
              <w:jc w:val="center"/>
              <w:rPr>
                <w:sz w:val="20"/>
                <w:szCs w:val="20"/>
              </w:rPr>
            </w:pPr>
            <w:r>
              <w:rPr>
                <w:sz w:val="20"/>
                <w:szCs w:val="20"/>
              </w:rPr>
              <w:t>mld</w:t>
            </w:r>
            <w:r w:rsidR="00C56BE6" w:rsidRPr="00C56BE6">
              <w:rPr>
                <w:sz w:val="20"/>
                <w:szCs w:val="20"/>
              </w:rPr>
              <w:t xml:space="preserve"> </w:t>
            </w:r>
            <w:r w:rsidR="002D5BD6" w:rsidRPr="00C56BE6">
              <w:rPr>
                <w:sz w:val="20"/>
                <w:szCs w:val="20"/>
              </w:rPr>
              <w:t>PLN/rok</w:t>
            </w:r>
          </w:p>
        </w:tc>
        <w:tc>
          <w:tcPr>
            <w:tcW w:w="627" w:type="pct"/>
            <w:shd w:val="clear" w:color="auto" w:fill="auto"/>
            <w:vAlign w:val="center"/>
          </w:tcPr>
          <w:p w14:paraId="51403B22" w14:textId="77777777" w:rsidR="00B954F4" w:rsidRPr="00A74F18" w:rsidRDefault="00B954F4" w:rsidP="00B954F4">
            <w:pPr>
              <w:spacing w:after="0" w:line="240" w:lineRule="auto"/>
              <w:jc w:val="center"/>
              <w:rPr>
                <w:sz w:val="20"/>
                <w:szCs w:val="20"/>
              </w:rPr>
            </w:pPr>
            <w:r w:rsidRPr="00A74F18">
              <w:rPr>
                <w:sz w:val="20"/>
                <w:szCs w:val="20"/>
              </w:rPr>
              <w:t>Słabiej rozwinięty</w:t>
            </w:r>
          </w:p>
        </w:tc>
        <w:tc>
          <w:tcPr>
            <w:tcW w:w="391" w:type="pct"/>
            <w:shd w:val="clear" w:color="auto" w:fill="auto"/>
            <w:vAlign w:val="center"/>
          </w:tcPr>
          <w:p w14:paraId="28295C52" w14:textId="77777777" w:rsidR="00B954F4" w:rsidRPr="00A74F18" w:rsidRDefault="00C56BE6" w:rsidP="00B954F4">
            <w:pPr>
              <w:spacing w:after="0" w:line="240" w:lineRule="auto"/>
              <w:jc w:val="center"/>
              <w:rPr>
                <w:sz w:val="20"/>
                <w:szCs w:val="20"/>
              </w:rPr>
            </w:pPr>
            <w:r>
              <w:rPr>
                <w:sz w:val="20"/>
                <w:szCs w:val="20"/>
              </w:rPr>
              <w:t>1</w:t>
            </w:r>
            <w:r w:rsidR="001F2049">
              <w:rPr>
                <w:sz w:val="20"/>
                <w:szCs w:val="20"/>
              </w:rPr>
              <w:t>,18</w:t>
            </w:r>
          </w:p>
        </w:tc>
        <w:tc>
          <w:tcPr>
            <w:tcW w:w="391" w:type="pct"/>
            <w:shd w:val="clear" w:color="auto" w:fill="auto"/>
            <w:vAlign w:val="center"/>
          </w:tcPr>
          <w:p w14:paraId="55C78EE1" w14:textId="77777777" w:rsidR="00B954F4" w:rsidRPr="00A74F18" w:rsidRDefault="002D5BD6" w:rsidP="00B954F4">
            <w:pPr>
              <w:spacing w:after="0" w:line="240" w:lineRule="auto"/>
              <w:jc w:val="center"/>
              <w:rPr>
                <w:sz w:val="20"/>
                <w:szCs w:val="20"/>
              </w:rPr>
            </w:pPr>
            <w:r>
              <w:rPr>
                <w:sz w:val="20"/>
                <w:szCs w:val="20"/>
              </w:rPr>
              <w:t>2013</w:t>
            </w:r>
          </w:p>
        </w:tc>
        <w:tc>
          <w:tcPr>
            <w:tcW w:w="391" w:type="pct"/>
            <w:shd w:val="clear" w:color="auto" w:fill="auto"/>
            <w:vAlign w:val="center"/>
          </w:tcPr>
          <w:p w14:paraId="63C12674" w14:textId="77777777" w:rsidR="00B954F4" w:rsidRPr="00A74F18" w:rsidRDefault="00C56BE6" w:rsidP="00B954F4">
            <w:pPr>
              <w:spacing w:after="0" w:line="240" w:lineRule="auto"/>
              <w:jc w:val="center"/>
              <w:rPr>
                <w:bCs/>
                <w:sz w:val="20"/>
                <w:szCs w:val="20"/>
              </w:rPr>
            </w:pPr>
            <w:r>
              <w:rPr>
                <w:bCs/>
                <w:sz w:val="20"/>
                <w:szCs w:val="20"/>
              </w:rPr>
              <w:t>2</w:t>
            </w:r>
            <w:r w:rsidR="001F2049">
              <w:rPr>
                <w:bCs/>
                <w:sz w:val="20"/>
                <w:szCs w:val="20"/>
              </w:rPr>
              <w:t>,02</w:t>
            </w:r>
          </w:p>
        </w:tc>
        <w:tc>
          <w:tcPr>
            <w:tcW w:w="547" w:type="pct"/>
            <w:shd w:val="clear" w:color="auto" w:fill="auto"/>
            <w:vAlign w:val="center"/>
          </w:tcPr>
          <w:p w14:paraId="03ED0C62" w14:textId="77777777" w:rsidR="00B954F4" w:rsidRPr="00A74F18" w:rsidRDefault="002D5BD6" w:rsidP="008D25DB">
            <w:pPr>
              <w:spacing w:after="0" w:line="240" w:lineRule="auto"/>
              <w:jc w:val="center"/>
              <w:rPr>
                <w:sz w:val="20"/>
                <w:szCs w:val="20"/>
              </w:rPr>
            </w:pPr>
            <w:r>
              <w:rPr>
                <w:sz w:val="20"/>
                <w:szCs w:val="20"/>
              </w:rPr>
              <w:t>Izba Celna</w:t>
            </w:r>
            <w:r w:rsidR="006D5B79">
              <w:rPr>
                <w:sz w:val="20"/>
                <w:szCs w:val="20"/>
              </w:rPr>
              <w:t xml:space="preserve"> </w:t>
            </w:r>
            <w:r w:rsidR="006D5B79">
              <w:rPr>
                <w:sz w:val="20"/>
                <w:szCs w:val="20"/>
              </w:rPr>
              <w:br/>
              <w:t>w Opolu</w:t>
            </w:r>
          </w:p>
        </w:tc>
        <w:tc>
          <w:tcPr>
            <w:tcW w:w="624" w:type="pct"/>
            <w:shd w:val="clear" w:color="auto" w:fill="auto"/>
            <w:vAlign w:val="center"/>
          </w:tcPr>
          <w:p w14:paraId="3800AFB8" w14:textId="77777777" w:rsidR="00B954F4" w:rsidRPr="002D5BD6" w:rsidRDefault="00B954F4" w:rsidP="00B954F4">
            <w:pPr>
              <w:spacing w:after="0" w:line="240" w:lineRule="auto"/>
              <w:jc w:val="center"/>
              <w:rPr>
                <w:sz w:val="20"/>
                <w:szCs w:val="20"/>
              </w:rPr>
            </w:pPr>
            <w:r w:rsidRPr="002D5BD6">
              <w:rPr>
                <w:sz w:val="20"/>
                <w:szCs w:val="20"/>
              </w:rPr>
              <w:t>corocznie</w:t>
            </w:r>
          </w:p>
        </w:tc>
      </w:tr>
      <w:tr w:rsidR="00B954F4" w:rsidRPr="00A74F18" w14:paraId="2384E363" w14:textId="77777777" w:rsidTr="006D5B79">
        <w:trPr>
          <w:trHeight w:val="561"/>
        </w:trPr>
        <w:tc>
          <w:tcPr>
            <w:tcW w:w="1325" w:type="pct"/>
            <w:gridSpan w:val="2"/>
            <w:shd w:val="clear" w:color="auto" w:fill="F2F2F2"/>
            <w:vAlign w:val="center"/>
          </w:tcPr>
          <w:p w14:paraId="01058BFF"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675" w:type="pct"/>
            <w:gridSpan w:val="7"/>
            <w:shd w:val="clear" w:color="auto" w:fill="auto"/>
            <w:vAlign w:val="center"/>
          </w:tcPr>
          <w:p w14:paraId="4CD85D6C" w14:textId="77777777" w:rsidR="00B954F4" w:rsidRPr="00A74F18" w:rsidRDefault="00B17D04" w:rsidP="00B17D04">
            <w:pPr>
              <w:spacing w:after="0" w:line="240" w:lineRule="auto"/>
              <w:rPr>
                <w:sz w:val="20"/>
                <w:szCs w:val="20"/>
              </w:rPr>
            </w:pPr>
            <w:r>
              <w:rPr>
                <w:sz w:val="20"/>
                <w:szCs w:val="20"/>
              </w:rPr>
              <w:t>r</w:t>
            </w:r>
            <w:r w:rsidR="00B954F4">
              <w:rPr>
                <w:sz w:val="20"/>
                <w:szCs w:val="20"/>
              </w:rPr>
              <w:t xml:space="preserve">ezultat </w:t>
            </w:r>
          </w:p>
        </w:tc>
      </w:tr>
      <w:tr w:rsidR="00B954F4" w:rsidRPr="00A74F18" w14:paraId="2FE97B71" w14:textId="77777777" w:rsidTr="006D5B79">
        <w:trPr>
          <w:trHeight w:val="561"/>
        </w:trPr>
        <w:tc>
          <w:tcPr>
            <w:tcW w:w="1325" w:type="pct"/>
            <w:gridSpan w:val="2"/>
            <w:shd w:val="clear" w:color="auto" w:fill="F2F2F2"/>
            <w:vAlign w:val="center"/>
          </w:tcPr>
          <w:p w14:paraId="3C14022A" w14:textId="77777777" w:rsidR="00B954F4" w:rsidRDefault="00B954F4" w:rsidP="00B954F4">
            <w:pPr>
              <w:spacing w:after="0" w:line="240" w:lineRule="auto"/>
              <w:rPr>
                <w:rFonts w:cs="Calibri"/>
                <w:b/>
                <w:color w:val="000099"/>
                <w:sz w:val="20"/>
                <w:szCs w:val="20"/>
              </w:rPr>
            </w:pPr>
            <w:r>
              <w:rPr>
                <w:rFonts w:cs="Calibri"/>
                <w:b/>
                <w:color w:val="000099"/>
                <w:sz w:val="20"/>
                <w:szCs w:val="20"/>
              </w:rPr>
              <w:t>Uzasadnienie wyboru wskaźnika</w:t>
            </w:r>
          </w:p>
        </w:tc>
        <w:tc>
          <w:tcPr>
            <w:tcW w:w="3675" w:type="pct"/>
            <w:gridSpan w:val="7"/>
            <w:shd w:val="clear" w:color="auto" w:fill="auto"/>
            <w:vAlign w:val="center"/>
          </w:tcPr>
          <w:p w14:paraId="66A3DDBF" w14:textId="77777777" w:rsidR="00B954F4" w:rsidRPr="002D5BD6" w:rsidRDefault="00B954F4" w:rsidP="00F01A1F">
            <w:pPr>
              <w:numPr>
                <w:ilvl w:val="0"/>
                <w:numId w:val="23"/>
              </w:numPr>
              <w:spacing w:before="40" w:after="40" w:line="240" w:lineRule="auto"/>
              <w:ind w:left="318" w:hanging="318"/>
              <w:jc w:val="both"/>
              <w:rPr>
                <w:i/>
                <w:sz w:val="20"/>
                <w:szCs w:val="20"/>
              </w:rPr>
            </w:pPr>
            <w:r w:rsidRPr="002D5BD6">
              <w:rPr>
                <w:sz w:val="20"/>
                <w:szCs w:val="20"/>
              </w:rPr>
              <w:t xml:space="preserve">Celem </w:t>
            </w:r>
            <w:r w:rsidR="00074503" w:rsidRPr="002D5BD6">
              <w:rPr>
                <w:rFonts w:cs="Calibri"/>
                <w:sz w:val="20"/>
                <w:szCs w:val="20"/>
              </w:rPr>
              <w:t xml:space="preserve">interwencji w ramach </w:t>
            </w:r>
            <w:r w:rsidRPr="002D5BD6">
              <w:rPr>
                <w:sz w:val="20"/>
                <w:szCs w:val="20"/>
              </w:rPr>
              <w:t xml:space="preserve">PI </w:t>
            </w:r>
            <w:r w:rsidR="00B171C5" w:rsidRPr="002D5BD6">
              <w:rPr>
                <w:sz w:val="20"/>
                <w:szCs w:val="20"/>
              </w:rPr>
              <w:t xml:space="preserve">3b </w:t>
            </w:r>
            <w:r w:rsidRPr="002D5BD6">
              <w:rPr>
                <w:sz w:val="20"/>
                <w:szCs w:val="20"/>
              </w:rPr>
              <w:t xml:space="preserve">jest </w:t>
            </w:r>
            <w:r w:rsidR="00FB15BC" w:rsidRPr="002D5BD6">
              <w:rPr>
                <w:bCs/>
                <w:i/>
                <w:sz w:val="20"/>
                <w:szCs w:val="20"/>
              </w:rPr>
              <w:t>Zwiększony poziom handlu zagranicznego sektora MSP</w:t>
            </w:r>
            <w:r w:rsidR="00FB15BC" w:rsidRPr="002D5BD6">
              <w:rPr>
                <w:i/>
                <w:sz w:val="20"/>
                <w:szCs w:val="20"/>
              </w:rPr>
              <w:t>.</w:t>
            </w:r>
          </w:p>
          <w:p w14:paraId="377ED615" w14:textId="77777777" w:rsidR="00B954F4" w:rsidRPr="002D5BD6" w:rsidRDefault="00B954F4" w:rsidP="00F01A1F">
            <w:pPr>
              <w:numPr>
                <w:ilvl w:val="0"/>
                <w:numId w:val="21"/>
              </w:numPr>
              <w:spacing w:before="40" w:after="40" w:line="240" w:lineRule="auto"/>
              <w:ind w:left="318" w:hanging="318"/>
              <w:jc w:val="both"/>
              <w:rPr>
                <w:rFonts w:eastAsia="Times New Roman"/>
                <w:sz w:val="18"/>
                <w:szCs w:val="20"/>
              </w:rPr>
            </w:pPr>
            <w:r w:rsidRPr="002D5BD6">
              <w:rPr>
                <w:sz w:val="20"/>
              </w:rPr>
              <w:t xml:space="preserve">Wskaźnik jest adekwatny do planowanej interwencji, realizacja celu bezpośrednio wpłynie na </w:t>
            </w:r>
            <w:r w:rsidRPr="002D5BD6">
              <w:rPr>
                <w:rFonts w:cs="Arial"/>
                <w:sz w:val="20"/>
              </w:rPr>
              <w:t>zwiększenie konkurencyjności oferty opolskich przedsiębiorstw na rynkach zagranicznych.</w:t>
            </w:r>
            <w:r w:rsidRPr="002D5BD6">
              <w:rPr>
                <w:sz w:val="18"/>
              </w:rPr>
              <w:t xml:space="preserve"> </w:t>
            </w:r>
          </w:p>
          <w:p w14:paraId="17E7BA79" w14:textId="77777777" w:rsidR="00B954F4" w:rsidRPr="002D5BD6" w:rsidRDefault="00B954F4" w:rsidP="00F01A1F">
            <w:pPr>
              <w:numPr>
                <w:ilvl w:val="0"/>
                <w:numId w:val="23"/>
              </w:numPr>
              <w:spacing w:before="40" w:after="40" w:line="240" w:lineRule="auto"/>
              <w:ind w:left="318" w:hanging="318"/>
              <w:jc w:val="both"/>
              <w:rPr>
                <w:sz w:val="20"/>
                <w:szCs w:val="20"/>
              </w:rPr>
            </w:pPr>
            <w:r w:rsidRPr="002D5BD6">
              <w:rPr>
                <w:sz w:val="20"/>
                <w:szCs w:val="20"/>
              </w:rPr>
              <w:t>W gospodarce światowej rola eksportu jako czynnika stymulującego produkcję i wzrost gospodarczy rośnie, a wysoki udział sprzedaży na rynki zagraniczne uznawany jest za jeden z czynników świadczących o wysokiej konkurencyjności przedsiębiorstw, w tym pośrednio samych regionów.</w:t>
            </w:r>
          </w:p>
        </w:tc>
      </w:tr>
      <w:tr w:rsidR="00B954F4" w:rsidRPr="00A74F18" w14:paraId="039F9EE9" w14:textId="77777777" w:rsidTr="006D5B79">
        <w:trPr>
          <w:trHeight w:val="561"/>
        </w:trPr>
        <w:tc>
          <w:tcPr>
            <w:tcW w:w="1325" w:type="pct"/>
            <w:gridSpan w:val="2"/>
            <w:shd w:val="clear" w:color="auto" w:fill="F2F2F2"/>
            <w:vAlign w:val="center"/>
          </w:tcPr>
          <w:p w14:paraId="2B315C78" w14:textId="77777777" w:rsidR="00B954F4" w:rsidRPr="00C979A2" w:rsidRDefault="00B954F4" w:rsidP="00B954F4">
            <w:pPr>
              <w:spacing w:after="0" w:line="240" w:lineRule="auto"/>
              <w:rPr>
                <w:rFonts w:cs="Calibri"/>
                <w:b/>
                <w:color w:val="000099"/>
                <w:sz w:val="20"/>
                <w:szCs w:val="20"/>
              </w:rPr>
            </w:pPr>
            <w:r w:rsidRPr="00C979A2">
              <w:rPr>
                <w:rFonts w:cs="Calibri"/>
                <w:b/>
                <w:color w:val="000099"/>
                <w:sz w:val="20"/>
                <w:szCs w:val="20"/>
              </w:rPr>
              <w:t>Definicja wskaźnika</w:t>
            </w:r>
          </w:p>
        </w:tc>
        <w:tc>
          <w:tcPr>
            <w:tcW w:w="3675" w:type="pct"/>
            <w:gridSpan w:val="7"/>
            <w:shd w:val="clear" w:color="auto" w:fill="auto"/>
            <w:vAlign w:val="center"/>
          </w:tcPr>
          <w:p w14:paraId="1FB526D6" w14:textId="77777777" w:rsidR="008E0523" w:rsidRPr="00C979A2" w:rsidRDefault="007B7E90" w:rsidP="00C979A2">
            <w:pPr>
              <w:pStyle w:val="Akapitzlist"/>
              <w:numPr>
                <w:ilvl w:val="0"/>
                <w:numId w:val="41"/>
              </w:numPr>
              <w:spacing w:before="40" w:after="40" w:line="240" w:lineRule="auto"/>
              <w:ind w:left="318" w:hanging="284"/>
              <w:contextualSpacing w:val="0"/>
              <w:jc w:val="both"/>
            </w:pPr>
            <w:r w:rsidRPr="00C979A2">
              <w:t>Wskaźnik prezentuje dane dla województwa opolskiego.</w:t>
            </w:r>
          </w:p>
        </w:tc>
      </w:tr>
      <w:tr w:rsidR="00B954F4" w:rsidRPr="00A74F18" w14:paraId="16DA44FC" w14:textId="77777777" w:rsidTr="006D5B79">
        <w:trPr>
          <w:trHeight w:val="693"/>
        </w:trPr>
        <w:tc>
          <w:tcPr>
            <w:tcW w:w="1325" w:type="pct"/>
            <w:gridSpan w:val="2"/>
            <w:shd w:val="clear" w:color="auto" w:fill="F2F2F2"/>
            <w:vAlign w:val="center"/>
          </w:tcPr>
          <w:p w14:paraId="1DA008D8" w14:textId="77777777" w:rsidR="00B954F4" w:rsidRPr="001F7CB0" w:rsidRDefault="00B954F4" w:rsidP="00B954F4">
            <w:pPr>
              <w:spacing w:after="0" w:line="240" w:lineRule="auto"/>
              <w:rPr>
                <w:rFonts w:cs="Calibri"/>
                <w:b/>
                <w:color w:val="000099"/>
                <w:sz w:val="20"/>
                <w:szCs w:val="20"/>
              </w:rPr>
            </w:pPr>
            <w:r w:rsidRPr="001F7CB0">
              <w:rPr>
                <w:rFonts w:cs="Calibri"/>
                <w:b/>
                <w:color w:val="000099"/>
                <w:sz w:val="20"/>
                <w:szCs w:val="20"/>
              </w:rPr>
              <w:t>Założenia i metodologia szacowania</w:t>
            </w:r>
          </w:p>
        </w:tc>
        <w:tc>
          <w:tcPr>
            <w:tcW w:w="3675" w:type="pct"/>
            <w:gridSpan w:val="7"/>
            <w:shd w:val="clear" w:color="auto" w:fill="auto"/>
            <w:vAlign w:val="center"/>
          </w:tcPr>
          <w:p w14:paraId="1F8002CA" w14:textId="77777777" w:rsidR="00B954F4" w:rsidRDefault="00C979A2" w:rsidP="00F01A1F">
            <w:pPr>
              <w:numPr>
                <w:ilvl w:val="0"/>
                <w:numId w:val="34"/>
              </w:numPr>
              <w:spacing w:before="40" w:after="40" w:line="240" w:lineRule="auto"/>
              <w:ind w:left="318" w:hanging="318"/>
              <w:jc w:val="both"/>
              <w:rPr>
                <w:sz w:val="20"/>
              </w:rPr>
            </w:pPr>
            <w:r w:rsidRPr="00C979A2">
              <w:rPr>
                <w:sz w:val="20"/>
              </w:rPr>
              <w:t>Na podstawie szacunków przedstawionych przez Izbę Celną w Opolu.</w:t>
            </w:r>
          </w:p>
          <w:p w14:paraId="0CF7BB54" w14:textId="77777777" w:rsidR="001F7CB0" w:rsidRPr="00C979A2" w:rsidRDefault="001F7CB0" w:rsidP="001F7CB0">
            <w:pPr>
              <w:numPr>
                <w:ilvl w:val="0"/>
                <w:numId w:val="34"/>
              </w:numPr>
              <w:spacing w:before="40" w:after="40" w:line="240" w:lineRule="auto"/>
              <w:ind w:left="318" w:hanging="318"/>
              <w:jc w:val="both"/>
              <w:rPr>
                <w:sz w:val="20"/>
              </w:rPr>
            </w:pPr>
            <w:r>
              <w:rPr>
                <w:sz w:val="20"/>
              </w:rPr>
              <w:t>Prognoza zakłada systematyczny wzrost udziału eksportu w regionalnym PKB (udział PKB rośnie na poziomie 0,5% rocznie).</w:t>
            </w:r>
          </w:p>
        </w:tc>
      </w:tr>
      <w:tr w:rsidR="00B954F4" w:rsidRPr="00A74F18" w14:paraId="41CB112F" w14:textId="77777777" w:rsidTr="006D5B79">
        <w:trPr>
          <w:trHeight w:val="693"/>
        </w:trPr>
        <w:tc>
          <w:tcPr>
            <w:tcW w:w="1325" w:type="pct"/>
            <w:gridSpan w:val="2"/>
            <w:shd w:val="clear" w:color="auto" w:fill="F2F2F2"/>
            <w:vAlign w:val="center"/>
          </w:tcPr>
          <w:p w14:paraId="4E952541" w14:textId="77777777" w:rsidR="00B954F4" w:rsidRDefault="00B954F4" w:rsidP="00B954F4">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3675" w:type="pct"/>
            <w:gridSpan w:val="7"/>
            <w:shd w:val="clear" w:color="auto" w:fill="auto"/>
            <w:vAlign w:val="center"/>
          </w:tcPr>
          <w:p w14:paraId="4AC300CF" w14:textId="77777777" w:rsidR="00B954F4" w:rsidRPr="002D5BD6" w:rsidRDefault="00B954F4" w:rsidP="00F01A1F">
            <w:pPr>
              <w:numPr>
                <w:ilvl w:val="0"/>
                <w:numId w:val="23"/>
              </w:numPr>
              <w:spacing w:before="40" w:after="40" w:line="240" w:lineRule="auto"/>
              <w:ind w:left="318" w:hanging="318"/>
              <w:jc w:val="both"/>
              <w:rPr>
                <w:sz w:val="20"/>
                <w:szCs w:val="20"/>
              </w:rPr>
            </w:pPr>
            <w:r w:rsidRPr="002D5BD6">
              <w:rPr>
                <w:sz w:val="20"/>
                <w:szCs w:val="20"/>
              </w:rPr>
              <w:t xml:space="preserve">Relacja wartości eksportu do wartości produkcji sprzedanej przemysłu wynosi w Opolskiem wg szacunków ponad 33%, co plasuje województwo na 12. miejscu w Polsce, przy średniej krajowej wynoszącej niecałe 50%; </w:t>
            </w:r>
          </w:p>
          <w:p w14:paraId="3602E901" w14:textId="77777777" w:rsidR="00B954F4" w:rsidRPr="002D5BD6" w:rsidRDefault="00B954F4" w:rsidP="00F01A1F">
            <w:pPr>
              <w:numPr>
                <w:ilvl w:val="0"/>
                <w:numId w:val="23"/>
              </w:numPr>
              <w:spacing w:before="40" w:after="40" w:line="240" w:lineRule="auto"/>
              <w:ind w:left="318" w:hanging="318"/>
              <w:jc w:val="both"/>
              <w:rPr>
                <w:sz w:val="20"/>
                <w:szCs w:val="20"/>
              </w:rPr>
            </w:pPr>
            <w:r w:rsidRPr="002D5BD6">
              <w:rPr>
                <w:sz w:val="20"/>
                <w:szCs w:val="20"/>
              </w:rPr>
              <w:t>Wzmocnienie międzynarodowych powiązań gospodarczych oraz wypromowanie województwa zarówno w kraju, jak i za granicą można osiągnąć dzięki intensyfikacji działań związanych z promocją inwestycyjną</w:t>
            </w:r>
            <w:r w:rsidRPr="002D5BD6">
              <w:rPr>
                <w:sz w:val="20"/>
                <w:szCs w:val="20"/>
              </w:rPr>
              <w:br/>
              <w:t xml:space="preserve"> i gospodarczą regionu;</w:t>
            </w:r>
          </w:p>
          <w:p w14:paraId="28B1A31B" w14:textId="77777777" w:rsidR="00B954F4" w:rsidRPr="002D5BD6" w:rsidRDefault="00B954F4" w:rsidP="00F01A1F">
            <w:pPr>
              <w:numPr>
                <w:ilvl w:val="0"/>
                <w:numId w:val="21"/>
              </w:numPr>
              <w:spacing w:before="40" w:after="40" w:line="240" w:lineRule="auto"/>
              <w:ind w:left="318" w:hanging="318"/>
              <w:jc w:val="both"/>
              <w:rPr>
                <w:rFonts w:eastAsia="Times New Roman"/>
                <w:sz w:val="20"/>
                <w:szCs w:val="20"/>
              </w:rPr>
            </w:pPr>
            <w:r w:rsidRPr="002D5BD6">
              <w:rPr>
                <w:sz w:val="20"/>
                <w:szCs w:val="20"/>
              </w:rPr>
              <w:t>Względnie niski eksport na rynki międzynarodowe (87% mikro i małych firm nie eksportuje swoich wyrobów lub usług, z czego w podregionie nyskim 90%, podregionie opolskim 85%, względem 88% przeciętnie w Polsce).</w:t>
            </w:r>
          </w:p>
        </w:tc>
      </w:tr>
      <w:tr w:rsidR="00B954F4" w:rsidRPr="00A74F18" w14:paraId="39BC8BD2" w14:textId="77777777" w:rsidTr="006D5B79">
        <w:trPr>
          <w:trHeight w:val="693"/>
        </w:trPr>
        <w:tc>
          <w:tcPr>
            <w:tcW w:w="1325" w:type="pct"/>
            <w:gridSpan w:val="2"/>
            <w:shd w:val="clear" w:color="auto" w:fill="F2F2F2"/>
            <w:vAlign w:val="center"/>
          </w:tcPr>
          <w:p w14:paraId="265F11C4"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t>Ryzyka nieosiągnięcia wskaźnika</w:t>
            </w:r>
          </w:p>
        </w:tc>
        <w:tc>
          <w:tcPr>
            <w:tcW w:w="3675" w:type="pct"/>
            <w:gridSpan w:val="7"/>
            <w:shd w:val="clear" w:color="auto" w:fill="auto"/>
            <w:vAlign w:val="center"/>
          </w:tcPr>
          <w:p w14:paraId="28394FF1" w14:textId="77777777" w:rsidR="00B954F4" w:rsidRPr="002D5BD6" w:rsidRDefault="008E0523" w:rsidP="00C979A2">
            <w:pPr>
              <w:numPr>
                <w:ilvl w:val="0"/>
                <w:numId w:val="23"/>
              </w:numPr>
              <w:spacing w:before="40" w:after="40" w:line="240" w:lineRule="auto"/>
              <w:ind w:left="318" w:hanging="318"/>
              <w:jc w:val="both"/>
              <w:rPr>
                <w:sz w:val="20"/>
                <w:szCs w:val="20"/>
              </w:rPr>
            </w:pPr>
            <w:r w:rsidRPr="002D5BD6">
              <w:rPr>
                <w:sz w:val="20"/>
                <w:szCs w:val="20"/>
              </w:rPr>
              <w:t>Załamanie na rynkach zagranicznych, które mają większe znaczenie dla województwa opolskiego niż dla pozostałych regionów – może to spowodować większy niż proporcjonalny spadek eksportu z woj. opolskiego.</w:t>
            </w:r>
          </w:p>
        </w:tc>
      </w:tr>
    </w:tbl>
    <w:p w14:paraId="114CC4C5" w14:textId="77777777" w:rsidR="00DC2BA6" w:rsidRPr="0045443C" w:rsidRDefault="00DC2BA6" w:rsidP="00DC2BA6">
      <w:pPr>
        <w:jc w:val="both"/>
        <w:rPr>
          <w:i/>
          <w:sz w:val="18"/>
          <w:szCs w:val="24"/>
        </w:rPr>
      </w:pPr>
      <w:r w:rsidRPr="0045443C">
        <w:rPr>
          <w:i/>
          <w:sz w:val="18"/>
          <w:szCs w:val="24"/>
        </w:rPr>
        <w:t>Źródło: RPO WO 2014-</w:t>
      </w:r>
      <w:r w:rsidRPr="00B171DF">
        <w:rPr>
          <w:i/>
          <w:sz w:val="18"/>
          <w:szCs w:val="24"/>
        </w:rPr>
        <w:t xml:space="preserve">2020, Tabela </w:t>
      </w:r>
      <w:r w:rsidR="006E135A" w:rsidRPr="00B171DF">
        <w:rPr>
          <w:i/>
          <w:sz w:val="18"/>
          <w:szCs w:val="24"/>
        </w:rPr>
        <w:t>3</w:t>
      </w:r>
      <w:r w:rsidRPr="00B171DF">
        <w:rPr>
          <w:i/>
          <w:sz w:val="18"/>
          <w:szCs w:val="24"/>
        </w:rPr>
        <w:t xml:space="preserve"> (</w:t>
      </w:r>
      <w:r w:rsidR="006E135A" w:rsidRPr="00B171DF">
        <w:rPr>
          <w:i/>
          <w:sz w:val="18"/>
          <w:szCs w:val="24"/>
        </w:rPr>
        <w:t>II/3b</w:t>
      </w:r>
      <w:r w:rsidRPr="00B171DF">
        <w:rPr>
          <w:i/>
          <w:sz w:val="18"/>
          <w:szCs w:val="24"/>
        </w:rPr>
        <w:t>).</w:t>
      </w:r>
      <w:r w:rsidRPr="0045443C">
        <w:rPr>
          <w:i/>
          <w:sz w:val="18"/>
          <w:szCs w:val="24"/>
        </w:rPr>
        <w:t xml:space="preserve"> </w:t>
      </w:r>
    </w:p>
    <w:p w14:paraId="49256600" w14:textId="77777777" w:rsidR="00B954F4" w:rsidRDefault="00B954F4" w:rsidP="00B954F4"/>
    <w:p w14:paraId="3AC6DCD3" w14:textId="77777777" w:rsidR="00DC2BA6" w:rsidRDefault="00DC2BA6" w:rsidP="00B954F4"/>
    <w:p w14:paraId="7A1267C9" w14:textId="77777777" w:rsidR="00DC2BA6" w:rsidRDefault="00DC2BA6" w:rsidP="00B954F4"/>
    <w:p w14:paraId="2F2481C2" w14:textId="77777777" w:rsidR="00F01A1F" w:rsidRDefault="00F01A1F" w:rsidP="00B954F4"/>
    <w:p w14:paraId="2692AD25" w14:textId="606C70F4" w:rsidR="00DC2BA6" w:rsidRPr="00A74F18" w:rsidRDefault="00DC2BA6" w:rsidP="00DC2BA6">
      <w:pPr>
        <w:autoSpaceDE w:val="0"/>
        <w:autoSpaceDN w:val="0"/>
        <w:adjustRightInd w:val="0"/>
        <w:spacing w:after="0" w:line="240" w:lineRule="auto"/>
        <w:jc w:val="both"/>
        <w:rPr>
          <w:bCs/>
          <w:iCs/>
          <w:sz w:val="24"/>
          <w:szCs w:val="24"/>
        </w:rPr>
      </w:pPr>
      <w:r w:rsidRPr="005E207F">
        <w:rPr>
          <w:rFonts w:cs="Tahoma"/>
          <w:b/>
          <w:bCs/>
          <w:sz w:val="20"/>
          <w:szCs w:val="24"/>
        </w:rPr>
        <w:lastRenderedPageBreak/>
        <w:t xml:space="preserve">Tabela </w:t>
      </w:r>
      <w:r w:rsidR="00506BBD">
        <w:rPr>
          <w:rFonts w:cs="Tahoma"/>
          <w:b/>
          <w:bCs/>
          <w:sz w:val="20"/>
          <w:szCs w:val="24"/>
        </w:rPr>
        <w:t>2</w:t>
      </w:r>
      <w:r w:rsidR="00FD52AC">
        <w:rPr>
          <w:rFonts w:cs="Tahoma"/>
          <w:b/>
          <w:bCs/>
          <w:sz w:val="20"/>
          <w:szCs w:val="24"/>
        </w:rPr>
        <w:t>7</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rFonts w:eastAsia="Times New Roman"/>
          <w:sz w:val="20"/>
          <w:szCs w:val="24"/>
        </w:rPr>
        <w:t xml:space="preserve">PI 3c </w:t>
      </w:r>
      <w:r w:rsidRPr="006C7A88">
        <w:rPr>
          <w:i/>
          <w:sz w:val="20"/>
          <w:szCs w:val="24"/>
        </w:rPr>
        <w:t>Wspieranie tworzenia i poszerza</w:t>
      </w:r>
      <w:r>
        <w:rPr>
          <w:i/>
          <w:sz w:val="20"/>
          <w:szCs w:val="24"/>
        </w:rPr>
        <w:t>nia zaawansowanych zdolności w z</w:t>
      </w:r>
      <w:r w:rsidRPr="006C7A88">
        <w:rPr>
          <w:i/>
          <w:sz w:val="20"/>
          <w:szCs w:val="24"/>
        </w:rPr>
        <w:t>akresie rozwoju produktów i usług</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3"/>
        <w:gridCol w:w="1519"/>
        <w:gridCol w:w="1108"/>
        <w:gridCol w:w="554"/>
        <w:gridCol w:w="1105"/>
        <w:gridCol w:w="692"/>
        <w:gridCol w:w="690"/>
        <w:gridCol w:w="829"/>
        <w:gridCol w:w="554"/>
        <w:gridCol w:w="1108"/>
      </w:tblGrid>
      <w:tr w:rsidR="00B954F4" w:rsidRPr="00A74F18" w14:paraId="2C934723" w14:textId="77777777" w:rsidTr="0090270C">
        <w:trPr>
          <w:cantSplit/>
          <w:trHeight w:val="1877"/>
        </w:trPr>
        <w:tc>
          <w:tcPr>
            <w:tcW w:w="391" w:type="pct"/>
            <w:shd w:val="clear" w:color="auto" w:fill="F2F2F2"/>
            <w:textDirection w:val="btLr"/>
            <w:vAlign w:val="center"/>
          </w:tcPr>
          <w:p w14:paraId="64092AB9"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484" w:type="pct"/>
            <w:gridSpan w:val="2"/>
            <w:shd w:val="clear" w:color="auto" w:fill="F2F2F2"/>
            <w:textDirection w:val="btLr"/>
            <w:vAlign w:val="center"/>
          </w:tcPr>
          <w:p w14:paraId="4EB8E395"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25FFA5F2" w14:textId="77777777" w:rsidR="00B954F4" w:rsidRPr="00A74F18" w:rsidRDefault="00B954F4" w:rsidP="00B954F4">
            <w:pPr>
              <w:spacing w:after="0" w:line="240" w:lineRule="auto"/>
              <w:ind w:left="113" w:right="113"/>
              <w:rPr>
                <w:b/>
                <w:color w:val="000099"/>
                <w:sz w:val="20"/>
                <w:szCs w:val="20"/>
              </w:rPr>
            </w:pPr>
          </w:p>
        </w:tc>
        <w:tc>
          <w:tcPr>
            <w:tcW w:w="313" w:type="pct"/>
            <w:shd w:val="clear" w:color="auto" w:fill="F2F2F2"/>
            <w:textDirection w:val="btLr"/>
            <w:vAlign w:val="center"/>
          </w:tcPr>
          <w:p w14:paraId="5B8DEE15"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4" w:type="pct"/>
            <w:shd w:val="clear" w:color="auto" w:fill="F2F2F2"/>
            <w:textDirection w:val="btLr"/>
            <w:vAlign w:val="center"/>
          </w:tcPr>
          <w:p w14:paraId="6EF38C2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391" w:type="pct"/>
            <w:shd w:val="clear" w:color="auto" w:fill="F2F2F2"/>
            <w:textDirection w:val="btLr"/>
            <w:vAlign w:val="center"/>
          </w:tcPr>
          <w:p w14:paraId="10554715"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3294B50A"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0DF21442"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313" w:type="pct"/>
            <w:shd w:val="clear" w:color="auto" w:fill="F2F2F2"/>
            <w:textDirection w:val="btLr"/>
            <w:vAlign w:val="center"/>
          </w:tcPr>
          <w:p w14:paraId="1AFFD05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6" w:type="pct"/>
            <w:shd w:val="clear" w:color="auto" w:fill="F2F2F2"/>
            <w:textDirection w:val="btLr"/>
            <w:vAlign w:val="center"/>
          </w:tcPr>
          <w:p w14:paraId="62E955F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4EE844C8" w14:textId="77777777" w:rsidTr="0090270C">
        <w:trPr>
          <w:trHeight w:val="845"/>
        </w:trPr>
        <w:tc>
          <w:tcPr>
            <w:tcW w:w="391" w:type="pct"/>
            <w:shd w:val="clear" w:color="auto" w:fill="auto"/>
            <w:vAlign w:val="center"/>
          </w:tcPr>
          <w:p w14:paraId="291CC6DC" w14:textId="77777777" w:rsidR="00B954F4" w:rsidRPr="00A74F18" w:rsidRDefault="00B954F4" w:rsidP="00B954F4">
            <w:pPr>
              <w:spacing w:after="0" w:line="240" w:lineRule="auto"/>
              <w:jc w:val="center"/>
              <w:rPr>
                <w:sz w:val="20"/>
                <w:szCs w:val="20"/>
              </w:rPr>
            </w:pPr>
            <w:r>
              <w:rPr>
                <w:sz w:val="20"/>
                <w:szCs w:val="20"/>
              </w:rPr>
              <w:t>3cR1</w:t>
            </w:r>
          </w:p>
        </w:tc>
        <w:tc>
          <w:tcPr>
            <w:tcW w:w="1484" w:type="pct"/>
            <w:gridSpan w:val="2"/>
            <w:shd w:val="clear" w:color="auto" w:fill="auto"/>
            <w:vAlign w:val="center"/>
          </w:tcPr>
          <w:p w14:paraId="5005A1CA" w14:textId="77777777" w:rsidR="00B954F4" w:rsidRPr="0010098C" w:rsidRDefault="008D25DB" w:rsidP="00B954F4">
            <w:pPr>
              <w:spacing w:after="0" w:line="240" w:lineRule="auto"/>
              <w:rPr>
                <w:i/>
                <w:sz w:val="20"/>
                <w:szCs w:val="20"/>
              </w:rPr>
            </w:pPr>
            <w:r>
              <w:rPr>
                <w:i/>
                <w:sz w:val="20"/>
                <w:szCs w:val="20"/>
              </w:rPr>
              <w:t>Średni udział przedsiębiorstw innowacyjnych – w ogólnej liczbie przedsiębiorstw przemysłowych i z sektora usług</w:t>
            </w:r>
          </w:p>
        </w:tc>
        <w:tc>
          <w:tcPr>
            <w:tcW w:w="313" w:type="pct"/>
            <w:shd w:val="clear" w:color="auto" w:fill="auto"/>
            <w:vAlign w:val="center"/>
          </w:tcPr>
          <w:p w14:paraId="031CA13F" w14:textId="77777777" w:rsidR="00B954F4" w:rsidRPr="00A74F18" w:rsidRDefault="00B954F4" w:rsidP="00B954F4">
            <w:pPr>
              <w:spacing w:after="0" w:line="240" w:lineRule="auto"/>
              <w:jc w:val="center"/>
              <w:rPr>
                <w:sz w:val="20"/>
                <w:szCs w:val="20"/>
              </w:rPr>
            </w:pPr>
            <w:r>
              <w:rPr>
                <w:sz w:val="20"/>
                <w:szCs w:val="20"/>
              </w:rPr>
              <w:t>%</w:t>
            </w:r>
          </w:p>
        </w:tc>
        <w:tc>
          <w:tcPr>
            <w:tcW w:w="624" w:type="pct"/>
            <w:shd w:val="clear" w:color="auto" w:fill="auto"/>
            <w:vAlign w:val="center"/>
          </w:tcPr>
          <w:p w14:paraId="7C629FB6" w14:textId="77777777" w:rsidR="00B954F4" w:rsidRPr="00A74F18" w:rsidRDefault="00B954F4" w:rsidP="00B954F4">
            <w:pPr>
              <w:spacing w:after="0" w:line="240" w:lineRule="auto"/>
              <w:jc w:val="center"/>
              <w:rPr>
                <w:sz w:val="20"/>
                <w:szCs w:val="20"/>
              </w:rPr>
            </w:pPr>
            <w:r w:rsidRPr="00A74F18">
              <w:rPr>
                <w:sz w:val="20"/>
                <w:szCs w:val="20"/>
              </w:rPr>
              <w:t>Słabiej rozwinięty</w:t>
            </w:r>
          </w:p>
        </w:tc>
        <w:tc>
          <w:tcPr>
            <w:tcW w:w="391" w:type="pct"/>
            <w:shd w:val="clear" w:color="auto" w:fill="auto"/>
            <w:vAlign w:val="center"/>
          </w:tcPr>
          <w:p w14:paraId="6E96014D" w14:textId="77777777" w:rsidR="00B954F4" w:rsidRPr="00A74F18" w:rsidRDefault="008D25DB" w:rsidP="00B954F4">
            <w:pPr>
              <w:spacing w:after="0" w:line="240" w:lineRule="auto"/>
              <w:jc w:val="center"/>
              <w:rPr>
                <w:sz w:val="20"/>
                <w:szCs w:val="20"/>
              </w:rPr>
            </w:pPr>
            <w:r>
              <w:rPr>
                <w:sz w:val="20"/>
                <w:szCs w:val="20"/>
              </w:rPr>
              <w:t>1</w:t>
            </w:r>
            <w:r w:rsidR="0090270C">
              <w:rPr>
                <w:sz w:val="20"/>
                <w:szCs w:val="20"/>
              </w:rPr>
              <w:t>5,05</w:t>
            </w:r>
          </w:p>
        </w:tc>
        <w:tc>
          <w:tcPr>
            <w:tcW w:w="390" w:type="pct"/>
            <w:shd w:val="clear" w:color="auto" w:fill="auto"/>
            <w:vAlign w:val="center"/>
          </w:tcPr>
          <w:p w14:paraId="0BBCE561" w14:textId="77777777" w:rsidR="00B954F4" w:rsidRPr="00A74F18" w:rsidRDefault="00B954F4" w:rsidP="00B954F4">
            <w:pPr>
              <w:spacing w:after="0" w:line="240" w:lineRule="auto"/>
              <w:jc w:val="center"/>
              <w:rPr>
                <w:sz w:val="20"/>
                <w:szCs w:val="20"/>
              </w:rPr>
            </w:pPr>
            <w:r>
              <w:rPr>
                <w:sz w:val="20"/>
                <w:szCs w:val="20"/>
              </w:rPr>
              <w:t>201</w:t>
            </w:r>
            <w:r w:rsidR="0090270C">
              <w:rPr>
                <w:sz w:val="20"/>
                <w:szCs w:val="20"/>
              </w:rPr>
              <w:t>3</w:t>
            </w:r>
          </w:p>
        </w:tc>
        <w:tc>
          <w:tcPr>
            <w:tcW w:w="468" w:type="pct"/>
            <w:shd w:val="clear" w:color="auto" w:fill="auto"/>
            <w:vAlign w:val="center"/>
          </w:tcPr>
          <w:p w14:paraId="68B87E32" w14:textId="77777777" w:rsidR="00B954F4" w:rsidRPr="00A74F18" w:rsidRDefault="0090270C" w:rsidP="00B954F4">
            <w:pPr>
              <w:spacing w:after="0" w:line="240" w:lineRule="auto"/>
              <w:jc w:val="center"/>
              <w:rPr>
                <w:bCs/>
                <w:sz w:val="20"/>
                <w:szCs w:val="20"/>
              </w:rPr>
            </w:pPr>
            <w:r>
              <w:rPr>
                <w:bCs/>
                <w:sz w:val="20"/>
                <w:szCs w:val="20"/>
              </w:rPr>
              <w:t>17,68</w:t>
            </w:r>
          </w:p>
        </w:tc>
        <w:tc>
          <w:tcPr>
            <w:tcW w:w="313" w:type="pct"/>
            <w:shd w:val="clear" w:color="auto" w:fill="auto"/>
            <w:vAlign w:val="center"/>
          </w:tcPr>
          <w:p w14:paraId="08CE3AB4" w14:textId="77777777" w:rsidR="00B954F4" w:rsidRPr="00A74F18" w:rsidRDefault="004B3C5E" w:rsidP="00B954F4">
            <w:pPr>
              <w:spacing w:after="0" w:line="240" w:lineRule="auto"/>
              <w:jc w:val="center"/>
              <w:rPr>
                <w:sz w:val="20"/>
                <w:szCs w:val="20"/>
              </w:rPr>
            </w:pPr>
            <w:r>
              <w:rPr>
                <w:sz w:val="20"/>
                <w:szCs w:val="20"/>
              </w:rPr>
              <w:t>GUS</w:t>
            </w:r>
          </w:p>
        </w:tc>
        <w:tc>
          <w:tcPr>
            <w:tcW w:w="626" w:type="pct"/>
            <w:shd w:val="clear" w:color="auto" w:fill="auto"/>
            <w:vAlign w:val="center"/>
          </w:tcPr>
          <w:p w14:paraId="6AAECC80" w14:textId="77777777" w:rsidR="00B954F4" w:rsidRPr="004B3C5E" w:rsidRDefault="00B954F4" w:rsidP="00B954F4">
            <w:pPr>
              <w:spacing w:after="0" w:line="240" w:lineRule="auto"/>
              <w:jc w:val="center"/>
              <w:rPr>
                <w:sz w:val="20"/>
                <w:szCs w:val="20"/>
              </w:rPr>
            </w:pPr>
            <w:r w:rsidRPr="004B3C5E">
              <w:rPr>
                <w:sz w:val="20"/>
                <w:szCs w:val="20"/>
              </w:rPr>
              <w:t>corocznie</w:t>
            </w:r>
          </w:p>
        </w:tc>
      </w:tr>
      <w:tr w:rsidR="00B954F4" w:rsidRPr="00A74F18" w14:paraId="58E29119" w14:textId="77777777" w:rsidTr="00F01A1F">
        <w:trPr>
          <w:trHeight w:val="561"/>
        </w:trPr>
        <w:tc>
          <w:tcPr>
            <w:tcW w:w="1249" w:type="pct"/>
            <w:gridSpan w:val="2"/>
            <w:shd w:val="clear" w:color="auto" w:fill="F2F2F2"/>
            <w:vAlign w:val="center"/>
          </w:tcPr>
          <w:p w14:paraId="3FA39748"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1" w:type="pct"/>
            <w:gridSpan w:val="8"/>
            <w:shd w:val="clear" w:color="auto" w:fill="auto"/>
            <w:vAlign w:val="center"/>
          </w:tcPr>
          <w:p w14:paraId="01EF6AD8" w14:textId="77777777" w:rsidR="00B954F4" w:rsidRPr="00A74F18" w:rsidRDefault="00B17D04" w:rsidP="00B954F4">
            <w:pPr>
              <w:spacing w:after="0" w:line="240" w:lineRule="auto"/>
              <w:rPr>
                <w:sz w:val="20"/>
                <w:szCs w:val="20"/>
              </w:rPr>
            </w:pPr>
            <w:r>
              <w:rPr>
                <w:sz w:val="20"/>
                <w:szCs w:val="20"/>
              </w:rPr>
              <w:t>rezultat</w:t>
            </w:r>
          </w:p>
        </w:tc>
      </w:tr>
      <w:tr w:rsidR="00B954F4" w:rsidRPr="00A74F18" w14:paraId="4196E3D9" w14:textId="77777777" w:rsidTr="00F01A1F">
        <w:trPr>
          <w:trHeight w:val="561"/>
        </w:trPr>
        <w:tc>
          <w:tcPr>
            <w:tcW w:w="1249" w:type="pct"/>
            <w:gridSpan w:val="2"/>
            <w:shd w:val="clear" w:color="auto" w:fill="F2F2F2"/>
            <w:vAlign w:val="center"/>
          </w:tcPr>
          <w:p w14:paraId="06E54182" w14:textId="77777777" w:rsidR="00B954F4" w:rsidRDefault="00B954F4" w:rsidP="00B954F4">
            <w:pPr>
              <w:spacing w:after="0" w:line="240" w:lineRule="auto"/>
              <w:rPr>
                <w:rFonts w:cs="Calibri"/>
                <w:b/>
                <w:color w:val="000099"/>
                <w:sz w:val="20"/>
                <w:szCs w:val="20"/>
              </w:rPr>
            </w:pPr>
            <w:r>
              <w:rPr>
                <w:rFonts w:cs="Calibri"/>
                <w:b/>
                <w:color w:val="000099"/>
                <w:sz w:val="20"/>
                <w:szCs w:val="20"/>
              </w:rPr>
              <w:t>Uzasadnienie wyboru wskaźnika</w:t>
            </w:r>
          </w:p>
        </w:tc>
        <w:tc>
          <w:tcPr>
            <w:tcW w:w="3751" w:type="pct"/>
            <w:gridSpan w:val="8"/>
            <w:shd w:val="clear" w:color="auto" w:fill="auto"/>
            <w:vAlign w:val="center"/>
          </w:tcPr>
          <w:p w14:paraId="240EBF0B" w14:textId="77777777" w:rsidR="00B954F4" w:rsidRPr="0024513F" w:rsidRDefault="00B954F4" w:rsidP="0024513F">
            <w:pPr>
              <w:pStyle w:val="Akapitzlist"/>
              <w:numPr>
                <w:ilvl w:val="0"/>
                <w:numId w:val="71"/>
              </w:numPr>
              <w:spacing w:after="0" w:line="240" w:lineRule="auto"/>
              <w:ind w:left="317" w:hanging="357"/>
              <w:jc w:val="both"/>
              <w:rPr>
                <w:color w:val="000000" w:themeColor="text1"/>
                <w:sz w:val="22"/>
                <w:szCs w:val="22"/>
              </w:rPr>
            </w:pPr>
            <w:r w:rsidRPr="0024513F">
              <w:t xml:space="preserve">Celem </w:t>
            </w:r>
            <w:r w:rsidR="00074503" w:rsidRPr="0024513F">
              <w:rPr>
                <w:rFonts w:cs="Calibri"/>
              </w:rPr>
              <w:t xml:space="preserve">interwencji w ramach </w:t>
            </w:r>
            <w:r w:rsidRPr="0024513F">
              <w:t xml:space="preserve">PI </w:t>
            </w:r>
            <w:r w:rsidR="00B171C5" w:rsidRPr="0024513F">
              <w:t xml:space="preserve">3c </w:t>
            </w:r>
            <w:r w:rsidRPr="0024513F">
              <w:t>jest</w:t>
            </w:r>
            <w:r w:rsidR="00FB15BC" w:rsidRPr="0024513F">
              <w:t xml:space="preserve"> </w:t>
            </w:r>
            <w:r w:rsidR="0024513F" w:rsidRPr="0024513F">
              <w:rPr>
                <w:i/>
                <w:color w:val="000000" w:themeColor="text1"/>
              </w:rPr>
              <w:t>Zwiększone zastosowanie innowacji w przedsiębiorstwach sektora MSP</w:t>
            </w:r>
            <w:r w:rsidR="00FB15BC" w:rsidRPr="0024513F">
              <w:rPr>
                <w:i/>
              </w:rPr>
              <w:t>.</w:t>
            </w:r>
          </w:p>
          <w:p w14:paraId="64C3BFEB" w14:textId="77777777" w:rsidR="00B954F4" w:rsidRPr="004B3C5E" w:rsidRDefault="00B954F4" w:rsidP="005648C9">
            <w:pPr>
              <w:numPr>
                <w:ilvl w:val="0"/>
                <w:numId w:val="21"/>
              </w:numPr>
              <w:spacing w:before="40" w:after="40" w:line="240" w:lineRule="auto"/>
              <w:ind w:left="318" w:hanging="318"/>
              <w:jc w:val="both"/>
              <w:rPr>
                <w:rFonts w:eastAsia="Times New Roman"/>
                <w:sz w:val="18"/>
                <w:szCs w:val="20"/>
              </w:rPr>
            </w:pPr>
            <w:r w:rsidRPr="004B3C5E">
              <w:rPr>
                <w:sz w:val="20"/>
              </w:rPr>
              <w:t xml:space="preserve">Wskaźnik jest adekwatny do planowanej interwencji, realizacja celu bezpośrednio wpłynie na wzrost </w:t>
            </w:r>
            <w:r w:rsidR="004B3C5E" w:rsidRPr="004B3C5E">
              <w:rPr>
                <w:sz w:val="20"/>
              </w:rPr>
              <w:t xml:space="preserve">liczby przedsiębiorstw innowacyjnych </w:t>
            </w:r>
            <w:r w:rsidR="00F613AA">
              <w:rPr>
                <w:sz w:val="20"/>
              </w:rPr>
              <w:br/>
            </w:r>
            <w:r w:rsidR="004B3C5E" w:rsidRPr="004B3C5E">
              <w:rPr>
                <w:sz w:val="20"/>
              </w:rPr>
              <w:t>w ogólnej liczbie przedsiębiorstw.</w:t>
            </w:r>
          </w:p>
          <w:p w14:paraId="44A679AE" w14:textId="77777777" w:rsidR="00B954F4" w:rsidRPr="004B3C5E" w:rsidRDefault="00B954F4" w:rsidP="005648C9">
            <w:pPr>
              <w:numPr>
                <w:ilvl w:val="0"/>
                <w:numId w:val="24"/>
              </w:numPr>
              <w:spacing w:before="40" w:after="40" w:line="240" w:lineRule="auto"/>
              <w:ind w:left="318" w:hanging="318"/>
              <w:jc w:val="both"/>
              <w:rPr>
                <w:sz w:val="20"/>
                <w:szCs w:val="20"/>
              </w:rPr>
            </w:pPr>
            <w:r w:rsidRPr="004B3C5E">
              <w:rPr>
                <w:sz w:val="20"/>
                <w:szCs w:val="20"/>
              </w:rPr>
              <w:t>Zwiększenie aktywności inwestycyjnej przedsiębiorstw przyczyni się do ich trwałego rozwoju, umożliwi wykorzystanie przewag konkurencyjnych, a tym samym poprawi sytuację rynkową</w:t>
            </w:r>
            <w:r w:rsidR="004B3C5E" w:rsidRPr="004B3C5E">
              <w:rPr>
                <w:sz w:val="20"/>
                <w:szCs w:val="20"/>
              </w:rPr>
              <w:t>.</w:t>
            </w:r>
          </w:p>
        </w:tc>
      </w:tr>
      <w:tr w:rsidR="00B954F4" w:rsidRPr="00A74F18" w14:paraId="00AA472C" w14:textId="77777777" w:rsidTr="00F01A1F">
        <w:trPr>
          <w:trHeight w:val="561"/>
        </w:trPr>
        <w:tc>
          <w:tcPr>
            <w:tcW w:w="1249" w:type="pct"/>
            <w:gridSpan w:val="2"/>
            <w:shd w:val="clear" w:color="auto" w:fill="F2F2F2"/>
            <w:vAlign w:val="center"/>
          </w:tcPr>
          <w:p w14:paraId="54AFDB4A" w14:textId="77777777" w:rsidR="00B954F4" w:rsidRPr="00013DBB" w:rsidRDefault="00B954F4" w:rsidP="00B954F4">
            <w:pPr>
              <w:spacing w:after="0" w:line="240" w:lineRule="auto"/>
              <w:rPr>
                <w:rFonts w:cs="Calibri"/>
                <w:b/>
                <w:color w:val="000099"/>
                <w:sz w:val="20"/>
                <w:szCs w:val="20"/>
              </w:rPr>
            </w:pPr>
            <w:r w:rsidRPr="00013DBB">
              <w:rPr>
                <w:rFonts w:cs="Calibri"/>
                <w:b/>
                <w:color w:val="000099"/>
                <w:sz w:val="20"/>
                <w:szCs w:val="20"/>
              </w:rPr>
              <w:t>Definicja wskaźnika</w:t>
            </w:r>
          </w:p>
        </w:tc>
        <w:tc>
          <w:tcPr>
            <w:tcW w:w="3751" w:type="pct"/>
            <w:gridSpan w:val="8"/>
            <w:shd w:val="clear" w:color="auto" w:fill="auto"/>
            <w:vAlign w:val="center"/>
          </w:tcPr>
          <w:p w14:paraId="797C8F74" w14:textId="77777777" w:rsidR="007B7E90" w:rsidRPr="00013DBB" w:rsidRDefault="007B7E90" w:rsidP="005648C9">
            <w:pPr>
              <w:numPr>
                <w:ilvl w:val="0"/>
                <w:numId w:val="34"/>
              </w:numPr>
              <w:spacing w:before="40" w:after="40" w:line="240" w:lineRule="auto"/>
              <w:ind w:left="318" w:hanging="318"/>
              <w:jc w:val="both"/>
              <w:rPr>
                <w:i/>
                <w:sz w:val="18"/>
              </w:rPr>
            </w:pPr>
            <w:r w:rsidRPr="00013DBB">
              <w:rPr>
                <w:sz w:val="20"/>
              </w:rPr>
              <w:t>Wskaźnik prezentuje dane dla województwa opolskiego</w:t>
            </w:r>
            <w:r w:rsidRPr="00013DBB">
              <w:rPr>
                <w:b/>
                <w:sz w:val="18"/>
              </w:rPr>
              <w:t>.</w:t>
            </w:r>
          </w:p>
          <w:p w14:paraId="3A9852B9" w14:textId="77777777" w:rsidR="00A01570" w:rsidRPr="00013DBB" w:rsidRDefault="00A01570" w:rsidP="005648C9">
            <w:pPr>
              <w:numPr>
                <w:ilvl w:val="0"/>
                <w:numId w:val="34"/>
              </w:numPr>
              <w:spacing w:before="40" w:after="40" w:line="240" w:lineRule="auto"/>
              <w:ind w:left="318" w:hanging="318"/>
              <w:jc w:val="both"/>
              <w:rPr>
                <w:i/>
                <w:sz w:val="20"/>
              </w:rPr>
            </w:pPr>
            <w:r w:rsidRPr="00013DBB">
              <w:rPr>
                <w:sz w:val="20"/>
              </w:rPr>
              <w:t>Średnia arytmetyczna z odsetka przedsiębiorstw innowacyjnych w przemyśle oraz odsetka przedsiębiorstw innowacyjnych z sektora usług o liczbie pracujących 10 osób i więcej, wyrażona w %.</w:t>
            </w:r>
          </w:p>
        </w:tc>
      </w:tr>
      <w:tr w:rsidR="00B954F4" w:rsidRPr="00A74F18" w14:paraId="6C252DB0" w14:textId="77777777" w:rsidTr="00F01A1F">
        <w:trPr>
          <w:trHeight w:val="693"/>
        </w:trPr>
        <w:tc>
          <w:tcPr>
            <w:tcW w:w="1249" w:type="pct"/>
            <w:gridSpan w:val="2"/>
            <w:shd w:val="clear" w:color="auto" w:fill="F2F2F2"/>
            <w:vAlign w:val="center"/>
          </w:tcPr>
          <w:p w14:paraId="1F790CCC" w14:textId="77777777" w:rsidR="00B954F4" w:rsidRPr="0090270C" w:rsidRDefault="00B954F4" w:rsidP="00B954F4">
            <w:pPr>
              <w:spacing w:after="0" w:line="240" w:lineRule="auto"/>
              <w:rPr>
                <w:rFonts w:cs="Calibri"/>
                <w:b/>
                <w:color w:val="000099"/>
                <w:sz w:val="20"/>
                <w:szCs w:val="20"/>
              </w:rPr>
            </w:pPr>
            <w:r w:rsidRPr="0090270C">
              <w:rPr>
                <w:rFonts w:cs="Calibri"/>
                <w:b/>
                <w:color w:val="000099"/>
                <w:sz w:val="20"/>
                <w:szCs w:val="20"/>
              </w:rPr>
              <w:t>Założenia i metodologia szacowania</w:t>
            </w:r>
          </w:p>
        </w:tc>
        <w:tc>
          <w:tcPr>
            <w:tcW w:w="3751" w:type="pct"/>
            <w:gridSpan w:val="8"/>
            <w:shd w:val="clear" w:color="auto" w:fill="auto"/>
            <w:vAlign w:val="center"/>
          </w:tcPr>
          <w:p w14:paraId="01ECAF3A" w14:textId="77777777" w:rsidR="0090270C" w:rsidRDefault="0090270C" w:rsidP="005648C9">
            <w:pPr>
              <w:numPr>
                <w:ilvl w:val="0"/>
                <w:numId w:val="34"/>
              </w:numPr>
              <w:spacing w:before="40" w:after="40" w:line="240" w:lineRule="auto"/>
              <w:ind w:left="318" w:hanging="318"/>
              <w:jc w:val="both"/>
              <w:rPr>
                <w:sz w:val="20"/>
                <w:szCs w:val="20"/>
              </w:rPr>
            </w:pPr>
            <w:r>
              <w:rPr>
                <w:sz w:val="20"/>
                <w:szCs w:val="20"/>
              </w:rPr>
              <w:t xml:space="preserve">Udział przedsiębiorstw innowacyjnych w ogólnej liczbie przedsiębiorstw przemysłowych wynosi 19,95%, co plasuje woj. opolskiego na 2 miejscu </w:t>
            </w:r>
            <w:r>
              <w:rPr>
                <w:sz w:val="20"/>
                <w:szCs w:val="20"/>
              </w:rPr>
              <w:br/>
              <w:t>w kraju (Polska=17,13%).</w:t>
            </w:r>
          </w:p>
          <w:p w14:paraId="700AFD20" w14:textId="77777777" w:rsidR="0090270C" w:rsidRPr="0090270C" w:rsidRDefault="0090270C" w:rsidP="0090270C">
            <w:pPr>
              <w:numPr>
                <w:ilvl w:val="0"/>
                <w:numId w:val="34"/>
              </w:numPr>
              <w:spacing w:before="40" w:after="40" w:line="240" w:lineRule="auto"/>
              <w:ind w:left="318" w:hanging="318"/>
              <w:jc w:val="both"/>
              <w:rPr>
                <w:sz w:val="20"/>
                <w:szCs w:val="20"/>
              </w:rPr>
            </w:pPr>
            <w:r>
              <w:rPr>
                <w:sz w:val="20"/>
                <w:szCs w:val="20"/>
              </w:rPr>
              <w:t xml:space="preserve">Udział przedsiębiorstw innowacyjnych w ogólnej liczbie przedsiębiorstw usługowych wynosi 10,14%, co plasuje woj. opolskiego na 8 miejscu w kraju (Polska=11,41%). </w:t>
            </w:r>
          </w:p>
          <w:p w14:paraId="709DADE5" w14:textId="77777777" w:rsidR="00B954F4" w:rsidRPr="0090270C" w:rsidRDefault="0090270C" w:rsidP="005648C9">
            <w:pPr>
              <w:numPr>
                <w:ilvl w:val="0"/>
                <w:numId w:val="34"/>
              </w:numPr>
              <w:spacing w:before="40" w:after="40" w:line="240" w:lineRule="auto"/>
              <w:ind w:left="318" w:hanging="318"/>
              <w:jc w:val="both"/>
              <w:rPr>
                <w:sz w:val="20"/>
                <w:szCs w:val="20"/>
              </w:rPr>
            </w:pPr>
            <w:r w:rsidRPr="0090270C">
              <w:rPr>
                <w:sz w:val="20"/>
                <w:szCs w:val="20"/>
              </w:rPr>
              <w:t>Zakłada się wzrost wskaźnika w usługach i w przemyśle na poziomie połowy stopy wzrostu w przemyśle z lat 2009-2013.</w:t>
            </w:r>
          </w:p>
        </w:tc>
      </w:tr>
      <w:tr w:rsidR="00B954F4" w:rsidRPr="00A74F18" w14:paraId="380D07F7" w14:textId="77777777" w:rsidTr="00F01A1F">
        <w:trPr>
          <w:trHeight w:val="693"/>
        </w:trPr>
        <w:tc>
          <w:tcPr>
            <w:tcW w:w="1249" w:type="pct"/>
            <w:gridSpan w:val="2"/>
            <w:shd w:val="clear" w:color="auto" w:fill="F2F2F2"/>
            <w:vAlign w:val="center"/>
          </w:tcPr>
          <w:p w14:paraId="6956B0BF" w14:textId="77777777" w:rsidR="00B954F4" w:rsidRDefault="00B954F4" w:rsidP="00B954F4">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3751" w:type="pct"/>
            <w:gridSpan w:val="8"/>
            <w:shd w:val="clear" w:color="auto" w:fill="auto"/>
            <w:vAlign w:val="center"/>
          </w:tcPr>
          <w:p w14:paraId="3DC77A4F" w14:textId="77777777" w:rsidR="00B954F4" w:rsidRPr="005648C9" w:rsidRDefault="00B954F4" w:rsidP="005648C9">
            <w:pPr>
              <w:numPr>
                <w:ilvl w:val="0"/>
                <w:numId w:val="24"/>
              </w:numPr>
              <w:spacing w:before="40" w:after="40" w:line="240" w:lineRule="auto"/>
              <w:ind w:left="318" w:hanging="318"/>
              <w:jc w:val="both"/>
              <w:rPr>
                <w:sz w:val="20"/>
                <w:szCs w:val="20"/>
              </w:rPr>
            </w:pPr>
            <w:r w:rsidRPr="005648C9">
              <w:rPr>
                <w:sz w:val="20"/>
                <w:szCs w:val="20"/>
              </w:rPr>
              <w:t>W województwie opolskim sektor mikro-, małych i średnich przedsiębiorstw stanowi prawie 100% ogółu podmiotów gospodarki narodowej;</w:t>
            </w:r>
          </w:p>
          <w:p w14:paraId="28AC0A42" w14:textId="77777777" w:rsidR="00B954F4" w:rsidRPr="005648C9" w:rsidRDefault="00B954F4" w:rsidP="005648C9">
            <w:pPr>
              <w:numPr>
                <w:ilvl w:val="0"/>
                <w:numId w:val="24"/>
              </w:numPr>
              <w:spacing w:before="40" w:after="40" w:line="240" w:lineRule="auto"/>
              <w:ind w:left="318" w:hanging="318"/>
              <w:jc w:val="both"/>
              <w:rPr>
                <w:sz w:val="20"/>
                <w:szCs w:val="20"/>
              </w:rPr>
            </w:pPr>
            <w:r w:rsidRPr="005648C9">
              <w:rPr>
                <w:sz w:val="20"/>
                <w:szCs w:val="20"/>
              </w:rPr>
              <w:t>Pomimo wysokiej roli sektora MSP w gospodarce regionu, zauważyć można deficyt przedsiębiorczości, a także niezadowalający poziom konkurencyjności opolskich przedsiębiorstw;</w:t>
            </w:r>
          </w:p>
          <w:p w14:paraId="6B124C7B" w14:textId="77777777" w:rsidR="00B954F4" w:rsidRPr="005648C9" w:rsidRDefault="00B954F4" w:rsidP="005648C9">
            <w:pPr>
              <w:numPr>
                <w:ilvl w:val="0"/>
                <w:numId w:val="24"/>
              </w:numPr>
              <w:spacing w:before="40" w:after="40" w:line="240" w:lineRule="auto"/>
              <w:ind w:left="318" w:hanging="318"/>
              <w:jc w:val="both"/>
              <w:rPr>
                <w:sz w:val="20"/>
                <w:szCs w:val="20"/>
              </w:rPr>
            </w:pPr>
            <w:r w:rsidRPr="005648C9">
              <w:rPr>
                <w:sz w:val="20"/>
                <w:szCs w:val="20"/>
              </w:rPr>
              <w:t>Z uwagi na niski poziom rozwoju sektora usług oraz prognozowany wzrost znaczenia tego sektora w przyszłości, konieczne jest jego wzmocnienie, co przyczyni się do podniesienia konkurencyjności gospodarki województwa opolskiego;</w:t>
            </w:r>
          </w:p>
        </w:tc>
      </w:tr>
      <w:tr w:rsidR="00B954F4" w:rsidRPr="00A74F18" w14:paraId="3B689220" w14:textId="77777777" w:rsidTr="00F01A1F">
        <w:trPr>
          <w:trHeight w:val="693"/>
        </w:trPr>
        <w:tc>
          <w:tcPr>
            <w:tcW w:w="1249" w:type="pct"/>
            <w:gridSpan w:val="2"/>
            <w:shd w:val="clear" w:color="auto" w:fill="F2F2F2"/>
            <w:vAlign w:val="center"/>
          </w:tcPr>
          <w:p w14:paraId="66F75D2E"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t>Ryzyka nieosiągnięcia wskaźnika</w:t>
            </w:r>
          </w:p>
        </w:tc>
        <w:tc>
          <w:tcPr>
            <w:tcW w:w="3751" w:type="pct"/>
            <w:gridSpan w:val="8"/>
            <w:shd w:val="clear" w:color="auto" w:fill="auto"/>
            <w:vAlign w:val="center"/>
          </w:tcPr>
          <w:p w14:paraId="3ABE8E5E" w14:textId="77777777" w:rsidR="00B954F4" w:rsidRPr="005648C9" w:rsidRDefault="00B954F4" w:rsidP="005648C9">
            <w:pPr>
              <w:numPr>
                <w:ilvl w:val="0"/>
                <w:numId w:val="24"/>
              </w:numPr>
              <w:spacing w:before="40" w:after="40" w:line="240" w:lineRule="auto"/>
              <w:ind w:left="318" w:hanging="318"/>
              <w:jc w:val="both"/>
              <w:rPr>
                <w:sz w:val="20"/>
                <w:szCs w:val="20"/>
              </w:rPr>
            </w:pPr>
            <w:r w:rsidRPr="005648C9">
              <w:rPr>
                <w:sz w:val="20"/>
                <w:szCs w:val="20"/>
              </w:rPr>
              <w:t>Wsk</w:t>
            </w:r>
            <w:r w:rsidR="002D5BD6" w:rsidRPr="005648C9">
              <w:rPr>
                <w:sz w:val="20"/>
                <w:szCs w:val="20"/>
              </w:rPr>
              <w:t>aźnik uzależniony od zmian koniun</w:t>
            </w:r>
            <w:r w:rsidRPr="005648C9">
              <w:rPr>
                <w:sz w:val="20"/>
                <w:szCs w:val="20"/>
              </w:rPr>
              <w:t xml:space="preserve">kturalnych bowiem wielkość nakładów inwestycyjnych w sektorze prywatnym spada w okresie spowolnienia gospodarczego. </w:t>
            </w:r>
          </w:p>
        </w:tc>
      </w:tr>
    </w:tbl>
    <w:p w14:paraId="35BAB7A2" w14:textId="77777777" w:rsidR="00B954F4" w:rsidRPr="006F15D8" w:rsidRDefault="00DC2BA6" w:rsidP="006F15D8">
      <w:pPr>
        <w:jc w:val="both"/>
        <w:rPr>
          <w:i/>
          <w:sz w:val="18"/>
          <w:szCs w:val="24"/>
        </w:rPr>
      </w:pPr>
      <w:r w:rsidRPr="0045443C">
        <w:rPr>
          <w:i/>
          <w:sz w:val="18"/>
          <w:szCs w:val="24"/>
        </w:rPr>
        <w:t>Źródło: RPO WO 2014-</w:t>
      </w:r>
      <w:r w:rsidRPr="00B171DF">
        <w:rPr>
          <w:i/>
          <w:sz w:val="18"/>
          <w:szCs w:val="24"/>
        </w:rPr>
        <w:t xml:space="preserve">2020, </w:t>
      </w:r>
      <w:r w:rsidR="006E135A" w:rsidRPr="00B171DF">
        <w:rPr>
          <w:i/>
          <w:sz w:val="18"/>
          <w:szCs w:val="24"/>
        </w:rPr>
        <w:t>Tabela 3 (II/3c</w:t>
      </w:r>
      <w:r w:rsidRPr="00B171DF">
        <w:rPr>
          <w:i/>
          <w:sz w:val="18"/>
          <w:szCs w:val="24"/>
        </w:rPr>
        <w:t>).</w:t>
      </w:r>
      <w:r w:rsidRPr="0045443C">
        <w:rPr>
          <w:i/>
          <w:sz w:val="18"/>
          <w:szCs w:val="24"/>
        </w:rPr>
        <w:t xml:space="preserve"> </w:t>
      </w:r>
      <w:r w:rsidR="00B954F4">
        <w:rPr>
          <w:rFonts w:eastAsia="Times New Roman"/>
          <w:b/>
          <w:bCs/>
          <w:sz w:val="26"/>
          <w:szCs w:val="26"/>
        </w:rPr>
        <w:br w:type="page"/>
      </w:r>
    </w:p>
    <w:p w14:paraId="57238BCE" w14:textId="77777777" w:rsidR="00B954F4" w:rsidRPr="00A74F18" w:rsidRDefault="00B954F4" w:rsidP="00B954F4">
      <w:pPr>
        <w:pStyle w:val="Nagwek3"/>
        <w:shd w:val="clear" w:color="auto" w:fill="CCFF99"/>
      </w:pPr>
      <w:bookmarkStart w:id="1790" w:name="_Toc383679987"/>
      <w:bookmarkStart w:id="1791" w:name="_Toc502905436"/>
      <w:r>
        <w:lastRenderedPageBreak/>
        <w:t>OŚ PRIORYTETOWA III</w:t>
      </w:r>
      <w:r w:rsidRPr="00A74F18">
        <w:t xml:space="preserve">: </w:t>
      </w:r>
      <w:r>
        <w:tab/>
      </w:r>
      <w:r w:rsidRPr="0064721D">
        <w:t>GOSPODARKA NISKOEMISYJNA</w:t>
      </w:r>
      <w:bookmarkEnd w:id="1790"/>
      <w:bookmarkEnd w:id="1791"/>
    </w:p>
    <w:p w14:paraId="09B74265" w14:textId="77777777" w:rsidR="00B954F4" w:rsidRPr="00A74F18" w:rsidRDefault="00B954F4" w:rsidP="00B954F4">
      <w:pPr>
        <w:autoSpaceDE w:val="0"/>
        <w:autoSpaceDN w:val="0"/>
        <w:adjustRightInd w:val="0"/>
        <w:spacing w:after="0" w:line="240" w:lineRule="auto"/>
        <w:jc w:val="both"/>
        <w:rPr>
          <w:b/>
          <w:sz w:val="24"/>
          <w:szCs w:val="24"/>
        </w:rPr>
      </w:pPr>
    </w:p>
    <w:p w14:paraId="567AC706" w14:textId="3B3633A8" w:rsidR="00DC2BA6" w:rsidRPr="00A74F18" w:rsidRDefault="00DC2BA6" w:rsidP="00DC2BA6">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506BBD">
        <w:rPr>
          <w:rFonts w:cs="Tahoma"/>
          <w:b/>
          <w:bCs/>
          <w:sz w:val="20"/>
          <w:szCs w:val="24"/>
        </w:rPr>
        <w:t>2</w:t>
      </w:r>
      <w:r w:rsidR="00FD52AC">
        <w:rPr>
          <w:rFonts w:cs="Tahoma"/>
          <w:b/>
          <w:bCs/>
          <w:sz w:val="20"/>
          <w:szCs w:val="24"/>
        </w:rPr>
        <w:t>8</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sz w:val="20"/>
          <w:szCs w:val="24"/>
        </w:rPr>
        <w:t xml:space="preserve">PI 4a </w:t>
      </w:r>
      <w:r w:rsidRPr="00422CA5">
        <w:rPr>
          <w:i/>
          <w:sz w:val="20"/>
          <w:szCs w:val="24"/>
        </w:rPr>
        <w:t>Wspieranie wytwarzania i dystrybucji energii pochodzącej ze źródeł odnawialnych</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1"/>
        <w:gridCol w:w="966"/>
        <w:gridCol w:w="1523"/>
        <w:gridCol w:w="554"/>
        <w:gridCol w:w="1107"/>
        <w:gridCol w:w="829"/>
        <w:gridCol w:w="692"/>
        <w:gridCol w:w="829"/>
        <w:gridCol w:w="554"/>
        <w:gridCol w:w="1107"/>
      </w:tblGrid>
      <w:tr w:rsidR="00B954F4" w:rsidRPr="00A74F18" w14:paraId="138A81CD" w14:textId="77777777" w:rsidTr="005648C9">
        <w:trPr>
          <w:cantSplit/>
          <w:trHeight w:val="1805"/>
        </w:trPr>
        <w:tc>
          <w:tcPr>
            <w:tcW w:w="391" w:type="pct"/>
            <w:shd w:val="clear" w:color="auto" w:fill="F2F2F2"/>
            <w:textDirection w:val="btLr"/>
            <w:vAlign w:val="center"/>
          </w:tcPr>
          <w:p w14:paraId="3F322312"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406" w:type="pct"/>
            <w:gridSpan w:val="2"/>
            <w:shd w:val="clear" w:color="auto" w:fill="F2F2F2"/>
            <w:textDirection w:val="btLr"/>
            <w:vAlign w:val="center"/>
          </w:tcPr>
          <w:p w14:paraId="017846F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7E47ABB3" w14:textId="77777777" w:rsidR="00B954F4" w:rsidRPr="00A74F18" w:rsidRDefault="00B954F4" w:rsidP="00B954F4">
            <w:pPr>
              <w:spacing w:after="0" w:line="240" w:lineRule="auto"/>
              <w:ind w:left="113" w:right="113"/>
              <w:rPr>
                <w:b/>
                <w:color w:val="000099"/>
                <w:sz w:val="20"/>
                <w:szCs w:val="20"/>
              </w:rPr>
            </w:pPr>
          </w:p>
        </w:tc>
        <w:tc>
          <w:tcPr>
            <w:tcW w:w="313" w:type="pct"/>
            <w:shd w:val="clear" w:color="auto" w:fill="F2F2F2"/>
            <w:textDirection w:val="btLr"/>
            <w:vAlign w:val="center"/>
          </w:tcPr>
          <w:p w14:paraId="1E92EBCA"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056C69D8"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8" w:type="pct"/>
            <w:shd w:val="clear" w:color="auto" w:fill="F2F2F2"/>
            <w:textDirection w:val="btLr"/>
            <w:vAlign w:val="center"/>
          </w:tcPr>
          <w:p w14:paraId="2B25458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1" w:type="pct"/>
            <w:shd w:val="clear" w:color="auto" w:fill="F2F2F2"/>
            <w:textDirection w:val="btLr"/>
            <w:vAlign w:val="center"/>
          </w:tcPr>
          <w:p w14:paraId="4FEA3A5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67CE038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313" w:type="pct"/>
            <w:shd w:val="clear" w:color="auto" w:fill="F2F2F2"/>
            <w:textDirection w:val="btLr"/>
            <w:vAlign w:val="center"/>
          </w:tcPr>
          <w:p w14:paraId="656B75DD"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5" w:type="pct"/>
            <w:shd w:val="clear" w:color="auto" w:fill="F2F2F2"/>
            <w:textDirection w:val="btLr"/>
            <w:vAlign w:val="center"/>
          </w:tcPr>
          <w:p w14:paraId="66959538"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5CB6D5DB" w14:textId="77777777" w:rsidTr="005648C9">
        <w:trPr>
          <w:cantSplit/>
          <w:trHeight w:val="926"/>
        </w:trPr>
        <w:tc>
          <w:tcPr>
            <w:tcW w:w="391" w:type="pct"/>
            <w:shd w:val="clear" w:color="auto" w:fill="auto"/>
            <w:vAlign w:val="center"/>
          </w:tcPr>
          <w:p w14:paraId="43A263FF" w14:textId="77777777" w:rsidR="00B954F4" w:rsidRPr="00A74F18" w:rsidRDefault="00B954F4" w:rsidP="00B954F4">
            <w:pPr>
              <w:spacing w:after="0" w:line="240" w:lineRule="auto"/>
              <w:jc w:val="center"/>
              <w:rPr>
                <w:sz w:val="20"/>
                <w:szCs w:val="20"/>
              </w:rPr>
            </w:pPr>
            <w:r>
              <w:rPr>
                <w:sz w:val="20"/>
                <w:szCs w:val="20"/>
              </w:rPr>
              <w:t>4aR1</w:t>
            </w:r>
          </w:p>
        </w:tc>
        <w:tc>
          <w:tcPr>
            <w:tcW w:w="1406" w:type="pct"/>
            <w:gridSpan w:val="2"/>
            <w:shd w:val="clear" w:color="auto" w:fill="auto"/>
            <w:vAlign w:val="center"/>
          </w:tcPr>
          <w:p w14:paraId="47E31543" w14:textId="77777777" w:rsidR="00B954F4" w:rsidRPr="00341712" w:rsidRDefault="00B954F4" w:rsidP="006F15D8">
            <w:pPr>
              <w:spacing w:after="0" w:line="240" w:lineRule="auto"/>
              <w:rPr>
                <w:i/>
                <w:sz w:val="20"/>
                <w:szCs w:val="20"/>
              </w:rPr>
            </w:pPr>
            <w:r w:rsidRPr="00341712">
              <w:rPr>
                <w:i/>
                <w:sz w:val="20"/>
                <w:szCs w:val="20"/>
              </w:rPr>
              <w:t xml:space="preserve">Udział </w:t>
            </w:r>
            <w:r w:rsidR="006F15D8">
              <w:rPr>
                <w:i/>
                <w:sz w:val="20"/>
                <w:szCs w:val="20"/>
              </w:rPr>
              <w:t xml:space="preserve">produkcji </w:t>
            </w:r>
            <w:r w:rsidRPr="00341712">
              <w:rPr>
                <w:i/>
                <w:sz w:val="20"/>
                <w:szCs w:val="20"/>
              </w:rPr>
              <w:t>energii</w:t>
            </w:r>
            <w:r w:rsidR="006F15D8">
              <w:rPr>
                <w:i/>
                <w:sz w:val="20"/>
                <w:szCs w:val="20"/>
              </w:rPr>
              <w:t xml:space="preserve"> elektrycznej ze źródeł odnawialnych </w:t>
            </w:r>
            <w:r w:rsidRPr="00341712">
              <w:rPr>
                <w:i/>
                <w:sz w:val="20"/>
                <w:szCs w:val="20"/>
              </w:rPr>
              <w:t xml:space="preserve"> w produkcji energii elektrycznej ogółem</w:t>
            </w:r>
          </w:p>
        </w:tc>
        <w:tc>
          <w:tcPr>
            <w:tcW w:w="313" w:type="pct"/>
            <w:shd w:val="clear" w:color="auto" w:fill="auto"/>
            <w:vAlign w:val="center"/>
          </w:tcPr>
          <w:p w14:paraId="6DB38D32" w14:textId="77777777" w:rsidR="00B954F4" w:rsidRPr="00A74F18" w:rsidRDefault="00B954F4" w:rsidP="00B954F4">
            <w:pPr>
              <w:spacing w:after="0" w:line="240" w:lineRule="auto"/>
              <w:jc w:val="center"/>
              <w:rPr>
                <w:sz w:val="20"/>
                <w:szCs w:val="20"/>
              </w:rPr>
            </w:pPr>
            <w:r>
              <w:rPr>
                <w:sz w:val="20"/>
                <w:szCs w:val="20"/>
              </w:rPr>
              <w:t>%</w:t>
            </w:r>
          </w:p>
        </w:tc>
        <w:tc>
          <w:tcPr>
            <w:tcW w:w="625" w:type="pct"/>
            <w:shd w:val="clear" w:color="auto" w:fill="auto"/>
            <w:vAlign w:val="center"/>
          </w:tcPr>
          <w:p w14:paraId="1C3C998C" w14:textId="77777777" w:rsidR="00B954F4" w:rsidRPr="00A74F18" w:rsidRDefault="00B954F4" w:rsidP="00B954F4">
            <w:pPr>
              <w:spacing w:after="0" w:line="240" w:lineRule="auto"/>
              <w:jc w:val="center"/>
              <w:rPr>
                <w:sz w:val="20"/>
                <w:szCs w:val="20"/>
              </w:rPr>
            </w:pPr>
            <w:r w:rsidRPr="00A74F18">
              <w:rPr>
                <w:sz w:val="20"/>
                <w:szCs w:val="20"/>
              </w:rPr>
              <w:t>Słabiej rozwinięty</w:t>
            </w:r>
          </w:p>
        </w:tc>
        <w:tc>
          <w:tcPr>
            <w:tcW w:w="468" w:type="pct"/>
            <w:shd w:val="clear" w:color="auto" w:fill="auto"/>
            <w:vAlign w:val="center"/>
          </w:tcPr>
          <w:p w14:paraId="5BDB565E" w14:textId="77777777" w:rsidR="00B954F4" w:rsidRPr="00A74F18" w:rsidRDefault="00B954F4" w:rsidP="00B954F4">
            <w:pPr>
              <w:spacing w:after="0" w:line="240" w:lineRule="auto"/>
              <w:jc w:val="center"/>
              <w:rPr>
                <w:sz w:val="20"/>
                <w:szCs w:val="20"/>
              </w:rPr>
            </w:pPr>
            <w:r>
              <w:rPr>
                <w:sz w:val="20"/>
                <w:szCs w:val="20"/>
              </w:rPr>
              <w:t>4,00</w:t>
            </w:r>
          </w:p>
        </w:tc>
        <w:tc>
          <w:tcPr>
            <w:tcW w:w="391" w:type="pct"/>
            <w:shd w:val="clear" w:color="auto" w:fill="auto"/>
            <w:vAlign w:val="center"/>
          </w:tcPr>
          <w:p w14:paraId="088D2B12" w14:textId="77777777" w:rsidR="00B954F4" w:rsidRPr="00A74F18" w:rsidRDefault="00B954F4" w:rsidP="00B954F4">
            <w:pPr>
              <w:spacing w:after="0" w:line="240" w:lineRule="auto"/>
              <w:jc w:val="center"/>
              <w:rPr>
                <w:sz w:val="20"/>
                <w:szCs w:val="20"/>
              </w:rPr>
            </w:pPr>
            <w:r>
              <w:rPr>
                <w:sz w:val="20"/>
                <w:szCs w:val="20"/>
              </w:rPr>
              <w:t>2012</w:t>
            </w:r>
          </w:p>
        </w:tc>
        <w:tc>
          <w:tcPr>
            <w:tcW w:w="468" w:type="pct"/>
            <w:shd w:val="clear" w:color="auto" w:fill="auto"/>
            <w:vAlign w:val="center"/>
          </w:tcPr>
          <w:p w14:paraId="2AB9F9A1" w14:textId="77777777" w:rsidR="00B954F4" w:rsidRPr="00A74F18" w:rsidRDefault="00B954F4" w:rsidP="00B954F4">
            <w:pPr>
              <w:spacing w:after="0" w:line="240" w:lineRule="auto"/>
              <w:jc w:val="center"/>
              <w:rPr>
                <w:bCs/>
                <w:sz w:val="20"/>
                <w:szCs w:val="20"/>
              </w:rPr>
            </w:pPr>
            <w:r>
              <w:rPr>
                <w:bCs/>
                <w:sz w:val="20"/>
                <w:szCs w:val="20"/>
              </w:rPr>
              <w:t>6,96</w:t>
            </w:r>
          </w:p>
        </w:tc>
        <w:tc>
          <w:tcPr>
            <w:tcW w:w="313" w:type="pct"/>
            <w:shd w:val="clear" w:color="auto" w:fill="auto"/>
            <w:vAlign w:val="center"/>
          </w:tcPr>
          <w:p w14:paraId="3BAA4FC8" w14:textId="77777777" w:rsidR="00B954F4" w:rsidRPr="00A74F18" w:rsidRDefault="00B954F4" w:rsidP="00B954F4">
            <w:pPr>
              <w:spacing w:after="0" w:line="240" w:lineRule="auto"/>
              <w:rPr>
                <w:sz w:val="20"/>
                <w:szCs w:val="20"/>
              </w:rPr>
            </w:pPr>
            <w:r>
              <w:rPr>
                <w:sz w:val="20"/>
                <w:szCs w:val="20"/>
              </w:rPr>
              <w:t>GUS</w:t>
            </w:r>
          </w:p>
        </w:tc>
        <w:tc>
          <w:tcPr>
            <w:tcW w:w="625" w:type="pct"/>
            <w:shd w:val="clear" w:color="auto" w:fill="auto"/>
            <w:vAlign w:val="center"/>
          </w:tcPr>
          <w:p w14:paraId="0FC391A3" w14:textId="77777777" w:rsidR="00B954F4" w:rsidRPr="00A74F18" w:rsidRDefault="00B954F4" w:rsidP="00B954F4">
            <w:pPr>
              <w:spacing w:after="0" w:line="240" w:lineRule="auto"/>
              <w:jc w:val="center"/>
              <w:rPr>
                <w:sz w:val="20"/>
                <w:szCs w:val="20"/>
              </w:rPr>
            </w:pPr>
            <w:r w:rsidRPr="00A74F18">
              <w:rPr>
                <w:sz w:val="20"/>
                <w:szCs w:val="20"/>
              </w:rPr>
              <w:t>corocznie</w:t>
            </w:r>
          </w:p>
        </w:tc>
      </w:tr>
      <w:tr w:rsidR="00B954F4" w:rsidRPr="00A74F18" w14:paraId="32D2AE4F" w14:textId="77777777" w:rsidTr="00DC2BA6">
        <w:trPr>
          <w:trHeight w:val="486"/>
        </w:trPr>
        <w:tc>
          <w:tcPr>
            <w:tcW w:w="937" w:type="pct"/>
            <w:gridSpan w:val="2"/>
            <w:shd w:val="clear" w:color="auto" w:fill="F2F2F2"/>
            <w:vAlign w:val="center"/>
          </w:tcPr>
          <w:p w14:paraId="6D3722E0"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4063" w:type="pct"/>
            <w:gridSpan w:val="8"/>
            <w:shd w:val="clear" w:color="auto" w:fill="auto"/>
            <w:vAlign w:val="center"/>
          </w:tcPr>
          <w:p w14:paraId="7741CFED" w14:textId="77777777" w:rsidR="00B954F4" w:rsidRPr="00A74F18" w:rsidRDefault="00B17D04" w:rsidP="00B954F4">
            <w:pPr>
              <w:spacing w:after="0" w:line="240" w:lineRule="auto"/>
              <w:rPr>
                <w:sz w:val="20"/>
                <w:szCs w:val="20"/>
              </w:rPr>
            </w:pPr>
            <w:r>
              <w:rPr>
                <w:sz w:val="20"/>
                <w:szCs w:val="20"/>
              </w:rPr>
              <w:t>rezultat</w:t>
            </w:r>
          </w:p>
        </w:tc>
      </w:tr>
      <w:tr w:rsidR="00B954F4" w:rsidRPr="00A74F18" w14:paraId="0502AF24" w14:textId="77777777" w:rsidTr="00DC2BA6">
        <w:trPr>
          <w:trHeight w:val="561"/>
        </w:trPr>
        <w:tc>
          <w:tcPr>
            <w:tcW w:w="937" w:type="pct"/>
            <w:gridSpan w:val="2"/>
            <w:shd w:val="clear" w:color="auto" w:fill="F2F2F2"/>
            <w:vAlign w:val="center"/>
          </w:tcPr>
          <w:p w14:paraId="5775E63D" w14:textId="77777777" w:rsidR="00B954F4" w:rsidRDefault="00B954F4" w:rsidP="00B954F4">
            <w:pPr>
              <w:spacing w:after="0" w:line="240" w:lineRule="auto"/>
              <w:rPr>
                <w:rFonts w:cs="Calibri"/>
                <w:b/>
                <w:color w:val="000099"/>
                <w:sz w:val="20"/>
                <w:szCs w:val="20"/>
              </w:rPr>
            </w:pPr>
            <w:r>
              <w:rPr>
                <w:rFonts w:cs="Calibri"/>
                <w:b/>
                <w:color w:val="000099"/>
                <w:sz w:val="20"/>
                <w:szCs w:val="20"/>
              </w:rPr>
              <w:t>Uzasadnienie wyboru wskaźnika</w:t>
            </w:r>
          </w:p>
        </w:tc>
        <w:tc>
          <w:tcPr>
            <w:tcW w:w="4063" w:type="pct"/>
            <w:gridSpan w:val="8"/>
            <w:shd w:val="clear" w:color="auto" w:fill="auto"/>
            <w:vAlign w:val="center"/>
          </w:tcPr>
          <w:p w14:paraId="610E8E52" w14:textId="77777777" w:rsidR="00B954F4" w:rsidRPr="000576DC" w:rsidRDefault="00B954F4" w:rsidP="005648C9">
            <w:pPr>
              <w:numPr>
                <w:ilvl w:val="0"/>
                <w:numId w:val="23"/>
              </w:numPr>
              <w:spacing w:before="40" w:after="40" w:line="240" w:lineRule="auto"/>
              <w:ind w:left="318" w:hanging="318"/>
              <w:jc w:val="both"/>
              <w:rPr>
                <w:i/>
                <w:sz w:val="20"/>
                <w:szCs w:val="20"/>
              </w:rPr>
            </w:pPr>
            <w:r w:rsidRPr="0010098C">
              <w:rPr>
                <w:sz w:val="20"/>
              </w:rPr>
              <w:t xml:space="preserve">Celem </w:t>
            </w:r>
            <w:r w:rsidR="00074503">
              <w:rPr>
                <w:rFonts w:cs="Calibri"/>
                <w:sz w:val="20"/>
                <w:szCs w:val="20"/>
              </w:rPr>
              <w:t xml:space="preserve">interwencji w ramach </w:t>
            </w:r>
            <w:r w:rsidRPr="0010098C">
              <w:rPr>
                <w:sz w:val="20"/>
              </w:rPr>
              <w:t xml:space="preserve">PI </w:t>
            </w:r>
            <w:r w:rsidR="00B171C5">
              <w:rPr>
                <w:sz w:val="20"/>
              </w:rPr>
              <w:t xml:space="preserve">4a </w:t>
            </w:r>
            <w:r w:rsidRPr="0010098C">
              <w:rPr>
                <w:sz w:val="20"/>
              </w:rPr>
              <w:t xml:space="preserve">jest </w:t>
            </w:r>
            <w:r w:rsidR="00205D40" w:rsidRPr="000576DC">
              <w:rPr>
                <w:i/>
                <w:sz w:val="20"/>
                <w:szCs w:val="20"/>
              </w:rPr>
              <w:t>Zwiększony poziom produkcji energii ze źródeł odnawialnych</w:t>
            </w:r>
            <w:r w:rsidRPr="000576DC">
              <w:rPr>
                <w:i/>
                <w:sz w:val="20"/>
                <w:szCs w:val="20"/>
              </w:rPr>
              <w:t>.</w:t>
            </w:r>
          </w:p>
          <w:p w14:paraId="0676C9AB" w14:textId="77777777" w:rsidR="00B954F4" w:rsidRDefault="00B954F4" w:rsidP="005648C9">
            <w:pPr>
              <w:numPr>
                <w:ilvl w:val="0"/>
                <w:numId w:val="21"/>
              </w:numPr>
              <w:spacing w:before="40" w:after="40" w:line="240" w:lineRule="auto"/>
              <w:ind w:left="318" w:hanging="318"/>
              <w:jc w:val="both"/>
              <w:rPr>
                <w:sz w:val="20"/>
              </w:rPr>
            </w:pPr>
            <w:r w:rsidRPr="00DD486F">
              <w:rPr>
                <w:sz w:val="20"/>
              </w:rPr>
              <w:t xml:space="preserve">Wskaźnik jest adekwatny do planowanej interwencji, </w:t>
            </w:r>
            <w:r w:rsidRPr="00193E76">
              <w:rPr>
                <w:sz w:val="20"/>
              </w:rPr>
              <w:t>informuje o stopniu produkcji energii pochodzącej z OZE.</w:t>
            </w:r>
          </w:p>
          <w:p w14:paraId="16234B7D" w14:textId="77777777" w:rsidR="00B954F4" w:rsidRDefault="00B954F4" w:rsidP="005648C9">
            <w:pPr>
              <w:numPr>
                <w:ilvl w:val="0"/>
                <w:numId w:val="34"/>
              </w:numPr>
              <w:spacing w:before="40" w:after="40" w:line="240" w:lineRule="auto"/>
              <w:ind w:left="318" w:hanging="318"/>
              <w:jc w:val="both"/>
              <w:rPr>
                <w:sz w:val="20"/>
              </w:rPr>
            </w:pPr>
            <w:r w:rsidRPr="00193E76">
              <w:rPr>
                <w:sz w:val="20"/>
              </w:rPr>
              <w:t xml:space="preserve">Zasadność wykorzystania tego wskaźnika wynika z wyzwań, jakie stoją przed Polską w zakresie ograniczania energochłonności gospodarki w średnim i długim okresie. Oczekiwany jest dynamiczny rozwój </w:t>
            </w:r>
            <w:r>
              <w:rPr>
                <w:sz w:val="20"/>
              </w:rPr>
              <w:t xml:space="preserve">OZE </w:t>
            </w:r>
            <w:r w:rsidRPr="00193E76">
              <w:rPr>
                <w:sz w:val="20"/>
              </w:rPr>
              <w:t>w celu zmniejszenia emisji CO2 oraz zwiększenia dywersyfikacji źródeł dostaw.</w:t>
            </w:r>
          </w:p>
          <w:p w14:paraId="6313ADE2" w14:textId="77777777" w:rsidR="00B954F4" w:rsidRPr="00193E76" w:rsidRDefault="00B954F4" w:rsidP="005648C9">
            <w:pPr>
              <w:numPr>
                <w:ilvl w:val="0"/>
                <w:numId w:val="25"/>
              </w:numPr>
              <w:spacing w:before="40" w:after="40" w:line="240" w:lineRule="auto"/>
              <w:ind w:left="318" w:hanging="318"/>
              <w:jc w:val="both"/>
              <w:rPr>
                <w:sz w:val="20"/>
                <w:szCs w:val="20"/>
              </w:rPr>
            </w:pPr>
            <w:r w:rsidRPr="00A74F18">
              <w:rPr>
                <w:sz w:val="20"/>
                <w:szCs w:val="20"/>
              </w:rPr>
              <w:t xml:space="preserve">W regionie istnieje znaczący potencjał OZE w zakresie małej energetyki wiatrowej oraz geotermii. Rozwój odnawialnych źródeł energii w województwie opolskim </w:t>
            </w:r>
            <w:r>
              <w:rPr>
                <w:sz w:val="20"/>
                <w:szCs w:val="20"/>
              </w:rPr>
              <w:t>to</w:t>
            </w:r>
            <w:r w:rsidRPr="00A74F18">
              <w:rPr>
                <w:sz w:val="20"/>
                <w:szCs w:val="20"/>
              </w:rPr>
              <w:t xml:space="preserve"> szansa uzyskania przewagi konkurencyjnej </w:t>
            </w:r>
            <w:r>
              <w:rPr>
                <w:sz w:val="20"/>
                <w:szCs w:val="20"/>
              </w:rPr>
              <w:t xml:space="preserve">w skali krajowej i europejskiej; </w:t>
            </w:r>
          </w:p>
        </w:tc>
      </w:tr>
      <w:tr w:rsidR="00B954F4" w:rsidRPr="00A74F18" w14:paraId="10F6736B" w14:textId="77777777" w:rsidTr="00DC2BA6">
        <w:trPr>
          <w:trHeight w:val="561"/>
        </w:trPr>
        <w:tc>
          <w:tcPr>
            <w:tcW w:w="937" w:type="pct"/>
            <w:gridSpan w:val="2"/>
            <w:shd w:val="clear" w:color="auto" w:fill="F2F2F2"/>
            <w:vAlign w:val="center"/>
          </w:tcPr>
          <w:p w14:paraId="5305AB1A" w14:textId="77777777" w:rsidR="00B954F4" w:rsidRDefault="00B954F4" w:rsidP="00B954F4">
            <w:pPr>
              <w:spacing w:after="0" w:line="240" w:lineRule="auto"/>
              <w:rPr>
                <w:rFonts w:cs="Calibri"/>
                <w:b/>
                <w:color w:val="000099"/>
                <w:sz w:val="20"/>
                <w:szCs w:val="20"/>
              </w:rPr>
            </w:pPr>
            <w:r>
              <w:rPr>
                <w:rFonts w:cs="Calibri"/>
                <w:b/>
                <w:color w:val="000099"/>
                <w:sz w:val="20"/>
                <w:szCs w:val="20"/>
              </w:rPr>
              <w:t>Definicja wskaźnika</w:t>
            </w:r>
          </w:p>
        </w:tc>
        <w:tc>
          <w:tcPr>
            <w:tcW w:w="4063" w:type="pct"/>
            <w:gridSpan w:val="8"/>
            <w:shd w:val="clear" w:color="auto" w:fill="auto"/>
            <w:vAlign w:val="center"/>
          </w:tcPr>
          <w:p w14:paraId="1B81F909" w14:textId="77777777" w:rsidR="007B7E90" w:rsidRPr="005648C9" w:rsidRDefault="007B7E90" w:rsidP="005648C9">
            <w:pPr>
              <w:pStyle w:val="Akapitzlist"/>
              <w:numPr>
                <w:ilvl w:val="0"/>
                <w:numId w:val="48"/>
              </w:numPr>
              <w:spacing w:before="40" w:after="40" w:line="240" w:lineRule="auto"/>
              <w:ind w:left="319" w:hanging="284"/>
              <w:contextualSpacing w:val="0"/>
              <w:jc w:val="both"/>
              <w:rPr>
                <w:sz w:val="18"/>
              </w:rPr>
            </w:pPr>
            <w:r w:rsidRPr="005648C9">
              <w:t>Wskaźnik prezentuje dane dla województwa opolskiego.</w:t>
            </w:r>
          </w:p>
          <w:p w14:paraId="643B9A05" w14:textId="77777777" w:rsidR="00B954F4" w:rsidRDefault="007B7E90" w:rsidP="005648C9">
            <w:pPr>
              <w:numPr>
                <w:ilvl w:val="0"/>
                <w:numId w:val="34"/>
              </w:numPr>
              <w:spacing w:before="40" w:after="40" w:line="240" w:lineRule="auto"/>
              <w:ind w:left="318" w:hanging="318"/>
              <w:jc w:val="both"/>
              <w:rPr>
                <w:i/>
                <w:sz w:val="20"/>
              </w:rPr>
            </w:pPr>
            <w:r>
              <w:rPr>
                <w:b/>
                <w:sz w:val="20"/>
              </w:rPr>
              <w:t>l</w:t>
            </w:r>
            <w:r w:rsidR="00B954F4" w:rsidRPr="001C607B">
              <w:rPr>
                <w:b/>
                <w:sz w:val="20"/>
              </w:rPr>
              <w:t>icznik:</w:t>
            </w:r>
            <w:r w:rsidR="00B954F4">
              <w:rPr>
                <w:i/>
                <w:sz w:val="20"/>
              </w:rPr>
              <w:t xml:space="preserve"> </w:t>
            </w:r>
            <w:r w:rsidR="00B954F4" w:rsidRPr="008F6E04">
              <w:rPr>
                <w:i/>
                <w:sz w:val="20"/>
              </w:rPr>
              <w:t xml:space="preserve">suma produkcji energii elektrycznej </w:t>
            </w:r>
            <w:r w:rsidR="00B954F4">
              <w:rPr>
                <w:i/>
                <w:sz w:val="20"/>
              </w:rPr>
              <w:t>z odnawialnych nośników energii tj.</w:t>
            </w:r>
            <w:r w:rsidR="00B954F4" w:rsidRPr="008F6E04">
              <w:rPr>
                <w:i/>
                <w:sz w:val="20"/>
              </w:rPr>
              <w:t xml:space="preserve"> </w:t>
            </w:r>
            <w:r w:rsidR="00DE03DF">
              <w:rPr>
                <w:i/>
                <w:sz w:val="20"/>
              </w:rPr>
              <w:br/>
            </w:r>
            <w:r w:rsidR="00B954F4" w:rsidRPr="008F6E04">
              <w:rPr>
                <w:i/>
                <w:sz w:val="20"/>
              </w:rPr>
              <w:t>z elektrowni wodnych przepływowych, wiatrowych oraz wyprodukowanej z biomasy, biogazu i biopaliw</w:t>
            </w:r>
            <w:r w:rsidR="00B954F4">
              <w:rPr>
                <w:i/>
                <w:sz w:val="20"/>
              </w:rPr>
              <w:t xml:space="preserve"> (łącznie z ich współspalaniem)  </w:t>
            </w:r>
          </w:p>
          <w:p w14:paraId="5D90A428" w14:textId="77777777" w:rsidR="00B954F4" w:rsidRPr="00193E76" w:rsidRDefault="007B7E90" w:rsidP="005648C9">
            <w:pPr>
              <w:numPr>
                <w:ilvl w:val="0"/>
                <w:numId w:val="34"/>
              </w:numPr>
              <w:spacing w:before="40" w:after="40" w:line="240" w:lineRule="auto"/>
              <w:ind w:left="318" w:hanging="318"/>
              <w:jc w:val="both"/>
              <w:rPr>
                <w:i/>
                <w:sz w:val="20"/>
              </w:rPr>
            </w:pPr>
            <w:r>
              <w:rPr>
                <w:b/>
                <w:sz w:val="20"/>
              </w:rPr>
              <w:t>m</w:t>
            </w:r>
            <w:r w:rsidR="00B954F4" w:rsidRPr="001C607B">
              <w:rPr>
                <w:b/>
                <w:sz w:val="20"/>
              </w:rPr>
              <w:t>ianownik:</w:t>
            </w:r>
            <w:r w:rsidR="00B954F4">
              <w:rPr>
                <w:i/>
                <w:sz w:val="20"/>
              </w:rPr>
              <w:t xml:space="preserve"> </w:t>
            </w:r>
            <w:r w:rsidR="00B954F4" w:rsidRPr="006E3D7B">
              <w:rPr>
                <w:i/>
                <w:sz w:val="20"/>
              </w:rPr>
              <w:t xml:space="preserve">produkcja energii elektrycznej </w:t>
            </w:r>
            <w:r w:rsidR="00B954F4">
              <w:rPr>
                <w:i/>
                <w:sz w:val="20"/>
              </w:rPr>
              <w:t>o</w:t>
            </w:r>
            <w:r w:rsidR="00B954F4" w:rsidRPr="006E3D7B">
              <w:rPr>
                <w:i/>
                <w:sz w:val="20"/>
              </w:rPr>
              <w:t xml:space="preserve">gółem w Polsce, </w:t>
            </w:r>
            <w:r w:rsidR="00B954F4">
              <w:rPr>
                <w:i/>
                <w:sz w:val="20"/>
              </w:rPr>
              <w:t xml:space="preserve">tj. </w:t>
            </w:r>
            <w:r w:rsidR="00B954F4" w:rsidRPr="006E3D7B">
              <w:rPr>
                <w:i/>
                <w:sz w:val="20"/>
              </w:rPr>
              <w:t>suma produkcji elektrowni ci</w:t>
            </w:r>
            <w:r w:rsidR="00B954F4">
              <w:rPr>
                <w:i/>
                <w:sz w:val="20"/>
              </w:rPr>
              <w:t>eplnych, wodnych i odnawialnych</w:t>
            </w:r>
          </w:p>
        </w:tc>
      </w:tr>
      <w:tr w:rsidR="00B954F4" w:rsidRPr="00A74F18" w14:paraId="318C15F1" w14:textId="77777777" w:rsidTr="00DC2BA6">
        <w:trPr>
          <w:trHeight w:val="693"/>
        </w:trPr>
        <w:tc>
          <w:tcPr>
            <w:tcW w:w="937" w:type="pct"/>
            <w:gridSpan w:val="2"/>
            <w:shd w:val="clear" w:color="auto" w:fill="F2F2F2"/>
            <w:vAlign w:val="center"/>
          </w:tcPr>
          <w:p w14:paraId="59B67E07" w14:textId="77777777" w:rsidR="00B954F4" w:rsidRDefault="00B954F4" w:rsidP="00B954F4">
            <w:pPr>
              <w:spacing w:after="0" w:line="240" w:lineRule="auto"/>
              <w:rPr>
                <w:rFonts w:cs="Calibri"/>
                <w:b/>
                <w:color w:val="000099"/>
                <w:sz w:val="20"/>
                <w:szCs w:val="20"/>
              </w:rPr>
            </w:pPr>
            <w:r>
              <w:rPr>
                <w:rFonts w:cs="Calibri"/>
                <w:b/>
                <w:color w:val="000099"/>
                <w:sz w:val="20"/>
                <w:szCs w:val="20"/>
              </w:rPr>
              <w:t>Założenia i metodologia szacowania</w:t>
            </w:r>
          </w:p>
        </w:tc>
        <w:tc>
          <w:tcPr>
            <w:tcW w:w="4063" w:type="pct"/>
            <w:gridSpan w:val="8"/>
            <w:shd w:val="clear" w:color="auto" w:fill="auto"/>
            <w:vAlign w:val="center"/>
          </w:tcPr>
          <w:p w14:paraId="490DA830" w14:textId="77777777" w:rsidR="00B954F4" w:rsidRPr="001D165B" w:rsidRDefault="00B954F4" w:rsidP="005648C9">
            <w:pPr>
              <w:numPr>
                <w:ilvl w:val="0"/>
                <w:numId w:val="34"/>
              </w:numPr>
              <w:spacing w:before="40" w:after="40" w:line="240" w:lineRule="auto"/>
              <w:ind w:left="318" w:hanging="318"/>
              <w:jc w:val="both"/>
              <w:rPr>
                <w:sz w:val="20"/>
              </w:rPr>
            </w:pPr>
            <w:r w:rsidRPr="001D165B">
              <w:rPr>
                <w:sz w:val="20"/>
              </w:rPr>
              <w:t xml:space="preserve">Dotychczasowy wzrost wskaźnika w województwie opolskim był znacznie niższy niż przeciętnie w Polsce, co wynika zarówno z ograniczonego potencjału regionu w zakresie energetyki odnawialnej, jak i względnie dużego (jak na wielkość województwa) poziomu produkcji energii elektrycznej ze źródeł konwencjonalnych (mianownik ułamka). </w:t>
            </w:r>
          </w:p>
          <w:p w14:paraId="2BFA0484" w14:textId="77777777" w:rsidR="00B954F4" w:rsidRPr="00566E91" w:rsidRDefault="00B954F4" w:rsidP="005648C9">
            <w:pPr>
              <w:numPr>
                <w:ilvl w:val="0"/>
                <w:numId w:val="34"/>
              </w:numPr>
              <w:spacing w:before="40" w:after="40" w:line="240" w:lineRule="auto"/>
              <w:ind w:left="318" w:hanging="318"/>
              <w:jc w:val="both"/>
              <w:rPr>
                <w:i/>
                <w:sz w:val="20"/>
              </w:rPr>
            </w:pPr>
            <w:r w:rsidRPr="008F6E04">
              <w:rPr>
                <w:sz w:val="20"/>
              </w:rPr>
              <w:t>Należy oczekiwać, że przyrosty dodatkowych mocy wytwarzania energii elektrycznej z OZE będą porównywalne z</w:t>
            </w:r>
            <w:r>
              <w:rPr>
                <w:sz w:val="20"/>
              </w:rPr>
              <w:t xml:space="preserve"> dotychczasowymi. Przy szacowaniu przyjęto także, że wielkość produkcji energii elektrycznej ze źródeł konwencjonalnych utrzyma się na poziomie z 2012 r. </w:t>
            </w:r>
          </w:p>
        </w:tc>
      </w:tr>
      <w:tr w:rsidR="00B954F4" w:rsidRPr="00A74F18" w14:paraId="2498752B" w14:textId="77777777" w:rsidTr="00DC2BA6">
        <w:trPr>
          <w:trHeight w:val="693"/>
        </w:trPr>
        <w:tc>
          <w:tcPr>
            <w:tcW w:w="937" w:type="pct"/>
            <w:gridSpan w:val="2"/>
            <w:shd w:val="clear" w:color="auto" w:fill="F2F2F2"/>
            <w:vAlign w:val="center"/>
          </w:tcPr>
          <w:p w14:paraId="66329E28" w14:textId="77777777" w:rsidR="00B954F4" w:rsidRDefault="00B954F4" w:rsidP="00B954F4">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4063" w:type="pct"/>
            <w:gridSpan w:val="8"/>
            <w:shd w:val="clear" w:color="auto" w:fill="auto"/>
            <w:vAlign w:val="center"/>
          </w:tcPr>
          <w:p w14:paraId="3EEA5C0B" w14:textId="77777777" w:rsidR="00B954F4" w:rsidRPr="00A74F18" w:rsidRDefault="00B954F4" w:rsidP="005648C9">
            <w:pPr>
              <w:numPr>
                <w:ilvl w:val="0"/>
                <w:numId w:val="25"/>
              </w:numPr>
              <w:spacing w:before="40" w:after="40" w:line="240" w:lineRule="auto"/>
              <w:ind w:left="318" w:hanging="318"/>
              <w:jc w:val="both"/>
              <w:rPr>
                <w:sz w:val="20"/>
                <w:szCs w:val="20"/>
              </w:rPr>
            </w:pPr>
            <w:r w:rsidRPr="00A74F18">
              <w:rPr>
                <w:sz w:val="20"/>
                <w:szCs w:val="20"/>
              </w:rPr>
              <w:t xml:space="preserve">Aktualna moc urządzeń zainstalowanych w OZE na obszarze województwa opolskiego wg stanu </w:t>
            </w:r>
            <w:r>
              <w:rPr>
                <w:sz w:val="20"/>
                <w:szCs w:val="20"/>
              </w:rPr>
              <w:t xml:space="preserve">na </w:t>
            </w:r>
            <w:r w:rsidRPr="00A74F18">
              <w:rPr>
                <w:sz w:val="20"/>
                <w:szCs w:val="20"/>
              </w:rPr>
              <w:t xml:space="preserve">30.06.2013 </w:t>
            </w:r>
            <w:r>
              <w:rPr>
                <w:sz w:val="20"/>
                <w:szCs w:val="20"/>
              </w:rPr>
              <w:t>r. wynosi 119,5 MW;</w:t>
            </w:r>
            <w:r w:rsidRPr="00A74F18">
              <w:rPr>
                <w:sz w:val="20"/>
                <w:szCs w:val="20"/>
              </w:rPr>
              <w:t xml:space="preserve"> produkcja energii odnawialnej 377 GWh, a udział OZE w zużyciu energii ogółem 8,88 %; </w:t>
            </w:r>
          </w:p>
          <w:p w14:paraId="3FD9E0F9" w14:textId="77777777" w:rsidR="00B954F4" w:rsidRPr="00DD486F" w:rsidRDefault="00B954F4" w:rsidP="005648C9">
            <w:pPr>
              <w:numPr>
                <w:ilvl w:val="0"/>
                <w:numId w:val="25"/>
              </w:numPr>
              <w:spacing w:before="40" w:after="40" w:line="240" w:lineRule="auto"/>
              <w:ind w:left="318" w:hanging="318"/>
              <w:jc w:val="both"/>
              <w:rPr>
                <w:sz w:val="20"/>
                <w:szCs w:val="20"/>
              </w:rPr>
            </w:pPr>
            <w:r>
              <w:rPr>
                <w:sz w:val="20"/>
                <w:szCs w:val="20"/>
              </w:rPr>
              <w:t>W</w:t>
            </w:r>
            <w:r w:rsidRPr="00A74F18">
              <w:rPr>
                <w:sz w:val="20"/>
                <w:szCs w:val="20"/>
              </w:rPr>
              <w:t xml:space="preserve"> produkcji energii elektrycznej dominującą rolę odgrywa biomasa i energetyka wodna, a w produkcji ciepła </w:t>
            </w:r>
            <w:r>
              <w:rPr>
                <w:sz w:val="20"/>
                <w:szCs w:val="20"/>
              </w:rPr>
              <w:t xml:space="preserve">– </w:t>
            </w:r>
            <w:r w:rsidRPr="00A74F18">
              <w:rPr>
                <w:sz w:val="20"/>
                <w:szCs w:val="20"/>
              </w:rPr>
              <w:t>biomasa;</w:t>
            </w:r>
          </w:p>
        </w:tc>
      </w:tr>
      <w:tr w:rsidR="00B954F4" w:rsidRPr="00A74F18" w14:paraId="22D48CB1" w14:textId="77777777" w:rsidTr="00DC2BA6">
        <w:trPr>
          <w:trHeight w:val="259"/>
        </w:trPr>
        <w:tc>
          <w:tcPr>
            <w:tcW w:w="937" w:type="pct"/>
            <w:gridSpan w:val="2"/>
            <w:shd w:val="clear" w:color="auto" w:fill="F2F2F2"/>
            <w:vAlign w:val="center"/>
          </w:tcPr>
          <w:p w14:paraId="07D3BBC1"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t>Ryzyka nieosiągnięcia wskaźnika</w:t>
            </w:r>
          </w:p>
        </w:tc>
        <w:tc>
          <w:tcPr>
            <w:tcW w:w="4063" w:type="pct"/>
            <w:gridSpan w:val="8"/>
            <w:shd w:val="clear" w:color="auto" w:fill="auto"/>
            <w:vAlign w:val="center"/>
          </w:tcPr>
          <w:p w14:paraId="60D69961" w14:textId="77777777" w:rsidR="00B954F4" w:rsidRPr="000F37CF" w:rsidRDefault="00B954F4" w:rsidP="005648C9">
            <w:pPr>
              <w:numPr>
                <w:ilvl w:val="0"/>
                <w:numId w:val="34"/>
              </w:numPr>
              <w:spacing w:before="40" w:after="40" w:line="240" w:lineRule="auto"/>
              <w:ind w:left="318" w:hanging="318"/>
              <w:jc w:val="both"/>
              <w:rPr>
                <w:i/>
                <w:sz w:val="20"/>
              </w:rPr>
            </w:pPr>
            <w:r>
              <w:rPr>
                <w:sz w:val="20"/>
                <w:szCs w:val="20"/>
                <w:lang w:eastAsia="pl-PL"/>
              </w:rPr>
              <w:t xml:space="preserve">Poziom pyłów może wzrosnąć w związku z planowaną rozbudową Elektrowni Opole. </w:t>
            </w:r>
          </w:p>
          <w:p w14:paraId="23C6F5E8" w14:textId="77777777" w:rsidR="00B954F4" w:rsidRPr="00193E76" w:rsidRDefault="00B954F4" w:rsidP="005648C9">
            <w:pPr>
              <w:numPr>
                <w:ilvl w:val="0"/>
                <w:numId w:val="34"/>
              </w:numPr>
              <w:spacing w:before="40" w:after="40" w:line="240" w:lineRule="auto"/>
              <w:ind w:left="318" w:hanging="318"/>
              <w:jc w:val="both"/>
              <w:rPr>
                <w:i/>
                <w:sz w:val="20"/>
              </w:rPr>
            </w:pPr>
            <w:r>
              <w:rPr>
                <w:sz w:val="20"/>
              </w:rPr>
              <w:t>Niemożliwość realizacji projektów ze względu na brak</w:t>
            </w:r>
            <w:r w:rsidRPr="008F6E04">
              <w:rPr>
                <w:sz w:val="20"/>
              </w:rPr>
              <w:t xml:space="preserve"> ostatecznych rozstrzygnięć dot. ustawy o OZE w najbliższych latach.</w:t>
            </w:r>
          </w:p>
        </w:tc>
      </w:tr>
    </w:tbl>
    <w:p w14:paraId="4F2619BF" w14:textId="77777777" w:rsidR="00DC2BA6" w:rsidRPr="0045443C" w:rsidRDefault="00DC2BA6" w:rsidP="00DC2BA6">
      <w:pPr>
        <w:jc w:val="both"/>
        <w:rPr>
          <w:i/>
          <w:sz w:val="18"/>
          <w:szCs w:val="24"/>
        </w:rPr>
      </w:pPr>
      <w:r w:rsidRPr="0045443C">
        <w:rPr>
          <w:i/>
          <w:sz w:val="18"/>
          <w:szCs w:val="24"/>
        </w:rPr>
        <w:t>Źródło: RPO WO 2014-</w:t>
      </w:r>
      <w:r w:rsidRPr="00B171DF">
        <w:rPr>
          <w:i/>
          <w:sz w:val="18"/>
          <w:szCs w:val="24"/>
        </w:rPr>
        <w:t xml:space="preserve">2020, Tabela </w:t>
      </w:r>
      <w:r w:rsidR="006E135A" w:rsidRPr="00B171DF">
        <w:rPr>
          <w:i/>
          <w:sz w:val="18"/>
          <w:szCs w:val="24"/>
        </w:rPr>
        <w:t>3 (III/4a)</w:t>
      </w:r>
      <w:r w:rsidR="00B171DF">
        <w:rPr>
          <w:i/>
          <w:sz w:val="18"/>
          <w:szCs w:val="24"/>
        </w:rPr>
        <w:t>.</w:t>
      </w:r>
    </w:p>
    <w:p w14:paraId="03B69E1D" w14:textId="296886E7" w:rsidR="00DC2BA6" w:rsidRPr="00A74F18" w:rsidRDefault="00DC2BA6" w:rsidP="00DC2BA6">
      <w:pPr>
        <w:autoSpaceDE w:val="0"/>
        <w:autoSpaceDN w:val="0"/>
        <w:adjustRightInd w:val="0"/>
        <w:spacing w:after="0" w:line="240" w:lineRule="auto"/>
        <w:jc w:val="both"/>
        <w:rPr>
          <w:bCs/>
          <w:iCs/>
          <w:sz w:val="24"/>
          <w:szCs w:val="24"/>
        </w:rPr>
      </w:pPr>
      <w:r w:rsidRPr="005E207F">
        <w:rPr>
          <w:rFonts w:cs="Tahoma"/>
          <w:b/>
          <w:bCs/>
          <w:sz w:val="20"/>
          <w:szCs w:val="24"/>
        </w:rPr>
        <w:lastRenderedPageBreak/>
        <w:t xml:space="preserve">Tabela </w:t>
      </w:r>
      <w:r w:rsidR="00506BBD">
        <w:rPr>
          <w:rFonts w:cs="Tahoma"/>
          <w:b/>
          <w:bCs/>
          <w:sz w:val="20"/>
          <w:szCs w:val="24"/>
        </w:rPr>
        <w:t>2</w:t>
      </w:r>
      <w:r w:rsidR="00FD52AC">
        <w:rPr>
          <w:rFonts w:cs="Tahoma"/>
          <w:b/>
          <w:bCs/>
          <w:sz w:val="20"/>
          <w:szCs w:val="24"/>
        </w:rPr>
        <w:t>9</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sz w:val="20"/>
          <w:szCs w:val="24"/>
        </w:rPr>
        <w:t xml:space="preserve">PI 4b </w:t>
      </w:r>
      <w:r w:rsidRPr="00422CA5">
        <w:rPr>
          <w:i/>
          <w:sz w:val="20"/>
          <w:szCs w:val="24"/>
        </w:rPr>
        <w:t>Promowanie efektywności energetycznej i korzystania z odnawialnych źródeł energii w przedsiębiorstwach</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1"/>
        <w:gridCol w:w="1521"/>
        <w:gridCol w:w="830"/>
        <w:gridCol w:w="692"/>
        <w:gridCol w:w="1107"/>
        <w:gridCol w:w="829"/>
        <w:gridCol w:w="692"/>
        <w:gridCol w:w="829"/>
        <w:gridCol w:w="554"/>
        <w:gridCol w:w="1107"/>
      </w:tblGrid>
      <w:tr w:rsidR="00B954F4" w:rsidRPr="00A74F18" w14:paraId="2524ECCF" w14:textId="77777777" w:rsidTr="00F9415F">
        <w:trPr>
          <w:cantSplit/>
          <w:trHeight w:val="1877"/>
        </w:trPr>
        <w:tc>
          <w:tcPr>
            <w:tcW w:w="391" w:type="pct"/>
            <w:shd w:val="clear" w:color="auto" w:fill="F2F2F2"/>
            <w:textDirection w:val="btLr"/>
            <w:vAlign w:val="center"/>
          </w:tcPr>
          <w:p w14:paraId="0FDC7D54"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328" w:type="pct"/>
            <w:gridSpan w:val="2"/>
            <w:shd w:val="clear" w:color="auto" w:fill="F2F2F2"/>
            <w:textDirection w:val="btLr"/>
            <w:vAlign w:val="center"/>
          </w:tcPr>
          <w:p w14:paraId="18C0BB3C"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34DBBDB8" w14:textId="77777777" w:rsidR="00B954F4" w:rsidRPr="00A74F18" w:rsidRDefault="00B954F4" w:rsidP="00B954F4">
            <w:pPr>
              <w:spacing w:after="0" w:line="240" w:lineRule="auto"/>
              <w:ind w:left="113" w:right="113"/>
              <w:rPr>
                <w:b/>
                <w:color w:val="000099"/>
                <w:sz w:val="20"/>
                <w:szCs w:val="20"/>
              </w:rPr>
            </w:pPr>
          </w:p>
        </w:tc>
        <w:tc>
          <w:tcPr>
            <w:tcW w:w="391" w:type="pct"/>
            <w:shd w:val="clear" w:color="auto" w:fill="F2F2F2"/>
            <w:textDirection w:val="btLr"/>
            <w:vAlign w:val="center"/>
          </w:tcPr>
          <w:p w14:paraId="6D0A1C46"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37EBA0D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8" w:type="pct"/>
            <w:shd w:val="clear" w:color="auto" w:fill="F2F2F2"/>
            <w:textDirection w:val="btLr"/>
            <w:vAlign w:val="center"/>
          </w:tcPr>
          <w:p w14:paraId="65872CCD"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1" w:type="pct"/>
            <w:shd w:val="clear" w:color="auto" w:fill="F2F2F2"/>
            <w:textDirection w:val="btLr"/>
            <w:vAlign w:val="center"/>
          </w:tcPr>
          <w:p w14:paraId="0DCEB19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4D8047D2"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313" w:type="pct"/>
            <w:shd w:val="clear" w:color="auto" w:fill="F2F2F2"/>
            <w:textDirection w:val="btLr"/>
            <w:vAlign w:val="center"/>
          </w:tcPr>
          <w:p w14:paraId="4D502C30"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5" w:type="pct"/>
            <w:shd w:val="clear" w:color="auto" w:fill="F2F2F2"/>
            <w:textDirection w:val="btLr"/>
            <w:vAlign w:val="center"/>
          </w:tcPr>
          <w:p w14:paraId="17BC12A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19BEBDFF" w14:textId="77777777" w:rsidTr="00F9415F">
        <w:trPr>
          <w:cantSplit/>
          <w:trHeight w:val="926"/>
        </w:trPr>
        <w:tc>
          <w:tcPr>
            <w:tcW w:w="391" w:type="pct"/>
            <w:shd w:val="clear" w:color="auto" w:fill="auto"/>
            <w:vAlign w:val="center"/>
          </w:tcPr>
          <w:p w14:paraId="149D8E01" w14:textId="77777777" w:rsidR="00B954F4" w:rsidRPr="00A74F18" w:rsidRDefault="00B954F4" w:rsidP="00B954F4">
            <w:pPr>
              <w:spacing w:after="0" w:line="240" w:lineRule="auto"/>
              <w:jc w:val="center"/>
              <w:rPr>
                <w:sz w:val="20"/>
                <w:szCs w:val="20"/>
              </w:rPr>
            </w:pPr>
            <w:r>
              <w:rPr>
                <w:sz w:val="20"/>
                <w:szCs w:val="20"/>
              </w:rPr>
              <w:t>4bR1</w:t>
            </w:r>
          </w:p>
        </w:tc>
        <w:tc>
          <w:tcPr>
            <w:tcW w:w="1328" w:type="pct"/>
            <w:gridSpan w:val="2"/>
            <w:shd w:val="clear" w:color="auto" w:fill="auto"/>
            <w:vAlign w:val="center"/>
          </w:tcPr>
          <w:p w14:paraId="7B5D76CE" w14:textId="77777777" w:rsidR="00636BE3" w:rsidRPr="006F15D8" w:rsidRDefault="00B954F4" w:rsidP="00B954F4">
            <w:pPr>
              <w:spacing w:after="0" w:line="240" w:lineRule="auto"/>
              <w:rPr>
                <w:i/>
                <w:sz w:val="20"/>
                <w:szCs w:val="20"/>
              </w:rPr>
            </w:pPr>
            <w:r w:rsidRPr="00341712">
              <w:rPr>
                <w:i/>
                <w:sz w:val="20"/>
                <w:szCs w:val="20"/>
              </w:rPr>
              <w:t>Zużycie energii elektrycznej na 1 mln PLN PKB</w:t>
            </w:r>
          </w:p>
        </w:tc>
        <w:tc>
          <w:tcPr>
            <w:tcW w:w="391" w:type="pct"/>
            <w:shd w:val="clear" w:color="auto" w:fill="auto"/>
            <w:vAlign w:val="center"/>
          </w:tcPr>
          <w:p w14:paraId="4BA3B0C0" w14:textId="77777777" w:rsidR="00B954F4" w:rsidRPr="00A74F18" w:rsidRDefault="00B954F4" w:rsidP="00B954F4">
            <w:pPr>
              <w:spacing w:after="0" w:line="240" w:lineRule="auto"/>
              <w:jc w:val="center"/>
              <w:rPr>
                <w:sz w:val="20"/>
                <w:szCs w:val="20"/>
              </w:rPr>
            </w:pPr>
            <w:r>
              <w:rPr>
                <w:sz w:val="20"/>
                <w:szCs w:val="20"/>
              </w:rPr>
              <w:t>GWh</w:t>
            </w:r>
          </w:p>
        </w:tc>
        <w:tc>
          <w:tcPr>
            <w:tcW w:w="625" w:type="pct"/>
            <w:shd w:val="clear" w:color="auto" w:fill="auto"/>
            <w:vAlign w:val="center"/>
          </w:tcPr>
          <w:p w14:paraId="61C08F96" w14:textId="77777777" w:rsidR="00B954F4" w:rsidRPr="00A74F18" w:rsidRDefault="00B954F4" w:rsidP="00B954F4">
            <w:pPr>
              <w:spacing w:after="0" w:line="240" w:lineRule="auto"/>
              <w:jc w:val="center"/>
              <w:rPr>
                <w:sz w:val="20"/>
                <w:szCs w:val="20"/>
              </w:rPr>
            </w:pPr>
            <w:r w:rsidRPr="00A74F18">
              <w:rPr>
                <w:sz w:val="20"/>
                <w:szCs w:val="20"/>
              </w:rPr>
              <w:t>Słabiej rozwinięty</w:t>
            </w:r>
          </w:p>
        </w:tc>
        <w:tc>
          <w:tcPr>
            <w:tcW w:w="468" w:type="pct"/>
            <w:shd w:val="clear" w:color="auto" w:fill="auto"/>
            <w:vAlign w:val="center"/>
          </w:tcPr>
          <w:p w14:paraId="33516587" w14:textId="77777777" w:rsidR="00B954F4" w:rsidRPr="00A74F18" w:rsidRDefault="00B954F4" w:rsidP="00B954F4">
            <w:pPr>
              <w:spacing w:after="0" w:line="240" w:lineRule="auto"/>
              <w:jc w:val="center"/>
              <w:rPr>
                <w:sz w:val="20"/>
                <w:szCs w:val="20"/>
              </w:rPr>
            </w:pPr>
            <w:r>
              <w:rPr>
                <w:sz w:val="20"/>
                <w:szCs w:val="20"/>
              </w:rPr>
              <w:t>0,14</w:t>
            </w:r>
          </w:p>
        </w:tc>
        <w:tc>
          <w:tcPr>
            <w:tcW w:w="391" w:type="pct"/>
            <w:shd w:val="clear" w:color="auto" w:fill="auto"/>
            <w:vAlign w:val="center"/>
          </w:tcPr>
          <w:p w14:paraId="54B0C56E" w14:textId="77777777" w:rsidR="00B954F4" w:rsidRPr="00A74F18" w:rsidRDefault="00B954F4" w:rsidP="00B954F4">
            <w:pPr>
              <w:spacing w:after="0" w:line="240" w:lineRule="auto"/>
              <w:jc w:val="center"/>
              <w:rPr>
                <w:sz w:val="20"/>
                <w:szCs w:val="20"/>
              </w:rPr>
            </w:pPr>
            <w:r w:rsidRPr="00221E70">
              <w:rPr>
                <w:sz w:val="20"/>
                <w:szCs w:val="20"/>
              </w:rPr>
              <w:t>2011</w:t>
            </w:r>
          </w:p>
        </w:tc>
        <w:tc>
          <w:tcPr>
            <w:tcW w:w="468" w:type="pct"/>
            <w:shd w:val="clear" w:color="auto" w:fill="auto"/>
            <w:vAlign w:val="center"/>
          </w:tcPr>
          <w:p w14:paraId="1C93018D" w14:textId="77777777" w:rsidR="00B954F4" w:rsidRPr="00A74F18" w:rsidRDefault="00B954F4" w:rsidP="00B954F4">
            <w:pPr>
              <w:spacing w:after="0" w:line="240" w:lineRule="auto"/>
              <w:jc w:val="center"/>
              <w:rPr>
                <w:bCs/>
                <w:sz w:val="20"/>
                <w:szCs w:val="20"/>
              </w:rPr>
            </w:pPr>
            <w:r>
              <w:rPr>
                <w:bCs/>
                <w:sz w:val="20"/>
                <w:szCs w:val="20"/>
              </w:rPr>
              <w:t>0,10</w:t>
            </w:r>
          </w:p>
        </w:tc>
        <w:tc>
          <w:tcPr>
            <w:tcW w:w="313" w:type="pct"/>
            <w:shd w:val="clear" w:color="auto" w:fill="auto"/>
            <w:vAlign w:val="center"/>
          </w:tcPr>
          <w:p w14:paraId="4EAF49F9" w14:textId="77777777" w:rsidR="00B954F4" w:rsidRPr="00A74F18" w:rsidRDefault="00B954F4" w:rsidP="00B954F4">
            <w:pPr>
              <w:spacing w:after="0" w:line="240" w:lineRule="auto"/>
              <w:rPr>
                <w:sz w:val="20"/>
                <w:szCs w:val="20"/>
              </w:rPr>
            </w:pPr>
            <w:r>
              <w:rPr>
                <w:sz w:val="20"/>
                <w:szCs w:val="20"/>
              </w:rPr>
              <w:t>GUS</w:t>
            </w:r>
          </w:p>
        </w:tc>
        <w:tc>
          <w:tcPr>
            <w:tcW w:w="625" w:type="pct"/>
            <w:shd w:val="clear" w:color="auto" w:fill="auto"/>
            <w:vAlign w:val="center"/>
          </w:tcPr>
          <w:p w14:paraId="35B5C7CC" w14:textId="77777777" w:rsidR="00B954F4" w:rsidRPr="00A74F18" w:rsidRDefault="00B954F4" w:rsidP="00B954F4">
            <w:pPr>
              <w:spacing w:after="0" w:line="240" w:lineRule="auto"/>
              <w:jc w:val="center"/>
              <w:rPr>
                <w:sz w:val="20"/>
                <w:szCs w:val="20"/>
              </w:rPr>
            </w:pPr>
            <w:r w:rsidRPr="00A74F18">
              <w:rPr>
                <w:sz w:val="20"/>
                <w:szCs w:val="20"/>
              </w:rPr>
              <w:t>corocznie</w:t>
            </w:r>
          </w:p>
        </w:tc>
      </w:tr>
      <w:tr w:rsidR="00B954F4" w:rsidRPr="00A74F18" w14:paraId="3A231968" w14:textId="77777777" w:rsidTr="00B954F4">
        <w:trPr>
          <w:trHeight w:val="561"/>
        </w:trPr>
        <w:tc>
          <w:tcPr>
            <w:tcW w:w="1250" w:type="pct"/>
            <w:gridSpan w:val="2"/>
            <w:shd w:val="clear" w:color="auto" w:fill="F2F2F2"/>
            <w:vAlign w:val="center"/>
          </w:tcPr>
          <w:p w14:paraId="458B8DCB"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0" w:type="pct"/>
            <w:gridSpan w:val="8"/>
            <w:shd w:val="clear" w:color="auto" w:fill="auto"/>
            <w:vAlign w:val="center"/>
          </w:tcPr>
          <w:p w14:paraId="15CB7A64" w14:textId="77777777" w:rsidR="00B954F4" w:rsidRPr="00A74F18" w:rsidRDefault="00B17D04" w:rsidP="00B954F4">
            <w:pPr>
              <w:spacing w:after="0" w:line="240" w:lineRule="auto"/>
              <w:rPr>
                <w:sz w:val="20"/>
                <w:szCs w:val="20"/>
              </w:rPr>
            </w:pPr>
            <w:r>
              <w:rPr>
                <w:sz w:val="20"/>
                <w:szCs w:val="20"/>
              </w:rPr>
              <w:t>rezultat</w:t>
            </w:r>
          </w:p>
        </w:tc>
      </w:tr>
      <w:tr w:rsidR="00B954F4" w:rsidRPr="00A74F18" w14:paraId="55440604" w14:textId="77777777" w:rsidTr="00B954F4">
        <w:trPr>
          <w:trHeight w:val="561"/>
        </w:trPr>
        <w:tc>
          <w:tcPr>
            <w:tcW w:w="1250" w:type="pct"/>
            <w:gridSpan w:val="2"/>
            <w:shd w:val="clear" w:color="auto" w:fill="F2F2F2"/>
            <w:vAlign w:val="center"/>
          </w:tcPr>
          <w:p w14:paraId="6F9284C4" w14:textId="77777777" w:rsidR="00B954F4" w:rsidRDefault="00B954F4" w:rsidP="00B954F4">
            <w:pPr>
              <w:spacing w:after="0" w:line="240" w:lineRule="auto"/>
              <w:rPr>
                <w:rFonts w:cs="Calibri"/>
                <w:b/>
                <w:color w:val="000099"/>
                <w:sz w:val="20"/>
                <w:szCs w:val="20"/>
              </w:rPr>
            </w:pPr>
            <w:r>
              <w:rPr>
                <w:rFonts w:cs="Calibri"/>
                <w:b/>
                <w:color w:val="000099"/>
                <w:sz w:val="20"/>
                <w:szCs w:val="20"/>
              </w:rPr>
              <w:t>Uzasadnienie wyboru wskaźnika</w:t>
            </w:r>
          </w:p>
        </w:tc>
        <w:tc>
          <w:tcPr>
            <w:tcW w:w="3750" w:type="pct"/>
            <w:gridSpan w:val="8"/>
            <w:shd w:val="clear" w:color="auto" w:fill="auto"/>
            <w:vAlign w:val="center"/>
          </w:tcPr>
          <w:p w14:paraId="62FC592C" w14:textId="77777777" w:rsidR="00B954F4" w:rsidRPr="00FB15BC" w:rsidRDefault="00B954F4" w:rsidP="00F9415F">
            <w:pPr>
              <w:numPr>
                <w:ilvl w:val="0"/>
                <w:numId w:val="23"/>
              </w:numPr>
              <w:spacing w:before="40" w:after="40" w:line="240" w:lineRule="auto"/>
              <w:ind w:left="318" w:hanging="318"/>
              <w:jc w:val="both"/>
              <w:rPr>
                <w:i/>
                <w:sz w:val="18"/>
                <w:szCs w:val="20"/>
              </w:rPr>
            </w:pPr>
            <w:r w:rsidRPr="0010098C">
              <w:rPr>
                <w:sz w:val="20"/>
              </w:rPr>
              <w:t xml:space="preserve">Celem </w:t>
            </w:r>
            <w:r w:rsidR="00074503">
              <w:rPr>
                <w:rFonts w:cs="Calibri"/>
                <w:sz w:val="20"/>
                <w:szCs w:val="20"/>
              </w:rPr>
              <w:t xml:space="preserve">interwencji w ramach </w:t>
            </w:r>
            <w:r w:rsidRPr="0010098C">
              <w:rPr>
                <w:sz w:val="20"/>
              </w:rPr>
              <w:t xml:space="preserve">PI </w:t>
            </w:r>
            <w:r w:rsidR="00B171C5">
              <w:rPr>
                <w:sz w:val="20"/>
              </w:rPr>
              <w:t xml:space="preserve">4b </w:t>
            </w:r>
            <w:r w:rsidRPr="0010098C">
              <w:rPr>
                <w:sz w:val="20"/>
              </w:rPr>
              <w:t>jest</w:t>
            </w:r>
            <w:r w:rsidR="00FB15BC">
              <w:rPr>
                <w:sz w:val="20"/>
              </w:rPr>
              <w:t xml:space="preserve"> </w:t>
            </w:r>
            <w:r w:rsidR="00FB15BC" w:rsidRPr="00FB15BC">
              <w:rPr>
                <w:i/>
                <w:sz w:val="20"/>
              </w:rPr>
              <w:t xml:space="preserve">Zwiększona efektywność energetyczna MSP. </w:t>
            </w:r>
          </w:p>
          <w:p w14:paraId="05F5E480" w14:textId="77777777" w:rsidR="00B954F4" w:rsidRPr="00341712" w:rsidRDefault="00B954F4" w:rsidP="00F9415F">
            <w:pPr>
              <w:numPr>
                <w:ilvl w:val="0"/>
                <w:numId w:val="21"/>
              </w:numPr>
              <w:spacing w:before="40" w:after="40" w:line="240" w:lineRule="auto"/>
              <w:ind w:left="318" w:hanging="318"/>
              <w:jc w:val="both"/>
              <w:rPr>
                <w:rFonts w:eastAsia="Times New Roman"/>
                <w:sz w:val="18"/>
                <w:szCs w:val="20"/>
              </w:rPr>
            </w:pPr>
            <w:r w:rsidRPr="00CB29C0">
              <w:rPr>
                <w:sz w:val="20"/>
              </w:rPr>
              <w:t xml:space="preserve">Wskaźnik jest adekwatny do planowanej interwencji, realizacja celu bezpośrednio </w:t>
            </w:r>
            <w:r w:rsidRPr="00B03BC5">
              <w:rPr>
                <w:sz w:val="20"/>
              </w:rPr>
              <w:t>wpłynie na</w:t>
            </w:r>
            <w:r>
              <w:rPr>
                <w:sz w:val="20"/>
              </w:rPr>
              <w:t xml:space="preserve"> zmniejszenie energochłonności gospodarki.</w:t>
            </w:r>
          </w:p>
          <w:p w14:paraId="454BAB1C" w14:textId="77777777" w:rsidR="00B954F4" w:rsidRPr="00341712" w:rsidRDefault="00B954F4" w:rsidP="00F9415F">
            <w:pPr>
              <w:numPr>
                <w:ilvl w:val="0"/>
                <w:numId w:val="34"/>
              </w:numPr>
              <w:spacing w:before="40" w:after="40" w:line="240" w:lineRule="auto"/>
              <w:ind w:left="318" w:hanging="318"/>
              <w:jc w:val="both"/>
              <w:rPr>
                <w:sz w:val="20"/>
              </w:rPr>
            </w:pPr>
            <w:r w:rsidRPr="00341712">
              <w:rPr>
                <w:sz w:val="20"/>
              </w:rPr>
              <w:t>Zmniejszenie energochłonności gospodarki oznacza, że mniej energii potrzeba do wyprodukowania tej samej wielkości PKB i wiąże się ze wzrostem efektywności energetycznej.</w:t>
            </w:r>
          </w:p>
          <w:p w14:paraId="02F03C40" w14:textId="77777777" w:rsidR="00B954F4" w:rsidRPr="0058710B" w:rsidRDefault="00B954F4" w:rsidP="00F9415F">
            <w:pPr>
              <w:numPr>
                <w:ilvl w:val="0"/>
                <w:numId w:val="25"/>
              </w:numPr>
              <w:spacing w:before="40" w:after="40" w:line="240" w:lineRule="auto"/>
              <w:ind w:left="318" w:hanging="357"/>
              <w:jc w:val="both"/>
              <w:rPr>
                <w:rFonts w:eastAsia="Times New Roman"/>
                <w:sz w:val="20"/>
                <w:szCs w:val="20"/>
              </w:rPr>
            </w:pPr>
            <w:r w:rsidRPr="00A74F18">
              <w:rPr>
                <w:rFonts w:eastAsia="Times New Roman"/>
                <w:sz w:val="20"/>
                <w:szCs w:val="20"/>
              </w:rPr>
              <w:t>Inwestycje w sektorze MSP w województwie opolskim (obok sektora publicznego i transportu, które będą wspierane w ramach PI 4.3 i PI 4.5) mają w znaczący sposób przyczyniać się do dalszego spadku energochłonności gospodarki</w:t>
            </w:r>
            <w:r>
              <w:rPr>
                <w:rFonts w:eastAsia="Times New Roman"/>
                <w:sz w:val="20"/>
                <w:szCs w:val="20"/>
              </w:rPr>
              <w:t>.</w:t>
            </w:r>
          </w:p>
        </w:tc>
      </w:tr>
      <w:tr w:rsidR="00B954F4" w:rsidRPr="00A74F18" w14:paraId="5DF17D50" w14:textId="77777777" w:rsidTr="00B954F4">
        <w:trPr>
          <w:trHeight w:val="561"/>
        </w:trPr>
        <w:tc>
          <w:tcPr>
            <w:tcW w:w="1250" w:type="pct"/>
            <w:gridSpan w:val="2"/>
            <w:shd w:val="clear" w:color="auto" w:fill="F2F2F2"/>
            <w:vAlign w:val="center"/>
          </w:tcPr>
          <w:p w14:paraId="2DA7AC16" w14:textId="77777777" w:rsidR="00B954F4" w:rsidRDefault="00B954F4" w:rsidP="00B954F4">
            <w:pPr>
              <w:spacing w:after="0" w:line="240" w:lineRule="auto"/>
              <w:rPr>
                <w:rFonts w:cs="Calibri"/>
                <w:b/>
                <w:color w:val="000099"/>
                <w:sz w:val="20"/>
                <w:szCs w:val="20"/>
              </w:rPr>
            </w:pPr>
            <w:r>
              <w:rPr>
                <w:rFonts w:cs="Calibri"/>
                <w:b/>
                <w:color w:val="000099"/>
                <w:sz w:val="20"/>
                <w:szCs w:val="20"/>
              </w:rPr>
              <w:t>Definicja wskaźnika</w:t>
            </w:r>
          </w:p>
        </w:tc>
        <w:tc>
          <w:tcPr>
            <w:tcW w:w="3750" w:type="pct"/>
            <w:gridSpan w:val="8"/>
            <w:shd w:val="clear" w:color="auto" w:fill="auto"/>
            <w:vAlign w:val="center"/>
          </w:tcPr>
          <w:p w14:paraId="1481904D" w14:textId="77777777" w:rsidR="007B7E90" w:rsidRPr="00F9415F" w:rsidRDefault="007B7E90" w:rsidP="00F9415F">
            <w:pPr>
              <w:pStyle w:val="Akapitzlist"/>
              <w:numPr>
                <w:ilvl w:val="0"/>
                <w:numId w:val="48"/>
              </w:numPr>
              <w:spacing w:before="40" w:after="40" w:line="240" w:lineRule="auto"/>
              <w:ind w:left="318" w:hanging="284"/>
              <w:contextualSpacing w:val="0"/>
              <w:jc w:val="both"/>
              <w:rPr>
                <w:sz w:val="18"/>
              </w:rPr>
            </w:pPr>
            <w:r w:rsidRPr="00F9415F">
              <w:t>Wskaźnik prezentuje dane dla województwa opolskiego.</w:t>
            </w:r>
          </w:p>
          <w:p w14:paraId="49899850" w14:textId="77777777" w:rsidR="00B954F4" w:rsidRPr="00341712" w:rsidRDefault="00B954F4" w:rsidP="00F9415F">
            <w:pPr>
              <w:numPr>
                <w:ilvl w:val="0"/>
                <w:numId w:val="34"/>
              </w:numPr>
              <w:spacing w:before="40" w:after="40" w:line="240" w:lineRule="auto"/>
              <w:ind w:left="318" w:hanging="318"/>
              <w:jc w:val="both"/>
              <w:rPr>
                <w:sz w:val="20"/>
              </w:rPr>
            </w:pPr>
            <w:r w:rsidRPr="00341712">
              <w:rPr>
                <w:sz w:val="20"/>
              </w:rPr>
              <w:t>Energochłonność gospodarki jest relacją krajowego zużycia brutto energii do wartości produktu krajowego brutto.</w:t>
            </w:r>
          </w:p>
          <w:p w14:paraId="3EA513B3" w14:textId="77777777" w:rsidR="00B954F4" w:rsidRPr="0058710B" w:rsidRDefault="00B954F4" w:rsidP="00F9415F">
            <w:pPr>
              <w:numPr>
                <w:ilvl w:val="0"/>
                <w:numId w:val="34"/>
              </w:numPr>
              <w:spacing w:before="40" w:after="40" w:line="240" w:lineRule="auto"/>
              <w:ind w:left="318" w:hanging="318"/>
              <w:jc w:val="both"/>
              <w:rPr>
                <w:i/>
                <w:sz w:val="20"/>
              </w:rPr>
            </w:pPr>
            <w:r w:rsidRPr="00341712">
              <w:rPr>
                <w:sz w:val="20"/>
              </w:rPr>
              <w:t>Wskaźnik określa ilość energii zużytej do wytworzenia jednostki PKB (wyrażonej w kilogramach ekwiwalentu ropy naftowej na 1000 euro).  Krajowe zużycie brutto energii obejmuje zużycie energii elektrycznej.</w:t>
            </w:r>
          </w:p>
        </w:tc>
      </w:tr>
      <w:tr w:rsidR="00B954F4" w:rsidRPr="00A74F18" w14:paraId="7D43168F" w14:textId="77777777" w:rsidTr="00B954F4">
        <w:trPr>
          <w:trHeight w:val="693"/>
        </w:trPr>
        <w:tc>
          <w:tcPr>
            <w:tcW w:w="1250" w:type="pct"/>
            <w:gridSpan w:val="2"/>
            <w:shd w:val="clear" w:color="auto" w:fill="F2F2F2"/>
            <w:vAlign w:val="center"/>
          </w:tcPr>
          <w:p w14:paraId="14614440" w14:textId="77777777" w:rsidR="00B954F4" w:rsidRDefault="00B954F4" w:rsidP="00B954F4">
            <w:pPr>
              <w:spacing w:after="0" w:line="240" w:lineRule="auto"/>
              <w:rPr>
                <w:rFonts w:cs="Calibri"/>
                <w:b/>
                <w:color w:val="000099"/>
                <w:sz w:val="20"/>
                <w:szCs w:val="20"/>
              </w:rPr>
            </w:pPr>
            <w:r>
              <w:rPr>
                <w:rFonts w:cs="Calibri"/>
                <w:b/>
                <w:color w:val="000099"/>
                <w:sz w:val="20"/>
                <w:szCs w:val="20"/>
              </w:rPr>
              <w:t>Założenia i metodologia szacowania</w:t>
            </w:r>
          </w:p>
        </w:tc>
        <w:tc>
          <w:tcPr>
            <w:tcW w:w="3750" w:type="pct"/>
            <w:gridSpan w:val="8"/>
            <w:shd w:val="clear" w:color="auto" w:fill="auto"/>
            <w:vAlign w:val="center"/>
          </w:tcPr>
          <w:p w14:paraId="72840B16" w14:textId="77777777" w:rsidR="00B954F4" w:rsidRPr="00341712" w:rsidRDefault="00B954F4" w:rsidP="00F9415F">
            <w:pPr>
              <w:numPr>
                <w:ilvl w:val="0"/>
                <w:numId w:val="34"/>
              </w:numPr>
              <w:spacing w:before="40" w:after="40" w:line="240" w:lineRule="auto"/>
              <w:ind w:left="318" w:hanging="318"/>
              <w:jc w:val="both"/>
              <w:rPr>
                <w:i/>
                <w:sz w:val="20"/>
              </w:rPr>
            </w:pPr>
            <w:r>
              <w:rPr>
                <w:sz w:val="20"/>
              </w:rPr>
              <w:t>P</w:t>
            </w:r>
            <w:r w:rsidRPr="00011442">
              <w:rPr>
                <w:sz w:val="20"/>
              </w:rPr>
              <w:t>omiar ograniczony do energii elektryczn</w:t>
            </w:r>
            <w:r>
              <w:rPr>
                <w:sz w:val="20"/>
              </w:rPr>
              <w:t>ej z uwagi na dostępność danych.</w:t>
            </w:r>
          </w:p>
          <w:p w14:paraId="4EAA41E7" w14:textId="77777777" w:rsidR="00B954F4" w:rsidRPr="00552B0E" w:rsidRDefault="00B954F4" w:rsidP="00F9415F">
            <w:pPr>
              <w:numPr>
                <w:ilvl w:val="0"/>
                <w:numId w:val="34"/>
              </w:numPr>
              <w:spacing w:before="40" w:after="40" w:line="240" w:lineRule="auto"/>
              <w:ind w:left="318" w:hanging="318"/>
              <w:jc w:val="both"/>
              <w:rPr>
                <w:i/>
                <w:sz w:val="20"/>
              </w:rPr>
            </w:pPr>
            <w:r>
              <w:rPr>
                <w:sz w:val="20"/>
              </w:rPr>
              <w:t>W</w:t>
            </w:r>
            <w:r w:rsidRPr="00011442">
              <w:rPr>
                <w:sz w:val="20"/>
              </w:rPr>
              <w:t xml:space="preserve"> latach 2013-2023 założenie o utrzymaniu spadku energochłonności tak jak na poziomie krajowym.</w:t>
            </w:r>
          </w:p>
          <w:p w14:paraId="74AF1EF2" w14:textId="77777777" w:rsidR="00B954F4" w:rsidRPr="0058710B" w:rsidRDefault="00B954F4" w:rsidP="00F9415F">
            <w:pPr>
              <w:numPr>
                <w:ilvl w:val="0"/>
                <w:numId w:val="34"/>
              </w:numPr>
              <w:spacing w:before="40" w:after="40" w:line="240" w:lineRule="auto"/>
              <w:ind w:left="318" w:hanging="318"/>
              <w:jc w:val="both"/>
              <w:rPr>
                <w:i/>
                <w:sz w:val="20"/>
              </w:rPr>
            </w:pPr>
            <w:r>
              <w:rPr>
                <w:sz w:val="20"/>
              </w:rPr>
              <w:t>Wskaźnik mierzony w jednostce GWh/1 mln PKB w cenach stałych.</w:t>
            </w:r>
          </w:p>
        </w:tc>
      </w:tr>
      <w:tr w:rsidR="00B954F4" w:rsidRPr="00A74F18" w14:paraId="2627C324" w14:textId="77777777" w:rsidTr="00B954F4">
        <w:trPr>
          <w:trHeight w:val="693"/>
        </w:trPr>
        <w:tc>
          <w:tcPr>
            <w:tcW w:w="1250" w:type="pct"/>
            <w:gridSpan w:val="2"/>
            <w:shd w:val="clear" w:color="auto" w:fill="F2F2F2"/>
            <w:vAlign w:val="center"/>
          </w:tcPr>
          <w:p w14:paraId="11C5547A" w14:textId="77777777" w:rsidR="00B954F4" w:rsidRDefault="00B954F4" w:rsidP="00B954F4">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3750" w:type="pct"/>
            <w:gridSpan w:val="8"/>
            <w:shd w:val="clear" w:color="auto" w:fill="auto"/>
            <w:vAlign w:val="center"/>
          </w:tcPr>
          <w:p w14:paraId="5A468EC8" w14:textId="77777777" w:rsidR="00B954F4" w:rsidRPr="0058710B" w:rsidRDefault="00B954F4" w:rsidP="00F9415F">
            <w:pPr>
              <w:numPr>
                <w:ilvl w:val="0"/>
                <w:numId w:val="34"/>
              </w:numPr>
              <w:spacing w:before="40" w:after="40" w:line="240" w:lineRule="auto"/>
              <w:ind w:left="318" w:hanging="318"/>
              <w:jc w:val="both"/>
              <w:rPr>
                <w:i/>
                <w:sz w:val="20"/>
              </w:rPr>
            </w:pPr>
            <w:r w:rsidRPr="00A74F18">
              <w:rPr>
                <w:rFonts w:eastAsia="Times New Roman" w:cs="Calibri"/>
                <w:sz w:val="20"/>
                <w:szCs w:val="20"/>
              </w:rPr>
              <w:t>Zużycie energii w województwie opolskim jest znacząco wyższe niż wynosi średnia UE;</w:t>
            </w:r>
            <w:r>
              <w:rPr>
                <w:sz w:val="20"/>
              </w:rPr>
              <w:t xml:space="preserve"> </w:t>
            </w:r>
          </w:p>
          <w:p w14:paraId="5FE06CEA" w14:textId="77777777" w:rsidR="00B954F4" w:rsidRDefault="00B954F4" w:rsidP="00F9415F">
            <w:pPr>
              <w:numPr>
                <w:ilvl w:val="0"/>
                <w:numId w:val="25"/>
              </w:numPr>
              <w:spacing w:before="40" w:after="40" w:line="240" w:lineRule="auto"/>
              <w:ind w:left="318" w:hanging="318"/>
              <w:jc w:val="both"/>
              <w:rPr>
                <w:rFonts w:eastAsia="Times New Roman"/>
                <w:sz w:val="20"/>
                <w:szCs w:val="20"/>
                <w:lang w:eastAsia="pl-PL"/>
              </w:rPr>
            </w:pPr>
            <w:r w:rsidRPr="00470A78">
              <w:rPr>
                <w:rFonts w:eastAsia="Times New Roman"/>
                <w:sz w:val="20"/>
                <w:szCs w:val="20"/>
              </w:rPr>
              <w:t xml:space="preserve">Jak wskazują dane Głównego Urzędu Statystycznego w Warszawie, </w:t>
            </w:r>
            <w:r w:rsidRPr="00470A78">
              <w:rPr>
                <w:rFonts w:eastAsia="Times New Roman"/>
                <w:sz w:val="20"/>
                <w:szCs w:val="20"/>
              </w:rPr>
              <w:br/>
              <w:t>w województwie opolskim względne zużycie energii elektrycznej jest wysokie na tle innych województw (zużycie energii elektrycznej ogółem na 1 mln PLN PKB wyniosło w 2010 r. 0,17 GWh względem 0,10 GWh przeciętnie w kraju);</w:t>
            </w:r>
          </w:p>
          <w:p w14:paraId="3FBF3A2E" w14:textId="77777777" w:rsidR="00B954F4" w:rsidRPr="00470A78" w:rsidRDefault="00B954F4" w:rsidP="00F9415F">
            <w:pPr>
              <w:numPr>
                <w:ilvl w:val="0"/>
                <w:numId w:val="25"/>
              </w:numPr>
              <w:spacing w:before="40" w:after="40" w:line="240" w:lineRule="auto"/>
              <w:ind w:left="318" w:hanging="318"/>
              <w:jc w:val="both"/>
              <w:rPr>
                <w:rFonts w:eastAsia="Times New Roman"/>
                <w:sz w:val="20"/>
                <w:szCs w:val="20"/>
                <w:lang w:eastAsia="pl-PL"/>
              </w:rPr>
            </w:pPr>
            <w:r w:rsidRPr="00470A78">
              <w:rPr>
                <w:rFonts w:eastAsia="Times New Roman"/>
                <w:sz w:val="20"/>
                <w:szCs w:val="20"/>
              </w:rPr>
              <w:t>Na rozwój gospodarki niskoemisyjnej decydujący wpływ ma również wzrost wykorzystania odnawialnych źródeł energii w całości produkowanej energii.</w:t>
            </w:r>
          </w:p>
        </w:tc>
      </w:tr>
      <w:tr w:rsidR="00B954F4" w:rsidRPr="00A74F18" w14:paraId="61BD620F" w14:textId="77777777" w:rsidTr="00B954F4">
        <w:trPr>
          <w:trHeight w:val="693"/>
        </w:trPr>
        <w:tc>
          <w:tcPr>
            <w:tcW w:w="1250" w:type="pct"/>
            <w:gridSpan w:val="2"/>
            <w:shd w:val="clear" w:color="auto" w:fill="F2F2F2"/>
            <w:vAlign w:val="center"/>
          </w:tcPr>
          <w:p w14:paraId="5E75FA0B"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t>Ryzyka nieosiągnięcia wskaźnika</w:t>
            </w:r>
          </w:p>
        </w:tc>
        <w:tc>
          <w:tcPr>
            <w:tcW w:w="3750" w:type="pct"/>
            <w:gridSpan w:val="8"/>
            <w:shd w:val="clear" w:color="auto" w:fill="auto"/>
            <w:vAlign w:val="center"/>
          </w:tcPr>
          <w:p w14:paraId="6F065A26" w14:textId="77777777" w:rsidR="00B954F4" w:rsidRPr="00A74F18" w:rsidRDefault="002E71EC" w:rsidP="00F9415F">
            <w:pPr>
              <w:numPr>
                <w:ilvl w:val="0"/>
                <w:numId w:val="25"/>
              </w:numPr>
              <w:spacing w:before="40" w:after="40" w:line="240" w:lineRule="auto"/>
              <w:ind w:left="357" w:hanging="357"/>
              <w:jc w:val="both"/>
              <w:rPr>
                <w:rFonts w:eastAsia="Times New Roman" w:cs="Calibri"/>
                <w:sz w:val="20"/>
                <w:szCs w:val="20"/>
              </w:rPr>
            </w:pPr>
            <w:r>
              <w:rPr>
                <w:rFonts w:eastAsia="Times New Roman" w:cs="Calibri"/>
                <w:sz w:val="20"/>
                <w:szCs w:val="20"/>
              </w:rPr>
              <w:t>Wpływ na wskaźnik mogą mieć zmiany cen energii.</w:t>
            </w:r>
          </w:p>
        </w:tc>
      </w:tr>
    </w:tbl>
    <w:p w14:paraId="3967B5D6" w14:textId="77777777" w:rsidR="00DC2BA6" w:rsidRPr="0045443C" w:rsidRDefault="00DC2BA6" w:rsidP="00DC2BA6">
      <w:pPr>
        <w:jc w:val="both"/>
        <w:rPr>
          <w:i/>
          <w:sz w:val="18"/>
          <w:szCs w:val="24"/>
        </w:rPr>
      </w:pPr>
      <w:r w:rsidRPr="0045443C">
        <w:rPr>
          <w:i/>
          <w:sz w:val="18"/>
          <w:szCs w:val="24"/>
        </w:rPr>
        <w:t>Źródło: RPO WO 2014-2020</w:t>
      </w:r>
      <w:r w:rsidRPr="00B171DF">
        <w:rPr>
          <w:i/>
          <w:sz w:val="18"/>
          <w:szCs w:val="24"/>
        </w:rPr>
        <w:t xml:space="preserve">, Tabela </w:t>
      </w:r>
      <w:r w:rsidR="00F96EDF" w:rsidRPr="00B171DF">
        <w:rPr>
          <w:i/>
          <w:sz w:val="18"/>
          <w:szCs w:val="24"/>
        </w:rPr>
        <w:t>3 (III/4b)</w:t>
      </w:r>
      <w:r w:rsidR="00B171DF">
        <w:rPr>
          <w:i/>
          <w:sz w:val="18"/>
          <w:szCs w:val="24"/>
        </w:rPr>
        <w:t>.</w:t>
      </w:r>
    </w:p>
    <w:p w14:paraId="5AB7AB28" w14:textId="77777777" w:rsidR="00B954F4" w:rsidRDefault="00B954F4" w:rsidP="00B954F4">
      <w:pPr>
        <w:spacing w:after="0" w:line="240" w:lineRule="auto"/>
        <w:jc w:val="both"/>
        <w:rPr>
          <w:b/>
          <w:sz w:val="20"/>
        </w:rPr>
      </w:pPr>
    </w:p>
    <w:p w14:paraId="532E0442" w14:textId="77777777" w:rsidR="00B954F4" w:rsidRDefault="00B954F4" w:rsidP="00B954F4">
      <w:pPr>
        <w:spacing w:after="0" w:line="240" w:lineRule="auto"/>
        <w:jc w:val="both"/>
        <w:rPr>
          <w:b/>
          <w:sz w:val="20"/>
        </w:rPr>
      </w:pPr>
    </w:p>
    <w:p w14:paraId="276632F1" w14:textId="77777777" w:rsidR="00B954F4" w:rsidRDefault="00B954F4" w:rsidP="00B954F4">
      <w:pPr>
        <w:spacing w:after="0" w:line="240" w:lineRule="auto"/>
        <w:jc w:val="both"/>
        <w:rPr>
          <w:b/>
          <w:sz w:val="20"/>
        </w:rPr>
      </w:pPr>
    </w:p>
    <w:p w14:paraId="16BD0EA9" w14:textId="77777777" w:rsidR="00B954F4" w:rsidRDefault="00B954F4" w:rsidP="00B954F4">
      <w:pPr>
        <w:spacing w:after="0" w:line="240" w:lineRule="auto"/>
        <w:jc w:val="both"/>
        <w:rPr>
          <w:b/>
          <w:sz w:val="20"/>
        </w:rPr>
      </w:pPr>
    </w:p>
    <w:p w14:paraId="6DE82B54" w14:textId="2A0C21B6" w:rsidR="00DC2BA6" w:rsidRPr="00A74F18" w:rsidRDefault="00DC2BA6" w:rsidP="00DC2BA6">
      <w:pPr>
        <w:autoSpaceDE w:val="0"/>
        <w:autoSpaceDN w:val="0"/>
        <w:adjustRightInd w:val="0"/>
        <w:spacing w:after="0" w:line="240" w:lineRule="auto"/>
        <w:jc w:val="both"/>
        <w:rPr>
          <w:bCs/>
          <w:iCs/>
          <w:sz w:val="24"/>
          <w:szCs w:val="24"/>
        </w:rPr>
      </w:pPr>
      <w:r w:rsidRPr="005E207F">
        <w:rPr>
          <w:rFonts w:cs="Tahoma"/>
          <w:b/>
          <w:bCs/>
          <w:sz w:val="20"/>
          <w:szCs w:val="24"/>
        </w:rPr>
        <w:lastRenderedPageBreak/>
        <w:t xml:space="preserve">Tabela </w:t>
      </w:r>
      <w:r w:rsidR="00FD52AC">
        <w:rPr>
          <w:rFonts w:cs="Tahoma"/>
          <w:b/>
          <w:bCs/>
          <w:sz w:val="20"/>
          <w:szCs w:val="24"/>
        </w:rPr>
        <w:t>30</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sz w:val="20"/>
          <w:szCs w:val="24"/>
        </w:rPr>
        <w:t xml:space="preserve">PI 4c </w:t>
      </w:r>
      <w:r w:rsidRPr="00422CA5">
        <w:rPr>
          <w:i/>
          <w:sz w:val="20"/>
          <w:szCs w:val="24"/>
        </w:rPr>
        <w:t xml:space="preserve">Wspieranie efektywności energetycznej, inteligentnego zarządzania energią i wykorzystania odnawialnych źródeł energii w infrastrukturze publicznej, w tym w budynkach </w:t>
      </w:r>
      <w:r w:rsidRPr="007F41FB">
        <w:rPr>
          <w:i/>
          <w:sz w:val="20"/>
          <w:szCs w:val="24"/>
        </w:rPr>
        <w:t>publicznych, i w sektorze mieszkaniowym</w:t>
      </w:r>
    </w:p>
    <w:tbl>
      <w:tblPr>
        <w:tblpPr w:leftFromText="141" w:rightFromText="141" w:vertAnchor="text" w:tblpY="1"/>
        <w:tblOverlap w:val="never"/>
        <w:tblW w:w="4884" w:type="pct"/>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4"/>
        <w:gridCol w:w="1519"/>
        <w:gridCol w:w="694"/>
        <w:gridCol w:w="827"/>
        <w:gridCol w:w="1110"/>
        <w:gridCol w:w="827"/>
        <w:gridCol w:w="692"/>
        <w:gridCol w:w="694"/>
        <w:gridCol w:w="694"/>
        <w:gridCol w:w="1101"/>
      </w:tblGrid>
      <w:tr w:rsidR="00B954F4" w:rsidRPr="00A74F18" w14:paraId="46AEDD16" w14:textId="77777777" w:rsidTr="008642C2">
        <w:trPr>
          <w:cantSplit/>
          <w:trHeight w:val="1877"/>
        </w:trPr>
        <w:tc>
          <w:tcPr>
            <w:tcW w:w="392" w:type="pct"/>
            <w:shd w:val="clear" w:color="auto" w:fill="F2F2F2"/>
            <w:textDirection w:val="btLr"/>
            <w:vAlign w:val="center"/>
          </w:tcPr>
          <w:p w14:paraId="7ED32FB8" w14:textId="77777777" w:rsidR="00B954F4" w:rsidRPr="00A74F18" w:rsidRDefault="00B954F4" w:rsidP="008642C2">
            <w:pPr>
              <w:spacing w:after="0" w:line="240" w:lineRule="auto"/>
              <w:ind w:left="113" w:right="113"/>
              <w:rPr>
                <w:b/>
                <w:color w:val="000099"/>
                <w:sz w:val="20"/>
                <w:szCs w:val="20"/>
              </w:rPr>
            </w:pPr>
            <w:r w:rsidRPr="00A74F18">
              <w:rPr>
                <w:b/>
                <w:color w:val="000099"/>
                <w:spacing w:val="-4"/>
                <w:sz w:val="20"/>
                <w:szCs w:val="18"/>
              </w:rPr>
              <w:t>Nr identyfikacyjny</w:t>
            </w:r>
          </w:p>
        </w:tc>
        <w:tc>
          <w:tcPr>
            <w:tcW w:w="1250" w:type="pct"/>
            <w:gridSpan w:val="2"/>
            <w:shd w:val="clear" w:color="auto" w:fill="F2F2F2"/>
            <w:textDirection w:val="btLr"/>
            <w:vAlign w:val="center"/>
          </w:tcPr>
          <w:p w14:paraId="06DAAFF1" w14:textId="77777777" w:rsidR="00B954F4" w:rsidRPr="00A74F18" w:rsidRDefault="00B954F4" w:rsidP="008642C2">
            <w:pPr>
              <w:spacing w:after="0" w:line="240" w:lineRule="auto"/>
              <w:ind w:left="113" w:right="113"/>
              <w:rPr>
                <w:b/>
                <w:color w:val="000099"/>
                <w:sz w:val="20"/>
                <w:szCs w:val="20"/>
              </w:rPr>
            </w:pPr>
            <w:r w:rsidRPr="00A74F18">
              <w:rPr>
                <w:b/>
                <w:color w:val="000099"/>
                <w:sz w:val="20"/>
                <w:szCs w:val="20"/>
              </w:rPr>
              <w:t xml:space="preserve">Wskaźnik </w:t>
            </w:r>
          </w:p>
          <w:p w14:paraId="0E9C5B0A" w14:textId="77777777" w:rsidR="00B954F4" w:rsidRPr="00A74F18" w:rsidRDefault="00B954F4" w:rsidP="008642C2">
            <w:pPr>
              <w:spacing w:after="0" w:line="240" w:lineRule="auto"/>
              <w:ind w:left="113" w:right="113"/>
              <w:rPr>
                <w:b/>
                <w:color w:val="000099"/>
                <w:sz w:val="20"/>
                <w:szCs w:val="20"/>
              </w:rPr>
            </w:pPr>
          </w:p>
        </w:tc>
        <w:tc>
          <w:tcPr>
            <w:tcW w:w="467" w:type="pct"/>
            <w:shd w:val="clear" w:color="auto" w:fill="F2F2F2"/>
            <w:textDirection w:val="btLr"/>
            <w:vAlign w:val="center"/>
          </w:tcPr>
          <w:p w14:paraId="1F5D41BC" w14:textId="77777777" w:rsidR="00B954F4" w:rsidRPr="00A74F18" w:rsidRDefault="00B954F4" w:rsidP="008642C2">
            <w:pPr>
              <w:spacing w:after="0" w:line="240" w:lineRule="auto"/>
              <w:ind w:left="113" w:right="113"/>
              <w:rPr>
                <w:b/>
                <w:color w:val="000099"/>
                <w:sz w:val="20"/>
                <w:szCs w:val="20"/>
              </w:rPr>
            </w:pPr>
            <w:r w:rsidRPr="00A74F18">
              <w:rPr>
                <w:b/>
                <w:color w:val="000099"/>
                <w:sz w:val="20"/>
                <w:szCs w:val="20"/>
              </w:rPr>
              <w:t>Jednostka pomiaru</w:t>
            </w:r>
          </w:p>
        </w:tc>
        <w:tc>
          <w:tcPr>
            <w:tcW w:w="627" w:type="pct"/>
            <w:shd w:val="clear" w:color="auto" w:fill="F2F2F2"/>
            <w:textDirection w:val="btLr"/>
            <w:vAlign w:val="center"/>
          </w:tcPr>
          <w:p w14:paraId="57AF9E7D" w14:textId="77777777" w:rsidR="00B954F4" w:rsidRPr="00A74F18" w:rsidRDefault="00B954F4" w:rsidP="008642C2">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7" w:type="pct"/>
            <w:shd w:val="clear" w:color="auto" w:fill="F2F2F2"/>
            <w:textDirection w:val="btLr"/>
            <w:vAlign w:val="center"/>
          </w:tcPr>
          <w:p w14:paraId="07600F69" w14:textId="77777777" w:rsidR="00B954F4" w:rsidRPr="00A74F18" w:rsidRDefault="00B954F4" w:rsidP="008642C2">
            <w:pPr>
              <w:spacing w:after="0" w:line="240" w:lineRule="auto"/>
              <w:ind w:left="113" w:right="113"/>
              <w:rPr>
                <w:b/>
                <w:color w:val="000099"/>
                <w:sz w:val="20"/>
                <w:szCs w:val="20"/>
              </w:rPr>
            </w:pPr>
            <w:r w:rsidRPr="00A74F18">
              <w:rPr>
                <w:b/>
                <w:color w:val="000099"/>
                <w:sz w:val="20"/>
                <w:szCs w:val="20"/>
              </w:rPr>
              <w:t>Wartość bazowa</w:t>
            </w:r>
          </w:p>
        </w:tc>
        <w:tc>
          <w:tcPr>
            <w:tcW w:w="391" w:type="pct"/>
            <w:shd w:val="clear" w:color="auto" w:fill="F2F2F2"/>
            <w:textDirection w:val="btLr"/>
            <w:vAlign w:val="center"/>
          </w:tcPr>
          <w:p w14:paraId="0B3BD523" w14:textId="77777777" w:rsidR="00B954F4" w:rsidRPr="00A74F18" w:rsidRDefault="00B954F4" w:rsidP="008642C2">
            <w:pPr>
              <w:spacing w:after="0" w:line="240" w:lineRule="auto"/>
              <w:ind w:left="113" w:right="113"/>
              <w:rPr>
                <w:b/>
                <w:color w:val="000099"/>
                <w:sz w:val="20"/>
                <w:szCs w:val="20"/>
              </w:rPr>
            </w:pPr>
            <w:r w:rsidRPr="00A74F18">
              <w:rPr>
                <w:b/>
                <w:color w:val="000099"/>
                <w:sz w:val="20"/>
                <w:szCs w:val="20"/>
              </w:rPr>
              <w:t>Rok bazowy</w:t>
            </w:r>
          </w:p>
        </w:tc>
        <w:tc>
          <w:tcPr>
            <w:tcW w:w="392" w:type="pct"/>
            <w:shd w:val="clear" w:color="auto" w:fill="F2F2F2"/>
            <w:textDirection w:val="btLr"/>
            <w:vAlign w:val="center"/>
          </w:tcPr>
          <w:p w14:paraId="116C56B7" w14:textId="77777777" w:rsidR="00B954F4" w:rsidRPr="00A74F18" w:rsidRDefault="00B954F4" w:rsidP="008642C2">
            <w:pPr>
              <w:spacing w:after="0" w:line="240" w:lineRule="auto"/>
              <w:ind w:left="113" w:right="113"/>
              <w:rPr>
                <w:b/>
                <w:color w:val="000099"/>
                <w:sz w:val="20"/>
                <w:szCs w:val="20"/>
              </w:rPr>
            </w:pPr>
            <w:r w:rsidRPr="00A74F18">
              <w:rPr>
                <w:b/>
                <w:color w:val="000099"/>
                <w:sz w:val="20"/>
                <w:szCs w:val="20"/>
              </w:rPr>
              <w:t>Wartość docelowa (2023)</w:t>
            </w:r>
          </w:p>
        </w:tc>
        <w:tc>
          <w:tcPr>
            <w:tcW w:w="392" w:type="pct"/>
            <w:shd w:val="clear" w:color="auto" w:fill="F2F2F2"/>
            <w:textDirection w:val="btLr"/>
            <w:vAlign w:val="center"/>
          </w:tcPr>
          <w:p w14:paraId="04476A66" w14:textId="77777777" w:rsidR="00B954F4" w:rsidRPr="00A74F18" w:rsidRDefault="00B954F4" w:rsidP="008642C2">
            <w:pPr>
              <w:spacing w:after="0" w:line="240" w:lineRule="auto"/>
              <w:ind w:left="113" w:right="113"/>
              <w:rPr>
                <w:b/>
                <w:color w:val="000099"/>
                <w:sz w:val="20"/>
                <w:szCs w:val="20"/>
              </w:rPr>
            </w:pPr>
            <w:r w:rsidRPr="00A74F18">
              <w:rPr>
                <w:b/>
                <w:color w:val="000099"/>
                <w:sz w:val="20"/>
                <w:szCs w:val="20"/>
              </w:rPr>
              <w:t>Źródło danych</w:t>
            </w:r>
          </w:p>
        </w:tc>
        <w:tc>
          <w:tcPr>
            <w:tcW w:w="622" w:type="pct"/>
            <w:shd w:val="clear" w:color="auto" w:fill="F2F2F2"/>
            <w:textDirection w:val="btLr"/>
            <w:vAlign w:val="center"/>
          </w:tcPr>
          <w:p w14:paraId="42C97C35" w14:textId="77777777" w:rsidR="00B954F4" w:rsidRPr="00A74F18" w:rsidRDefault="00B954F4" w:rsidP="008642C2">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58A27E8F" w14:textId="77777777" w:rsidTr="008642C2">
        <w:trPr>
          <w:cantSplit/>
          <w:trHeight w:val="924"/>
        </w:trPr>
        <w:tc>
          <w:tcPr>
            <w:tcW w:w="392" w:type="pct"/>
            <w:shd w:val="clear" w:color="auto" w:fill="auto"/>
            <w:vAlign w:val="center"/>
          </w:tcPr>
          <w:p w14:paraId="3D647B0C" w14:textId="77777777" w:rsidR="00B954F4" w:rsidRPr="007F41FB" w:rsidRDefault="00B954F4" w:rsidP="008642C2">
            <w:pPr>
              <w:spacing w:after="0" w:line="240" w:lineRule="auto"/>
              <w:jc w:val="center"/>
              <w:rPr>
                <w:sz w:val="20"/>
                <w:szCs w:val="20"/>
              </w:rPr>
            </w:pPr>
            <w:r w:rsidRPr="007F41FB">
              <w:rPr>
                <w:sz w:val="20"/>
                <w:szCs w:val="20"/>
              </w:rPr>
              <w:t>4cR1</w:t>
            </w:r>
          </w:p>
        </w:tc>
        <w:tc>
          <w:tcPr>
            <w:tcW w:w="1250" w:type="pct"/>
            <w:gridSpan w:val="2"/>
            <w:shd w:val="clear" w:color="auto" w:fill="auto"/>
            <w:vAlign w:val="center"/>
          </w:tcPr>
          <w:p w14:paraId="52D13DF8" w14:textId="77777777" w:rsidR="00B954F4" w:rsidRPr="007F41FB" w:rsidRDefault="00221E70" w:rsidP="008642C2">
            <w:pPr>
              <w:spacing w:after="0" w:line="240" w:lineRule="auto"/>
              <w:rPr>
                <w:i/>
                <w:sz w:val="20"/>
                <w:szCs w:val="20"/>
              </w:rPr>
            </w:pPr>
            <w:r w:rsidRPr="007F41FB">
              <w:rPr>
                <w:i/>
                <w:sz w:val="20"/>
                <w:szCs w:val="20"/>
              </w:rPr>
              <w:t xml:space="preserve">Sprzedaż energii cieplnej na cele komunalno – bytowe </w:t>
            </w:r>
            <w:r w:rsidR="006312A8" w:rsidRPr="007F41FB">
              <w:rPr>
                <w:i/>
                <w:sz w:val="20"/>
                <w:szCs w:val="20"/>
              </w:rPr>
              <w:t>dla budynków mieszkalnych</w:t>
            </w:r>
            <w:r w:rsidRPr="007F41FB">
              <w:rPr>
                <w:i/>
                <w:sz w:val="20"/>
                <w:szCs w:val="20"/>
              </w:rPr>
              <w:t xml:space="preserve"> w przeliczeniu na jednostkę kubatury</w:t>
            </w:r>
          </w:p>
        </w:tc>
        <w:tc>
          <w:tcPr>
            <w:tcW w:w="467" w:type="pct"/>
            <w:shd w:val="clear" w:color="auto" w:fill="auto"/>
            <w:vAlign w:val="center"/>
          </w:tcPr>
          <w:p w14:paraId="40433F4A" w14:textId="77777777" w:rsidR="00B954F4" w:rsidRPr="007F41FB" w:rsidRDefault="00367C75" w:rsidP="008642C2">
            <w:pPr>
              <w:spacing w:after="0" w:line="240" w:lineRule="auto"/>
              <w:jc w:val="center"/>
              <w:rPr>
                <w:sz w:val="20"/>
                <w:szCs w:val="20"/>
              </w:rPr>
            </w:pPr>
            <w:r w:rsidRPr="007F41FB">
              <w:rPr>
                <w:sz w:val="20"/>
                <w:szCs w:val="20"/>
              </w:rPr>
              <w:t>G</w:t>
            </w:r>
            <w:r w:rsidR="000B798B" w:rsidRPr="007F41FB">
              <w:rPr>
                <w:sz w:val="20"/>
                <w:szCs w:val="20"/>
              </w:rPr>
              <w:t>J/</w:t>
            </w:r>
            <w:r w:rsidR="000B798B" w:rsidRPr="007F41FB">
              <w:rPr>
                <w:sz w:val="20"/>
                <w:szCs w:val="20"/>
              </w:rPr>
              <w:br/>
              <w:t>dm</w:t>
            </w:r>
            <w:r w:rsidR="000B798B" w:rsidRPr="007F41FB">
              <w:rPr>
                <w:sz w:val="20"/>
                <w:szCs w:val="20"/>
                <w:vertAlign w:val="superscript"/>
              </w:rPr>
              <w:t>3</w:t>
            </w:r>
          </w:p>
        </w:tc>
        <w:tc>
          <w:tcPr>
            <w:tcW w:w="627" w:type="pct"/>
            <w:shd w:val="clear" w:color="auto" w:fill="auto"/>
            <w:vAlign w:val="center"/>
          </w:tcPr>
          <w:p w14:paraId="6EDFDECF" w14:textId="77777777" w:rsidR="00B954F4" w:rsidRPr="007F41FB" w:rsidRDefault="00B954F4" w:rsidP="008642C2">
            <w:pPr>
              <w:spacing w:after="0" w:line="240" w:lineRule="auto"/>
              <w:jc w:val="center"/>
              <w:rPr>
                <w:sz w:val="20"/>
                <w:szCs w:val="20"/>
              </w:rPr>
            </w:pPr>
            <w:r w:rsidRPr="007F41FB">
              <w:rPr>
                <w:sz w:val="20"/>
                <w:szCs w:val="20"/>
              </w:rPr>
              <w:t>Słabiej rozwinięty</w:t>
            </w:r>
          </w:p>
        </w:tc>
        <w:tc>
          <w:tcPr>
            <w:tcW w:w="467" w:type="pct"/>
            <w:shd w:val="clear" w:color="auto" w:fill="auto"/>
            <w:vAlign w:val="center"/>
          </w:tcPr>
          <w:p w14:paraId="1D739EBE" w14:textId="77777777" w:rsidR="00B954F4" w:rsidRPr="007F41FB" w:rsidRDefault="000B798B" w:rsidP="008642C2">
            <w:pPr>
              <w:spacing w:after="0" w:line="240" w:lineRule="auto"/>
              <w:jc w:val="center"/>
              <w:rPr>
                <w:sz w:val="20"/>
                <w:szCs w:val="20"/>
              </w:rPr>
            </w:pPr>
            <w:r w:rsidRPr="007F41FB">
              <w:rPr>
                <w:sz w:val="20"/>
                <w:szCs w:val="20"/>
              </w:rPr>
              <w:t>109,38</w:t>
            </w:r>
          </w:p>
        </w:tc>
        <w:tc>
          <w:tcPr>
            <w:tcW w:w="391" w:type="pct"/>
            <w:shd w:val="clear" w:color="auto" w:fill="auto"/>
            <w:vAlign w:val="center"/>
          </w:tcPr>
          <w:p w14:paraId="779D9618" w14:textId="77777777" w:rsidR="00B954F4" w:rsidRPr="007F41FB" w:rsidRDefault="000B798B" w:rsidP="008642C2">
            <w:pPr>
              <w:spacing w:after="0" w:line="240" w:lineRule="auto"/>
              <w:jc w:val="center"/>
              <w:rPr>
                <w:sz w:val="20"/>
                <w:szCs w:val="20"/>
              </w:rPr>
            </w:pPr>
            <w:r w:rsidRPr="007F41FB">
              <w:rPr>
                <w:sz w:val="20"/>
                <w:szCs w:val="20"/>
              </w:rPr>
              <w:t>2012</w:t>
            </w:r>
          </w:p>
        </w:tc>
        <w:tc>
          <w:tcPr>
            <w:tcW w:w="392" w:type="pct"/>
            <w:shd w:val="clear" w:color="auto" w:fill="auto"/>
            <w:vAlign w:val="center"/>
          </w:tcPr>
          <w:p w14:paraId="739403F6" w14:textId="77777777" w:rsidR="00B954F4" w:rsidRPr="007F41FB" w:rsidRDefault="000B798B" w:rsidP="008642C2">
            <w:pPr>
              <w:spacing w:after="0" w:line="240" w:lineRule="auto"/>
              <w:jc w:val="center"/>
              <w:rPr>
                <w:bCs/>
                <w:sz w:val="20"/>
                <w:szCs w:val="20"/>
              </w:rPr>
            </w:pPr>
            <w:r w:rsidRPr="007F41FB">
              <w:rPr>
                <w:bCs/>
                <w:sz w:val="20"/>
                <w:szCs w:val="20"/>
              </w:rPr>
              <w:t>99,97</w:t>
            </w:r>
          </w:p>
        </w:tc>
        <w:tc>
          <w:tcPr>
            <w:tcW w:w="392" w:type="pct"/>
            <w:shd w:val="clear" w:color="auto" w:fill="auto"/>
            <w:vAlign w:val="center"/>
          </w:tcPr>
          <w:p w14:paraId="1068EE47" w14:textId="77777777" w:rsidR="00B954F4" w:rsidRPr="007F41FB" w:rsidRDefault="00221E70" w:rsidP="008642C2">
            <w:pPr>
              <w:spacing w:after="0" w:line="240" w:lineRule="auto"/>
              <w:jc w:val="center"/>
              <w:rPr>
                <w:sz w:val="20"/>
                <w:szCs w:val="20"/>
              </w:rPr>
            </w:pPr>
            <w:r w:rsidRPr="007F41FB">
              <w:rPr>
                <w:sz w:val="20"/>
                <w:szCs w:val="20"/>
              </w:rPr>
              <w:t>GUS</w:t>
            </w:r>
          </w:p>
        </w:tc>
        <w:tc>
          <w:tcPr>
            <w:tcW w:w="622" w:type="pct"/>
            <w:shd w:val="clear" w:color="auto" w:fill="auto"/>
            <w:vAlign w:val="center"/>
          </w:tcPr>
          <w:p w14:paraId="2489E1A7" w14:textId="77777777" w:rsidR="00B954F4" w:rsidRPr="007F41FB" w:rsidRDefault="000B798B" w:rsidP="008642C2">
            <w:pPr>
              <w:spacing w:after="0" w:line="240" w:lineRule="auto"/>
              <w:jc w:val="center"/>
              <w:rPr>
                <w:sz w:val="20"/>
                <w:szCs w:val="20"/>
              </w:rPr>
            </w:pPr>
            <w:r w:rsidRPr="007F41FB">
              <w:rPr>
                <w:sz w:val="20"/>
                <w:szCs w:val="20"/>
              </w:rPr>
              <w:t>corocznie</w:t>
            </w:r>
          </w:p>
        </w:tc>
      </w:tr>
      <w:tr w:rsidR="00B954F4" w:rsidRPr="00A74F18" w14:paraId="34707B66" w14:textId="77777777" w:rsidTr="008642C2">
        <w:trPr>
          <w:trHeight w:val="561"/>
        </w:trPr>
        <w:tc>
          <w:tcPr>
            <w:tcW w:w="1250" w:type="pct"/>
            <w:gridSpan w:val="2"/>
            <w:shd w:val="clear" w:color="auto" w:fill="F2F2F2"/>
            <w:vAlign w:val="center"/>
          </w:tcPr>
          <w:p w14:paraId="6CDE2B4F" w14:textId="77777777" w:rsidR="00B954F4" w:rsidRDefault="00B954F4" w:rsidP="008642C2">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0" w:type="pct"/>
            <w:gridSpan w:val="8"/>
            <w:shd w:val="clear" w:color="auto" w:fill="auto"/>
            <w:vAlign w:val="center"/>
          </w:tcPr>
          <w:p w14:paraId="22305D1A" w14:textId="77777777" w:rsidR="00B954F4" w:rsidRPr="00A74F18" w:rsidRDefault="00B17D04" w:rsidP="008642C2">
            <w:pPr>
              <w:spacing w:after="0" w:line="240" w:lineRule="auto"/>
              <w:rPr>
                <w:sz w:val="20"/>
                <w:szCs w:val="20"/>
              </w:rPr>
            </w:pPr>
            <w:r>
              <w:rPr>
                <w:sz w:val="20"/>
                <w:szCs w:val="20"/>
              </w:rPr>
              <w:t>rezultat</w:t>
            </w:r>
          </w:p>
        </w:tc>
      </w:tr>
      <w:tr w:rsidR="00B954F4" w:rsidRPr="00A74F18" w14:paraId="48983DD4" w14:textId="77777777" w:rsidTr="008642C2">
        <w:trPr>
          <w:trHeight w:val="561"/>
        </w:trPr>
        <w:tc>
          <w:tcPr>
            <w:tcW w:w="1250" w:type="pct"/>
            <w:gridSpan w:val="2"/>
            <w:shd w:val="clear" w:color="auto" w:fill="F2F2F2"/>
            <w:vAlign w:val="center"/>
          </w:tcPr>
          <w:p w14:paraId="5A3AC06F" w14:textId="77777777" w:rsidR="00B954F4" w:rsidRDefault="00B954F4" w:rsidP="008642C2">
            <w:pPr>
              <w:spacing w:after="0" w:line="240" w:lineRule="auto"/>
              <w:rPr>
                <w:rFonts w:cs="Calibri"/>
                <w:b/>
                <w:color w:val="000099"/>
                <w:sz w:val="20"/>
                <w:szCs w:val="20"/>
              </w:rPr>
            </w:pPr>
            <w:r>
              <w:rPr>
                <w:rFonts w:cs="Calibri"/>
                <w:b/>
                <w:color w:val="000099"/>
                <w:sz w:val="20"/>
                <w:szCs w:val="20"/>
              </w:rPr>
              <w:t>Uzasadnienie wyboru wskaźnika</w:t>
            </w:r>
          </w:p>
        </w:tc>
        <w:tc>
          <w:tcPr>
            <w:tcW w:w="3750" w:type="pct"/>
            <w:gridSpan w:val="8"/>
            <w:shd w:val="clear" w:color="auto" w:fill="auto"/>
            <w:vAlign w:val="center"/>
          </w:tcPr>
          <w:p w14:paraId="1AF54E00" w14:textId="77777777" w:rsidR="00B954F4" w:rsidRPr="0010098C" w:rsidRDefault="00B954F4" w:rsidP="008642C2">
            <w:pPr>
              <w:numPr>
                <w:ilvl w:val="0"/>
                <w:numId w:val="23"/>
              </w:numPr>
              <w:spacing w:before="40" w:after="40" w:line="240" w:lineRule="auto"/>
              <w:ind w:left="319" w:hanging="319"/>
              <w:jc w:val="both"/>
              <w:rPr>
                <w:sz w:val="18"/>
                <w:szCs w:val="20"/>
              </w:rPr>
            </w:pPr>
            <w:r w:rsidRPr="0010098C">
              <w:rPr>
                <w:sz w:val="20"/>
              </w:rPr>
              <w:t xml:space="preserve">Celem </w:t>
            </w:r>
            <w:r w:rsidR="00074503">
              <w:rPr>
                <w:rFonts w:cs="Calibri"/>
                <w:sz w:val="20"/>
                <w:szCs w:val="20"/>
              </w:rPr>
              <w:t xml:space="preserve">interwencji w ramach </w:t>
            </w:r>
            <w:r w:rsidRPr="0010098C">
              <w:rPr>
                <w:sz w:val="20"/>
              </w:rPr>
              <w:t xml:space="preserve">PI </w:t>
            </w:r>
            <w:r w:rsidR="00B171C5">
              <w:rPr>
                <w:sz w:val="20"/>
              </w:rPr>
              <w:t xml:space="preserve">4c </w:t>
            </w:r>
            <w:r w:rsidRPr="0010098C">
              <w:rPr>
                <w:sz w:val="20"/>
              </w:rPr>
              <w:t>jest</w:t>
            </w:r>
            <w:r>
              <w:t xml:space="preserve"> </w:t>
            </w:r>
            <w:r w:rsidR="00205D40" w:rsidRPr="00FB15BC">
              <w:rPr>
                <w:i/>
                <w:sz w:val="20"/>
                <w:szCs w:val="20"/>
              </w:rPr>
              <w:t>Zwiększona efektywność energetyczna w sektorze publicznym i mieszkaniowym</w:t>
            </w:r>
            <w:r>
              <w:rPr>
                <w:i/>
                <w:sz w:val="20"/>
              </w:rPr>
              <w:t>.</w:t>
            </w:r>
          </w:p>
          <w:p w14:paraId="4FBE0A26" w14:textId="77777777" w:rsidR="000B798B" w:rsidRPr="00341712" w:rsidRDefault="000B798B" w:rsidP="008642C2">
            <w:pPr>
              <w:numPr>
                <w:ilvl w:val="0"/>
                <w:numId w:val="21"/>
              </w:numPr>
              <w:spacing w:before="40" w:after="40" w:line="240" w:lineRule="auto"/>
              <w:ind w:left="318" w:hanging="318"/>
              <w:jc w:val="both"/>
              <w:rPr>
                <w:rFonts w:eastAsia="Times New Roman"/>
                <w:sz w:val="18"/>
                <w:szCs w:val="20"/>
              </w:rPr>
            </w:pPr>
            <w:r w:rsidRPr="00CB29C0">
              <w:rPr>
                <w:sz w:val="20"/>
              </w:rPr>
              <w:t xml:space="preserve">Wskaźnik jest adekwatny do planowanej interwencji, realizacja celu bezpośrednio </w:t>
            </w:r>
            <w:r w:rsidRPr="00B03BC5">
              <w:rPr>
                <w:sz w:val="20"/>
              </w:rPr>
              <w:t>wpłynie na</w:t>
            </w:r>
            <w:r>
              <w:rPr>
                <w:sz w:val="20"/>
              </w:rPr>
              <w:t xml:space="preserve"> zmniejszenie zużycia energii cieplnej </w:t>
            </w:r>
            <w:r w:rsidR="00F613AA">
              <w:rPr>
                <w:sz w:val="20"/>
              </w:rPr>
              <w:br/>
            </w:r>
            <w:r>
              <w:rPr>
                <w:sz w:val="20"/>
              </w:rPr>
              <w:t>w mieszkaniach korzystających ze zbiorowego CO wykorzystującego sieci przesyłowe.</w:t>
            </w:r>
          </w:p>
        </w:tc>
      </w:tr>
      <w:tr w:rsidR="00B954F4" w:rsidRPr="00A74F18" w14:paraId="75B87AEF" w14:textId="77777777" w:rsidTr="008642C2">
        <w:trPr>
          <w:trHeight w:val="561"/>
        </w:trPr>
        <w:tc>
          <w:tcPr>
            <w:tcW w:w="1250" w:type="pct"/>
            <w:gridSpan w:val="2"/>
            <w:shd w:val="clear" w:color="auto" w:fill="F2F2F2"/>
            <w:vAlign w:val="center"/>
          </w:tcPr>
          <w:p w14:paraId="1388C8AF" w14:textId="77777777" w:rsidR="00B954F4" w:rsidRDefault="00B954F4" w:rsidP="008642C2">
            <w:pPr>
              <w:spacing w:after="0" w:line="240" w:lineRule="auto"/>
              <w:rPr>
                <w:rFonts w:cs="Calibri"/>
                <w:b/>
                <w:color w:val="000099"/>
                <w:sz w:val="20"/>
                <w:szCs w:val="20"/>
              </w:rPr>
            </w:pPr>
            <w:r>
              <w:rPr>
                <w:rFonts w:cs="Calibri"/>
                <w:b/>
                <w:color w:val="000099"/>
                <w:sz w:val="20"/>
                <w:szCs w:val="20"/>
              </w:rPr>
              <w:t>Definicja wskaźnika</w:t>
            </w:r>
          </w:p>
        </w:tc>
        <w:tc>
          <w:tcPr>
            <w:tcW w:w="3750" w:type="pct"/>
            <w:gridSpan w:val="8"/>
            <w:shd w:val="clear" w:color="auto" w:fill="auto"/>
            <w:vAlign w:val="center"/>
          </w:tcPr>
          <w:p w14:paraId="01878CD0" w14:textId="77777777" w:rsidR="007B7E90" w:rsidRPr="006312A8" w:rsidRDefault="007B7E90" w:rsidP="008642C2">
            <w:pPr>
              <w:pStyle w:val="Akapitzlist"/>
              <w:numPr>
                <w:ilvl w:val="0"/>
                <w:numId w:val="48"/>
              </w:numPr>
              <w:spacing w:before="40" w:after="40" w:line="240" w:lineRule="auto"/>
              <w:ind w:left="318" w:hanging="284"/>
              <w:contextualSpacing w:val="0"/>
              <w:jc w:val="both"/>
              <w:rPr>
                <w:sz w:val="18"/>
              </w:rPr>
            </w:pPr>
            <w:r w:rsidRPr="006312A8">
              <w:t>Wskaźnik prezentuje dane dla województwa opolskiego.</w:t>
            </w:r>
          </w:p>
          <w:p w14:paraId="4831B39F" w14:textId="77777777" w:rsidR="000B798B" w:rsidRPr="00AF6229" w:rsidRDefault="000B798B" w:rsidP="008642C2">
            <w:pPr>
              <w:pStyle w:val="Akapitzlist"/>
              <w:numPr>
                <w:ilvl w:val="0"/>
                <w:numId w:val="44"/>
              </w:numPr>
              <w:spacing w:before="40" w:after="40" w:line="240" w:lineRule="auto"/>
              <w:ind w:left="318" w:hanging="284"/>
              <w:contextualSpacing w:val="0"/>
              <w:jc w:val="both"/>
            </w:pPr>
            <w:r w:rsidRPr="00AF6229">
              <w:t xml:space="preserve">Wskaźnik na podstawie roczników GUS </w:t>
            </w:r>
            <w:r w:rsidRPr="00AF6229">
              <w:rPr>
                <w:i/>
              </w:rPr>
              <w:t xml:space="preserve">Infrastruktura komunalna. </w:t>
            </w:r>
            <w:r w:rsidRPr="00AF6229">
              <w:t>Dane obejmują budynki mieszkalne ogrzewane centralnie za pośrednictwem sieci przesyłowej rozumianej jako układ instalacji połączonych i współpracujących ze sobą, służący do przesyłania i dystrybucji czynnika grzejnego do odbiorcy zgodnie z ustawą z dnia 10 IV 1997 r. Prawo energetyczne.</w:t>
            </w:r>
          </w:p>
          <w:p w14:paraId="35C4AD1C" w14:textId="77777777" w:rsidR="000B798B" w:rsidRPr="00AF6229" w:rsidRDefault="000B798B" w:rsidP="008642C2">
            <w:pPr>
              <w:pStyle w:val="Akapitzlist"/>
              <w:numPr>
                <w:ilvl w:val="0"/>
                <w:numId w:val="44"/>
              </w:numPr>
              <w:spacing w:before="40" w:after="40" w:line="240" w:lineRule="auto"/>
              <w:ind w:left="318" w:hanging="284"/>
              <w:contextualSpacing w:val="0"/>
              <w:jc w:val="both"/>
            </w:pPr>
            <w:r w:rsidRPr="00AF6229">
              <w:rPr>
                <w:b/>
              </w:rPr>
              <w:t>Licznik:</w:t>
            </w:r>
            <w:r w:rsidR="007D1EF8" w:rsidRPr="00AF6229">
              <w:t xml:space="preserve"> </w:t>
            </w:r>
            <w:r w:rsidR="007D1EF8" w:rsidRPr="00AF6229">
              <w:rPr>
                <w:i/>
              </w:rPr>
              <w:t>s</w:t>
            </w:r>
            <w:r w:rsidRPr="00AF6229">
              <w:rPr>
                <w:i/>
              </w:rPr>
              <w:t>przedaż energii cieplnej na cele komunalno-bytowe d</w:t>
            </w:r>
            <w:r w:rsidR="006312A8">
              <w:rPr>
                <w:i/>
              </w:rPr>
              <w:t>la</w:t>
            </w:r>
            <w:r w:rsidRPr="00AF6229">
              <w:rPr>
                <w:i/>
              </w:rPr>
              <w:t xml:space="preserve"> budynków mieszkalnych</w:t>
            </w:r>
            <w:r w:rsidRPr="00AF6229">
              <w:t xml:space="preserve"> </w:t>
            </w:r>
          </w:p>
          <w:p w14:paraId="5531E203" w14:textId="77777777" w:rsidR="00B954F4" w:rsidRPr="00AF6229" w:rsidRDefault="000B798B" w:rsidP="008642C2">
            <w:pPr>
              <w:pStyle w:val="Akapitzlist"/>
              <w:numPr>
                <w:ilvl w:val="0"/>
                <w:numId w:val="44"/>
              </w:numPr>
              <w:spacing w:before="40" w:after="40" w:line="240" w:lineRule="auto"/>
              <w:ind w:left="318" w:hanging="284"/>
              <w:contextualSpacing w:val="0"/>
              <w:jc w:val="both"/>
            </w:pPr>
            <w:r w:rsidRPr="00AF6229">
              <w:rPr>
                <w:b/>
              </w:rPr>
              <w:t>Mianownik:</w:t>
            </w:r>
            <w:r w:rsidR="007D1EF8" w:rsidRPr="00AF6229">
              <w:t xml:space="preserve"> </w:t>
            </w:r>
            <w:r w:rsidR="007D1EF8" w:rsidRPr="00AF6229">
              <w:rPr>
                <w:i/>
              </w:rPr>
              <w:t>k</w:t>
            </w:r>
            <w:r w:rsidRPr="00AF6229">
              <w:rPr>
                <w:i/>
              </w:rPr>
              <w:t>ubatura budynków mieszkalnych ogrzewanych centralnie</w:t>
            </w:r>
            <w:r w:rsidRPr="00AF6229">
              <w:t xml:space="preserve"> </w:t>
            </w:r>
          </w:p>
        </w:tc>
      </w:tr>
      <w:tr w:rsidR="00B954F4" w:rsidRPr="00A74F18" w14:paraId="21F5B443" w14:textId="77777777" w:rsidTr="008642C2">
        <w:trPr>
          <w:trHeight w:val="693"/>
        </w:trPr>
        <w:tc>
          <w:tcPr>
            <w:tcW w:w="1250" w:type="pct"/>
            <w:gridSpan w:val="2"/>
            <w:shd w:val="clear" w:color="auto" w:fill="F2F2F2"/>
            <w:vAlign w:val="center"/>
          </w:tcPr>
          <w:p w14:paraId="4151079A" w14:textId="77777777" w:rsidR="00B954F4" w:rsidRDefault="00B954F4" w:rsidP="008642C2">
            <w:pPr>
              <w:spacing w:after="0" w:line="240" w:lineRule="auto"/>
              <w:rPr>
                <w:rFonts w:cs="Calibri"/>
                <w:b/>
                <w:color w:val="000099"/>
                <w:sz w:val="20"/>
                <w:szCs w:val="20"/>
              </w:rPr>
            </w:pPr>
            <w:r>
              <w:rPr>
                <w:rFonts w:cs="Calibri"/>
                <w:b/>
                <w:color w:val="000099"/>
                <w:sz w:val="20"/>
                <w:szCs w:val="20"/>
              </w:rPr>
              <w:t>Założenia i metodologia szacowania</w:t>
            </w:r>
          </w:p>
        </w:tc>
        <w:tc>
          <w:tcPr>
            <w:tcW w:w="3750" w:type="pct"/>
            <w:gridSpan w:val="8"/>
            <w:shd w:val="clear" w:color="auto" w:fill="auto"/>
            <w:vAlign w:val="center"/>
          </w:tcPr>
          <w:p w14:paraId="5C9D849F" w14:textId="77777777" w:rsidR="00B954F4" w:rsidRPr="00063BE5" w:rsidRDefault="007D1EF8" w:rsidP="008642C2">
            <w:pPr>
              <w:numPr>
                <w:ilvl w:val="0"/>
                <w:numId w:val="37"/>
              </w:numPr>
              <w:spacing w:before="40" w:after="40" w:line="240" w:lineRule="auto"/>
              <w:ind w:left="318" w:hanging="284"/>
              <w:jc w:val="both"/>
              <w:rPr>
                <w:i/>
                <w:sz w:val="18"/>
              </w:rPr>
            </w:pPr>
            <w:r>
              <w:rPr>
                <w:sz w:val="20"/>
              </w:rPr>
              <w:t>W celu określenia wartości</w:t>
            </w:r>
            <w:r w:rsidRPr="007D1EF8">
              <w:rPr>
                <w:sz w:val="20"/>
              </w:rPr>
              <w:t xml:space="preserve"> docelowej wskaźnika przyjęto, że do 2023 r. utrzyma się trend liniowy miernika zaobserwowany w latach 2006-2012 – przeciętny roczny spadek na poziomie około 0,8% rocznie. Należy przy tym pamiętać, że w analizowanym okresie miały miejsce zarówno zauważalne wzrost, jak i istotne spadki wartości wskaźnika.</w:t>
            </w:r>
          </w:p>
        </w:tc>
      </w:tr>
    </w:tbl>
    <w:p w14:paraId="6A11226A" w14:textId="6A1EDE4D" w:rsidR="00DC2BA6" w:rsidRPr="0045443C" w:rsidRDefault="008642C2" w:rsidP="00DC2BA6">
      <w:pPr>
        <w:jc w:val="both"/>
        <w:rPr>
          <w:i/>
          <w:sz w:val="18"/>
          <w:szCs w:val="24"/>
        </w:rPr>
      </w:pPr>
      <w:r>
        <w:rPr>
          <w:i/>
          <w:sz w:val="18"/>
          <w:szCs w:val="24"/>
        </w:rPr>
        <w:br w:type="textWrapping" w:clear="all"/>
      </w:r>
      <w:r w:rsidR="00DC2BA6" w:rsidRPr="0045443C">
        <w:rPr>
          <w:i/>
          <w:sz w:val="18"/>
          <w:szCs w:val="24"/>
        </w:rPr>
        <w:t>Źródło: RPO WO 2014</w:t>
      </w:r>
      <w:r w:rsidR="00DC2BA6" w:rsidRPr="00B171DF">
        <w:rPr>
          <w:i/>
          <w:sz w:val="18"/>
          <w:szCs w:val="24"/>
        </w:rPr>
        <w:t xml:space="preserve">-2020, </w:t>
      </w:r>
      <w:r w:rsidR="00F96EDF" w:rsidRPr="00B171DF">
        <w:rPr>
          <w:i/>
          <w:sz w:val="18"/>
          <w:szCs w:val="24"/>
        </w:rPr>
        <w:t>Tabela 3 (III/4c)</w:t>
      </w:r>
      <w:r w:rsidR="00B171DF" w:rsidRPr="00B171DF">
        <w:rPr>
          <w:i/>
          <w:sz w:val="18"/>
          <w:szCs w:val="24"/>
        </w:rPr>
        <w:t>.</w:t>
      </w:r>
    </w:p>
    <w:p w14:paraId="2E621F90" w14:textId="77777777" w:rsidR="00B954F4" w:rsidRDefault="00B954F4" w:rsidP="00B954F4">
      <w:pPr>
        <w:spacing w:after="0" w:line="240" w:lineRule="auto"/>
        <w:jc w:val="both"/>
        <w:rPr>
          <w:b/>
          <w:sz w:val="20"/>
        </w:rPr>
      </w:pPr>
    </w:p>
    <w:p w14:paraId="0561B61A" w14:textId="77777777" w:rsidR="00B954F4" w:rsidRDefault="00B954F4" w:rsidP="00B954F4">
      <w:pPr>
        <w:spacing w:after="0" w:line="240" w:lineRule="auto"/>
        <w:jc w:val="both"/>
        <w:rPr>
          <w:b/>
          <w:sz w:val="20"/>
        </w:rPr>
      </w:pPr>
    </w:p>
    <w:p w14:paraId="1093AE4F" w14:textId="77777777" w:rsidR="00B954F4" w:rsidRDefault="00B954F4" w:rsidP="00B954F4">
      <w:pPr>
        <w:spacing w:after="0" w:line="240" w:lineRule="auto"/>
        <w:jc w:val="both"/>
        <w:rPr>
          <w:b/>
          <w:sz w:val="20"/>
        </w:rPr>
      </w:pPr>
    </w:p>
    <w:p w14:paraId="0C92BC48" w14:textId="77777777" w:rsidR="00B954F4" w:rsidRDefault="00B954F4" w:rsidP="00B954F4">
      <w:pPr>
        <w:spacing w:after="0" w:line="240" w:lineRule="auto"/>
        <w:jc w:val="both"/>
        <w:rPr>
          <w:b/>
          <w:sz w:val="20"/>
        </w:rPr>
      </w:pPr>
    </w:p>
    <w:p w14:paraId="744DD6BE" w14:textId="77777777" w:rsidR="00B954F4" w:rsidRDefault="00B954F4" w:rsidP="00B954F4">
      <w:pPr>
        <w:spacing w:after="0" w:line="240" w:lineRule="auto"/>
        <w:jc w:val="both"/>
        <w:rPr>
          <w:b/>
          <w:sz w:val="20"/>
        </w:rPr>
      </w:pPr>
    </w:p>
    <w:p w14:paraId="693426E4" w14:textId="77777777" w:rsidR="00017CA1" w:rsidRDefault="00017CA1" w:rsidP="00B954F4">
      <w:pPr>
        <w:spacing w:after="0" w:line="240" w:lineRule="auto"/>
        <w:jc w:val="both"/>
        <w:rPr>
          <w:b/>
          <w:sz w:val="20"/>
        </w:rPr>
      </w:pPr>
    </w:p>
    <w:p w14:paraId="10C4DA03" w14:textId="77777777" w:rsidR="00017CA1" w:rsidRDefault="00017CA1" w:rsidP="00B954F4">
      <w:pPr>
        <w:spacing w:after="0" w:line="240" w:lineRule="auto"/>
        <w:jc w:val="both"/>
        <w:rPr>
          <w:b/>
          <w:sz w:val="20"/>
        </w:rPr>
      </w:pPr>
    </w:p>
    <w:p w14:paraId="6AEC6F1E" w14:textId="77777777" w:rsidR="00017CA1" w:rsidRDefault="00017CA1" w:rsidP="00B954F4">
      <w:pPr>
        <w:spacing w:after="0" w:line="240" w:lineRule="auto"/>
        <w:jc w:val="both"/>
        <w:rPr>
          <w:b/>
          <w:sz w:val="20"/>
        </w:rPr>
      </w:pPr>
    </w:p>
    <w:p w14:paraId="0B6FBD6D" w14:textId="77777777" w:rsidR="00017CA1" w:rsidRDefault="00017CA1" w:rsidP="00B954F4">
      <w:pPr>
        <w:spacing w:after="0" w:line="240" w:lineRule="auto"/>
        <w:jc w:val="both"/>
        <w:rPr>
          <w:b/>
          <w:sz w:val="20"/>
        </w:rPr>
      </w:pPr>
    </w:p>
    <w:p w14:paraId="58C2A4E3" w14:textId="77777777" w:rsidR="00B954F4" w:rsidRDefault="00B954F4" w:rsidP="00B954F4">
      <w:pPr>
        <w:spacing w:after="0" w:line="240" w:lineRule="auto"/>
        <w:jc w:val="both"/>
        <w:rPr>
          <w:b/>
          <w:sz w:val="20"/>
        </w:rPr>
      </w:pPr>
    </w:p>
    <w:p w14:paraId="3E3C6B56" w14:textId="77777777" w:rsidR="00B954F4" w:rsidRDefault="00B954F4" w:rsidP="00B954F4">
      <w:pPr>
        <w:spacing w:after="0" w:line="240" w:lineRule="auto"/>
        <w:jc w:val="both"/>
        <w:rPr>
          <w:b/>
          <w:sz w:val="20"/>
        </w:rPr>
      </w:pPr>
    </w:p>
    <w:p w14:paraId="2EEE9809" w14:textId="77777777" w:rsidR="00B954F4" w:rsidRDefault="00B954F4" w:rsidP="00B954F4">
      <w:pPr>
        <w:spacing w:after="0" w:line="240" w:lineRule="auto"/>
        <w:jc w:val="both"/>
        <w:rPr>
          <w:b/>
          <w:sz w:val="20"/>
        </w:rPr>
      </w:pPr>
    </w:p>
    <w:p w14:paraId="124B6A4A" w14:textId="77777777" w:rsidR="00B954F4" w:rsidRDefault="00B954F4" w:rsidP="00B954F4">
      <w:pPr>
        <w:spacing w:after="0" w:line="240" w:lineRule="auto"/>
        <w:jc w:val="both"/>
        <w:rPr>
          <w:b/>
          <w:sz w:val="20"/>
        </w:rPr>
      </w:pPr>
    </w:p>
    <w:p w14:paraId="72394443" w14:textId="2E761C22" w:rsidR="007D1EF8" w:rsidRPr="00A74F18" w:rsidRDefault="007D1EF8" w:rsidP="007D1EF8">
      <w:pPr>
        <w:autoSpaceDE w:val="0"/>
        <w:autoSpaceDN w:val="0"/>
        <w:adjustRightInd w:val="0"/>
        <w:spacing w:after="0" w:line="240" w:lineRule="auto"/>
        <w:jc w:val="both"/>
        <w:rPr>
          <w:bCs/>
          <w:iCs/>
          <w:sz w:val="24"/>
          <w:szCs w:val="24"/>
        </w:rPr>
      </w:pPr>
      <w:r w:rsidRPr="005E207F">
        <w:rPr>
          <w:rFonts w:cs="Tahoma"/>
          <w:b/>
          <w:bCs/>
          <w:sz w:val="20"/>
          <w:szCs w:val="24"/>
        </w:rPr>
        <w:lastRenderedPageBreak/>
        <w:t xml:space="preserve">Tabela </w:t>
      </w:r>
      <w:r w:rsidR="00506BBD">
        <w:rPr>
          <w:rFonts w:cs="Tahoma"/>
          <w:b/>
          <w:bCs/>
          <w:sz w:val="20"/>
          <w:szCs w:val="24"/>
        </w:rPr>
        <w:t>3</w:t>
      </w:r>
      <w:r w:rsidR="00FD52AC">
        <w:rPr>
          <w:rFonts w:cs="Tahoma"/>
          <w:b/>
          <w:bCs/>
          <w:sz w:val="20"/>
          <w:szCs w:val="24"/>
        </w:rPr>
        <w:t>1</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sz w:val="20"/>
          <w:szCs w:val="24"/>
        </w:rPr>
        <w:t xml:space="preserve">PI 4c </w:t>
      </w:r>
      <w:r w:rsidRPr="00422CA5">
        <w:rPr>
          <w:i/>
          <w:sz w:val="20"/>
          <w:szCs w:val="24"/>
        </w:rPr>
        <w:t>Wspieranie efektywności energetycznej, inteligentnego zarządzania energią i wykorzystania odnawialnych źródeł energii w infrastrukturze publicznej, w tym w budynkach publicznych, i w sektorze mieszkaniowym</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969"/>
        <w:gridCol w:w="1243"/>
        <w:gridCol w:w="694"/>
        <w:gridCol w:w="552"/>
        <w:gridCol w:w="1107"/>
        <w:gridCol w:w="968"/>
        <w:gridCol w:w="690"/>
        <w:gridCol w:w="968"/>
        <w:gridCol w:w="556"/>
        <w:gridCol w:w="1105"/>
      </w:tblGrid>
      <w:tr w:rsidR="007D1EF8" w:rsidRPr="00A74F18" w14:paraId="11D122A6" w14:textId="77777777" w:rsidTr="0037751D">
        <w:trPr>
          <w:cantSplit/>
          <w:trHeight w:val="1877"/>
        </w:trPr>
        <w:tc>
          <w:tcPr>
            <w:tcW w:w="547" w:type="pct"/>
            <w:shd w:val="clear" w:color="auto" w:fill="F2F2F2"/>
            <w:textDirection w:val="btLr"/>
            <w:vAlign w:val="center"/>
          </w:tcPr>
          <w:p w14:paraId="19FCC510" w14:textId="77777777" w:rsidR="007D1EF8" w:rsidRPr="00A74F18" w:rsidRDefault="007D1EF8" w:rsidP="0037751D">
            <w:pPr>
              <w:spacing w:after="0" w:line="240" w:lineRule="auto"/>
              <w:ind w:left="113" w:right="113"/>
              <w:rPr>
                <w:b/>
                <w:color w:val="000099"/>
                <w:sz w:val="20"/>
                <w:szCs w:val="20"/>
              </w:rPr>
            </w:pPr>
            <w:r w:rsidRPr="00A74F18">
              <w:rPr>
                <w:b/>
                <w:color w:val="000099"/>
                <w:spacing w:val="-4"/>
                <w:sz w:val="20"/>
                <w:szCs w:val="18"/>
              </w:rPr>
              <w:t>Nr identyfikacyjny</w:t>
            </w:r>
          </w:p>
        </w:tc>
        <w:tc>
          <w:tcPr>
            <w:tcW w:w="1094" w:type="pct"/>
            <w:gridSpan w:val="2"/>
            <w:shd w:val="clear" w:color="auto" w:fill="F2F2F2"/>
            <w:textDirection w:val="btLr"/>
            <w:vAlign w:val="center"/>
          </w:tcPr>
          <w:p w14:paraId="1120C112" w14:textId="77777777" w:rsidR="007D1EF8" w:rsidRPr="00A74F18" w:rsidRDefault="007D1EF8" w:rsidP="0037751D">
            <w:pPr>
              <w:spacing w:after="0" w:line="240" w:lineRule="auto"/>
              <w:ind w:left="113" w:right="113"/>
              <w:rPr>
                <w:b/>
                <w:color w:val="000099"/>
                <w:sz w:val="20"/>
                <w:szCs w:val="20"/>
              </w:rPr>
            </w:pPr>
            <w:r w:rsidRPr="00A74F18">
              <w:rPr>
                <w:b/>
                <w:color w:val="000099"/>
                <w:sz w:val="20"/>
                <w:szCs w:val="20"/>
              </w:rPr>
              <w:t xml:space="preserve">Wskaźnik </w:t>
            </w:r>
          </w:p>
          <w:p w14:paraId="309B833E" w14:textId="77777777" w:rsidR="007D1EF8" w:rsidRPr="00A74F18" w:rsidRDefault="007D1EF8" w:rsidP="0037751D">
            <w:pPr>
              <w:spacing w:after="0" w:line="240" w:lineRule="auto"/>
              <w:ind w:left="113" w:right="113"/>
              <w:rPr>
                <w:b/>
                <w:color w:val="000099"/>
                <w:sz w:val="20"/>
                <w:szCs w:val="20"/>
              </w:rPr>
            </w:pPr>
          </w:p>
        </w:tc>
        <w:tc>
          <w:tcPr>
            <w:tcW w:w="312" w:type="pct"/>
            <w:shd w:val="clear" w:color="auto" w:fill="F2F2F2"/>
            <w:textDirection w:val="btLr"/>
            <w:vAlign w:val="center"/>
          </w:tcPr>
          <w:p w14:paraId="5906A1BC" w14:textId="77777777" w:rsidR="007D1EF8" w:rsidRPr="00A74F18" w:rsidRDefault="007D1EF8" w:rsidP="0037751D">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6E779CAF" w14:textId="77777777" w:rsidR="007D1EF8" w:rsidRPr="00A74F18" w:rsidRDefault="007D1EF8" w:rsidP="0037751D">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547" w:type="pct"/>
            <w:shd w:val="clear" w:color="auto" w:fill="F2F2F2"/>
            <w:textDirection w:val="btLr"/>
            <w:vAlign w:val="center"/>
          </w:tcPr>
          <w:p w14:paraId="7DC2DB48" w14:textId="77777777" w:rsidR="007D1EF8" w:rsidRPr="00A74F18" w:rsidRDefault="007D1EF8" w:rsidP="0037751D">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37636725" w14:textId="77777777" w:rsidR="007D1EF8" w:rsidRPr="00A74F18" w:rsidRDefault="007D1EF8" w:rsidP="0037751D">
            <w:pPr>
              <w:spacing w:after="0" w:line="240" w:lineRule="auto"/>
              <w:ind w:left="113" w:right="113"/>
              <w:rPr>
                <w:b/>
                <w:color w:val="000099"/>
                <w:sz w:val="20"/>
                <w:szCs w:val="20"/>
              </w:rPr>
            </w:pPr>
            <w:r w:rsidRPr="00A74F18">
              <w:rPr>
                <w:b/>
                <w:color w:val="000099"/>
                <w:sz w:val="20"/>
                <w:szCs w:val="20"/>
              </w:rPr>
              <w:t>Rok bazowy</w:t>
            </w:r>
          </w:p>
        </w:tc>
        <w:tc>
          <w:tcPr>
            <w:tcW w:w="547" w:type="pct"/>
            <w:shd w:val="clear" w:color="auto" w:fill="F2F2F2"/>
            <w:textDirection w:val="btLr"/>
            <w:vAlign w:val="center"/>
          </w:tcPr>
          <w:p w14:paraId="7B78D85F" w14:textId="77777777" w:rsidR="007D1EF8" w:rsidRPr="00A74F18" w:rsidRDefault="007D1EF8" w:rsidP="0037751D">
            <w:pPr>
              <w:spacing w:after="0" w:line="240" w:lineRule="auto"/>
              <w:ind w:left="113" w:right="113"/>
              <w:rPr>
                <w:b/>
                <w:color w:val="000099"/>
                <w:sz w:val="20"/>
                <w:szCs w:val="20"/>
              </w:rPr>
            </w:pPr>
            <w:r w:rsidRPr="00A74F18">
              <w:rPr>
                <w:b/>
                <w:color w:val="000099"/>
                <w:sz w:val="20"/>
                <w:szCs w:val="20"/>
              </w:rPr>
              <w:t>Wartość docelowa (2023)</w:t>
            </w:r>
          </w:p>
        </w:tc>
        <w:tc>
          <w:tcPr>
            <w:tcW w:w="314" w:type="pct"/>
            <w:shd w:val="clear" w:color="auto" w:fill="F2F2F2"/>
            <w:textDirection w:val="btLr"/>
            <w:vAlign w:val="center"/>
          </w:tcPr>
          <w:p w14:paraId="66119DDC" w14:textId="77777777" w:rsidR="007D1EF8" w:rsidRPr="00A74F18" w:rsidRDefault="007D1EF8" w:rsidP="0037751D">
            <w:pPr>
              <w:spacing w:after="0" w:line="240" w:lineRule="auto"/>
              <w:ind w:left="113" w:right="113"/>
              <w:rPr>
                <w:b/>
                <w:color w:val="000099"/>
                <w:sz w:val="20"/>
                <w:szCs w:val="20"/>
              </w:rPr>
            </w:pPr>
            <w:r w:rsidRPr="00A74F18">
              <w:rPr>
                <w:b/>
                <w:color w:val="000099"/>
                <w:sz w:val="20"/>
                <w:szCs w:val="20"/>
              </w:rPr>
              <w:t>Źródło danych</w:t>
            </w:r>
          </w:p>
        </w:tc>
        <w:tc>
          <w:tcPr>
            <w:tcW w:w="624" w:type="pct"/>
            <w:shd w:val="clear" w:color="auto" w:fill="F2F2F2"/>
            <w:textDirection w:val="btLr"/>
            <w:vAlign w:val="center"/>
          </w:tcPr>
          <w:p w14:paraId="4CE1E9BF" w14:textId="77777777" w:rsidR="007D1EF8" w:rsidRPr="00A74F18" w:rsidRDefault="007D1EF8" w:rsidP="0037751D">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7D1EF8" w:rsidRPr="00A74F18" w14:paraId="2D2BC7CD" w14:textId="77777777" w:rsidTr="0037751D">
        <w:trPr>
          <w:cantSplit/>
          <w:trHeight w:val="924"/>
        </w:trPr>
        <w:tc>
          <w:tcPr>
            <w:tcW w:w="547" w:type="pct"/>
            <w:shd w:val="clear" w:color="auto" w:fill="auto"/>
            <w:vAlign w:val="center"/>
          </w:tcPr>
          <w:p w14:paraId="1F2B011D" w14:textId="77777777" w:rsidR="007D1EF8" w:rsidRPr="007F41FB" w:rsidRDefault="0037751D" w:rsidP="0037751D">
            <w:pPr>
              <w:spacing w:after="0" w:line="240" w:lineRule="auto"/>
              <w:jc w:val="center"/>
              <w:rPr>
                <w:sz w:val="20"/>
                <w:szCs w:val="20"/>
              </w:rPr>
            </w:pPr>
            <w:r w:rsidRPr="007F41FB">
              <w:rPr>
                <w:sz w:val="20"/>
                <w:szCs w:val="20"/>
              </w:rPr>
              <w:t>4cR2</w:t>
            </w:r>
          </w:p>
        </w:tc>
        <w:tc>
          <w:tcPr>
            <w:tcW w:w="1094" w:type="pct"/>
            <w:gridSpan w:val="2"/>
            <w:shd w:val="clear" w:color="auto" w:fill="auto"/>
            <w:vAlign w:val="center"/>
          </w:tcPr>
          <w:p w14:paraId="4FD681F6" w14:textId="113527CD" w:rsidR="007D1EF8" w:rsidRPr="007F41FB" w:rsidRDefault="0037751D" w:rsidP="0037751D">
            <w:pPr>
              <w:spacing w:after="0" w:line="240" w:lineRule="auto"/>
              <w:rPr>
                <w:i/>
                <w:sz w:val="20"/>
                <w:szCs w:val="20"/>
              </w:rPr>
            </w:pPr>
            <w:r w:rsidRPr="007F41FB">
              <w:rPr>
                <w:i/>
                <w:sz w:val="20"/>
                <w:szCs w:val="20"/>
              </w:rPr>
              <w:t>Sprzedaż energii cieplnej do urzędów i instytucji</w:t>
            </w:r>
            <w:ins w:id="1792" w:author="Michał Mehlich" w:date="2019-07-30T09:15:00Z">
              <w:r w:rsidR="007F41FB">
                <w:rPr>
                  <w:i/>
                  <w:sz w:val="20"/>
                  <w:szCs w:val="20"/>
                </w:rPr>
                <w:t xml:space="preserve"> w przeliczeniu na jednostkę </w:t>
              </w:r>
            </w:ins>
            <w:ins w:id="1793" w:author="Michał Mehlich" w:date="2019-07-30T09:16:00Z">
              <w:r w:rsidR="007F41FB">
                <w:rPr>
                  <w:i/>
                  <w:sz w:val="20"/>
                  <w:szCs w:val="20"/>
                </w:rPr>
                <w:t>kubatury</w:t>
              </w:r>
            </w:ins>
          </w:p>
        </w:tc>
        <w:tc>
          <w:tcPr>
            <w:tcW w:w="312" w:type="pct"/>
            <w:shd w:val="clear" w:color="auto" w:fill="auto"/>
            <w:vAlign w:val="center"/>
          </w:tcPr>
          <w:p w14:paraId="73449EB2" w14:textId="65064ECA" w:rsidR="007D1EF8" w:rsidRPr="007F41FB" w:rsidRDefault="0037751D" w:rsidP="0037751D">
            <w:pPr>
              <w:spacing w:after="0" w:line="240" w:lineRule="auto"/>
              <w:jc w:val="center"/>
              <w:rPr>
                <w:sz w:val="20"/>
                <w:szCs w:val="20"/>
              </w:rPr>
            </w:pPr>
            <w:r w:rsidRPr="007F41FB">
              <w:rPr>
                <w:sz w:val="20"/>
                <w:szCs w:val="20"/>
              </w:rPr>
              <w:t>GJ</w:t>
            </w:r>
            <w:ins w:id="1794" w:author="Michał Mehlich" w:date="2019-07-30T09:16:00Z">
              <w:r w:rsidR="007F41FB">
                <w:rPr>
                  <w:sz w:val="18"/>
                  <w:szCs w:val="18"/>
                </w:rPr>
                <w:t>/dm</w:t>
              </w:r>
              <w:r w:rsidR="007F41FB" w:rsidRPr="00751B22">
                <w:rPr>
                  <w:sz w:val="18"/>
                  <w:szCs w:val="18"/>
                  <w:vertAlign w:val="superscript"/>
                </w:rPr>
                <w:t>3</w:t>
              </w:r>
            </w:ins>
          </w:p>
        </w:tc>
        <w:tc>
          <w:tcPr>
            <w:tcW w:w="625" w:type="pct"/>
            <w:shd w:val="clear" w:color="auto" w:fill="auto"/>
            <w:vAlign w:val="center"/>
          </w:tcPr>
          <w:p w14:paraId="2A88F4D2" w14:textId="77777777" w:rsidR="007D1EF8" w:rsidRPr="007F41FB" w:rsidRDefault="007D1EF8" w:rsidP="0037751D">
            <w:pPr>
              <w:spacing w:after="0" w:line="240" w:lineRule="auto"/>
              <w:jc w:val="center"/>
              <w:rPr>
                <w:sz w:val="20"/>
                <w:szCs w:val="20"/>
              </w:rPr>
            </w:pPr>
            <w:r w:rsidRPr="007F41FB">
              <w:rPr>
                <w:sz w:val="20"/>
                <w:szCs w:val="20"/>
              </w:rPr>
              <w:t>Słabiej rozwinięty</w:t>
            </w:r>
          </w:p>
        </w:tc>
        <w:tc>
          <w:tcPr>
            <w:tcW w:w="547" w:type="pct"/>
            <w:shd w:val="clear" w:color="auto" w:fill="auto"/>
            <w:vAlign w:val="center"/>
          </w:tcPr>
          <w:p w14:paraId="6324F454" w14:textId="0CC0336D" w:rsidR="007D1EF8" w:rsidRPr="007F41FB" w:rsidRDefault="0037751D" w:rsidP="0037751D">
            <w:pPr>
              <w:spacing w:after="0" w:line="240" w:lineRule="auto"/>
              <w:jc w:val="center"/>
              <w:rPr>
                <w:sz w:val="20"/>
                <w:szCs w:val="20"/>
              </w:rPr>
            </w:pPr>
            <w:del w:id="1795" w:author="Michał Mehlich" w:date="2019-07-30T09:16:00Z">
              <w:r w:rsidRPr="007F41FB" w:rsidDel="007F41FB">
                <w:rPr>
                  <w:sz w:val="20"/>
                  <w:szCs w:val="20"/>
                </w:rPr>
                <w:delText>956 958</w:delText>
              </w:r>
            </w:del>
            <w:ins w:id="1796" w:author="Michał Mehlich" w:date="2019-07-30T09:16:00Z">
              <w:r w:rsidR="007F41FB">
                <w:rPr>
                  <w:sz w:val="20"/>
                  <w:szCs w:val="20"/>
                </w:rPr>
                <w:t>60,5</w:t>
              </w:r>
            </w:ins>
          </w:p>
        </w:tc>
        <w:tc>
          <w:tcPr>
            <w:tcW w:w="390" w:type="pct"/>
            <w:shd w:val="clear" w:color="auto" w:fill="auto"/>
            <w:vAlign w:val="center"/>
          </w:tcPr>
          <w:p w14:paraId="1BBE24C4" w14:textId="77777777" w:rsidR="007D1EF8" w:rsidRPr="007F41FB" w:rsidRDefault="007D1EF8" w:rsidP="0037751D">
            <w:pPr>
              <w:spacing w:after="0" w:line="240" w:lineRule="auto"/>
              <w:jc w:val="center"/>
              <w:rPr>
                <w:sz w:val="20"/>
                <w:szCs w:val="20"/>
              </w:rPr>
            </w:pPr>
            <w:r w:rsidRPr="007F41FB">
              <w:rPr>
                <w:sz w:val="20"/>
                <w:szCs w:val="20"/>
              </w:rPr>
              <w:t>2012</w:t>
            </w:r>
          </w:p>
        </w:tc>
        <w:tc>
          <w:tcPr>
            <w:tcW w:w="547" w:type="pct"/>
            <w:shd w:val="clear" w:color="auto" w:fill="auto"/>
            <w:vAlign w:val="center"/>
          </w:tcPr>
          <w:p w14:paraId="68953C68" w14:textId="37E02D54" w:rsidR="007D1EF8" w:rsidRPr="007F41FB" w:rsidRDefault="0037751D" w:rsidP="0037751D">
            <w:pPr>
              <w:spacing w:after="0" w:line="240" w:lineRule="auto"/>
              <w:jc w:val="center"/>
              <w:rPr>
                <w:bCs/>
                <w:sz w:val="20"/>
                <w:szCs w:val="20"/>
              </w:rPr>
            </w:pPr>
            <w:del w:id="1797" w:author="Michał Mehlich" w:date="2019-07-30T09:16:00Z">
              <w:r w:rsidRPr="007F41FB" w:rsidDel="007F41FB">
                <w:rPr>
                  <w:bCs/>
                  <w:sz w:val="20"/>
                  <w:szCs w:val="20"/>
                </w:rPr>
                <w:delText>809 976</w:delText>
              </w:r>
            </w:del>
            <w:ins w:id="1798" w:author="Michał Mehlich" w:date="2019-07-30T09:16:00Z">
              <w:r w:rsidR="007F41FB">
                <w:rPr>
                  <w:bCs/>
                  <w:sz w:val="20"/>
                  <w:szCs w:val="20"/>
                </w:rPr>
                <w:t>44,0</w:t>
              </w:r>
            </w:ins>
          </w:p>
        </w:tc>
        <w:tc>
          <w:tcPr>
            <w:tcW w:w="314" w:type="pct"/>
            <w:shd w:val="clear" w:color="auto" w:fill="auto"/>
            <w:vAlign w:val="center"/>
          </w:tcPr>
          <w:p w14:paraId="403B4D61" w14:textId="77777777" w:rsidR="007D1EF8" w:rsidRPr="007F41FB" w:rsidRDefault="007D1EF8" w:rsidP="0037751D">
            <w:pPr>
              <w:spacing w:after="0" w:line="240" w:lineRule="auto"/>
              <w:rPr>
                <w:sz w:val="20"/>
                <w:szCs w:val="20"/>
              </w:rPr>
            </w:pPr>
            <w:r w:rsidRPr="007F41FB">
              <w:rPr>
                <w:sz w:val="20"/>
                <w:szCs w:val="20"/>
              </w:rPr>
              <w:t>GUS</w:t>
            </w:r>
          </w:p>
        </w:tc>
        <w:tc>
          <w:tcPr>
            <w:tcW w:w="624" w:type="pct"/>
            <w:shd w:val="clear" w:color="auto" w:fill="auto"/>
            <w:vAlign w:val="center"/>
          </w:tcPr>
          <w:p w14:paraId="3E1455C9" w14:textId="77777777" w:rsidR="007D1EF8" w:rsidRPr="007F41FB" w:rsidRDefault="007D1EF8" w:rsidP="0037751D">
            <w:pPr>
              <w:spacing w:after="0" w:line="240" w:lineRule="auto"/>
              <w:jc w:val="center"/>
              <w:rPr>
                <w:sz w:val="20"/>
                <w:szCs w:val="20"/>
              </w:rPr>
            </w:pPr>
            <w:r w:rsidRPr="007F41FB">
              <w:rPr>
                <w:sz w:val="20"/>
                <w:szCs w:val="20"/>
              </w:rPr>
              <w:t>corocznie</w:t>
            </w:r>
          </w:p>
        </w:tc>
      </w:tr>
      <w:tr w:rsidR="007D1EF8" w:rsidRPr="00A74F18" w14:paraId="3FB8DC08" w14:textId="77777777" w:rsidTr="0037751D">
        <w:trPr>
          <w:trHeight w:val="561"/>
        </w:trPr>
        <w:tc>
          <w:tcPr>
            <w:tcW w:w="1249" w:type="pct"/>
            <w:gridSpan w:val="2"/>
            <w:shd w:val="clear" w:color="auto" w:fill="F2F2F2"/>
            <w:vAlign w:val="center"/>
          </w:tcPr>
          <w:p w14:paraId="039CDDC4" w14:textId="77777777" w:rsidR="007D1EF8" w:rsidRDefault="007D1EF8" w:rsidP="0037751D">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1" w:type="pct"/>
            <w:gridSpan w:val="8"/>
            <w:shd w:val="clear" w:color="auto" w:fill="auto"/>
            <w:vAlign w:val="center"/>
          </w:tcPr>
          <w:p w14:paraId="33F456F6" w14:textId="77777777" w:rsidR="007D1EF8" w:rsidRPr="00A74F18" w:rsidRDefault="007D1EF8" w:rsidP="0037751D">
            <w:pPr>
              <w:spacing w:after="0" w:line="240" w:lineRule="auto"/>
              <w:rPr>
                <w:sz w:val="20"/>
                <w:szCs w:val="20"/>
              </w:rPr>
            </w:pPr>
            <w:r>
              <w:rPr>
                <w:sz w:val="20"/>
                <w:szCs w:val="20"/>
              </w:rPr>
              <w:t>rezultat</w:t>
            </w:r>
          </w:p>
        </w:tc>
      </w:tr>
      <w:tr w:rsidR="007D1EF8" w:rsidRPr="00A74F18" w14:paraId="170225FD" w14:textId="77777777" w:rsidTr="0037751D">
        <w:trPr>
          <w:trHeight w:val="561"/>
        </w:trPr>
        <w:tc>
          <w:tcPr>
            <w:tcW w:w="1249" w:type="pct"/>
            <w:gridSpan w:val="2"/>
            <w:shd w:val="clear" w:color="auto" w:fill="F2F2F2"/>
            <w:vAlign w:val="center"/>
          </w:tcPr>
          <w:p w14:paraId="31DDEF61" w14:textId="77777777" w:rsidR="007D1EF8" w:rsidRDefault="007D1EF8" w:rsidP="0037751D">
            <w:pPr>
              <w:spacing w:after="0" w:line="240" w:lineRule="auto"/>
              <w:rPr>
                <w:rFonts w:cs="Calibri"/>
                <w:b/>
                <w:color w:val="000099"/>
                <w:sz w:val="20"/>
                <w:szCs w:val="20"/>
              </w:rPr>
            </w:pPr>
            <w:r>
              <w:rPr>
                <w:rFonts w:cs="Calibri"/>
                <w:b/>
                <w:color w:val="000099"/>
                <w:sz w:val="20"/>
                <w:szCs w:val="20"/>
              </w:rPr>
              <w:t>Uzasadnienie wyboru wskaźnika</w:t>
            </w:r>
          </w:p>
        </w:tc>
        <w:tc>
          <w:tcPr>
            <w:tcW w:w="3751" w:type="pct"/>
            <w:gridSpan w:val="8"/>
            <w:shd w:val="clear" w:color="auto" w:fill="auto"/>
            <w:vAlign w:val="center"/>
          </w:tcPr>
          <w:p w14:paraId="2A35393A" w14:textId="77777777" w:rsidR="007D1EF8" w:rsidRPr="00FB15BC" w:rsidRDefault="007D1EF8" w:rsidP="001F2203">
            <w:pPr>
              <w:numPr>
                <w:ilvl w:val="0"/>
                <w:numId w:val="23"/>
              </w:numPr>
              <w:spacing w:before="40" w:after="40" w:line="240" w:lineRule="auto"/>
              <w:ind w:left="319" w:hanging="319"/>
              <w:jc w:val="both"/>
              <w:rPr>
                <w:sz w:val="20"/>
                <w:szCs w:val="20"/>
              </w:rPr>
            </w:pPr>
            <w:r w:rsidRPr="0010098C">
              <w:rPr>
                <w:sz w:val="20"/>
              </w:rPr>
              <w:t xml:space="preserve">Celem </w:t>
            </w:r>
            <w:r>
              <w:rPr>
                <w:rFonts w:cs="Calibri"/>
                <w:sz w:val="20"/>
                <w:szCs w:val="20"/>
              </w:rPr>
              <w:t xml:space="preserve">interwencji w ramach </w:t>
            </w:r>
            <w:r w:rsidRPr="0010098C">
              <w:rPr>
                <w:sz w:val="20"/>
              </w:rPr>
              <w:t xml:space="preserve">PI </w:t>
            </w:r>
            <w:r>
              <w:rPr>
                <w:sz w:val="20"/>
              </w:rPr>
              <w:t xml:space="preserve">4c </w:t>
            </w:r>
            <w:r w:rsidRPr="0010098C">
              <w:rPr>
                <w:sz w:val="20"/>
              </w:rPr>
              <w:t>jest</w:t>
            </w:r>
            <w:r>
              <w:t xml:space="preserve"> </w:t>
            </w:r>
            <w:r w:rsidR="00FB15BC" w:rsidRPr="00FB15BC">
              <w:rPr>
                <w:i/>
                <w:sz w:val="20"/>
                <w:szCs w:val="20"/>
              </w:rPr>
              <w:t>Zwiększona efektywność energetyczna w sektorze publicznym i mieszkaniowym</w:t>
            </w:r>
            <w:r w:rsidRPr="00FB15BC">
              <w:rPr>
                <w:i/>
                <w:sz w:val="20"/>
                <w:szCs w:val="20"/>
              </w:rPr>
              <w:t>.</w:t>
            </w:r>
          </w:p>
          <w:p w14:paraId="56E12981" w14:textId="77777777" w:rsidR="007D1EF8" w:rsidRPr="00341712" w:rsidRDefault="007D1EF8" w:rsidP="001F2203">
            <w:pPr>
              <w:numPr>
                <w:ilvl w:val="0"/>
                <w:numId w:val="21"/>
              </w:numPr>
              <w:spacing w:before="40" w:after="40" w:line="240" w:lineRule="auto"/>
              <w:ind w:left="318" w:hanging="318"/>
              <w:jc w:val="both"/>
              <w:rPr>
                <w:rFonts w:eastAsia="Times New Roman"/>
                <w:sz w:val="18"/>
                <w:szCs w:val="20"/>
              </w:rPr>
            </w:pPr>
            <w:r w:rsidRPr="00CB29C0">
              <w:rPr>
                <w:sz w:val="20"/>
              </w:rPr>
              <w:t xml:space="preserve">Wskaźnik jest adekwatny do planowanej interwencji, realizacja </w:t>
            </w:r>
            <w:r w:rsidR="0037751D">
              <w:rPr>
                <w:sz w:val="20"/>
              </w:rPr>
              <w:t>projektów planowanych do wsparcia w PI 4c (modernizacja energetyczna budynków użyteczności publicznej) przełoży się na zmniejszenie zużycia energii w tego typu obiektach.</w:t>
            </w:r>
          </w:p>
        </w:tc>
      </w:tr>
      <w:tr w:rsidR="007D1EF8" w:rsidRPr="00A74F18" w14:paraId="40C116B0" w14:textId="77777777" w:rsidTr="0037751D">
        <w:trPr>
          <w:trHeight w:val="561"/>
        </w:trPr>
        <w:tc>
          <w:tcPr>
            <w:tcW w:w="1249" w:type="pct"/>
            <w:gridSpan w:val="2"/>
            <w:shd w:val="clear" w:color="auto" w:fill="F2F2F2"/>
            <w:vAlign w:val="center"/>
          </w:tcPr>
          <w:p w14:paraId="48781282" w14:textId="77777777" w:rsidR="007D1EF8" w:rsidRDefault="007D1EF8" w:rsidP="0037751D">
            <w:pPr>
              <w:spacing w:after="0" w:line="240" w:lineRule="auto"/>
              <w:rPr>
                <w:rFonts w:cs="Calibri"/>
                <w:b/>
                <w:color w:val="000099"/>
                <w:sz w:val="20"/>
                <w:szCs w:val="20"/>
              </w:rPr>
            </w:pPr>
            <w:r>
              <w:rPr>
                <w:rFonts w:cs="Calibri"/>
                <w:b/>
                <w:color w:val="000099"/>
                <w:sz w:val="20"/>
                <w:szCs w:val="20"/>
              </w:rPr>
              <w:t>Definicja wskaźnika</w:t>
            </w:r>
          </w:p>
        </w:tc>
        <w:tc>
          <w:tcPr>
            <w:tcW w:w="3751" w:type="pct"/>
            <w:gridSpan w:val="8"/>
            <w:shd w:val="clear" w:color="auto" w:fill="auto"/>
            <w:vAlign w:val="center"/>
          </w:tcPr>
          <w:p w14:paraId="416AD686" w14:textId="77777777" w:rsidR="007B7E90" w:rsidRPr="001F2203" w:rsidRDefault="007B7E90" w:rsidP="001F2203">
            <w:pPr>
              <w:pStyle w:val="Akapitzlist"/>
              <w:numPr>
                <w:ilvl w:val="0"/>
                <w:numId w:val="48"/>
              </w:numPr>
              <w:spacing w:before="40" w:after="40" w:line="240" w:lineRule="auto"/>
              <w:ind w:left="318" w:hanging="284"/>
              <w:contextualSpacing w:val="0"/>
              <w:jc w:val="both"/>
              <w:rPr>
                <w:sz w:val="18"/>
              </w:rPr>
            </w:pPr>
            <w:r w:rsidRPr="001F2203">
              <w:t>Wskaźnik prezentuje dane dla województwa opolskiego.</w:t>
            </w:r>
          </w:p>
          <w:p w14:paraId="3AB4AF97" w14:textId="332919E9" w:rsidR="007D1EF8" w:rsidRPr="00AF6229" w:rsidRDefault="0037751D" w:rsidP="00546D8E">
            <w:pPr>
              <w:pStyle w:val="Akapitzlist"/>
              <w:numPr>
                <w:ilvl w:val="0"/>
                <w:numId w:val="44"/>
              </w:numPr>
              <w:spacing w:before="40" w:after="40" w:line="240" w:lineRule="auto"/>
              <w:ind w:left="318" w:hanging="284"/>
              <w:contextualSpacing w:val="0"/>
              <w:jc w:val="both"/>
            </w:pPr>
            <w:r w:rsidRPr="00AF6229">
              <w:t>Wskaźnik na podstawie roczników</w:t>
            </w:r>
            <w:ins w:id="1799" w:author="Michał Mehlich" w:date="2019-07-30T09:17:00Z">
              <w:r w:rsidR="007F41FB">
                <w:t xml:space="preserve"> </w:t>
              </w:r>
            </w:ins>
            <w:ins w:id="1800" w:author="Michał Mehlich" w:date="2019-07-30T09:21:00Z">
              <w:r w:rsidR="00546D8E">
                <w:t xml:space="preserve">statystycznych </w:t>
              </w:r>
            </w:ins>
            <w:ins w:id="1801" w:author="Michał Mehlich" w:date="2019-07-30T09:17:00Z">
              <w:r w:rsidR="007F41FB">
                <w:t>województwa opolskiego</w:t>
              </w:r>
            </w:ins>
            <w:r w:rsidRPr="00AF6229">
              <w:t xml:space="preserve"> GUS </w:t>
            </w:r>
            <w:ins w:id="1802" w:author="Michał Mehlich" w:date="2019-07-30T09:21:00Z">
              <w:r w:rsidR="00546D8E">
                <w:t xml:space="preserve">dział </w:t>
              </w:r>
            </w:ins>
            <w:r w:rsidRPr="00AF6229">
              <w:rPr>
                <w:i/>
              </w:rPr>
              <w:t>Infrastruktura komunalna.</w:t>
            </w:r>
            <w:ins w:id="1803" w:author="Michał Mehlich" w:date="2019-07-30T09:21:00Z">
              <w:r w:rsidR="00546D8E">
                <w:rPr>
                  <w:i/>
                </w:rPr>
                <w:t xml:space="preserve"> Mieszkania</w:t>
              </w:r>
            </w:ins>
            <w:r w:rsidRPr="00AF6229">
              <w:rPr>
                <w:i/>
              </w:rPr>
              <w:t xml:space="preserve"> </w:t>
            </w:r>
            <w:r w:rsidRPr="00AF6229">
              <w:t xml:space="preserve">Dane pochodzą z tabeli </w:t>
            </w:r>
            <w:del w:id="1804" w:author="Michał Mehlich" w:date="2019-07-30T09:22:00Z">
              <w:r w:rsidRPr="00AF6229" w:rsidDel="00546D8E">
                <w:rPr>
                  <w:i/>
                </w:rPr>
                <w:delText>Sprzedaż energii cieplnej w GJ na cele komunalno-bytowe</w:delText>
              </w:r>
            </w:del>
            <w:ins w:id="1805" w:author="Michał Mehlich" w:date="2019-07-30T09:22:00Z">
              <w:r w:rsidR="00546D8E">
                <w:rPr>
                  <w:i/>
                </w:rPr>
                <w:t>Ogrzewnictwo</w:t>
              </w:r>
            </w:ins>
            <w:r w:rsidRPr="00AF6229">
              <w:rPr>
                <w:i/>
              </w:rPr>
              <w:t xml:space="preserve"> </w:t>
            </w:r>
            <w:del w:id="1806" w:author="Ilona Malińska" w:date="2019-07-30T14:48:00Z">
              <w:r w:rsidR="00F613AA" w:rsidDel="009F6841">
                <w:rPr>
                  <w:i/>
                </w:rPr>
                <w:br/>
              </w:r>
            </w:del>
            <w:r w:rsidRPr="00AF6229">
              <w:t>i obejmują urzędy i instytucje ogrzewane centralnie za pośrednictwem sieci przesyłowej rozumianej jako układ instalacji połączonych i współpracujących ze sobą, służący do przesyłania i dystrybucji czynnika grzejnego do odbiorcy zgodnie z ustawą z dnia 10 IV 1997 r. Prawo energetyczne.</w:t>
            </w:r>
            <w:r w:rsidR="007D1EF8" w:rsidRPr="00AF6229">
              <w:t xml:space="preserve"> </w:t>
            </w:r>
          </w:p>
        </w:tc>
      </w:tr>
      <w:tr w:rsidR="007D1EF8" w:rsidRPr="00A74F18" w14:paraId="1A212869" w14:textId="77777777" w:rsidTr="0037751D">
        <w:trPr>
          <w:trHeight w:val="693"/>
        </w:trPr>
        <w:tc>
          <w:tcPr>
            <w:tcW w:w="1249" w:type="pct"/>
            <w:gridSpan w:val="2"/>
            <w:shd w:val="clear" w:color="auto" w:fill="F2F2F2"/>
            <w:vAlign w:val="center"/>
          </w:tcPr>
          <w:p w14:paraId="4A9027D1" w14:textId="77777777" w:rsidR="007D1EF8" w:rsidRDefault="007D1EF8" w:rsidP="0037751D">
            <w:pPr>
              <w:spacing w:after="0" w:line="240" w:lineRule="auto"/>
              <w:rPr>
                <w:rFonts w:cs="Calibri"/>
                <w:b/>
                <w:color w:val="000099"/>
                <w:sz w:val="20"/>
                <w:szCs w:val="20"/>
              </w:rPr>
            </w:pPr>
            <w:r>
              <w:rPr>
                <w:rFonts w:cs="Calibri"/>
                <w:b/>
                <w:color w:val="000099"/>
                <w:sz w:val="20"/>
                <w:szCs w:val="20"/>
              </w:rPr>
              <w:t>Założenia i metodologia szacowania</w:t>
            </w:r>
          </w:p>
        </w:tc>
        <w:tc>
          <w:tcPr>
            <w:tcW w:w="3751" w:type="pct"/>
            <w:gridSpan w:val="8"/>
            <w:shd w:val="clear" w:color="auto" w:fill="auto"/>
            <w:vAlign w:val="center"/>
          </w:tcPr>
          <w:p w14:paraId="17545A84" w14:textId="448C5D24" w:rsidR="007D1EF8" w:rsidRPr="0067693E" w:rsidRDefault="0067693E">
            <w:pPr>
              <w:numPr>
                <w:ilvl w:val="0"/>
                <w:numId w:val="37"/>
              </w:numPr>
              <w:spacing w:before="40" w:after="40" w:line="240" w:lineRule="auto"/>
              <w:ind w:left="318" w:hanging="284"/>
              <w:jc w:val="both"/>
              <w:rPr>
                <w:sz w:val="18"/>
              </w:rPr>
              <w:pPrChange w:id="1807" w:author="Michał Mehlich" w:date="2019-07-30T09:28:00Z">
                <w:pPr>
                  <w:numPr>
                    <w:numId w:val="37"/>
                  </w:numPr>
                  <w:spacing w:before="40" w:after="40" w:line="240" w:lineRule="auto"/>
                  <w:ind w:left="720" w:hanging="360"/>
                  <w:jc w:val="both"/>
                </w:pPr>
              </w:pPrChange>
            </w:pPr>
            <w:r w:rsidRPr="0067693E">
              <w:rPr>
                <w:sz w:val="20"/>
              </w:rPr>
              <w:t>Wartości wskaźnika w latach 200</w:t>
            </w:r>
            <w:ins w:id="1808" w:author="Michał Mehlich" w:date="2019-07-30T09:28:00Z">
              <w:r w:rsidR="00546D8E">
                <w:rPr>
                  <w:sz w:val="20"/>
                </w:rPr>
                <w:t>8</w:t>
              </w:r>
            </w:ins>
            <w:del w:id="1809" w:author="Michał Mehlich" w:date="2019-07-30T09:28:00Z">
              <w:r w:rsidRPr="0067693E" w:rsidDel="00546D8E">
                <w:rPr>
                  <w:sz w:val="20"/>
                </w:rPr>
                <w:delText>4</w:delText>
              </w:r>
            </w:del>
            <w:r w:rsidRPr="0067693E">
              <w:rPr>
                <w:sz w:val="20"/>
              </w:rPr>
              <w:t xml:space="preserve">-2012 wzrosły łącznie o około </w:t>
            </w:r>
            <w:del w:id="1810" w:author="Michał Mehlich" w:date="2019-07-30T09:28:00Z">
              <w:r w:rsidRPr="0067693E" w:rsidDel="00546D8E">
                <w:rPr>
                  <w:sz w:val="20"/>
                </w:rPr>
                <w:delText>25</w:delText>
              </w:r>
            </w:del>
            <w:ins w:id="1811" w:author="Michał Mehlich" w:date="2019-07-30T09:28:00Z">
              <w:r w:rsidR="00546D8E">
                <w:rPr>
                  <w:sz w:val="20"/>
                </w:rPr>
                <w:t>70</w:t>
              </w:r>
            </w:ins>
            <w:r w:rsidRPr="0067693E">
              <w:rPr>
                <w:sz w:val="20"/>
              </w:rPr>
              <w:t xml:space="preserve">%. Celem interwencji </w:t>
            </w:r>
            <w:r>
              <w:rPr>
                <w:sz w:val="20"/>
              </w:rPr>
              <w:t xml:space="preserve">jest </w:t>
            </w:r>
            <w:r w:rsidRPr="0067693E">
              <w:rPr>
                <w:sz w:val="20"/>
              </w:rPr>
              <w:t xml:space="preserve">zatrzymanie i odwrócenie tej tendencji. Do określenia wartości w 2023 przyjęto, że interwencja RPO WO 2014-2020 pozwoli na osiągnięcie poziomu miernika z </w:t>
            </w:r>
            <w:del w:id="1812" w:author="Michał Mehlich" w:date="2019-07-30T09:28:00Z">
              <w:r w:rsidRPr="0067693E" w:rsidDel="00AF565C">
                <w:rPr>
                  <w:sz w:val="20"/>
                </w:rPr>
                <w:delText xml:space="preserve">2005 </w:delText>
              </w:r>
            </w:del>
            <w:ins w:id="1813" w:author="Michał Mehlich" w:date="2019-07-30T09:28:00Z">
              <w:r w:rsidR="00AF565C">
                <w:rPr>
                  <w:sz w:val="20"/>
                </w:rPr>
                <w:t>2010</w:t>
              </w:r>
              <w:r w:rsidR="00AF565C" w:rsidRPr="0067693E">
                <w:rPr>
                  <w:sz w:val="20"/>
                </w:rPr>
                <w:t xml:space="preserve"> </w:t>
              </w:r>
            </w:ins>
            <w:r w:rsidRPr="0067693E">
              <w:rPr>
                <w:sz w:val="20"/>
              </w:rPr>
              <w:t>r.</w:t>
            </w:r>
            <w:ins w:id="1814" w:author="Michał Mehlich" w:date="2019-07-30T09:28:00Z">
              <w:r w:rsidR="00AF565C">
                <w:rPr>
                  <w:sz w:val="20"/>
                </w:rPr>
                <w:t xml:space="preserve">, co wynika również z przeprowadzonej </w:t>
              </w:r>
            </w:ins>
            <w:ins w:id="1815" w:author="Michał Mehlich" w:date="2019-07-30T09:29:00Z">
              <w:r w:rsidR="00AF565C">
                <w:rPr>
                  <w:sz w:val="20"/>
                </w:rPr>
                <w:t>symulacji linii trendu (wykładnicza, liniowa, logarytmiczna i potęgowa)</w:t>
              </w:r>
            </w:ins>
            <w:ins w:id="1816" w:author="Michał Mehlich" w:date="2019-07-30T09:30:00Z">
              <w:r w:rsidR="00AF565C">
                <w:rPr>
                  <w:sz w:val="20"/>
                </w:rPr>
                <w:t>.</w:t>
              </w:r>
            </w:ins>
          </w:p>
        </w:tc>
      </w:tr>
    </w:tbl>
    <w:p w14:paraId="05180F4D" w14:textId="77777777" w:rsidR="007D1EF8" w:rsidRPr="0045443C" w:rsidRDefault="007D1EF8" w:rsidP="007D1EF8">
      <w:pPr>
        <w:jc w:val="both"/>
        <w:rPr>
          <w:i/>
          <w:sz w:val="18"/>
          <w:szCs w:val="24"/>
        </w:rPr>
      </w:pPr>
      <w:r w:rsidRPr="0045443C">
        <w:rPr>
          <w:i/>
          <w:sz w:val="18"/>
          <w:szCs w:val="24"/>
        </w:rPr>
        <w:t xml:space="preserve">Źródło: RPO WO 2014-2020, </w:t>
      </w:r>
      <w:r w:rsidRPr="00B171DF">
        <w:rPr>
          <w:i/>
          <w:sz w:val="18"/>
          <w:szCs w:val="24"/>
        </w:rPr>
        <w:t>Tabela 3 (III/4c)</w:t>
      </w:r>
    </w:p>
    <w:p w14:paraId="070FB792" w14:textId="77777777" w:rsidR="007D1EF8" w:rsidRDefault="007D1EF8" w:rsidP="007D1EF8">
      <w:pPr>
        <w:spacing w:after="0" w:line="240" w:lineRule="auto"/>
        <w:jc w:val="both"/>
        <w:rPr>
          <w:b/>
          <w:sz w:val="20"/>
        </w:rPr>
      </w:pPr>
    </w:p>
    <w:p w14:paraId="0102112B" w14:textId="77777777" w:rsidR="00B954F4" w:rsidRDefault="00B954F4" w:rsidP="00B954F4">
      <w:pPr>
        <w:spacing w:after="0" w:line="240" w:lineRule="auto"/>
        <w:jc w:val="both"/>
        <w:rPr>
          <w:b/>
          <w:sz w:val="20"/>
        </w:rPr>
      </w:pPr>
    </w:p>
    <w:p w14:paraId="475949C8" w14:textId="77777777" w:rsidR="00B954F4" w:rsidRDefault="00B954F4" w:rsidP="00B954F4">
      <w:pPr>
        <w:spacing w:after="0" w:line="240" w:lineRule="auto"/>
        <w:jc w:val="both"/>
        <w:rPr>
          <w:b/>
          <w:sz w:val="20"/>
        </w:rPr>
      </w:pPr>
    </w:p>
    <w:p w14:paraId="4770491C" w14:textId="77777777" w:rsidR="00B954F4" w:rsidRDefault="00B954F4" w:rsidP="00B954F4">
      <w:pPr>
        <w:spacing w:after="0" w:line="240" w:lineRule="auto"/>
        <w:jc w:val="both"/>
        <w:rPr>
          <w:b/>
          <w:sz w:val="20"/>
        </w:rPr>
      </w:pPr>
    </w:p>
    <w:p w14:paraId="39B1991B" w14:textId="77777777" w:rsidR="0067693E" w:rsidRDefault="0067693E" w:rsidP="00B954F4">
      <w:pPr>
        <w:spacing w:after="0" w:line="240" w:lineRule="auto"/>
        <w:jc w:val="both"/>
        <w:rPr>
          <w:b/>
          <w:sz w:val="20"/>
        </w:rPr>
      </w:pPr>
    </w:p>
    <w:p w14:paraId="6D4B63CB" w14:textId="77777777" w:rsidR="0067693E" w:rsidRDefault="0067693E" w:rsidP="00B954F4">
      <w:pPr>
        <w:spacing w:after="0" w:line="240" w:lineRule="auto"/>
        <w:jc w:val="both"/>
        <w:rPr>
          <w:b/>
          <w:sz w:val="20"/>
        </w:rPr>
      </w:pPr>
    </w:p>
    <w:p w14:paraId="00404B6D" w14:textId="77777777" w:rsidR="0067693E" w:rsidRDefault="0067693E" w:rsidP="00B954F4">
      <w:pPr>
        <w:spacing w:after="0" w:line="240" w:lineRule="auto"/>
        <w:jc w:val="both"/>
        <w:rPr>
          <w:b/>
          <w:sz w:val="20"/>
        </w:rPr>
      </w:pPr>
    </w:p>
    <w:p w14:paraId="3D9A3EA2" w14:textId="77777777" w:rsidR="0067693E" w:rsidRDefault="0067693E" w:rsidP="00B954F4">
      <w:pPr>
        <w:spacing w:after="0" w:line="240" w:lineRule="auto"/>
        <w:jc w:val="both"/>
        <w:rPr>
          <w:b/>
          <w:sz w:val="20"/>
        </w:rPr>
      </w:pPr>
    </w:p>
    <w:p w14:paraId="6161A2DE" w14:textId="77777777" w:rsidR="0067693E" w:rsidRDefault="0067693E" w:rsidP="00B954F4">
      <w:pPr>
        <w:spacing w:after="0" w:line="240" w:lineRule="auto"/>
        <w:jc w:val="both"/>
        <w:rPr>
          <w:b/>
          <w:sz w:val="20"/>
        </w:rPr>
      </w:pPr>
    </w:p>
    <w:p w14:paraId="79B21AF4" w14:textId="77777777" w:rsidR="00B954F4" w:rsidRDefault="00B954F4" w:rsidP="00B954F4">
      <w:pPr>
        <w:spacing w:after="0" w:line="240" w:lineRule="auto"/>
        <w:jc w:val="both"/>
        <w:rPr>
          <w:b/>
          <w:sz w:val="20"/>
        </w:rPr>
      </w:pPr>
    </w:p>
    <w:p w14:paraId="40C0E998" w14:textId="77777777" w:rsidR="00B954F4" w:rsidRDefault="00B954F4" w:rsidP="00B954F4">
      <w:pPr>
        <w:spacing w:after="0" w:line="240" w:lineRule="auto"/>
        <w:jc w:val="both"/>
        <w:rPr>
          <w:b/>
          <w:sz w:val="20"/>
        </w:rPr>
      </w:pPr>
    </w:p>
    <w:p w14:paraId="43CE35E0" w14:textId="77777777" w:rsidR="00017CA1" w:rsidRDefault="00017CA1" w:rsidP="00B954F4">
      <w:pPr>
        <w:spacing w:after="0" w:line="240" w:lineRule="auto"/>
        <w:jc w:val="both"/>
        <w:rPr>
          <w:b/>
          <w:sz w:val="20"/>
        </w:rPr>
      </w:pPr>
    </w:p>
    <w:p w14:paraId="58F59B0E" w14:textId="77777777" w:rsidR="00017CA1" w:rsidRDefault="00017CA1" w:rsidP="00B954F4">
      <w:pPr>
        <w:spacing w:after="0" w:line="240" w:lineRule="auto"/>
        <w:jc w:val="both"/>
        <w:rPr>
          <w:b/>
          <w:sz w:val="20"/>
        </w:rPr>
      </w:pPr>
    </w:p>
    <w:p w14:paraId="614A4944" w14:textId="77777777" w:rsidR="00017CA1" w:rsidRDefault="00017CA1" w:rsidP="00B954F4">
      <w:pPr>
        <w:spacing w:after="0" w:line="240" w:lineRule="auto"/>
        <w:jc w:val="both"/>
        <w:rPr>
          <w:b/>
          <w:sz w:val="20"/>
        </w:rPr>
      </w:pPr>
    </w:p>
    <w:p w14:paraId="79E9A618" w14:textId="77777777" w:rsidR="00017CA1" w:rsidRDefault="00017CA1" w:rsidP="00B954F4">
      <w:pPr>
        <w:spacing w:after="0" w:line="240" w:lineRule="auto"/>
        <w:jc w:val="both"/>
        <w:rPr>
          <w:b/>
          <w:sz w:val="20"/>
        </w:rPr>
      </w:pPr>
    </w:p>
    <w:p w14:paraId="1395D23E" w14:textId="77777777" w:rsidR="00017CA1" w:rsidRDefault="00017CA1" w:rsidP="00B954F4">
      <w:pPr>
        <w:spacing w:after="0" w:line="240" w:lineRule="auto"/>
        <w:jc w:val="both"/>
        <w:rPr>
          <w:b/>
          <w:sz w:val="20"/>
        </w:rPr>
      </w:pPr>
    </w:p>
    <w:p w14:paraId="75AF612C" w14:textId="77777777" w:rsidR="00017CA1" w:rsidRDefault="00017CA1" w:rsidP="00B954F4">
      <w:pPr>
        <w:spacing w:after="0" w:line="240" w:lineRule="auto"/>
        <w:jc w:val="both"/>
        <w:rPr>
          <w:b/>
          <w:sz w:val="20"/>
        </w:rPr>
      </w:pPr>
    </w:p>
    <w:p w14:paraId="642FCE37" w14:textId="77777777" w:rsidR="00B954F4" w:rsidRDefault="00B954F4" w:rsidP="00B954F4">
      <w:pPr>
        <w:spacing w:after="0" w:line="240" w:lineRule="auto"/>
        <w:jc w:val="both"/>
        <w:rPr>
          <w:b/>
          <w:sz w:val="20"/>
        </w:rPr>
      </w:pPr>
    </w:p>
    <w:p w14:paraId="1907104A" w14:textId="77777777" w:rsidR="00B954F4" w:rsidRDefault="00B954F4" w:rsidP="00B954F4">
      <w:pPr>
        <w:spacing w:after="0" w:line="240" w:lineRule="auto"/>
        <w:jc w:val="both"/>
        <w:rPr>
          <w:b/>
          <w:sz w:val="20"/>
        </w:rPr>
      </w:pPr>
    </w:p>
    <w:p w14:paraId="3F08A779" w14:textId="77777777" w:rsidR="00B954F4" w:rsidRDefault="00B954F4" w:rsidP="00B954F4">
      <w:pPr>
        <w:spacing w:after="0" w:line="240" w:lineRule="auto"/>
        <w:jc w:val="both"/>
        <w:rPr>
          <w:b/>
          <w:sz w:val="20"/>
        </w:rPr>
      </w:pPr>
    </w:p>
    <w:p w14:paraId="4A0D9676" w14:textId="0422161A" w:rsidR="00DC2BA6" w:rsidRPr="00A74F18" w:rsidRDefault="00DC2BA6" w:rsidP="00DC2BA6">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506BBD">
        <w:rPr>
          <w:rFonts w:cs="Tahoma"/>
          <w:b/>
          <w:bCs/>
          <w:sz w:val="20"/>
          <w:szCs w:val="24"/>
        </w:rPr>
        <w:t>3</w:t>
      </w:r>
      <w:r w:rsidR="00FD52AC">
        <w:rPr>
          <w:rFonts w:cs="Tahoma"/>
          <w:b/>
          <w:bCs/>
          <w:sz w:val="20"/>
          <w:szCs w:val="24"/>
        </w:rPr>
        <w:t>2</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sz w:val="20"/>
          <w:szCs w:val="24"/>
        </w:rPr>
        <w:t xml:space="preserve">PI 4e </w:t>
      </w:r>
      <w:r w:rsidRPr="00422CA5">
        <w:rPr>
          <w:i/>
          <w:sz w:val="20"/>
          <w:szCs w:val="24"/>
        </w:rPr>
        <w:t>Promowanie strategii niskoemisyjnych dla wszystkich rodzajów terytoriów, w szczególności dla obszarów miejskich, w tym wspiera</w:t>
      </w:r>
      <w:r>
        <w:rPr>
          <w:i/>
          <w:sz w:val="20"/>
          <w:szCs w:val="24"/>
        </w:rPr>
        <w:t xml:space="preserve">nie zrównoważonej multimodalnej </w:t>
      </w:r>
      <w:r w:rsidRPr="00422CA5">
        <w:rPr>
          <w:i/>
          <w:sz w:val="20"/>
          <w:szCs w:val="24"/>
        </w:rPr>
        <w:t>mobilności miejskiej i działań adaptacyjnych mających oddziaływanie łagodzące na zmiany klimatu</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2"/>
        <w:gridCol w:w="1519"/>
        <w:gridCol w:w="418"/>
        <w:gridCol w:w="829"/>
        <w:gridCol w:w="1107"/>
        <w:gridCol w:w="968"/>
        <w:gridCol w:w="690"/>
        <w:gridCol w:w="970"/>
        <w:gridCol w:w="554"/>
        <w:gridCol w:w="1105"/>
      </w:tblGrid>
      <w:tr w:rsidR="00B954F4" w:rsidRPr="00A74F18" w14:paraId="10364AEA" w14:textId="77777777" w:rsidTr="00311098">
        <w:trPr>
          <w:cantSplit/>
          <w:trHeight w:val="1877"/>
        </w:trPr>
        <w:tc>
          <w:tcPr>
            <w:tcW w:w="391" w:type="pct"/>
            <w:shd w:val="clear" w:color="auto" w:fill="F2F2F2"/>
            <w:textDirection w:val="btLr"/>
            <w:vAlign w:val="center"/>
          </w:tcPr>
          <w:p w14:paraId="06520DFA"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094" w:type="pct"/>
            <w:gridSpan w:val="2"/>
            <w:shd w:val="clear" w:color="auto" w:fill="F2F2F2"/>
            <w:textDirection w:val="btLr"/>
            <w:vAlign w:val="center"/>
          </w:tcPr>
          <w:p w14:paraId="14EEF2E2"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2DE89162" w14:textId="77777777" w:rsidR="00B954F4" w:rsidRPr="00A74F18" w:rsidRDefault="00B954F4" w:rsidP="00B954F4">
            <w:pPr>
              <w:spacing w:after="0" w:line="240" w:lineRule="auto"/>
              <w:ind w:left="113" w:right="113"/>
              <w:rPr>
                <w:b/>
                <w:color w:val="000099"/>
                <w:sz w:val="20"/>
                <w:szCs w:val="20"/>
              </w:rPr>
            </w:pPr>
          </w:p>
        </w:tc>
        <w:tc>
          <w:tcPr>
            <w:tcW w:w="468" w:type="pct"/>
            <w:shd w:val="clear" w:color="auto" w:fill="F2F2F2"/>
            <w:textDirection w:val="btLr"/>
            <w:vAlign w:val="center"/>
          </w:tcPr>
          <w:p w14:paraId="4E1E28C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76103642"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547" w:type="pct"/>
            <w:shd w:val="clear" w:color="auto" w:fill="F2F2F2"/>
            <w:textDirection w:val="btLr"/>
            <w:vAlign w:val="center"/>
          </w:tcPr>
          <w:p w14:paraId="66FE707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4A2E8EFA"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548" w:type="pct"/>
            <w:shd w:val="clear" w:color="auto" w:fill="F2F2F2"/>
            <w:textDirection w:val="btLr"/>
            <w:vAlign w:val="center"/>
          </w:tcPr>
          <w:p w14:paraId="772FFAAA"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313" w:type="pct"/>
            <w:shd w:val="clear" w:color="auto" w:fill="F2F2F2"/>
            <w:textDirection w:val="btLr"/>
            <w:vAlign w:val="center"/>
          </w:tcPr>
          <w:p w14:paraId="06B0308A"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4" w:type="pct"/>
            <w:shd w:val="clear" w:color="auto" w:fill="F2F2F2"/>
            <w:textDirection w:val="btLr"/>
            <w:vAlign w:val="center"/>
          </w:tcPr>
          <w:p w14:paraId="3042DD7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78CFA319" w14:textId="77777777" w:rsidTr="00311098">
        <w:trPr>
          <w:cantSplit/>
          <w:trHeight w:val="924"/>
        </w:trPr>
        <w:tc>
          <w:tcPr>
            <w:tcW w:w="391" w:type="pct"/>
            <w:shd w:val="clear" w:color="auto" w:fill="auto"/>
            <w:vAlign w:val="center"/>
          </w:tcPr>
          <w:p w14:paraId="0DE4A716" w14:textId="2D663E34" w:rsidR="00B954F4" w:rsidRPr="00A74F18" w:rsidRDefault="00B954F4" w:rsidP="00DA5DFF">
            <w:pPr>
              <w:spacing w:after="0" w:line="240" w:lineRule="auto"/>
              <w:jc w:val="center"/>
              <w:rPr>
                <w:sz w:val="20"/>
                <w:szCs w:val="20"/>
              </w:rPr>
            </w:pPr>
            <w:r>
              <w:rPr>
                <w:sz w:val="20"/>
                <w:szCs w:val="20"/>
              </w:rPr>
              <w:t>4eR</w:t>
            </w:r>
            <w:r w:rsidR="00DA5DFF">
              <w:rPr>
                <w:sz w:val="20"/>
                <w:szCs w:val="20"/>
              </w:rPr>
              <w:t>3</w:t>
            </w:r>
          </w:p>
        </w:tc>
        <w:tc>
          <w:tcPr>
            <w:tcW w:w="1094" w:type="pct"/>
            <w:gridSpan w:val="2"/>
            <w:shd w:val="clear" w:color="auto" w:fill="auto"/>
            <w:vAlign w:val="center"/>
          </w:tcPr>
          <w:p w14:paraId="17EAB3B0" w14:textId="149DE996" w:rsidR="00B954F4" w:rsidRPr="00636BE3" w:rsidRDefault="00B954F4" w:rsidP="007D6DA9">
            <w:pPr>
              <w:spacing w:after="0" w:line="240" w:lineRule="auto"/>
              <w:rPr>
                <w:i/>
                <w:sz w:val="20"/>
                <w:szCs w:val="20"/>
              </w:rPr>
            </w:pPr>
            <w:r w:rsidRPr="00636BE3">
              <w:rPr>
                <w:i/>
                <w:sz w:val="20"/>
                <w:szCs w:val="20"/>
              </w:rPr>
              <w:t xml:space="preserve">Poziom emisji PM10 </w:t>
            </w:r>
          </w:p>
        </w:tc>
        <w:tc>
          <w:tcPr>
            <w:tcW w:w="468" w:type="pct"/>
            <w:shd w:val="clear" w:color="auto" w:fill="auto"/>
            <w:vAlign w:val="center"/>
          </w:tcPr>
          <w:p w14:paraId="21FC1F5C" w14:textId="77777777" w:rsidR="00B954F4" w:rsidRPr="00A74F18" w:rsidRDefault="00017CA1" w:rsidP="00B954F4">
            <w:pPr>
              <w:spacing w:after="0" w:line="240" w:lineRule="auto"/>
              <w:jc w:val="center"/>
              <w:rPr>
                <w:sz w:val="20"/>
                <w:szCs w:val="20"/>
              </w:rPr>
            </w:pPr>
            <w:r>
              <w:rPr>
                <w:sz w:val="20"/>
                <w:szCs w:val="20"/>
              </w:rPr>
              <w:t>Mg</w:t>
            </w:r>
            <w:r w:rsidR="00B954F4">
              <w:rPr>
                <w:sz w:val="20"/>
                <w:szCs w:val="20"/>
              </w:rPr>
              <w:t>/rok</w:t>
            </w:r>
          </w:p>
        </w:tc>
        <w:tc>
          <w:tcPr>
            <w:tcW w:w="625" w:type="pct"/>
            <w:shd w:val="clear" w:color="auto" w:fill="auto"/>
            <w:vAlign w:val="center"/>
          </w:tcPr>
          <w:p w14:paraId="604BDDA4" w14:textId="77777777" w:rsidR="00B954F4" w:rsidRPr="00A74F18" w:rsidRDefault="00B954F4" w:rsidP="00B954F4">
            <w:pPr>
              <w:spacing w:after="0" w:line="240" w:lineRule="auto"/>
              <w:jc w:val="center"/>
              <w:rPr>
                <w:sz w:val="20"/>
                <w:szCs w:val="20"/>
              </w:rPr>
            </w:pPr>
            <w:r w:rsidRPr="00A74F18">
              <w:rPr>
                <w:sz w:val="20"/>
                <w:szCs w:val="20"/>
              </w:rPr>
              <w:t>Słabiej rozwinięty</w:t>
            </w:r>
          </w:p>
        </w:tc>
        <w:tc>
          <w:tcPr>
            <w:tcW w:w="547" w:type="pct"/>
            <w:shd w:val="clear" w:color="auto" w:fill="auto"/>
            <w:vAlign w:val="center"/>
          </w:tcPr>
          <w:p w14:paraId="5982D8E2" w14:textId="0916DE8C" w:rsidR="00B954F4" w:rsidRPr="00A74F18" w:rsidRDefault="007D6DA9" w:rsidP="00B954F4">
            <w:pPr>
              <w:spacing w:after="0" w:line="240" w:lineRule="auto"/>
              <w:jc w:val="center"/>
              <w:rPr>
                <w:sz w:val="20"/>
                <w:szCs w:val="20"/>
              </w:rPr>
            </w:pPr>
            <w:r>
              <w:rPr>
                <w:sz w:val="20"/>
                <w:szCs w:val="20"/>
              </w:rPr>
              <w:t>14 591</w:t>
            </w:r>
          </w:p>
        </w:tc>
        <w:tc>
          <w:tcPr>
            <w:tcW w:w="390" w:type="pct"/>
            <w:shd w:val="clear" w:color="auto" w:fill="auto"/>
            <w:vAlign w:val="center"/>
          </w:tcPr>
          <w:p w14:paraId="0BC73D0E" w14:textId="77777777" w:rsidR="00B954F4" w:rsidRPr="00A74F18" w:rsidRDefault="00B954F4" w:rsidP="00B954F4">
            <w:pPr>
              <w:spacing w:after="0" w:line="240" w:lineRule="auto"/>
              <w:jc w:val="center"/>
              <w:rPr>
                <w:sz w:val="20"/>
                <w:szCs w:val="20"/>
              </w:rPr>
            </w:pPr>
            <w:r>
              <w:rPr>
                <w:sz w:val="20"/>
                <w:szCs w:val="20"/>
              </w:rPr>
              <w:t>2011</w:t>
            </w:r>
          </w:p>
        </w:tc>
        <w:tc>
          <w:tcPr>
            <w:tcW w:w="548" w:type="pct"/>
            <w:shd w:val="clear" w:color="auto" w:fill="auto"/>
            <w:vAlign w:val="center"/>
          </w:tcPr>
          <w:p w14:paraId="757E0B96" w14:textId="4D6461C9" w:rsidR="00B954F4" w:rsidRPr="00A74F18" w:rsidRDefault="007D6DA9" w:rsidP="00B954F4">
            <w:pPr>
              <w:spacing w:after="0" w:line="240" w:lineRule="auto"/>
              <w:jc w:val="center"/>
              <w:rPr>
                <w:bCs/>
                <w:sz w:val="20"/>
                <w:szCs w:val="20"/>
              </w:rPr>
            </w:pPr>
            <w:r>
              <w:rPr>
                <w:bCs/>
                <w:sz w:val="20"/>
                <w:szCs w:val="20"/>
              </w:rPr>
              <w:t>12 536</w:t>
            </w:r>
          </w:p>
        </w:tc>
        <w:tc>
          <w:tcPr>
            <w:tcW w:w="313" w:type="pct"/>
            <w:shd w:val="clear" w:color="auto" w:fill="auto"/>
            <w:vAlign w:val="center"/>
          </w:tcPr>
          <w:p w14:paraId="7F8F80F5" w14:textId="77777777" w:rsidR="00B954F4" w:rsidRPr="00A74F18" w:rsidRDefault="00B954F4" w:rsidP="00B954F4">
            <w:pPr>
              <w:spacing w:after="0" w:line="240" w:lineRule="auto"/>
              <w:rPr>
                <w:sz w:val="20"/>
                <w:szCs w:val="20"/>
              </w:rPr>
            </w:pPr>
            <w:r>
              <w:rPr>
                <w:sz w:val="20"/>
                <w:szCs w:val="20"/>
              </w:rPr>
              <w:t>POP</w:t>
            </w:r>
          </w:p>
        </w:tc>
        <w:tc>
          <w:tcPr>
            <w:tcW w:w="624" w:type="pct"/>
            <w:shd w:val="clear" w:color="auto" w:fill="auto"/>
            <w:vAlign w:val="center"/>
          </w:tcPr>
          <w:p w14:paraId="3F5346CB" w14:textId="77777777" w:rsidR="00636BE3" w:rsidRPr="00311098" w:rsidRDefault="00524CC8" w:rsidP="001A24D1">
            <w:pPr>
              <w:spacing w:after="0" w:line="240" w:lineRule="auto"/>
              <w:jc w:val="center"/>
              <w:rPr>
                <w:sz w:val="20"/>
                <w:szCs w:val="20"/>
              </w:rPr>
            </w:pPr>
            <w:r w:rsidRPr="00311098">
              <w:rPr>
                <w:sz w:val="20"/>
                <w:szCs w:val="20"/>
              </w:rPr>
              <w:t>c</w:t>
            </w:r>
            <w:r w:rsidR="00B954F4" w:rsidRPr="00311098">
              <w:rPr>
                <w:sz w:val="20"/>
                <w:szCs w:val="20"/>
              </w:rPr>
              <w:t>o</w:t>
            </w:r>
            <w:r w:rsidRPr="00311098">
              <w:rPr>
                <w:sz w:val="20"/>
                <w:szCs w:val="20"/>
              </w:rPr>
              <w:t xml:space="preserve"> </w:t>
            </w:r>
            <w:r w:rsidR="001A24D1">
              <w:rPr>
                <w:sz w:val="20"/>
                <w:szCs w:val="20"/>
              </w:rPr>
              <w:t xml:space="preserve">3 </w:t>
            </w:r>
            <w:r w:rsidRPr="00311098">
              <w:rPr>
                <w:sz w:val="20"/>
                <w:szCs w:val="20"/>
              </w:rPr>
              <w:t>lata</w:t>
            </w:r>
          </w:p>
        </w:tc>
      </w:tr>
      <w:tr w:rsidR="00B954F4" w:rsidRPr="00A74F18" w14:paraId="2D9BC0AA" w14:textId="77777777" w:rsidTr="00B954F4">
        <w:trPr>
          <w:trHeight w:val="561"/>
        </w:trPr>
        <w:tc>
          <w:tcPr>
            <w:tcW w:w="1249" w:type="pct"/>
            <w:gridSpan w:val="2"/>
            <w:shd w:val="clear" w:color="auto" w:fill="F2F2F2"/>
            <w:vAlign w:val="center"/>
          </w:tcPr>
          <w:p w14:paraId="50B0EF9D"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1" w:type="pct"/>
            <w:gridSpan w:val="8"/>
            <w:shd w:val="clear" w:color="auto" w:fill="auto"/>
            <w:vAlign w:val="center"/>
          </w:tcPr>
          <w:p w14:paraId="2EE54BDA" w14:textId="77777777" w:rsidR="00B954F4" w:rsidRPr="00A74F18" w:rsidRDefault="006E135A" w:rsidP="00B954F4">
            <w:pPr>
              <w:spacing w:after="0" w:line="240" w:lineRule="auto"/>
              <w:rPr>
                <w:sz w:val="20"/>
                <w:szCs w:val="20"/>
              </w:rPr>
            </w:pPr>
            <w:r>
              <w:rPr>
                <w:sz w:val="20"/>
                <w:szCs w:val="20"/>
              </w:rPr>
              <w:t>rezultat</w:t>
            </w:r>
          </w:p>
        </w:tc>
      </w:tr>
      <w:tr w:rsidR="00B954F4" w:rsidRPr="00A74F18" w14:paraId="6CF4A39A" w14:textId="77777777" w:rsidTr="00B954F4">
        <w:trPr>
          <w:trHeight w:val="561"/>
        </w:trPr>
        <w:tc>
          <w:tcPr>
            <w:tcW w:w="1249" w:type="pct"/>
            <w:gridSpan w:val="2"/>
            <w:shd w:val="clear" w:color="auto" w:fill="F2F2F2"/>
            <w:vAlign w:val="center"/>
          </w:tcPr>
          <w:p w14:paraId="4B3B04C3" w14:textId="77777777" w:rsidR="00B954F4" w:rsidRDefault="00B954F4" w:rsidP="00B954F4">
            <w:pPr>
              <w:spacing w:after="0" w:line="240" w:lineRule="auto"/>
              <w:rPr>
                <w:rFonts w:cs="Calibri"/>
                <w:b/>
                <w:color w:val="000099"/>
                <w:sz w:val="20"/>
                <w:szCs w:val="20"/>
              </w:rPr>
            </w:pPr>
            <w:r>
              <w:rPr>
                <w:rFonts w:cs="Calibri"/>
                <w:b/>
                <w:color w:val="000099"/>
                <w:sz w:val="20"/>
                <w:szCs w:val="20"/>
              </w:rPr>
              <w:t>Uzasadnienie wyboru wskaźnika</w:t>
            </w:r>
          </w:p>
        </w:tc>
        <w:tc>
          <w:tcPr>
            <w:tcW w:w="3751" w:type="pct"/>
            <w:gridSpan w:val="8"/>
            <w:shd w:val="clear" w:color="auto" w:fill="auto"/>
            <w:vAlign w:val="center"/>
          </w:tcPr>
          <w:p w14:paraId="32327FDD" w14:textId="77777777" w:rsidR="00B954F4" w:rsidRPr="00FB15BC" w:rsidRDefault="00B954F4" w:rsidP="00311098">
            <w:pPr>
              <w:numPr>
                <w:ilvl w:val="0"/>
                <w:numId w:val="23"/>
              </w:numPr>
              <w:spacing w:before="40" w:after="40" w:line="240" w:lineRule="auto"/>
              <w:ind w:left="319" w:hanging="319"/>
              <w:jc w:val="both"/>
              <w:rPr>
                <w:sz w:val="20"/>
                <w:szCs w:val="20"/>
              </w:rPr>
            </w:pPr>
            <w:r w:rsidRPr="0010098C">
              <w:rPr>
                <w:sz w:val="20"/>
              </w:rPr>
              <w:t xml:space="preserve">Celem </w:t>
            </w:r>
            <w:r w:rsidR="00074503">
              <w:rPr>
                <w:rFonts w:cs="Calibri"/>
                <w:sz w:val="20"/>
                <w:szCs w:val="20"/>
              </w:rPr>
              <w:t xml:space="preserve">interwencji w ramach </w:t>
            </w:r>
            <w:r w:rsidRPr="0010098C">
              <w:rPr>
                <w:sz w:val="20"/>
              </w:rPr>
              <w:t xml:space="preserve">PI </w:t>
            </w:r>
            <w:r w:rsidR="00B171C5">
              <w:rPr>
                <w:sz w:val="20"/>
              </w:rPr>
              <w:t xml:space="preserve">4e </w:t>
            </w:r>
            <w:r w:rsidRPr="0010098C">
              <w:rPr>
                <w:sz w:val="20"/>
              </w:rPr>
              <w:t>jest</w:t>
            </w:r>
            <w:r>
              <w:t xml:space="preserve"> </w:t>
            </w:r>
            <w:r w:rsidR="003470CB">
              <w:rPr>
                <w:i/>
                <w:sz w:val="20"/>
                <w:szCs w:val="20"/>
              </w:rPr>
              <w:t>Lepsza</w:t>
            </w:r>
            <w:r w:rsidR="00FB15BC" w:rsidRPr="00FB15BC">
              <w:rPr>
                <w:i/>
                <w:sz w:val="20"/>
                <w:szCs w:val="20"/>
              </w:rPr>
              <w:t xml:space="preserve"> </w:t>
            </w:r>
            <w:r w:rsidR="003470CB">
              <w:rPr>
                <w:i/>
                <w:sz w:val="20"/>
                <w:szCs w:val="20"/>
              </w:rPr>
              <w:t xml:space="preserve">jakość </w:t>
            </w:r>
            <w:r w:rsidR="00FB15BC" w:rsidRPr="00FB15BC">
              <w:rPr>
                <w:i/>
                <w:sz w:val="20"/>
                <w:szCs w:val="20"/>
              </w:rPr>
              <w:t>powietrza poprzez wsparcie transportu publicznego</w:t>
            </w:r>
            <w:r w:rsidRPr="00FB15BC">
              <w:rPr>
                <w:i/>
                <w:sz w:val="20"/>
                <w:szCs w:val="20"/>
              </w:rPr>
              <w:t>.</w:t>
            </w:r>
          </w:p>
          <w:p w14:paraId="565FFEA7" w14:textId="1F0831B4" w:rsidR="00B954F4" w:rsidRPr="00341712" w:rsidRDefault="00B954F4" w:rsidP="00311098">
            <w:pPr>
              <w:numPr>
                <w:ilvl w:val="0"/>
                <w:numId w:val="21"/>
              </w:numPr>
              <w:spacing w:before="40" w:after="40" w:line="240" w:lineRule="auto"/>
              <w:ind w:left="318" w:hanging="318"/>
              <w:jc w:val="both"/>
              <w:rPr>
                <w:rFonts w:eastAsia="Times New Roman"/>
                <w:sz w:val="18"/>
                <w:szCs w:val="20"/>
              </w:rPr>
            </w:pPr>
            <w:r w:rsidRPr="00CB29C0">
              <w:rPr>
                <w:sz w:val="20"/>
              </w:rPr>
              <w:t xml:space="preserve">Wskaźnik jest adekwatny do planowanej interwencji, realizacja celu bezpośrednio </w:t>
            </w:r>
            <w:r w:rsidRPr="00B03BC5">
              <w:rPr>
                <w:sz w:val="20"/>
              </w:rPr>
              <w:t>wpłynie na</w:t>
            </w:r>
            <w:r>
              <w:rPr>
                <w:sz w:val="20"/>
              </w:rPr>
              <w:t xml:space="preserve"> zmniejszenie poziomu emisji pyłów PM10.</w:t>
            </w:r>
          </w:p>
          <w:p w14:paraId="3BB91D71" w14:textId="77777777" w:rsidR="00B954F4" w:rsidRPr="00A33422" w:rsidRDefault="00B954F4" w:rsidP="00311098">
            <w:pPr>
              <w:numPr>
                <w:ilvl w:val="0"/>
                <w:numId w:val="37"/>
              </w:numPr>
              <w:autoSpaceDE w:val="0"/>
              <w:autoSpaceDN w:val="0"/>
              <w:adjustRightInd w:val="0"/>
              <w:spacing w:before="40" w:after="40" w:line="240" w:lineRule="auto"/>
              <w:ind w:left="318" w:hanging="284"/>
              <w:jc w:val="both"/>
              <w:rPr>
                <w:i/>
                <w:sz w:val="20"/>
                <w:szCs w:val="20"/>
              </w:rPr>
            </w:pPr>
            <w:r w:rsidRPr="00A33422">
              <w:rPr>
                <w:sz w:val="20"/>
                <w:szCs w:val="20"/>
                <w:lang w:eastAsia="pl-PL"/>
              </w:rPr>
              <w:t>Największy wpływ na stan zanieczyszczenia powietrza wywiera ogrzewanie</w:t>
            </w:r>
            <w:r w:rsidRPr="00A33422">
              <w:rPr>
                <w:i/>
                <w:sz w:val="20"/>
                <w:szCs w:val="20"/>
              </w:rPr>
              <w:t xml:space="preserve"> </w:t>
            </w:r>
            <w:r w:rsidRPr="00A33422">
              <w:rPr>
                <w:sz w:val="20"/>
                <w:szCs w:val="20"/>
                <w:lang w:eastAsia="pl-PL"/>
              </w:rPr>
              <w:t>budynków (niska emisja), produkcja energii cieplnej i przemysł (emisja punktowa) oraz ruch</w:t>
            </w:r>
            <w:r w:rsidRPr="00A33422">
              <w:rPr>
                <w:i/>
                <w:sz w:val="20"/>
                <w:szCs w:val="20"/>
              </w:rPr>
              <w:t xml:space="preserve"> </w:t>
            </w:r>
            <w:r w:rsidRPr="00A33422">
              <w:rPr>
                <w:sz w:val="20"/>
                <w:szCs w:val="20"/>
                <w:lang w:eastAsia="pl-PL"/>
              </w:rPr>
              <w:t>komunikacyjny (emisja liniowa).</w:t>
            </w:r>
            <w:r w:rsidRPr="00A33422">
              <w:rPr>
                <w:rFonts w:eastAsia="Times New Roman" w:cs="Calibri"/>
                <w:color w:val="000000"/>
                <w:sz w:val="20"/>
                <w:szCs w:val="20"/>
              </w:rPr>
              <w:t xml:space="preserve"> </w:t>
            </w:r>
          </w:p>
          <w:p w14:paraId="47AB4A8C" w14:textId="77777777" w:rsidR="00B954F4" w:rsidRPr="00A33422" w:rsidRDefault="00B954F4" w:rsidP="00311098">
            <w:pPr>
              <w:numPr>
                <w:ilvl w:val="0"/>
                <w:numId w:val="37"/>
              </w:numPr>
              <w:autoSpaceDE w:val="0"/>
              <w:autoSpaceDN w:val="0"/>
              <w:adjustRightInd w:val="0"/>
              <w:spacing w:before="40" w:after="40" w:line="240" w:lineRule="auto"/>
              <w:ind w:left="318" w:hanging="284"/>
              <w:jc w:val="both"/>
              <w:rPr>
                <w:i/>
                <w:sz w:val="20"/>
                <w:szCs w:val="20"/>
              </w:rPr>
            </w:pPr>
            <w:r w:rsidRPr="00A33422">
              <w:rPr>
                <w:rFonts w:eastAsia="Times New Roman" w:cs="Calibri"/>
                <w:color w:val="000000"/>
                <w:sz w:val="20"/>
                <w:szCs w:val="20"/>
              </w:rPr>
              <w:t>Zanieczyszczenia komunikacyjne mają istotny wpływ na stan jakości powietrza. Wskaźnik służy do oceny realizacji celu jakim jest ochrona środowiska przed skutkami rozwoju motoryzacji i pozwala na monitorowanie emisji, która zagraża zdrowiu ludności.</w:t>
            </w:r>
          </w:p>
          <w:p w14:paraId="1157B62D" w14:textId="77777777" w:rsidR="00B954F4" w:rsidRPr="00A33422" w:rsidRDefault="00B954F4" w:rsidP="00311098">
            <w:pPr>
              <w:numPr>
                <w:ilvl w:val="0"/>
                <w:numId w:val="37"/>
              </w:numPr>
              <w:autoSpaceDE w:val="0"/>
              <w:autoSpaceDN w:val="0"/>
              <w:adjustRightInd w:val="0"/>
              <w:spacing w:before="40" w:after="40" w:line="240" w:lineRule="auto"/>
              <w:ind w:left="318" w:hanging="284"/>
              <w:jc w:val="both"/>
              <w:rPr>
                <w:i/>
                <w:sz w:val="20"/>
                <w:szCs w:val="20"/>
              </w:rPr>
            </w:pPr>
            <w:r>
              <w:rPr>
                <w:sz w:val="20"/>
                <w:szCs w:val="20"/>
                <w:lang w:eastAsia="pl-PL"/>
              </w:rPr>
              <w:t>W programach ochrony powietrza dla Opola i strefy opolskiej c</w:t>
            </w:r>
            <w:r w:rsidRPr="008D6AE5">
              <w:rPr>
                <w:sz w:val="20"/>
                <w:szCs w:val="20"/>
                <w:lang w:eastAsia="pl-PL"/>
              </w:rPr>
              <w:t>elem ograniczenia emisji pyłów ze źródeł liniowych skupiono</w:t>
            </w:r>
            <w:r w:rsidRPr="008D6AE5">
              <w:rPr>
                <w:i/>
                <w:sz w:val="20"/>
                <w:szCs w:val="20"/>
              </w:rPr>
              <w:t xml:space="preserve"> </w:t>
            </w:r>
            <w:r w:rsidRPr="008D6AE5">
              <w:rPr>
                <w:sz w:val="20"/>
                <w:szCs w:val="20"/>
                <w:lang w:eastAsia="pl-PL"/>
              </w:rPr>
              <w:t>się głównie na poprawie stanu technicznego dróg oraz na wymianie taboru autobusowego.</w:t>
            </w:r>
            <w:r w:rsidRPr="008D6AE5">
              <w:rPr>
                <w:i/>
                <w:sz w:val="20"/>
                <w:szCs w:val="20"/>
              </w:rPr>
              <w:t xml:space="preserve"> </w:t>
            </w:r>
            <w:r w:rsidRPr="008D6AE5">
              <w:rPr>
                <w:sz w:val="20"/>
                <w:szCs w:val="20"/>
                <w:lang w:eastAsia="pl-PL"/>
              </w:rPr>
              <w:t>Wśród innych działań przewidzianych do realizacji dla roku prognozy można</w:t>
            </w:r>
            <w:r w:rsidRPr="008D6AE5">
              <w:rPr>
                <w:i/>
                <w:sz w:val="20"/>
                <w:szCs w:val="20"/>
              </w:rPr>
              <w:t xml:space="preserve"> </w:t>
            </w:r>
            <w:r w:rsidRPr="008D6AE5">
              <w:rPr>
                <w:sz w:val="20"/>
                <w:szCs w:val="20"/>
                <w:lang w:eastAsia="pl-PL"/>
              </w:rPr>
              <w:t>wymienić:</w:t>
            </w:r>
            <w:r w:rsidRPr="008D6AE5">
              <w:rPr>
                <w:i/>
                <w:sz w:val="20"/>
                <w:szCs w:val="20"/>
              </w:rPr>
              <w:t xml:space="preserve"> </w:t>
            </w:r>
            <w:r w:rsidRPr="008D6AE5">
              <w:rPr>
                <w:sz w:val="20"/>
                <w:szCs w:val="20"/>
                <w:lang w:eastAsia="pl-PL"/>
              </w:rPr>
              <w:t>zastąpienie pojazdów floty jednostek samorządu napędzanych tradycyjnymi paliwami na</w:t>
            </w:r>
            <w:r w:rsidRPr="008D6AE5">
              <w:rPr>
                <w:i/>
                <w:sz w:val="20"/>
                <w:szCs w:val="20"/>
              </w:rPr>
              <w:t xml:space="preserve"> </w:t>
            </w:r>
            <w:r w:rsidRPr="008D6AE5">
              <w:rPr>
                <w:sz w:val="20"/>
                <w:szCs w:val="20"/>
                <w:lang w:eastAsia="pl-PL"/>
              </w:rPr>
              <w:t>pojazdy napędzane paliwami ekologicznymi (gazem, biopaliwami),</w:t>
            </w:r>
            <w:r w:rsidRPr="008D6AE5">
              <w:rPr>
                <w:i/>
                <w:sz w:val="20"/>
                <w:szCs w:val="20"/>
              </w:rPr>
              <w:t xml:space="preserve"> </w:t>
            </w:r>
            <w:r w:rsidRPr="008D6AE5">
              <w:rPr>
                <w:sz w:val="20"/>
                <w:szCs w:val="20"/>
                <w:lang w:eastAsia="pl-PL"/>
              </w:rPr>
              <w:t>wymianę taboru MZK na nowoczesny, spełniający bardziej restrykcyjne standardy emisyjne,</w:t>
            </w:r>
            <w:r w:rsidRPr="008D6AE5">
              <w:rPr>
                <w:i/>
                <w:sz w:val="20"/>
                <w:szCs w:val="20"/>
              </w:rPr>
              <w:t xml:space="preserve"> </w:t>
            </w:r>
            <w:r w:rsidRPr="008D6AE5">
              <w:rPr>
                <w:sz w:val="20"/>
                <w:szCs w:val="20"/>
                <w:lang w:eastAsia="pl-PL"/>
              </w:rPr>
              <w:t xml:space="preserve">promowanie zasad eko-drivingu </w:t>
            </w:r>
            <w:r w:rsidR="00F613AA">
              <w:rPr>
                <w:sz w:val="20"/>
                <w:szCs w:val="20"/>
                <w:lang w:eastAsia="pl-PL"/>
              </w:rPr>
              <w:br/>
            </w:r>
            <w:r w:rsidRPr="008D6AE5">
              <w:rPr>
                <w:sz w:val="20"/>
                <w:szCs w:val="20"/>
                <w:lang w:eastAsia="pl-PL"/>
              </w:rPr>
              <w:t>i korzystania z komunikacji miejskiej,</w:t>
            </w:r>
            <w:r w:rsidRPr="008D6AE5">
              <w:rPr>
                <w:i/>
                <w:sz w:val="20"/>
                <w:szCs w:val="20"/>
              </w:rPr>
              <w:t xml:space="preserve"> </w:t>
            </w:r>
            <w:r w:rsidRPr="008D6AE5">
              <w:rPr>
                <w:sz w:val="20"/>
                <w:szCs w:val="20"/>
                <w:lang w:eastAsia="pl-PL"/>
              </w:rPr>
              <w:t>promowanie ruchu rowerowego poprzez stworzenie zintegrowanej sieci ścieżek rowerowych.</w:t>
            </w:r>
          </w:p>
        </w:tc>
      </w:tr>
      <w:tr w:rsidR="00B954F4" w:rsidRPr="00A74F18" w14:paraId="5C02DE45" w14:textId="77777777" w:rsidTr="00B954F4">
        <w:trPr>
          <w:trHeight w:val="561"/>
        </w:trPr>
        <w:tc>
          <w:tcPr>
            <w:tcW w:w="1249" w:type="pct"/>
            <w:gridSpan w:val="2"/>
            <w:shd w:val="clear" w:color="auto" w:fill="F2F2F2"/>
            <w:vAlign w:val="center"/>
          </w:tcPr>
          <w:p w14:paraId="00354130" w14:textId="77777777" w:rsidR="00B954F4" w:rsidRDefault="00B954F4" w:rsidP="00B954F4">
            <w:pPr>
              <w:spacing w:after="0" w:line="240" w:lineRule="auto"/>
              <w:rPr>
                <w:rFonts w:cs="Calibri"/>
                <w:b/>
                <w:color w:val="000099"/>
                <w:sz w:val="20"/>
                <w:szCs w:val="20"/>
              </w:rPr>
            </w:pPr>
            <w:r>
              <w:rPr>
                <w:rFonts w:cs="Calibri"/>
                <w:b/>
                <w:color w:val="000099"/>
                <w:sz w:val="20"/>
                <w:szCs w:val="20"/>
              </w:rPr>
              <w:t>Definicja wskaźnika</w:t>
            </w:r>
          </w:p>
        </w:tc>
        <w:tc>
          <w:tcPr>
            <w:tcW w:w="3751" w:type="pct"/>
            <w:gridSpan w:val="8"/>
            <w:shd w:val="clear" w:color="auto" w:fill="auto"/>
            <w:vAlign w:val="center"/>
          </w:tcPr>
          <w:p w14:paraId="161273D4" w14:textId="77777777" w:rsidR="007B7E90" w:rsidRPr="00311098" w:rsidRDefault="007B7E90" w:rsidP="00311098">
            <w:pPr>
              <w:pStyle w:val="Akapitzlist"/>
              <w:numPr>
                <w:ilvl w:val="0"/>
                <w:numId w:val="48"/>
              </w:numPr>
              <w:spacing w:before="40" w:after="40" w:line="240" w:lineRule="auto"/>
              <w:ind w:left="318" w:hanging="284"/>
              <w:contextualSpacing w:val="0"/>
              <w:jc w:val="both"/>
              <w:rPr>
                <w:sz w:val="18"/>
              </w:rPr>
            </w:pPr>
            <w:r w:rsidRPr="00311098">
              <w:t>Wskaźnik prezentuje dane dla województwa opolskiego.</w:t>
            </w:r>
          </w:p>
          <w:p w14:paraId="5CF257FE" w14:textId="77777777" w:rsidR="00B954F4" w:rsidRPr="008D6AE5" w:rsidRDefault="00B954F4" w:rsidP="00311098">
            <w:pPr>
              <w:numPr>
                <w:ilvl w:val="0"/>
                <w:numId w:val="37"/>
              </w:numPr>
              <w:spacing w:before="40" w:after="40" w:line="240" w:lineRule="auto"/>
              <w:ind w:left="318" w:hanging="284"/>
              <w:jc w:val="both"/>
              <w:rPr>
                <w:i/>
                <w:sz w:val="18"/>
              </w:rPr>
            </w:pPr>
            <w:r w:rsidRPr="006727AA">
              <w:rPr>
                <w:b/>
                <w:bCs/>
                <w:sz w:val="20"/>
                <w:lang w:eastAsia="pl-PL"/>
              </w:rPr>
              <w:t xml:space="preserve">PM10 </w:t>
            </w:r>
            <w:r w:rsidRPr="006727AA">
              <w:rPr>
                <w:sz w:val="20"/>
                <w:lang w:eastAsia="pl-PL"/>
              </w:rPr>
              <w:t>– pył (ang. particulate matter) jest zanieczyszczeniem powietrza składającym się</w:t>
            </w:r>
            <w:r w:rsidRPr="006727AA">
              <w:rPr>
                <w:i/>
                <w:sz w:val="18"/>
              </w:rPr>
              <w:t xml:space="preserve"> </w:t>
            </w:r>
            <w:r w:rsidRPr="006727AA">
              <w:rPr>
                <w:sz w:val="20"/>
                <w:lang w:eastAsia="pl-PL"/>
              </w:rPr>
              <w:t>z mieszaniny cząstek stałych, ciekłych lub obu naraz, zawieszonych w powietrzu i będących</w:t>
            </w:r>
            <w:r w:rsidRPr="006727AA">
              <w:rPr>
                <w:i/>
                <w:sz w:val="18"/>
              </w:rPr>
              <w:t xml:space="preserve"> </w:t>
            </w:r>
            <w:r w:rsidRPr="006727AA">
              <w:rPr>
                <w:sz w:val="20"/>
                <w:lang w:eastAsia="pl-PL"/>
              </w:rPr>
              <w:t xml:space="preserve">mieszaniną substancji organicznych </w:t>
            </w:r>
            <w:r w:rsidR="00F613AA">
              <w:rPr>
                <w:sz w:val="20"/>
                <w:lang w:eastAsia="pl-PL"/>
              </w:rPr>
              <w:br/>
            </w:r>
            <w:r w:rsidRPr="006727AA">
              <w:rPr>
                <w:sz w:val="20"/>
                <w:lang w:eastAsia="pl-PL"/>
              </w:rPr>
              <w:t>i nieorganicznych. Pył zawieszony może zawierać substancje</w:t>
            </w:r>
            <w:r w:rsidRPr="006727AA">
              <w:rPr>
                <w:i/>
                <w:sz w:val="18"/>
              </w:rPr>
              <w:t xml:space="preserve"> </w:t>
            </w:r>
            <w:r w:rsidRPr="006727AA">
              <w:rPr>
                <w:sz w:val="20"/>
                <w:lang w:eastAsia="pl-PL"/>
              </w:rPr>
              <w:t>toksyczne</w:t>
            </w:r>
            <w:r>
              <w:rPr>
                <w:sz w:val="20"/>
                <w:lang w:eastAsia="pl-PL"/>
              </w:rPr>
              <w:t xml:space="preserve">. </w:t>
            </w:r>
            <w:r w:rsidRPr="006727AA">
              <w:rPr>
                <w:sz w:val="20"/>
                <w:lang w:eastAsia="pl-PL"/>
              </w:rPr>
              <w:t>PM10</w:t>
            </w:r>
            <w:r w:rsidRPr="006727AA">
              <w:rPr>
                <w:i/>
                <w:sz w:val="18"/>
              </w:rPr>
              <w:t xml:space="preserve"> </w:t>
            </w:r>
            <w:r w:rsidRPr="006727AA">
              <w:rPr>
                <w:sz w:val="20"/>
                <w:lang w:eastAsia="pl-PL"/>
              </w:rPr>
              <w:t>to pyły o średnicy aerodynamicznej do 10 μm, które mogą docierać do górnych dróg</w:t>
            </w:r>
            <w:r w:rsidRPr="006727AA">
              <w:rPr>
                <w:i/>
                <w:sz w:val="18"/>
              </w:rPr>
              <w:t xml:space="preserve"> </w:t>
            </w:r>
            <w:r w:rsidRPr="006727AA">
              <w:rPr>
                <w:sz w:val="20"/>
                <w:lang w:eastAsia="pl-PL"/>
              </w:rPr>
              <w:t>oddechowych i płuc.</w:t>
            </w:r>
          </w:p>
          <w:p w14:paraId="58269A86" w14:textId="0419A4C1" w:rsidR="00B954F4" w:rsidRPr="008D6AE5" w:rsidRDefault="00B954F4" w:rsidP="00311098">
            <w:pPr>
              <w:numPr>
                <w:ilvl w:val="0"/>
                <w:numId w:val="37"/>
              </w:numPr>
              <w:spacing w:before="40" w:after="40" w:line="240" w:lineRule="auto"/>
              <w:ind w:left="318" w:hanging="284"/>
              <w:jc w:val="both"/>
              <w:rPr>
                <w:i/>
                <w:sz w:val="18"/>
              </w:rPr>
            </w:pPr>
          </w:p>
        </w:tc>
      </w:tr>
      <w:tr w:rsidR="00B954F4" w:rsidRPr="00A74F18" w14:paraId="367DD0E1" w14:textId="77777777" w:rsidTr="00B954F4">
        <w:trPr>
          <w:trHeight w:val="693"/>
        </w:trPr>
        <w:tc>
          <w:tcPr>
            <w:tcW w:w="1249" w:type="pct"/>
            <w:gridSpan w:val="2"/>
            <w:shd w:val="clear" w:color="auto" w:fill="F2F2F2"/>
            <w:vAlign w:val="center"/>
          </w:tcPr>
          <w:p w14:paraId="7515E3DD" w14:textId="77777777" w:rsidR="00B954F4" w:rsidRDefault="00B954F4" w:rsidP="00B954F4">
            <w:pPr>
              <w:spacing w:after="0" w:line="240" w:lineRule="auto"/>
              <w:rPr>
                <w:rFonts w:cs="Calibri"/>
                <w:b/>
                <w:color w:val="000099"/>
                <w:sz w:val="20"/>
                <w:szCs w:val="20"/>
              </w:rPr>
            </w:pPr>
            <w:r>
              <w:rPr>
                <w:rFonts w:cs="Calibri"/>
                <w:b/>
                <w:color w:val="000099"/>
                <w:sz w:val="20"/>
                <w:szCs w:val="20"/>
              </w:rPr>
              <w:t>Założenia i metodologia szacowania</w:t>
            </w:r>
          </w:p>
        </w:tc>
        <w:tc>
          <w:tcPr>
            <w:tcW w:w="3751" w:type="pct"/>
            <w:gridSpan w:val="8"/>
            <w:shd w:val="clear" w:color="auto" w:fill="auto"/>
            <w:vAlign w:val="center"/>
          </w:tcPr>
          <w:p w14:paraId="63D39D94" w14:textId="77777777" w:rsidR="00B954F4" w:rsidRDefault="00B954F4" w:rsidP="00311098">
            <w:pPr>
              <w:numPr>
                <w:ilvl w:val="0"/>
                <w:numId w:val="37"/>
              </w:numPr>
              <w:spacing w:before="40" w:after="40" w:line="240" w:lineRule="auto"/>
              <w:ind w:left="318" w:hanging="284"/>
              <w:jc w:val="both"/>
              <w:rPr>
                <w:sz w:val="20"/>
              </w:rPr>
            </w:pPr>
            <w:r>
              <w:rPr>
                <w:sz w:val="20"/>
              </w:rPr>
              <w:t>Wartości bazowe i docelowe określone na podstawie:</w:t>
            </w:r>
          </w:p>
          <w:p w14:paraId="48512031" w14:textId="77777777" w:rsidR="00B954F4" w:rsidRDefault="00B954F4" w:rsidP="00311098">
            <w:pPr>
              <w:numPr>
                <w:ilvl w:val="0"/>
                <w:numId w:val="38"/>
              </w:numPr>
              <w:spacing w:before="40" w:after="40" w:line="240" w:lineRule="auto"/>
              <w:ind w:left="743" w:hanging="425"/>
              <w:jc w:val="both"/>
              <w:rPr>
                <w:sz w:val="20"/>
              </w:rPr>
            </w:pPr>
            <w:r w:rsidRPr="009C1EBD">
              <w:rPr>
                <w:i/>
                <w:sz w:val="20"/>
              </w:rPr>
              <w:t xml:space="preserve">Programu ochrony powietrza </w:t>
            </w:r>
            <w:r w:rsidRPr="00EA4123">
              <w:rPr>
                <w:b/>
                <w:i/>
                <w:sz w:val="20"/>
              </w:rPr>
              <w:t>dla strefy opolskiej</w:t>
            </w:r>
            <w:r w:rsidRPr="009C1EBD">
              <w:rPr>
                <w:i/>
                <w:sz w:val="20"/>
              </w:rPr>
              <w:t xml:space="preserve"> ze względu na przekroczenie poziomów dopuszczalnych </w:t>
            </w:r>
            <w:r w:rsidRPr="00EA4123">
              <w:rPr>
                <w:b/>
                <w:i/>
                <w:sz w:val="20"/>
              </w:rPr>
              <w:t>pyłu PM10</w:t>
            </w:r>
            <w:r>
              <w:rPr>
                <w:b/>
                <w:i/>
                <w:sz w:val="20"/>
              </w:rPr>
              <w:t>,</w:t>
            </w:r>
            <w:r w:rsidRPr="00EA4123">
              <w:rPr>
                <w:b/>
                <w:i/>
                <w:sz w:val="20"/>
              </w:rPr>
              <w:t xml:space="preserve"> pyłu PM2,5</w:t>
            </w:r>
            <w:r w:rsidRPr="009C1EBD">
              <w:rPr>
                <w:i/>
                <w:sz w:val="20"/>
              </w:rPr>
              <w:t xml:space="preserve">  oraz poziomu docelowego benzo(a)pirenu wraz z planem działań krótkoterminowych</w:t>
            </w:r>
            <w:r>
              <w:rPr>
                <w:i/>
                <w:sz w:val="20"/>
              </w:rPr>
              <w:t xml:space="preserve"> </w:t>
            </w:r>
            <w:r>
              <w:rPr>
                <w:sz w:val="20"/>
              </w:rPr>
              <w:t xml:space="preserve">oraz </w:t>
            </w:r>
          </w:p>
          <w:p w14:paraId="6B4CC114" w14:textId="77777777" w:rsidR="00B954F4" w:rsidRPr="009C1EBD" w:rsidRDefault="00B954F4" w:rsidP="00311098">
            <w:pPr>
              <w:numPr>
                <w:ilvl w:val="0"/>
                <w:numId w:val="38"/>
              </w:numPr>
              <w:spacing w:before="40" w:after="40" w:line="240" w:lineRule="auto"/>
              <w:ind w:left="743" w:hanging="425"/>
              <w:jc w:val="both"/>
              <w:rPr>
                <w:sz w:val="20"/>
              </w:rPr>
            </w:pPr>
            <w:r w:rsidRPr="009C1EBD">
              <w:rPr>
                <w:i/>
                <w:sz w:val="20"/>
              </w:rPr>
              <w:lastRenderedPageBreak/>
              <w:t xml:space="preserve">Programu ochrony powietrza </w:t>
            </w:r>
            <w:r w:rsidRPr="00EA4123">
              <w:rPr>
                <w:b/>
                <w:i/>
                <w:sz w:val="20"/>
              </w:rPr>
              <w:t>dla strefy miasto Opole</w:t>
            </w:r>
            <w:r w:rsidRPr="009C1EBD">
              <w:rPr>
                <w:i/>
                <w:sz w:val="20"/>
              </w:rPr>
              <w:t xml:space="preserve"> ze względu na przekroczenie poziomów dopuszczalnych </w:t>
            </w:r>
            <w:r>
              <w:rPr>
                <w:b/>
                <w:i/>
                <w:sz w:val="20"/>
              </w:rPr>
              <w:t>pyłu PM10</w:t>
            </w:r>
            <w:r w:rsidRPr="00EA4123">
              <w:rPr>
                <w:b/>
                <w:i/>
                <w:sz w:val="20"/>
              </w:rPr>
              <w:t xml:space="preserve"> </w:t>
            </w:r>
            <w:r w:rsidRPr="009C1EBD">
              <w:rPr>
                <w:i/>
                <w:sz w:val="20"/>
              </w:rPr>
              <w:t>oraz poziomu docelowego benzo(a)pirenu wraz z planem działań krótkoterminowych</w:t>
            </w:r>
            <w:r>
              <w:rPr>
                <w:i/>
                <w:sz w:val="20"/>
              </w:rPr>
              <w:t>.</w:t>
            </w:r>
          </w:p>
          <w:p w14:paraId="7A980ED4" w14:textId="77777777" w:rsidR="00B954F4" w:rsidRPr="008D6AE5" w:rsidRDefault="00B954F4" w:rsidP="00311098">
            <w:pPr>
              <w:numPr>
                <w:ilvl w:val="0"/>
                <w:numId w:val="37"/>
              </w:numPr>
              <w:spacing w:before="40" w:after="40" w:line="240" w:lineRule="auto"/>
              <w:ind w:left="318" w:hanging="284"/>
              <w:jc w:val="both"/>
              <w:rPr>
                <w:i/>
                <w:sz w:val="20"/>
              </w:rPr>
            </w:pPr>
            <w:r>
              <w:rPr>
                <w:sz w:val="20"/>
              </w:rPr>
              <w:t xml:space="preserve">Wartości w 2020 r. dla obydwu komponentów pochodzą z prognozy określonej w programach, wartości do 2023 r. określono na podstawie ekstrapolacji trendu.  </w:t>
            </w:r>
          </w:p>
        </w:tc>
      </w:tr>
      <w:tr w:rsidR="00B954F4" w:rsidRPr="00A74F18" w14:paraId="79E5F939" w14:textId="77777777" w:rsidTr="00B954F4">
        <w:trPr>
          <w:trHeight w:val="693"/>
        </w:trPr>
        <w:tc>
          <w:tcPr>
            <w:tcW w:w="1249" w:type="pct"/>
            <w:gridSpan w:val="2"/>
            <w:shd w:val="clear" w:color="auto" w:fill="F2F2F2"/>
            <w:vAlign w:val="center"/>
          </w:tcPr>
          <w:p w14:paraId="13C316F1" w14:textId="77777777" w:rsidR="00B954F4" w:rsidRDefault="00B954F4" w:rsidP="00B954F4">
            <w:pPr>
              <w:spacing w:after="0" w:line="240" w:lineRule="auto"/>
              <w:rPr>
                <w:rFonts w:cs="Calibri"/>
                <w:b/>
                <w:color w:val="000099"/>
                <w:sz w:val="20"/>
                <w:szCs w:val="20"/>
              </w:rPr>
            </w:pPr>
            <w:r w:rsidRPr="006B4079">
              <w:rPr>
                <w:rFonts w:cs="Calibri"/>
                <w:b/>
                <w:color w:val="000099"/>
                <w:sz w:val="20"/>
                <w:szCs w:val="20"/>
              </w:rPr>
              <w:lastRenderedPageBreak/>
              <w:t>Sytuacja społeczno-gospodarcza</w:t>
            </w:r>
          </w:p>
        </w:tc>
        <w:tc>
          <w:tcPr>
            <w:tcW w:w="3751" w:type="pct"/>
            <w:gridSpan w:val="8"/>
            <w:shd w:val="clear" w:color="auto" w:fill="auto"/>
            <w:vAlign w:val="center"/>
          </w:tcPr>
          <w:p w14:paraId="3E53CECD" w14:textId="77777777" w:rsidR="00B954F4" w:rsidRPr="00A74F18" w:rsidRDefault="00B954F4" w:rsidP="00311098">
            <w:pPr>
              <w:numPr>
                <w:ilvl w:val="0"/>
                <w:numId w:val="19"/>
              </w:numPr>
              <w:spacing w:before="40" w:after="40" w:line="240" w:lineRule="auto"/>
              <w:ind w:left="357" w:hanging="357"/>
              <w:jc w:val="both"/>
              <w:rPr>
                <w:rFonts w:eastAsia="Times New Roman"/>
                <w:color w:val="000000"/>
                <w:sz w:val="20"/>
                <w:szCs w:val="20"/>
              </w:rPr>
            </w:pPr>
            <w:r w:rsidRPr="00A74F18">
              <w:rPr>
                <w:rFonts w:eastAsia="Times New Roman"/>
                <w:color w:val="000000"/>
                <w:sz w:val="20"/>
                <w:szCs w:val="20"/>
              </w:rPr>
              <w:t>Od 1990 r. notuje się znaczny spadek wielkości emisji głównych zanieczyszczeń w Polsce i w województwie opolskim, co jest wynikiem wieloletniej polityki państwa i władz regionalnych w tym zakresie;</w:t>
            </w:r>
          </w:p>
          <w:p w14:paraId="3031719B" w14:textId="77777777" w:rsidR="00B954F4" w:rsidRPr="00A74F18" w:rsidRDefault="00B954F4" w:rsidP="00311098">
            <w:pPr>
              <w:numPr>
                <w:ilvl w:val="0"/>
                <w:numId w:val="19"/>
              </w:numPr>
              <w:spacing w:before="40" w:after="40" w:line="240" w:lineRule="auto"/>
              <w:ind w:left="357" w:hanging="357"/>
              <w:jc w:val="both"/>
              <w:rPr>
                <w:rFonts w:eastAsia="Times New Roman"/>
                <w:color w:val="000000"/>
                <w:sz w:val="20"/>
                <w:szCs w:val="20"/>
              </w:rPr>
            </w:pPr>
            <w:r w:rsidRPr="00A74F18">
              <w:rPr>
                <w:rFonts w:eastAsia="Times New Roman"/>
                <w:color w:val="000000"/>
                <w:sz w:val="20"/>
                <w:szCs w:val="20"/>
              </w:rPr>
              <w:t>Województwo opolskie pod względem emisji zanieczyszczeń, należy do grupy regionów o znacznej skali obciążenia środowiska;</w:t>
            </w:r>
          </w:p>
          <w:p w14:paraId="73E006B2" w14:textId="77777777" w:rsidR="00B954F4" w:rsidRPr="00A74F18" w:rsidRDefault="00B954F4" w:rsidP="00311098">
            <w:pPr>
              <w:numPr>
                <w:ilvl w:val="0"/>
                <w:numId w:val="19"/>
              </w:numPr>
              <w:spacing w:before="40" w:after="40" w:line="240" w:lineRule="auto"/>
              <w:ind w:left="357" w:hanging="357"/>
              <w:jc w:val="both"/>
              <w:rPr>
                <w:rFonts w:eastAsia="Times New Roman"/>
                <w:color w:val="000000"/>
                <w:sz w:val="20"/>
                <w:szCs w:val="20"/>
              </w:rPr>
            </w:pPr>
            <w:r w:rsidRPr="00A74F18">
              <w:rPr>
                <w:rFonts w:eastAsia="Times New Roman"/>
                <w:color w:val="000000"/>
                <w:sz w:val="20"/>
                <w:szCs w:val="20"/>
              </w:rPr>
              <w:t>Zgodnie z danymi GUS w 2011 r., województwo opolskie zajęło  11. pozycję pod względem wielkości emisji pyłowej i 8. ze względu na ilość wprowadzanych do powietrza gazów;</w:t>
            </w:r>
          </w:p>
          <w:p w14:paraId="746DCE20" w14:textId="77777777" w:rsidR="00B954F4" w:rsidRPr="00A74F18" w:rsidRDefault="00B954F4" w:rsidP="00311098">
            <w:pPr>
              <w:numPr>
                <w:ilvl w:val="0"/>
                <w:numId w:val="19"/>
              </w:numPr>
              <w:spacing w:before="40" w:after="40" w:line="240" w:lineRule="auto"/>
              <w:ind w:left="357" w:hanging="357"/>
              <w:jc w:val="both"/>
              <w:rPr>
                <w:rFonts w:eastAsia="Times New Roman"/>
                <w:color w:val="000000"/>
                <w:sz w:val="20"/>
                <w:szCs w:val="20"/>
              </w:rPr>
            </w:pPr>
            <w:r w:rsidRPr="00A74F18">
              <w:rPr>
                <w:rFonts w:eastAsia="Times New Roman"/>
                <w:color w:val="000000"/>
                <w:sz w:val="20"/>
                <w:szCs w:val="20"/>
              </w:rPr>
              <w:t>Na przestrzeni lat 2001-2011 odnotowano znaczący spadek zan</w:t>
            </w:r>
            <w:r>
              <w:rPr>
                <w:rFonts w:eastAsia="Times New Roman"/>
                <w:color w:val="000000"/>
                <w:sz w:val="20"/>
                <w:szCs w:val="20"/>
              </w:rPr>
              <w:t xml:space="preserve">ieczyszczeń pyłowych (o 66,9%) i </w:t>
            </w:r>
            <w:r w:rsidRPr="00A74F18">
              <w:rPr>
                <w:rFonts w:eastAsia="Times New Roman"/>
                <w:color w:val="000000"/>
                <w:sz w:val="20"/>
                <w:szCs w:val="20"/>
              </w:rPr>
              <w:t>wzrost emisji o 19,5% w przypadku zanieczyszczeń gazowych (głównie tlenku węgla);</w:t>
            </w:r>
          </w:p>
          <w:p w14:paraId="33899E62" w14:textId="77777777" w:rsidR="00B954F4" w:rsidRPr="00A33422" w:rsidRDefault="00B954F4" w:rsidP="00311098">
            <w:pPr>
              <w:numPr>
                <w:ilvl w:val="0"/>
                <w:numId w:val="37"/>
              </w:numPr>
              <w:autoSpaceDE w:val="0"/>
              <w:autoSpaceDN w:val="0"/>
              <w:adjustRightInd w:val="0"/>
              <w:spacing w:before="40" w:after="40" w:line="240" w:lineRule="auto"/>
              <w:ind w:left="318" w:hanging="284"/>
              <w:jc w:val="both"/>
              <w:rPr>
                <w:i/>
                <w:sz w:val="20"/>
                <w:szCs w:val="20"/>
              </w:rPr>
            </w:pPr>
            <w:r w:rsidRPr="008D6AE5">
              <w:rPr>
                <w:sz w:val="20"/>
                <w:szCs w:val="20"/>
                <w:lang w:eastAsia="pl-PL"/>
              </w:rPr>
              <w:t>W strefie opolskiej zanotowano przekroczenia standardów jakości powietrza w zakresie pyłu</w:t>
            </w:r>
            <w:r w:rsidRPr="008D6AE5">
              <w:rPr>
                <w:i/>
                <w:sz w:val="20"/>
                <w:szCs w:val="20"/>
              </w:rPr>
              <w:t xml:space="preserve"> </w:t>
            </w:r>
            <w:r w:rsidRPr="008D6AE5">
              <w:rPr>
                <w:sz w:val="20"/>
                <w:szCs w:val="20"/>
                <w:lang w:eastAsia="pl-PL"/>
              </w:rPr>
              <w:t>zawieszonego PM10 i pyłu zawieszonego PM2,5. Analizując wyniki stężeń średniorocznych uzyskane dla roku bazowego</w:t>
            </w:r>
            <w:r w:rsidRPr="008D6AE5">
              <w:rPr>
                <w:i/>
                <w:sz w:val="20"/>
                <w:szCs w:val="20"/>
              </w:rPr>
              <w:t xml:space="preserve"> </w:t>
            </w:r>
            <w:r w:rsidRPr="008D6AE5">
              <w:rPr>
                <w:sz w:val="20"/>
                <w:szCs w:val="20"/>
                <w:lang w:eastAsia="pl-PL"/>
              </w:rPr>
              <w:t>2011 dane dla pyłu zawieszonego PM10 wskazują iż obszary z przekroczeniami poziomu dopuszczalnego znajdują się na terenie 16 gmin w strefie opolskiej, natomiast przekroczenia dopuszczalnego poziomu pyłu zawieszonego PM2,5 miały miejsce w 19 gminach.</w:t>
            </w:r>
          </w:p>
          <w:p w14:paraId="418DD9B6" w14:textId="77777777" w:rsidR="00B954F4" w:rsidRPr="00A33422" w:rsidRDefault="00B954F4" w:rsidP="00311098">
            <w:pPr>
              <w:numPr>
                <w:ilvl w:val="0"/>
                <w:numId w:val="37"/>
              </w:numPr>
              <w:autoSpaceDE w:val="0"/>
              <w:autoSpaceDN w:val="0"/>
              <w:adjustRightInd w:val="0"/>
              <w:spacing w:before="40" w:after="40" w:line="240" w:lineRule="auto"/>
              <w:ind w:left="318" w:hanging="284"/>
              <w:jc w:val="both"/>
              <w:rPr>
                <w:i/>
                <w:sz w:val="20"/>
                <w:szCs w:val="20"/>
              </w:rPr>
            </w:pPr>
            <w:r w:rsidRPr="00A33422">
              <w:rPr>
                <w:rFonts w:eastAsia="Times New Roman"/>
                <w:color w:val="000000"/>
                <w:sz w:val="20"/>
                <w:szCs w:val="20"/>
              </w:rPr>
              <w:t>Dane te potwierdzają, że mimo obserwowanych pozytywnych zmian, nadal konieczna jest kontynuacja działań dla poprawy jakości powietrza, zwłaszcza intensyfikacja działań ukierunkowanych na proekologiczne rozwiązania systemu transportu oraz zmniejszeni</w:t>
            </w:r>
            <w:r w:rsidR="00311098">
              <w:rPr>
                <w:rFonts w:eastAsia="Times New Roman"/>
                <w:color w:val="000000"/>
                <w:sz w:val="20"/>
                <w:szCs w:val="20"/>
              </w:rPr>
              <w:t xml:space="preserve">e niskiej emisji zanieczyszczeń </w:t>
            </w:r>
            <w:r w:rsidRPr="00A33422">
              <w:rPr>
                <w:rFonts w:eastAsia="Times New Roman"/>
                <w:color w:val="000000"/>
                <w:sz w:val="20"/>
                <w:szCs w:val="20"/>
              </w:rPr>
              <w:t>w miastach.</w:t>
            </w:r>
          </w:p>
        </w:tc>
      </w:tr>
      <w:tr w:rsidR="00B954F4" w:rsidRPr="00A74F18" w14:paraId="7CFA27CF" w14:textId="77777777" w:rsidTr="00B954F4">
        <w:trPr>
          <w:trHeight w:val="693"/>
        </w:trPr>
        <w:tc>
          <w:tcPr>
            <w:tcW w:w="1249" w:type="pct"/>
            <w:gridSpan w:val="2"/>
            <w:shd w:val="clear" w:color="auto" w:fill="F2F2F2"/>
            <w:vAlign w:val="center"/>
          </w:tcPr>
          <w:p w14:paraId="0697054F"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t>Ryzyka nieosiągnięcia wskaźnika</w:t>
            </w:r>
          </w:p>
        </w:tc>
        <w:tc>
          <w:tcPr>
            <w:tcW w:w="3751" w:type="pct"/>
            <w:gridSpan w:val="8"/>
            <w:shd w:val="clear" w:color="auto" w:fill="auto"/>
            <w:vAlign w:val="center"/>
          </w:tcPr>
          <w:p w14:paraId="6AB35614" w14:textId="77777777" w:rsidR="00B954F4" w:rsidRPr="00611327" w:rsidRDefault="00B954F4" w:rsidP="00311098">
            <w:pPr>
              <w:numPr>
                <w:ilvl w:val="0"/>
                <w:numId w:val="37"/>
              </w:numPr>
              <w:autoSpaceDE w:val="0"/>
              <w:autoSpaceDN w:val="0"/>
              <w:adjustRightInd w:val="0"/>
              <w:spacing w:before="40" w:after="40" w:line="240" w:lineRule="auto"/>
              <w:ind w:left="318" w:hanging="284"/>
              <w:jc w:val="both"/>
              <w:rPr>
                <w:sz w:val="20"/>
                <w:szCs w:val="20"/>
                <w:lang w:eastAsia="pl-PL"/>
              </w:rPr>
            </w:pPr>
            <w:r>
              <w:rPr>
                <w:sz w:val="20"/>
                <w:szCs w:val="20"/>
                <w:lang w:eastAsia="pl-PL"/>
              </w:rPr>
              <w:t xml:space="preserve">Poziom pyłów może wzrosnąć w związku z planowaną rozbudową Elektrowni Opole. </w:t>
            </w:r>
          </w:p>
        </w:tc>
      </w:tr>
    </w:tbl>
    <w:p w14:paraId="23D63BA5" w14:textId="77777777" w:rsidR="00436DEF" w:rsidRPr="0045443C" w:rsidRDefault="00436DEF" w:rsidP="00436DEF">
      <w:pPr>
        <w:jc w:val="both"/>
        <w:rPr>
          <w:i/>
          <w:sz w:val="18"/>
          <w:szCs w:val="24"/>
        </w:rPr>
      </w:pPr>
      <w:r w:rsidRPr="0045443C">
        <w:rPr>
          <w:i/>
          <w:sz w:val="18"/>
          <w:szCs w:val="24"/>
        </w:rPr>
        <w:t>Źródło: RPO WO 2014-</w:t>
      </w:r>
      <w:r w:rsidRPr="00B171DF">
        <w:rPr>
          <w:i/>
          <w:sz w:val="18"/>
          <w:szCs w:val="24"/>
        </w:rPr>
        <w:t xml:space="preserve">2020, </w:t>
      </w:r>
      <w:r w:rsidR="00F96EDF" w:rsidRPr="00B171DF">
        <w:rPr>
          <w:i/>
          <w:sz w:val="18"/>
          <w:szCs w:val="24"/>
        </w:rPr>
        <w:t>Tabela 3 (III/4e)</w:t>
      </w:r>
      <w:r w:rsidR="00B171DF">
        <w:rPr>
          <w:i/>
          <w:sz w:val="18"/>
          <w:szCs w:val="24"/>
        </w:rPr>
        <w:t>.</w:t>
      </w:r>
    </w:p>
    <w:p w14:paraId="6CBADDC3" w14:textId="77777777" w:rsidR="00B954F4" w:rsidRDefault="00B954F4" w:rsidP="00B954F4">
      <w:pPr>
        <w:spacing w:after="0" w:line="240" w:lineRule="auto"/>
        <w:jc w:val="both"/>
        <w:rPr>
          <w:b/>
          <w:sz w:val="20"/>
        </w:rPr>
      </w:pPr>
    </w:p>
    <w:p w14:paraId="57DA8437" w14:textId="77777777" w:rsidR="00B954F4" w:rsidRDefault="00B954F4" w:rsidP="00B954F4">
      <w:pPr>
        <w:spacing w:after="0" w:line="240" w:lineRule="auto"/>
        <w:jc w:val="both"/>
        <w:rPr>
          <w:b/>
          <w:sz w:val="20"/>
        </w:rPr>
      </w:pPr>
    </w:p>
    <w:p w14:paraId="750F0DEA" w14:textId="77777777" w:rsidR="00B954F4" w:rsidRDefault="00B954F4" w:rsidP="00B954F4">
      <w:pPr>
        <w:spacing w:after="0" w:line="240" w:lineRule="auto"/>
        <w:jc w:val="both"/>
        <w:rPr>
          <w:b/>
          <w:sz w:val="20"/>
        </w:rPr>
      </w:pPr>
    </w:p>
    <w:p w14:paraId="5D95C557" w14:textId="77777777" w:rsidR="00B954F4" w:rsidRDefault="00B954F4" w:rsidP="00B954F4">
      <w:pPr>
        <w:spacing w:after="0" w:line="240" w:lineRule="auto"/>
        <w:jc w:val="both"/>
        <w:rPr>
          <w:b/>
          <w:sz w:val="20"/>
        </w:rPr>
      </w:pPr>
    </w:p>
    <w:p w14:paraId="55C073D8" w14:textId="77777777" w:rsidR="00B954F4" w:rsidRDefault="00B954F4" w:rsidP="00B954F4">
      <w:pPr>
        <w:spacing w:after="0" w:line="240" w:lineRule="auto"/>
        <w:jc w:val="both"/>
        <w:rPr>
          <w:b/>
          <w:sz w:val="20"/>
        </w:rPr>
      </w:pPr>
    </w:p>
    <w:p w14:paraId="53290C1F" w14:textId="77777777" w:rsidR="00B954F4" w:rsidRDefault="00B954F4" w:rsidP="00B954F4">
      <w:pPr>
        <w:spacing w:after="0" w:line="240" w:lineRule="auto"/>
        <w:jc w:val="both"/>
        <w:rPr>
          <w:b/>
          <w:sz w:val="20"/>
        </w:rPr>
      </w:pPr>
    </w:p>
    <w:p w14:paraId="68C2D541" w14:textId="77777777" w:rsidR="00B954F4" w:rsidRDefault="00B954F4" w:rsidP="00B954F4">
      <w:pPr>
        <w:spacing w:after="0" w:line="240" w:lineRule="auto"/>
        <w:jc w:val="both"/>
        <w:rPr>
          <w:b/>
          <w:sz w:val="20"/>
        </w:rPr>
      </w:pPr>
    </w:p>
    <w:p w14:paraId="157C1035" w14:textId="77777777" w:rsidR="00B954F4" w:rsidRDefault="00B954F4" w:rsidP="00B954F4">
      <w:pPr>
        <w:spacing w:after="0" w:line="240" w:lineRule="auto"/>
        <w:jc w:val="both"/>
        <w:rPr>
          <w:b/>
          <w:sz w:val="20"/>
        </w:rPr>
      </w:pPr>
    </w:p>
    <w:p w14:paraId="538682D1" w14:textId="77777777" w:rsidR="00B954F4" w:rsidRDefault="00B954F4" w:rsidP="00B954F4">
      <w:pPr>
        <w:spacing w:after="0" w:line="240" w:lineRule="auto"/>
        <w:jc w:val="both"/>
        <w:rPr>
          <w:b/>
          <w:sz w:val="20"/>
        </w:rPr>
      </w:pPr>
    </w:p>
    <w:p w14:paraId="6A55634A" w14:textId="77777777" w:rsidR="00B954F4" w:rsidRDefault="00B954F4" w:rsidP="00B954F4">
      <w:pPr>
        <w:spacing w:after="0" w:line="240" w:lineRule="auto"/>
        <w:jc w:val="both"/>
        <w:rPr>
          <w:b/>
          <w:sz w:val="20"/>
        </w:rPr>
      </w:pPr>
    </w:p>
    <w:p w14:paraId="68CF0624" w14:textId="77777777" w:rsidR="00B954F4" w:rsidRDefault="00B954F4" w:rsidP="00B954F4">
      <w:pPr>
        <w:spacing w:after="0" w:line="240" w:lineRule="auto"/>
        <w:jc w:val="both"/>
        <w:rPr>
          <w:b/>
          <w:sz w:val="20"/>
        </w:rPr>
      </w:pPr>
    </w:p>
    <w:p w14:paraId="692B815F" w14:textId="77777777" w:rsidR="00B954F4" w:rsidRDefault="00B954F4" w:rsidP="00B954F4">
      <w:pPr>
        <w:spacing w:after="0" w:line="240" w:lineRule="auto"/>
        <w:jc w:val="both"/>
        <w:rPr>
          <w:b/>
          <w:sz w:val="20"/>
        </w:rPr>
      </w:pPr>
    </w:p>
    <w:p w14:paraId="450F01BD" w14:textId="77777777" w:rsidR="00B954F4" w:rsidRDefault="00B954F4" w:rsidP="00B954F4">
      <w:pPr>
        <w:spacing w:after="0" w:line="240" w:lineRule="auto"/>
        <w:jc w:val="both"/>
        <w:rPr>
          <w:b/>
          <w:sz w:val="20"/>
        </w:rPr>
      </w:pPr>
    </w:p>
    <w:p w14:paraId="6BC27C89" w14:textId="77777777" w:rsidR="00B954F4" w:rsidRDefault="00B954F4" w:rsidP="00B954F4">
      <w:pPr>
        <w:spacing w:after="0" w:line="240" w:lineRule="auto"/>
        <w:jc w:val="both"/>
        <w:rPr>
          <w:b/>
          <w:sz w:val="20"/>
        </w:rPr>
      </w:pPr>
    </w:p>
    <w:p w14:paraId="1F307B8C" w14:textId="77777777" w:rsidR="00B954F4" w:rsidRDefault="00B954F4" w:rsidP="00B954F4">
      <w:pPr>
        <w:spacing w:after="0" w:line="240" w:lineRule="auto"/>
        <w:jc w:val="both"/>
        <w:rPr>
          <w:b/>
          <w:sz w:val="20"/>
        </w:rPr>
      </w:pPr>
    </w:p>
    <w:p w14:paraId="2200735E" w14:textId="77777777" w:rsidR="00B954F4" w:rsidRDefault="00B954F4" w:rsidP="00B954F4">
      <w:pPr>
        <w:spacing w:after="0" w:line="240" w:lineRule="auto"/>
        <w:jc w:val="both"/>
        <w:rPr>
          <w:b/>
          <w:sz w:val="20"/>
        </w:rPr>
      </w:pPr>
    </w:p>
    <w:p w14:paraId="466D282F" w14:textId="77777777" w:rsidR="00DA5DFF" w:rsidRDefault="00DA5DFF" w:rsidP="00B954F4">
      <w:pPr>
        <w:spacing w:after="0" w:line="240" w:lineRule="auto"/>
        <w:jc w:val="both"/>
        <w:rPr>
          <w:b/>
          <w:sz w:val="20"/>
        </w:rPr>
      </w:pPr>
    </w:p>
    <w:p w14:paraId="64AB5E00" w14:textId="77777777" w:rsidR="00DA5DFF" w:rsidRDefault="00DA5DFF" w:rsidP="00B954F4">
      <w:pPr>
        <w:spacing w:after="0" w:line="240" w:lineRule="auto"/>
        <w:jc w:val="both"/>
        <w:rPr>
          <w:b/>
          <w:sz w:val="20"/>
        </w:rPr>
      </w:pPr>
    </w:p>
    <w:p w14:paraId="1D42186B" w14:textId="77777777" w:rsidR="00DA5DFF" w:rsidRDefault="00DA5DFF" w:rsidP="00B954F4">
      <w:pPr>
        <w:spacing w:after="0" w:line="240" w:lineRule="auto"/>
        <w:jc w:val="both"/>
        <w:rPr>
          <w:b/>
          <w:sz w:val="20"/>
        </w:rPr>
      </w:pPr>
    </w:p>
    <w:p w14:paraId="0BAF825D" w14:textId="77777777" w:rsidR="00DA5DFF" w:rsidRDefault="00DA5DFF" w:rsidP="00B954F4">
      <w:pPr>
        <w:spacing w:after="0" w:line="240" w:lineRule="auto"/>
        <w:jc w:val="both"/>
        <w:rPr>
          <w:b/>
          <w:sz w:val="20"/>
        </w:rPr>
      </w:pPr>
    </w:p>
    <w:p w14:paraId="065697E5" w14:textId="77777777" w:rsidR="00786BED" w:rsidRDefault="00786BED" w:rsidP="00B954F4">
      <w:pPr>
        <w:spacing w:after="0" w:line="240" w:lineRule="auto"/>
        <w:jc w:val="both"/>
        <w:rPr>
          <w:b/>
          <w:sz w:val="20"/>
        </w:rPr>
      </w:pPr>
    </w:p>
    <w:p w14:paraId="430DEF41" w14:textId="50BF31A0" w:rsidR="00097F05" w:rsidDel="009F6841" w:rsidRDefault="00097F05" w:rsidP="00B954F4">
      <w:pPr>
        <w:spacing w:after="0" w:line="240" w:lineRule="auto"/>
        <w:jc w:val="both"/>
        <w:rPr>
          <w:del w:id="1817" w:author="Ilona Malińska" w:date="2019-07-30T14:49:00Z"/>
          <w:b/>
          <w:sz w:val="20"/>
        </w:rPr>
      </w:pPr>
    </w:p>
    <w:p w14:paraId="08A059E6" w14:textId="51DFB0C6" w:rsidR="00311098" w:rsidDel="009F6841" w:rsidRDefault="00311098" w:rsidP="00B954F4">
      <w:pPr>
        <w:spacing w:after="0" w:line="240" w:lineRule="auto"/>
        <w:jc w:val="both"/>
        <w:rPr>
          <w:del w:id="1818" w:author="Ilona Malińska" w:date="2019-07-30T14:49:00Z"/>
          <w:b/>
          <w:sz w:val="20"/>
        </w:rPr>
      </w:pPr>
    </w:p>
    <w:p w14:paraId="0AA57266" w14:textId="0D8D7A1E" w:rsidR="00786BED" w:rsidDel="009F6841" w:rsidRDefault="00786BED" w:rsidP="00B954F4">
      <w:pPr>
        <w:spacing w:after="0" w:line="240" w:lineRule="auto"/>
        <w:jc w:val="both"/>
        <w:rPr>
          <w:del w:id="1819" w:author="Ilona Malińska" w:date="2019-07-30T14:49:00Z"/>
          <w:b/>
          <w:sz w:val="20"/>
        </w:rPr>
      </w:pPr>
    </w:p>
    <w:p w14:paraId="08225C1E" w14:textId="2AB69D71" w:rsidR="00436DEF" w:rsidRPr="00A74F18" w:rsidRDefault="00436DEF" w:rsidP="00436DEF">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786BED">
        <w:rPr>
          <w:rFonts w:cs="Tahoma"/>
          <w:b/>
          <w:bCs/>
          <w:sz w:val="20"/>
          <w:szCs w:val="24"/>
        </w:rPr>
        <w:t>3</w:t>
      </w:r>
      <w:r w:rsidR="00250D72">
        <w:rPr>
          <w:rFonts w:cs="Tahoma"/>
          <w:b/>
          <w:bCs/>
          <w:sz w:val="20"/>
          <w:szCs w:val="24"/>
        </w:rPr>
        <w:t>3</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sz w:val="20"/>
          <w:szCs w:val="24"/>
        </w:rPr>
        <w:t xml:space="preserve">PI 4e </w:t>
      </w:r>
      <w:r w:rsidRPr="00422CA5">
        <w:rPr>
          <w:i/>
          <w:sz w:val="20"/>
          <w:szCs w:val="24"/>
        </w:rPr>
        <w:t>Promowanie strategii niskoemisyjnych dla wszystkich rodzajów terytoriów, w szczególności dla obszarów miejskich, w tym wspiera</w:t>
      </w:r>
      <w:r>
        <w:rPr>
          <w:i/>
          <w:sz w:val="20"/>
          <w:szCs w:val="24"/>
        </w:rPr>
        <w:t xml:space="preserve">nie zrównoważonej multimodalnej </w:t>
      </w:r>
      <w:r w:rsidRPr="00422CA5">
        <w:rPr>
          <w:i/>
          <w:sz w:val="20"/>
          <w:szCs w:val="24"/>
        </w:rPr>
        <w:t>mobilności miejskiej i działań adaptacyjnych mających oddziaływanie łagodzące na zmiany klimatu</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3"/>
        <w:gridCol w:w="1512"/>
        <w:gridCol w:w="1253"/>
        <w:gridCol w:w="554"/>
        <w:gridCol w:w="1107"/>
        <w:gridCol w:w="692"/>
        <w:gridCol w:w="694"/>
        <w:gridCol w:w="694"/>
        <w:gridCol w:w="552"/>
        <w:gridCol w:w="1101"/>
      </w:tblGrid>
      <w:tr w:rsidR="00753DBD" w:rsidRPr="00A74F18" w14:paraId="21EC35C8" w14:textId="77777777" w:rsidTr="00753DBD">
        <w:trPr>
          <w:cantSplit/>
          <w:trHeight w:val="1877"/>
        </w:trPr>
        <w:tc>
          <w:tcPr>
            <w:tcW w:w="391" w:type="pct"/>
            <w:shd w:val="clear" w:color="auto" w:fill="F2F2F2"/>
            <w:textDirection w:val="btLr"/>
            <w:vAlign w:val="center"/>
          </w:tcPr>
          <w:p w14:paraId="2934B30E"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562" w:type="pct"/>
            <w:gridSpan w:val="2"/>
            <w:shd w:val="clear" w:color="auto" w:fill="F2F2F2"/>
            <w:textDirection w:val="btLr"/>
            <w:vAlign w:val="center"/>
          </w:tcPr>
          <w:p w14:paraId="65C5F6DA"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769BF012" w14:textId="77777777" w:rsidR="00B954F4" w:rsidRPr="00A74F18" w:rsidRDefault="00B954F4" w:rsidP="00B954F4">
            <w:pPr>
              <w:spacing w:after="0" w:line="240" w:lineRule="auto"/>
              <w:ind w:left="113" w:right="113"/>
              <w:rPr>
                <w:b/>
                <w:color w:val="000099"/>
                <w:sz w:val="20"/>
                <w:szCs w:val="20"/>
              </w:rPr>
            </w:pPr>
          </w:p>
        </w:tc>
        <w:tc>
          <w:tcPr>
            <w:tcW w:w="313" w:type="pct"/>
            <w:shd w:val="clear" w:color="auto" w:fill="F2F2F2"/>
            <w:textDirection w:val="btLr"/>
            <w:vAlign w:val="center"/>
          </w:tcPr>
          <w:p w14:paraId="5755CB70"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116A6CE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391" w:type="pct"/>
            <w:shd w:val="clear" w:color="auto" w:fill="F2F2F2"/>
            <w:textDirection w:val="btLr"/>
            <w:vAlign w:val="center"/>
          </w:tcPr>
          <w:p w14:paraId="3AE1360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2" w:type="pct"/>
            <w:shd w:val="clear" w:color="auto" w:fill="F2F2F2"/>
            <w:textDirection w:val="btLr"/>
            <w:vAlign w:val="center"/>
          </w:tcPr>
          <w:p w14:paraId="6CE3AA40"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392" w:type="pct"/>
            <w:shd w:val="clear" w:color="auto" w:fill="F2F2F2"/>
            <w:textDirection w:val="btLr"/>
            <w:vAlign w:val="center"/>
          </w:tcPr>
          <w:p w14:paraId="75073A0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312" w:type="pct"/>
            <w:shd w:val="clear" w:color="auto" w:fill="F2F2F2"/>
            <w:textDirection w:val="btLr"/>
            <w:vAlign w:val="center"/>
          </w:tcPr>
          <w:p w14:paraId="314B1F00"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2" w:type="pct"/>
            <w:shd w:val="clear" w:color="auto" w:fill="F2F2F2"/>
            <w:textDirection w:val="btLr"/>
            <w:vAlign w:val="center"/>
          </w:tcPr>
          <w:p w14:paraId="29F11CD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753DBD" w:rsidRPr="00A74F18" w14:paraId="2415AB13" w14:textId="77777777" w:rsidTr="00753DBD">
        <w:trPr>
          <w:cantSplit/>
          <w:trHeight w:val="1132"/>
        </w:trPr>
        <w:tc>
          <w:tcPr>
            <w:tcW w:w="391" w:type="pct"/>
            <w:shd w:val="clear" w:color="auto" w:fill="auto"/>
            <w:vAlign w:val="center"/>
          </w:tcPr>
          <w:p w14:paraId="7DD7ECAE" w14:textId="77777777" w:rsidR="00B954F4" w:rsidRPr="00A74F18" w:rsidRDefault="00B954F4" w:rsidP="00B954F4">
            <w:pPr>
              <w:spacing w:after="0" w:line="240" w:lineRule="auto"/>
              <w:jc w:val="center"/>
              <w:rPr>
                <w:sz w:val="20"/>
                <w:szCs w:val="20"/>
              </w:rPr>
            </w:pPr>
            <w:r>
              <w:rPr>
                <w:sz w:val="20"/>
                <w:szCs w:val="20"/>
              </w:rPr>
              <w:t>4eR2</w:t>
            </w:r>
          </w:p>
        </w:tc>
        <w:tc>
          <w:tcPr>
            <w:tcW w:w="1562" w:type="pct"/>
            <w:gridSpan w:val="2"/>
            <w:shd w:val="clear" w:color="auto" w:fill="auto"/>
            <w:vAlign w:val="center"/>
          </w:tcPr>
          <w:p w14:paraId="5F9FC3CC" w14:textId="77777777" w:rsidR="00B954F4" w:rsidRPr="00611327" w:rsidRDefault="00B954F4" w:rsidP="00B954F4">
            <w:pPr>
              <w:spacing w:after="0" w:line="240" w:lineRule="auto"/>
              <w:rPr>
                <w:i/>
                <w:sz w:val="20"/>
                <w:szCs w:val="20"/>
              </w:rPr>
            </w:pPr>
            <w:r w:rsidRPr="00611327">
              <w:rPr>
                <w:i/>
                <w:sz w:val="20"/>
                <w:szCs w:val="20"/>
              </w:rPr>
              <w:t>Przewozy pasażerów komunikacją miejską w przeliczeniu na jednego mieszkańca obszarów miejskich</w:t>
            </w:r>
          </w:p>
        </w:tc>
        <w:tc>
          <w:tcPr>
            <w:tcW w:w="313" w:type="pct"/>
            <w:shd w:val="clear" w:color="auto" w:fill="auto"/>
            <w:vAlign w:val="center"/>
          </w:tcPr>
          <w:p w14:paraId="0F275B3A" w14:textId="77777777" w:rsidR="00B954F4" w:rsidRPr="00A74F18" w:rsidRDefault="00425C80" w:rsidP="00B954F4">
            <w:pPr>
              <w:spacing w:after="0" w:line="240" w:lineRule="auto"/>
              <w:jc w:val="center"/>
              <w:rPr>
                <w:sz w:val="20"/>
                <w:szCs w:val="20"/>
              </w:rPr>
            </w:pPr>
            <w:r>
              <w:rPr>
                <w:sz w:val="20"/>
                <w:szCs w:val="20"/>
              </w:rPr>
              <w:t>szt.</w:t>
            </w:r>
          </w:p>
        </w:tc>
        <w:tc>
          <w:tcPr>
            <w:tcW w:w="625" w:type="pct"/>
            <w:shd w:val="clear" w:color="auto" w:fill="auto"/>
            <w:vAlign w:val="center"/>
          </w:tcPr>
          <w:p w14:paraId="73E38C0B" w14:textId="77777777" w:rsidR="00B954F4" w:rsidRPr="00A74F18" w:rsidRDefault="00B954F4" w:rsidP="00B954F4">
            <w:pPr>
              <w:spacing w:after="0" w:line="240" w:lineRule="auto"/>
              <w:jc w:val="center"/>
              <w:rPr>
                <w:sz w:val="20"/>
                <w:szCs w:val="20"/>
              </w:rPr>
            </w:pPr>
            <w:r w:rsidRPr="00A74F18">
              <w:rPr>
                <w:sz w:val="20"/>
                <w:szCs w:val="20"/>
              </w:rPr>
              <w:t>Słabiej rozwinięty</w:t>
            </w:r>
          </w:p>
        </w:tc>
        <w:tc>
          <w:tcPr>
            <w:tcW w:w="391" w:type="pct"/>
            <w:shd w:val="clear" w:color="auto" w:fill="auto"/>
            <w:vAlign w:val="center"/>
          </w:tcPr>
          <w:p w14:paraId="7B80893D" w14:textId="77777777" w:rsidR="00B954F4" w:rsidRPr="00A74F18" w:rsidRDefault="00B954F4" w:rsidP="00B954F4">
            <w:pPr>
              <w:spacing w:after="0" w:line="240" w:lineRule="auto"/>
              <w:jc w:val="center"/>
              <w:rPr>
                <w:sz w:val="20"/>
                <w:szCs w:val="20"/>
              </w:rPr>
            </w:pPr>
            <w:r>
              <w:rPr>
                <w:sz w:val="20"/>
                <w:szCs w:val="20"/>
              </w:rPr>
              <w:t>48,32</w:t>
            </w:r>
          </w:p>
        </w:tc>
        <w:tc>
          <w:tcPr>
            <w:tcW w:w="392" w:type="pct"/>
            <w:shd w:val="clear" w:color="auto" w:fill="auto"/>
            <w:vAlign w:val="center"/>
          </w:tcPr>
          <w:p w14:paraId="0D1DE41F" w14:textId="77777777" w:rsidR="00B954F4" w:rsidRPr="00A74F18" w:rsidRDefault="00B954F4" w:rsidP="00B954F4">
            <w:pPr>
              <w:spacing w:after="0" w:line="240" w:lineRule="auto"/>
              <w:jc w:val="center"/>
              <w:rPr>
                <w:sz w:val="20"/>
                <w:szCs w:val="20"/>
              </w:rPr>
            </w:pPr>
            <w:r>
              <w:rPr>
                <w:sz w:val="20"/>
                <w:szCs w:val="20"/>
              </w:rPr>
              <w:t>2012</w:t>
            </w:r>
          </w:p>
        </w:tc>
        <w:tc>
          <w:tcPr>
            <w:tcW w:w="392" w:type="pct"/>
            <w:shd w:val="clear" w:color="auto" w:fill="auto"/>
            <w:vAlign w:val="center"/>
          </w:tcPr>
          <w:p w14:paraId="4EC52F96" w14:textId="77777777" w:rsidR="00B954F4" w:rsidRPr="00A74F18" w:rsidRDefault="00B954F4" w:rsidP="00B954F4">
            <w:pPr>
              <w:spacing w:after="0" w:line="240" w:lineRule="auto"/>
              <w:jc w:val="center"/>
              <w:rPr>
                <w:bCs/>
                <w:sz w:val="20"/>
                <w:szCs w:val="20"/>
              </w:rPr>
            </w:pPr>
            <w:r>
              <w:rPr>
                <w:bCs/>
                <w:sz w:val="20"/>
                <w:szCs w:val="20"/>
              </w:rPr>
              <w:t>51,23</w:t>
            </w:r>
          </w:p>
        </w:tc>
        <w:tc>
          <w:tcPr>
            <w:tcW w:w="312" w:type="pct"/>
            <w:shd w:val="clear" w:color="auto" w:fill="auto"/>
            <w:vAlign w:val="center"/>
          </w:tcPr>
          <w:p w14:paraId="7DBF5B6A" w14:textId="77777777" w:rsidR="00B954F4" w:rsidRPr="00A74F18" w:rsidRDefault="00B954F4" w:rsidP="00B954F4">
            <w:pPr>
              <w:spacing w:after="0" w:line="240" w:lineRule="auto"/>
              <w:rPr>
                <w:sz w:val="20"/>
                <w:szCs w:val="20"/>
              </w:rPr>
            </w:pPr>
            <w:r>
              <w:rPr>
                <w:sz w:val="20"/>
                <w:szCs w:val="20"/>
              </w:rPr>
              <w:t>GUS</w:t>
            </w:r>
          </w:p>
        </w:tc>
        <w:tc>
          <w:tcPr>
            <w:tcW w:w="622" w:type="pct"/>
            <w:shd w:val="clear" w:color="auto" w:fill="auto"/>
            <w:vAlign w:val="center"/>
          </w:tcPr>
          <w:p w14:paraId="3122EE1D" w14:textId="77777777" w:rsidR="00B954F4" w:rsidRPr="00A74F18" w:rsidRDefault="00B954F4" w:rsidP="00B954F4">
            <w:pPr>
              <w:spacing w:after="0" w:line="240" w:lineRule="auto"/>
              <w:jc w:val="center"/>
              <w:rPr>
                <w:sz w:val="20"/>
                <w:szCs w:val="20"/>
              </w:rPr>
            </w:pPr>
            <w:r w:rsidRPr="00A74F18">
              <w:rPr>
                <w:sz w:val="20"/>
                <w:szCs w:val="20"/>
              </w:rPr>
              <w:t>corocznie</w:t>
            </w:r>
          </w:p>
        </w:tc>
      </w:tr>
      <w:tr w:rsidR="00B954F4" w:rsidRPr="00A74F18" w14:paraId="33FFCCDA" w14:textId="77777777" w:rsidTr="00753DBD">
        <w:trPr>
          <w:trHeight w:val="561"/>
        </w:trPr>
        <w:tc>
          <w:tcPr>
            <w:tcW w:w="1245" w:type="pct"/>
            <w:gridSpan w:val="2"/>
            <w:shd w:val="clear" w:color="auto" w:fill="F2F2F2"/>
            <w:vAlign w:val="center"/>
          </w:tcPr>
          <w:p w14:paraId="6E50B7E3"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5" w:type="pct"/>
            <w:gridSpan w:val="8"/>
            <w:shd w:val="clear" w:color="auto" w:fill="auto"/>
            <w:vAlign w:val="center"/>
          </w:tcPr>
          <w:p w14:paraId="29AB8450" w14:textId="77777777" w:rsidR="00B954F4" w:rsidRPr="00A74F18" w:rsidRDefault="006E135A" w:rsidP="00535817">
            <w:pPr>
              <w:spacing w:before="20" w:after="20" w:line="240" w:lineRule="auto"/>
              <w:rPr>
                <w:sz w:val="20"/>
                <w:szCs w:val="20"/>
              </w:rPr>
            </w:pPr>
            <w:r>
              <w:rPr>
                <w:sz w:val="20"/>
                <w:szCs w:val="20"/>
              </w:rPr>
              <w:t>rezultat</w:t>
            </w:r>
          </w:p>
        </w:tc>
      </w:tr>
      <w:tr w:rsidR="00B954F4" w:rsidRPr="00A74F18" w14:paraId="32D7A652" w14:textId="77777777" w:rsidTr="00753DBD">
        <w:trPr>
          <w:trHeight w:val="561"/>
        </w:trPr>
        <w:tc>
          <w:tcPr>
            <w:tcW w:w="1245" w:type="pct"/>
            <w:gridSpan w:val="2"/>
            <w:shd w:val="clear" w:color="auto" w:fill="F2F2F2"/>
            <w:vAlign w:val="center"/>
          </w:tcPr>
          <w:p w14:paraId="77628E39" w14:textId="77777777" w:rsidR="00B954F4" w:rsidRDefault="00B954F4" w:rsidP="00B954F4">
            <w:pPr>
              <w:spacing w:after="0" w:line="240" w:lineRule="auto"/>
              <w:rPr>
                <w:rFonts w:cs="Calibri"/>
                <w:b/>
                <w:color w:val="000099"/>
                <w:sz w:val="20"/>
                <w:szCs w:val="20"/>
              </w:rPr>
            </w:pPr>
            <w:r>
              <w:rPr>
                <w:rFonts w:cs="Calibri"/>
                <w:b/>
                <w:color w:val="000099"/>
                <w:sz w:val="20"/>
                <w:szCs w:val="20"/>
              </w:rPr>
              <w:t>Uzasadnienie wyboru wskaźnika</w:t>
            </w:r>
          </w:p>
        </w:tc>
        <w:tc>
          <w:tcPr>
            <w:tcW w:w="3755" w:type="pct"/>
            <w:gridSpan w:val="8"/>
            <w:shd w:val="clear" w:color="auto" w:fill="auto"/>
            <w:vAlign w:val="center"/>
          </w:tcPr>
          <w:p w14:paraId="1AF72868" w14:textId="77777777" w:rsidR="00B954F4" w:rsidRPr="0010098C" w:rsidRDefault="00B954F4" w:rsidP="00753DBD">
            <w:pPr>
              <w:numPr>
                <w:ilvl w:val="0"/>
                <w:numId w:val="23"/>
              </w:numPr>
              <w:spacing w:before="40" w:after="40" w:line="240" w:lineRule="auto"/>
              <w:ind w:left="318" w:hanging="318"/>
              <w:jc w:val="both"/>
              <w:rPr>
                <w:sz w:val="18"/>
                <w:szCs w:val="20"/>
              </w:rPr>
            </w:pPr>
            <w:r w:rsidRPr="0010098C">
              <w:rPr>
                <w:sz w:val="20"/>
              </w:rPr>
              <w:t xml:space="preserve">Celem </w:t>
            </w:r>
            <w:r w:rsidR="00074503">
              <w:rPr>
                <w:rFonts w:cs="Calibri"/>
                <w:sz w:val="20"/>
                <w:szCs w:val="20"/>
              </w:rPr>
              <w:t xml:space="preserve">interwencji w ramach </w:t>
            </w:r>
            <w:r w:rsidRPr="0010098C">
              <w:rPr>
                <w:sz w:val="20"/>
              </w:rPr>
              <w:t xml:space="preserve">PI </w:t>
            </w:r>
            <w:r w:rsidR="00B171C5">
              <w:rPr>
                <w:sz w:val="20"/>
              </w:rPr>
              <w:t xml:space="preserve">4e </w:t>
            </w:r>
            <w:r w:rsidRPr="0010098C">
              <w:rPr>
                <w:sz w:val="20"/>
              </w:rPr>
              <w:t>jest</w:t>
            </w:r>
            <w:r>
              <w:rPr>
                <w:sz w:val="20"/>
              </w:rPr>
              <w:t xml:space="preserve"> </w:t>
            </w:r>
            <w:r w:rsidR="003470CB">
              <w:rPr>
                <w:i/>
                <w:sz w:val="20"/>
                <w:szCs w:val="20"/>
              </w:rPr>
              <w:t xml:space="preserve">Lepsza jakość </w:t>
            </w:r>
            <w:r w:rsidR="00753DBD" w:rsidRPr="00FB15BC">
              <w:rPr>
                <w:i/>
                <w:sz w:val="20"/>
                <w:szCs w:val="20"/>
              </w:rPr>
              <w:t>powietrza poprzez wsparcie transportu publicznego</w:t>
            </w:r>
            <w:r>
              <w:rPr>
                <w:i/>
                <w:sz w:val="20"/>
              </w:rPr>
              <w:t>.</w:t>
            </w:r>
          </w:p>
          <w:p w14:paraId="16D5CF76" w14:textId="77777777" w:rsidR="00B954F4" w:rsidRPr="00B03BC5" w:rsidRDefault="00B954F4" w:rsidP="00753DBD">
            <w:pPr>
              <w:numPr>
                <w:ilvl w:val="0"/>
                <w:numId w:val="21"/>
              </w:numPr>
              <w:spacing w:before="40" w:after="40" w:line="240" w:lineRule="auto"/>
              <w:ind w:left="318" w:hanging="318"/>
              <w:jc w:val="both"/>
              <w:rPr>
                <w:rFonts w:eastAsia="Times New Roman"/>
                <w:sz w:val="18"/>
                <w:szCs w:val="20"/>
              </w:rPr>
            </w:pPr>
            <w:r w:rsidRPr="00CB29C0">
              <w:rPr>
                <w:sz w:val="20"/>
              </w:rPr>
              <w:t>Wskaźnik jest adekwatny do planowanej interwencji</w:t>
            </w:r>
            <w:r>
              <w:rPr>
                <w:sz w:val="20"/>
              </w:rPr>
              <w:t>.</w:t>
            </w:r>
          </w:p>
          <w:p w14:paraId="2384A5C1" w14:textId="77777777" w:rsidR="00B954F4" w:rsidRPr="00611327" w:rsidRDefault="00B954F4" w:rsidP="00753DBD">
            <w:pPr>
              <w:numPr>
                <w:ilvl w:val="0"/>
                <w:numId w:val="23"/>
              </w:numPr>
              <w:spacing w:before="40" w:after="40" w:line="240" w:lineRule="auto"/>
              <w:ind w:left="318" w:hanging="318"/>
              <w:jc w:val="both"/>
              <w:rPr>
                <w:rFonts w:eastAsia="Times New Roman"/>
                <w:sz w:val="20"/>
                <w:szCs w:val="20"/>
              </w:rPr>
            </w:pPr>
            <w:r w:rsidRPr="00A74F18">
              <w:rPr>
                <w:rFonts w:eastAsia="Times New Roman" w:cs="Calibri"/>
                <w:color w:val="000000"/>
                <w:sz w:val="20"/>
                <w:szCs w:val="20"/>
              </w:rPr>
              <w:t>Do ważnych interwencji w celu wzmocnienia ochrony po</w:t>
            </w:r>
            <w:r>
              <w:rPr>
                <w:rFonts w:eastAsia="Times New Roman" w:cs="Calibri"/>
                <w:color w:val="000000"/>
                <w:sz w:val="20"/>
                <w:szCs w:val="20"/>
              </w:rPr>
              <w:t xml:space="preserve">wierza należą m.in. inwestycje </w:t>
            </w:r>
            <w:r w:rsidRPr="00A74F18">
              <w:rPr>
                <w:rFonts w:eastAsia="Times New Roman" w:cs="Calibri"/>
                <w:color w:val="000000"/>
                <w:sz w:val="20"/>
                <w:szCs w:val="20"/>
              </w:rPr>
              <w:t xml:space="preserve">w ekologiczny transport publiczny, działania dotyczące przebudowy infrastruktury miejskiej wyprowadzającej z centrów miast indywidualny ruch samochodowy, integracja funkcjonowania poszczególnych podsystemów transportowych (np. centra przesiadkowe, parkingi rowerowe, parkingi </w:t>
            </w:r>
            <w:r>
              <w:rPr>
                <w:rFonts w:eastAsia="Times New Roman" w:cs="Calibri"/>
                <w:i/>
                <w:color w:val="000000"/>
                <w:sz w:val="20"/>
                <w:szCs w:val="20"/>
              </w:rPr>
              <w:t>„parkuj i jedź”</w:t>
            </w:r>
            <w:r w:rsidRPr="00A74F18">
              <w:rPr>
                <w:rFonts w:eastAsia="Times New Roman" w:cs="Calibri"/>
                <w:color w:val="000000"/>
                <w:sz w:val="20"/>
                <w:szCs w:val="20"/>
              </w:rPr>
              <w:t xml:space="preserve"> czy ścieżki rowerowe) oraz inwestycje w zakresie np. oświetlenia miejskiego</w:t>
            </w:r>
            <w:r>
              <w:rPr>
                <w:rFonts w:eastAsia="Times New Roman" w:cs="Calibri"/>
                <w:color w:val="000000"/>
                <w:sz w:val="20"/>
                <w:szCs w:val="20"/>
              </w:rPr>
              <w:t>.</w:t>
            </w:r>
          </w:p>
        </w:tc>
      </w:tr>
      <w:tr w:rsidR="00B954F4" w:rsidRPr="00A74F18" w14:paraId="5E957FAA" w14:textId="77777777" w:rsidTr="00753DBD">
        <w:trPr>
          <w:trHeight w:val="561"/>
        </w:trPr>
        <w:tc>
          <w:tcPr>
            <w:tcW w:w="1245" w:type="pct"/>
            <w:gridSpan w:val="2"/>
            <w:shd w:val="clear" w:color="auto" w:fill="F2F2F2"/>
            <w:vAlign w:val="center"/>
          </w:tcPr>
          <w:p w14:paraId="16145D07" w14:textId="77777777" w:rsidR="00B954F4" w:rsidRDefault="00B954F4" w:rsidP="00B954F4">
            <w:pPr>
              <w:spacing w:after="0" w:line="240" w:lineRule="auto"/>
              <w:rPr>
                <w:rFonts w:cs="Calibri"/>
                <w:b/>
                <w:color w:val="000099"/>
                <w:sz w:val="20"/>
                <w:szCs w:val="20"/>
              </w:rPr>
            </w:pPr>
            <w:r>
              <w:rPr>
                <w:rFonts w:cs="Calibri"/>
                <w:b/>
                <w:color w:val="000099"/>
                <w:sz w:val="20"/>
                <w:szCs w:val="20"/>
              </w:rPr>
              <w:t>Definicja wskaźnika</w:t>
            </w:r>
          </w:p>
        </w:tc>
        <w:tc>
          <w:tcPr>
            <w:tcW w:w="3755" w:type="pct"/>
            <w:gridSpan w:val="8"/>
            <w:shd w:val="clear" w:color="auto" w:fill="auto"/>
            <w:vAlign w:val="center"/>
          </w:tcPr>
          <w:p w14:paraId="264182BA" w14:textId="77777777" w:rsidR="007B7E90" w:rsidRPr="00311098" w:rsidRDefault="007B7E90" w:rsidP="00753DBD">
            <w:pPr>
              <w:pStyle w:val="Akapitzlist"/>
              <w:numPr>
                <w:ilvl w:val="0"/>
                <w:numId w:val="65"/>
              </w:numPr>
              <w:spacing w:before="40" w:after="40" w:line="240" w:lineRule="auto"/>
              <w:ind w:left="321" w:hanging="321"/>
              <w:contextualSpacing w:val="0"/>
              <w:jc w:val="both"/>
              <w:rPr>
                <w:sz w:val="18"/>
              </w:rPr>
            </w:pPr>
            <w:r w:rsidRPr="00311098">
              <w:t>Wskaźnik prezentuje dane dla województwa opolskiego.</w:t>
            </w:r>
          </w:p>
          <w:p w14:paraId="3A40E15A" w14:textId="77777777" w:rsidR="00B954F4" w:rsidRPr="00750608" w:rsidRDefault="00B954F4" w:rsidP="00753DBD">
            <w:pPr>
              <w:numPr>
                <w:ilvl w:val="0"/>
                <w:numId w:val="34"/>
              </w:numPr>
              <w:spacing w:before="40" w:after="40" w:line="240" w:lineRule="auto"/>
              <w:ind w:left="318" w:hanging="318"/>
              <w:jc w:val="both"/>
              <w:rPr>
                <w:i/>
                <w:sz w:val="20"/>
              </w:rPr>
            </w:pPr>
            <w:r w:rsidRPr="00D92BED">
              <w:rPr>
                <w:b/>
                <w:sz w:val="20"/>
              </w:rPr>
              <w:t>licznik</w:t>
            </w:r>
            <w:r w:rsidRPr="00D92BED">
              <w:rPr>
                <w:sz w:val="20"/>
              </w:rPr>
              <w:t xml:space="preserve">: </w:t>
            </w:r>
            <w:r w:rsidRPr="00750608">
              <w:rPr>
                <w:i/>
                <w:sz w:val="20"/>
              </w:rPr>
              <w:t>przewozy pasażerów komunikacją miejską</w:t>
            </w:r>
          </w:p>
          <w:p w14:paraId="661213FB" w14:textId="77777777" w:rsidR="00B954F4" w:rsidRPr="00146087" w:rsidRDefault="00B954F4" w:rsidP="00753DBD">
            <w:pPr>
              <w:numPr>
                <w:ilvl w:val="0"/>
                <w:numId w:val="34"/>
              </w:numPr>
              <w:spacing w:before="40" w:after="40" w:line="240" w:lineRule="auto"/>
              <w:ind w:left="318" w:hanging="318"/>
              <w:jc w:val="both"/>
              <w:rPr>
                <w:i/>
                <w:sz w:val="20"/>
              </w:rPr>
            </w:pPr>
            <w:r w:rsidRPr="00B9160F">
              <w:rPr>
                <w:b/>
                <w:sz w:val="20"/>
              </w:rPr>
              <w:t>mianownik</w:t>
            </w:r>
            <w:r>
              <w:rPr>
                <w:sz w:val="20"/>
              </w:rPr>
              <w:t xml:space="preserve">: </w:t>
            </w:r>
            <w:r w:rsidRPr="00750608">
              <w:rPr>
                <w:i/>
                <w:sz w:val="20"/>
              </w:rPr>
              <w:t>liczba mieszkańców obszarów miejskich</w:t>
            </w:r>
          </w:p>
        </w:tc>
      </w:tr>
      <w:tr w:rsidR="00B954F4" w:rsidRPr="00A74F18" w14:paraId="70576CC2" w14:textId="77777777" w:rsidTr="00753DBD">
        <w:trPr>
          <w:trHeight w:val="693"/>
        </w:trPr>
        <w:tc>
          <w:tcPr>
            <w:tcW w:w="1245" w:type="pct"/>
            <w:gridSpan w:val="2"/>
            <w:shd w:val="clear" w:color="auto" w:fill="F2F2F2"/>
            <w:vAlign w:val="center"/>
          </w:tcPr>
          <w:p w14:paraId="284F83C9" w14:textId="77777777" w:rsidR="00B954F4" w:rsidRDefault="00B954F4" w:rsidP="00B954F4">
            <w:pPr>
              <w:spacing w:after="0" w:line="240" w:lineRule="auto"/>
              <w:rPr>
                <w:rFonts w:cs="Calibri"/>
                <w:b/>
                <w:color w:val="000099"/>
                <w:sz w:val="20"/>
                <w:szCs w:val="20"/>
              </w:rPr>
            </w:pPr>
            <w:r>
              <w:rPr>
                <w:rFonts w:cs="Calibri"/>
                <w:b/>
                <w:color w:val="000099"/>
                <w:sz w:val="20"/>
                <w:szCs w:val="20"/>
              </w:rPr>
              <w:t>Założenia i metodologia szacowania</w:t>
            </w:r>
          </w:p>
        </w:tc>
        <w:tc>
          <w:tcPr>
            <w:tcW w:w="3755" w:type="pct"/>
            <w:gridSpan w:val="8"/>
            <w:shd w:val="clear" w:color="auto" w:fill="auto"/>
            <w:vAlign w:val="center"/>
          </w:tcPr>
          <w:p w14:paraId="0D7F867F" w14:textId="77777777" w:rsidR="00B954F4" w:rsidRPr="00750608" w:rsidRDefault="00B954F4" w:rsidP="00753DBD">
            <w:pPr>
              <w:numPr>
                <w:ilvl w:val="0"/>
                <w:numId w:val="34"/>
              </w:numPr>
              <w:spacing w:before="40" w:after="40" w:line="240" w:lineRule="auto"/>
              <w:ind w:left="318" w:hanging="318"/>
              <w:jc w:val="both"/>
              <w:rPr>
                <w:i/>
                <w:sz w:val="20"/>
              </w:rPr>
            </w:pPr>
            <w:r>
              <w:rPr>
                <w:sz w:val="20"/>
              </w:rPr>
              <w:t>Celem jest utrzymanie</w:t>
            </w:r>
            <w:r w:rsidRPr="00750608">
              <w:rPr>
                <w:sz w:val="20"/>
              </w:rPr>
              <w:t xml:space="preserve"> bezwzględnej liczby przewozów na poziomie z roku bazowego (25,5 mln w 2012 r.), przy jednoczesnym uwzględnieniu niekorzystnych trendów demograficznych – systematyczny spadek liczby mieszkańców regionu, w szczególności w wieku produkcyjny</w:t>
            </w:r>
            <w:r>
              <w:rPr>
                <w:sz w:val="20"/>
              </w:rPr>
              <w:t>m</w:t>
            </w:r>
            <w:r w:rsidRPr="00750608">
              <w:rPr>
                <w:sz w:val="20"/>
              </w:rPr>
              <w:t xml:space="preserve">.  </w:t>
            </w:r>
          </w:p>
        </w:tc>
      </w:tr>
      <w:tr w:rsidR="00B954F4" w:rsidRPr="00A74F18" w14:paraId="56246F10" w14:textId="77777777" w:rsidTr="00753DBD">
        <w:trPr>
          <w:trHeight w:val="693"/>
        </w:trPr>
        <w:tc>
          <w:tcPr>
            <w:tcW w:w="1245" w:type="pct"/>
            <w:gridSpan w:val="2"/>
            <w:shd w:val="clear" w:color="auto" w:fill="F2F2F2"/>
            <w:vAlign w:val="center"/>
          </w:tcPr>
          <w:p w14:paraId="64F43846" w14:textId="77777777" w:rsidR="00B954F4" w:rsidRDefault="00B954F4" w:rsidP="00B954F4">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3755" w:type="pct"/>
            <w:gridSpan w:val="8"/>
            <w:shd w:val="clear" w:color="auto" w:fill="auto"/>
            <w:vAlign w:val="center"/>
          </w:tcPr>
          <w:p w14:paraId="081FC18E" w14:textId="77777777" w:rsidR="00B954F4" w:rsidRPr="00750608" w:rsidRDefault="00B954F4" w:rsidP="00753DBD">
            <w:pPr>
              <w:numPr>
                <w:ilvl w:val="0"/>
                <w:numId w:val="23"/>
              </w:numPr>
              <w:spacing w:before="40" w:after="40" w:line="240" w:lineRule="auto"/>
              <w:ind w:left="318" w:hanging="318"/>
              <w:jc w:val="both"/>
              <w:rPr>
                <w:rFonts w:eastAsia="Times New Roman"/>
                <w:sz w:val="20"/>
                <w:szCs w:val="20"/>
              </w:rPr>
            </w:pPr>
            <w:r w:rsidRPr="00750608">
              <w:rPr>
                <w:rFonts w:cs="Calibri"/>
                <w:sz w:val="20"/>
                <w:szCs w:val="20"/>
              </w:rPr>
              <w:t xml:space="preserve">Stan taboru, w miastach obsługiwanych przez komunikację miejską, nie jest wystarczający do potrzeb. Część taboru wykazuje wysoki stopień amortyzacji. </w:t>
            </w:r>
          </w:p>
          <w:p w14:paraId="45511C2F" w14:textId="77777777" w:rsidR="00B954F4" w:rsidRPr="00A74F18" w:rsidRDefault="00B954F4" w:rsidP="00753DBD">
            <w:pPr>
              <w:numPr>
                <w:ilvl w:val="0"/>
                <w:numId w:val="18"/>
              </w:numPr>
              <w:autoSpaceDE w:val="0"/>
              <w:autoSpaceDN w:val="0"/>
              <w:adjustRightInd w:val="0"/>
              <w:spacing w:before="40" w:after="40" w:line="240" w:lineRule="auto"/>
              <w:ind w:left="318" w:hanging="318"/>
              <w:jc w:val="both"/>
              <w:rPr>
                <w:rFonts w:cs="Calibri"/>
                <w:sz w:val="20"/>
                <w:szCs w:val="20"/>
              </w:rPr>
            </w:pPr>
            <w:r w:rsidRPr="00A74F18">
              <w:rPr>
                <w:rFonts w:cs="Calibri"/>
                <w:sz w:val="20"/>
                <w:szCs w:val="20"/>
              </w:rPr>
              <w:t xml:space="preserve">Statystyczny pasażer korzystający w 2012 r. z komunikacji miejskiej w Opolu przewożony był 13 letnim autobusem, który przejechał ponad 800 tys. km, czyli takim, który </w:t>
            </w:r>
            <w:r>
              <w:rPr>
                <w:rFonts w:cs="Calibri"/>
                <w:sz w:val="20"/>
                <w:szCs w:val="20"/>
              </w:rPr>
              <w:t>przekroczył czas eksploatacji i </w:t>
            </w:r>
            <w:r w:rsidRPr="00A74F18">
              <w:rPr>
                <w:rFonts w:cs="Calibri"/>
                <w:sz w:val="20"/>
                <w:szCs w:val="20"/>
              </w:rPr>
              <w:t>maksymalny przebieg określo</w:t>
            </w:r>
            <w:r>
              <w:rPr>
                <w:rFonts w:cs="Calibri"/>
                <w:sz w:val="20"/>
                <w:szCs w:val="20"/>
              </w:rPr>
              <w:t xml:space="preserve">ny przez producentów autobusów. </w:t>
            </w:r>
          </w:p>
          <w:p w14:paraId="53B3085F" w14:textId="77777777" w:rsidR="00B954F4" w:rsidRPr="00A74F18" w:rsidRDefault="00B954F4" w:rsidP="00753DBD">
            <w:pPr>
              <w:numPr>
                <w:ilvl w:val="0"/>
                <w:numId w:val="18"/>
              </w:numPr>
              <w:autoSpaceDE w:val="0"/>
              <w:autoSpaceDN w:val="0"/>
              <w:adjustRightInd w:val="0"/>
              <w:spacing w:before="40" w:after="40" w:line="240" w:lineRule="auto"/>
              <w:ind w:left="318" w:hanging="318"/>
              <w:jc w:val="both"/>
              <w:rPr>
                <w:rFonts w:cs="Calibri"/>
                <w:sz w:val="20"/>
                <w:szCs w:val="20"/>
              </w:rPr>
            </w:pPr>
            <w:r w:rsidRPr="00A74F18">
              <w:rPr>
                <w:rFonts w:cs="Calibri"/>
                <w:sz w:val="20"/>
                <w:szCs w:val="20"/>
              </w:rPr>
              <w:t>Rozpiętość eksploatacji pojazdów sięga 29 lat. Powyżej 10 lat eksploatowanych jest 66 autobusów, co stanowi 77% ogólnego stanu taboru. W grupie autobusów najstarszej konstrukcji średni czas eksploatacji wynosi już prawie 21 lat. Dane wskazują, że opolski przewoźnik dysponuje jednym z</w:t>
            </w:r>
            <w:r>
              <w:rPr>
                <w:rFonts w:cs="Calibri"/>
                <w:sz w:val="20"/>
                <w:szCs w:val="20"/>
              </w:rPr>
              <w:t xml:space="preserve">e starszych parków pojazdowych. </w:t>
            </w:r>
          </w:p>
          <w:p w14:paraId="1655016D" w14:textId="77777777" w:rsidR="00B954F4" w:rsidRPr="004C1A67" w:rsidRDefault="00B954F4" w:rsidP="00753DBD">
            <w:pPr>
              <w:numPr>
                <w:ilvl w:val="0"/>
                <w:numId w:val="23"/>
              </w:numPr>
              <w:spacing w:before="40" w:after="40" w:line="240" w:lineRule="auto"/>
              <w:ind w:left="318" w:hanging="318"/>
              <w:jc w:val="both"/>
              <w:rPr>
                <w:rFonts w:eastAsia="Times New Roman"/>
                <w:sz w:val="20"/>
                <w:szCs w:val="20"/>
              </w:rPr>
            </w:pPr>
            <w:r w:rsidRPr="00A74F18">
              <w:rPr>
                <w:rFonts w:cs="Calibri"/>
                <w:sz w:val="20"/>
                <w:szCs w:val="20"/>
              </w:rPr>
              <w:t>Z posiadanej floty prawie 100 autobusów, zaledwie 59% to pojazdy niskowejściowe lub niskopodłogowe. Pojazdów z silnikami hy</w:t>
            </w:r>
            <w:r>
              <w:rPr>
                <w:rFonts w:cs="Calibri"/>
                <w:sz w:val="20"/>
                <w:szCs w:val="20"/>
              </w:rPr>
              <w:t xml:space="preserve">brydowymi, zasilanych gazem CNG </w:t>
            </w:r>
            <w:r w:rsidRPr="00A74F18">
              <w:rPr>
                <w:rFonts w:cs="Calibri"/>
                <w:sz w:val="20"/>
                <w:szCs w:val="20"/>
              </w:rPr>
              <w:t>lub autobusów elektrycznych przewoźnik nie posiada.</w:t>
            </w:r>
          </w:p>
        </w:tc>
      </w:tr>
      <w:tr w:rsidR="00B954F4" w:rsidRPr="00A74F18" w14:paraId="0610AA4F" w14:textId="77777777" w:rsidTr="00753DBD">
        <w:trPr>
          <w:trHeight w:val="693"/>
        </w:trPr>
        <w:tc>
          <w:tcPr>
            <w:tcW w:w="1245" w:type="pct"/>
            <w:gridSpan w:val="2"/>
            <w:shd w:val="clear" w:color="auto" w:fill="F2F2F2"/>
            <w:vAlign w:val="center"/>
          </w:tcPr>
          <w:p w14:paraId="4EC5A90E"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lastRenderedPageBreak/>
              <w:t>Ryzyka nieosiągnięcia wskaźnika</w:t>
            </w:r>
          </w:p>
        </w:tc>
        <w:tc>
          <w:tcPr>
            <w:tcW w:w="3755" w:type="pct"/>
            <w:gridSpan w:val="8"/>
            <w:shd w:val="clear" w:color="auto" w:fill="auto"/>
            <w:vAlign w:val="center"/>
          </w:tcPr>
          <w:p w14:paraId="0FF35BAD" w14:textId="77777777" w:rsidR="00B954F4" w:rsidRPr="00A74F18" w:rsidRDefault="002E71EC" w:rsidP="00753DBD">
            <w:pPr>
              <w:numPr>
                <w:ilvl w:val="0"/>
                <w:numId w:val="23"/>
              </w:numPr>
              <w:spacing w:before="40" w:after="40" w:line="240" w:lineRule="auto"/>
              <w:ind w:left="318" w:hanging="318"/>
              <w:jc w:val="both"/>
              <w:rPr>
                <w:rFonts w:eastAsia="Times New Roman" w:cs="Calibri"/>
                <w:color w:val="000000"/>
                <w:sz w:val="20"/>
                <w:szCs w:val="20"/>
              </w:rPr>
            </w:pPr>
            <w:r>
              <w:rPr>
                <w:rFonts w:eastAsia="Times New Roman" w:cs="Calibri"/>
                <w:color w:val="000000"/>
                <w:sz w:val="20"/>
                <w:szCs w:val="20"/>
              </w:rPr>
              <w:t>Zmiany demograficzne w województwie opolskim.</w:t>
            </w:r>
          </w:p>
        </w:tc>
      </w:tr>
    </w:tbl>
    <w:p w14:paraId="48623D7D" w14:textId="77777777" w:rsidR="00436DEF" w:rsidRDefault="00436DEF" w:rsidP="00436DEF">
      <w:pPr>
        <w:jc w:val="both"/>
        <w:rPr>
          <w:i/>
          <w:sz w:val="18"/>
          <w:szCs w:val="24"/>
        </w:rPr>
      </w:pPr>
      <w:r w:rsidRPr="0045443C">
        <w:rPr>
          <w:i/>
          <w:sz w:val="18"/>
          <w:szCs w:val="24"/>
        </w:rPr>
        <w:t xml:space="preserve">Źródło: RPO WO </w:t>
      </w:r>
      <w:r w:rsidRPr="00B171DF">
        <w:rPr>
          <w:i/>
          <w:sz w:val="18"/>
          <w:szCs w:val="24"/>
        </w:rPr>
        <w:t xml:space="preserve">2014-2020, </w:t>
      </w:r>
      <w:r w:rsidR="00F96EDF" w:rsidRPr="00B171DF">
        <w:rPr>
          <w:i/>
          <w:sz w:val="18"/>
          <w:szCs w:val="24"/>
        </w:rPr>
        <w:t>Tabela 3 (III/4e)</w:t>
      </w:r>
      <w:r w:rsidR="00B171DF">
        <w:rPr>
          <w:i/>
          <w:sz w:val="18"/>
          <w:szCs w:val="24"/>
        </w:rPr>
        <w:t>.</w:t>
      </w:r>
    </w:p>
    <w:p w14:paraId="7BDDC55D" w14:textId="77777777" w:rsidR="00097F05" w:rsidRPr="0045443C" w:rsidRDefault="00097F05" w:rsidP="00436DEF">
      <w:pPr>
        <w:jc w:val="both"/>
        <w:rPr>
          <w:i/>
          <w:sz w:val="18"/>
          <w:szCs w:val="24"/>
        </w:rPr>
      </w:pPr>
    </w:p>
    <w:p w14:paraId="05E982A4" w14:textId="77777777" w:rsidR="00B954F4" w:rsidRPr="00A74F18" w:rsidRDefault="00B954F4" w:rsidP="00B954F4">
      <w:pPr>
        <w:keepNext/>
        <w:keepLines/>
        <w:shd w:val="clear" w:color="auto" w:fill="CCFF99"/>
        <w:spacing w:before="200" w:after="0"/>
        <w:outlineLvl w:val="2"/>
        <w:rPr>
          <w:rFonts w:eastAsia="Times New Roman"/>
          <w:b/>
          <w:bCs/>
          <w:color w:val="000099"/>
          <w:sz w:val="26"/>
          <w:szCs w:val="26"/>
        </w:rPr>
      </w:pPr>
      <w:bookmarkStart w:id="1820" w:name="_Toc383679988"/>
      <w:bookmarkStart w:id="1821" w:name="_Toc502905437"/>
      <w:r w:rsidRPr="00A74F18">
        <w:rPr>
          <w:rFonts w:eastAsia="Times New Roman"/>
          <w:b/>
          <w:bCs/>
          <w:color w:val="000099"/>
          <w:sz w:val="26"/>
          <w:szCs w:val="26"/>
        </w:rPr>
        <w:t xml:space="preserve">OŚ PRIORYTETOWA </w:t>
      </w:r>
      <w:r>
        <w:rPr>
          <w:rFonts w:eastAsia="Times New Roman"/>
          <w:b/>
          <w:bCs/>
          <w:color w:val="000099"/>
          <w:sz w:val="26"/>
          <w:szCs w:val="26"/>
        </w:rPr>
        <w:t>I</w:t>
      </w:r>
      <w:r w:rsidRPr="00A74F18">
        <w:rPr>
          <w:rFonts w:eastAsia="Times New Roman"/>
          <w:b/>
          <w:bCs/>
          <w:color w:val="000099"/>
          <w:sz w:val="26"/>
          <w:szCs w:val="26"/>
        </w:rPr>
        <w:t xml:space="preserve">V: </w:t>
      </w:r>
      <w:r>
        <w:rPr>
          <w:rFonts w:eastAsia="Times New Roman"/>
          <w:b/>
          <w:bCs/>
          <w:color w:val="000099"/>
          <w:sz w:val="26"/>
          <w:szCs w:val="26"/>
        </w:rPr>
        <w:tab/>
      </w:r>
      <w:r w:rsidRPr="0064721D">
        <w:rPr>
          <w:rFonts w:eastAsia="Times New Roman"/>
          <w:b/>
          <w:bCs/>
          <w:color w:val="000099"/>
          <w:sz w:val="26"/>
          <w:szCs w:val="26"/>
        </w:rPr>
        <w:t>ZAPOBIEGANIE ZAGROŻENIOM</w:t>
      </w:r>
      <w:bookmarkEnd w:id="1820"/>
      <w:bookmarkEnd w:id="1821"/>
    </w:p>
    <w:p w14:paraId="6A4578CF" w14:textId="77777777" w:rsidR="00B954F4" w:rsidRPr="00A74F18" w:rsidRDefault="00B954F4" w:rsidP="00B954F4">
      <w:pPr>
        <w:autoSpaceDE w:val="0"/>
        <w:autoSpaceDN w:val="0"/>
        <w:adjustRightInd w:val="0"/>
        <w:spacing w:after="0" w:line="240" w:lineRule="auto"/>
        <w:jc w:val="both"/>
        <w:rPr>
          <w:b/>
          <w:sz w:val="24"/>
          <w:szCs w:val="24"/>
        </w:rPr>
      </w:pPr>
    </w:p>
    <w:p w14:paraId="063895FD" w14:textId="3AC2C228" w:rsidR="00E83153" w:rsidRPr="00A74F18" w:rsidRDefault="00E83153" w:rsidP="00E83153">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506BBD">
        <w:rPr>
          <w:rFonts w:cs="Tahoma"/>
          <w:b/>
          <w:bCs/>
          <w:sz w:val="20"/>
          <w:szCs w:val="24"/>
        </w:rPr>
        <w:t>3</w:t>
      </w:r>
      <w:r w:rsidR="00250D72">
        <w:rPr>
          <w:rFonts w:cs="Tahoma"/>
          <w:b/>
          <w:bCs/>
          <w:sz w:val="20"/>
          <w:szCs w:val="24"/>
        </w:rPr>
        <w:t>4</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sz w:val="20"/>
          <w:szCs w:val="24"/>
        </w:rPr>
        <w:t xml:space="preserve">PI 5b </w:t>
      </w:r>
      <w:r w:rsidRPr="00422CA5">
        <w:rPr>
          <w:i/>
          <w:sz w:val="20"/>
          <w:szCs w:val="24"/>
        </w:rPr>
        <w:t>Wspieranie inwestycji ukierunkowanych na konkretne rodzaje zagrożeń przy jednoczesnym zwiększeniu odporności na klęski i katastrofy i rozwijaniu systemów zarządzania klęskami i katastrofami</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3"/>
        <w:gridCol w:w="690"/>
        <w:gridCol w:w="1384"/>
        <w:gridCol w:w="692"/>
        <w:gridCol w:w="1107"/>
        <w:gridCol w:w="830"/>
        <w:gridCol w:w="690"/>
        <w:gridCol w:w="1107"/>
        <w:gridCol w:w="554"/>
        <w:gridCol w:w="1105"/>
      </w:tblGrid>
      <w:tr w:rsidR="00B954F4" w:rsidRPr="00A74F18" w14:paraId="6B8EA4F2" w14:textId="77777777" w:rsidTr="00EA67E7">
        <w:trPr>
          <w:cantSplit/>
          <w:trHeight w:val="1877"/>
        </w:trPr>
        <w:tc>
          <w:tcPr>
            <w:tcW w:w="391" w:type="pct"/>
            <w:shd w:val="clear" w:color="auto" w:fill="F2F2F2"/>
            <w:textDirection w:val="btLr"/>
            <w:vAlign w:val="center"/>
          </w:tcPr>
          <w:p w14:paraId="43DEB6E5"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172" w:type="pct"/>
            <w:gridSpan w:val="2"/>
            <w:shd w:val="clear" w:color="auto" w:fill="F2F2F2"/>
            <w:textDirection w:val="btLr"/>
            <w:vAlign w:val="center"/>
          </w:tcPr>
          <w:p w14:paraId="521B3A92"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79A2C289" w14:textId="77777777" w:rsidR="00B954F4" w:rsidRPr="00A74F18" w:rsidRDefault="00B954F4" w:rsidP="00B954F4">
            <w:pPr>
              <w:spacing w:after="0" w:line="240" w:lineRule="auto"/>
              <w:ind w:left="113" w:right="113"/>
              <w:rPr>
                <w:b/>
                <w:color w:val="000099"/>
                <w:sz w:val="20"/>
                <w:szCs w:val="20"/>
              </w:rPr>
            </w:pPr>
          </w:p>
        </w:tc>
        <w:tc>
          <w:tcPr>
            <w:tcW w:w="391" w:type="pct"/>
            <w:shd w:val="clear" w:color="auto" w:fill="F2F2F2"/>
            <w:textDirection w:val="btLr"/>
            <w:vAlign w:val="center"/>
          </w:tcPr>
          <w:p w14:paraId="740DF741"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56D3719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9" w:type="pct"/>
            <w:shd w:val="clear" w:color="auto" w:fill="F2F2F2"/>
            <w:textDirection w:val="btLr"/>
            <w:vAlign w:val="center"/>
          </w:tcPr>
          <w:p w14:paraId="08BAC81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009AE058"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625" w:type="pct"/>
            <w:shd w:val="clear" w:color="auto" w:fill="F2F2F2"/>
            <w:textDirection w:val="btLr"/>
            <w:vAlign w:val="center"/>
          </w:tcPr>
          <w:p w14:paraId="509D361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313" w:type="pct"/>
            <w:shd w:val="clear" w:color="auto" w:fill="F2F2F2"/>
            <w:textDirection w:val="btLr"/>
            <w:vAlign w:val="center"/>
          </w:tcPr>
          <w:p w14:paraId="3A31951C"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4" w:type="pct"/>
            <w:shd w:val="clear" w:color="auto" w:fill="F2F2F2"/>
            <w:textDirection w:val="btLr"/>
            <w:vAlign w:val="center"/>
          </w:tcPr>
          <w:p w14:paraId="1B32164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48D32A3F" w14:textId="77777777" w:rsidTr="00EA67E7">
        <w:trPr>
          <w:cantSplit/>
          <w:trHeight w:val="772"/>
        </w:trPr>
        <w:tc>
          <w:tcPr>
            <w:tcW w:w="391" w:type="pct"/>
            <w:shd w:val="clear" w:color="auto" w:fill="auto"/>
            <w:vAlign w:val="center"/>
          </w:tcPr>
          <w:p w14:paraId="5A5AC65B" w14:textId="77777777" w:rsidR="00B954F4" w:rsidRPr="00A74F18" w:rsidRDefault="00B954F4" w:rsidP="00B954F4">
            <w:pPr>
              <w:spacing w:after="0" w:line="240" w:lineRule="auto"/>
              <w:jc w:val="center"/>
              <w:rPr>
                <w:sz w:val="20"/>
                <w:szCs w:val="20"/>
              </w:rPr>
            </w:pPr>
            <w:r>
              <w:rPr>
                <w:sz w:val="20"/>
                <w:szCs w:val="20"/>
              </w:rPr>
              <w:t>5bR1</w:t>
            </w:r>
          </w:p>
        </w:tc>
        <w:tc>
          <w:tcPr>
            <w:tcW w:w="1172" w:type="pct"/>
            <w:gridSpan w:val="2"/>
            <w:shd w:val="clear" w:color="auto" w:fill="auto"/>
            <w:vAlign w:val="center"/>
          </w:tcPr>
          <w:p w14:paraId="6778875E" w14:textId="77777777" w:rsidR="00B954F4" w:rsidRPr="00A74F18" w:rsidRDefault="00B954F4" w:rsidP="00B954F4">
            <w:pPr>
              <w:spacing w:after="0" w:line="240" w:lineRule="auto"/>
              <w:rPr>
                <w:b/>
                <w:i/>
                <w:iCs/>
                <w:smallCaps/>
                <w:sz w:val="20"/>
                <w:szCs w:val="20"/>
              </w:rPr>
            </w:pPr>
            <w:r w:rsidRPr="00A74F18">
              <w:rPr>
                <w:i/>
                <w:iCs/>
                <w:sz w:val="20"/>
                <w:szCs w:val="20"/>
              </w:rPr>
              <w:t>Pojemność obiektów małej retencji wodnej</w:t>
            </w:r>
          </w:p>
        </w:tc>
        <w:tc>
          <w:tcPr>
            <w:tcW w:w="391" w:type="pct"/>
            <w:shd w:val="clear" w:color="auto" w:fill="auto"/>
            <w:vAlign w:val="center"/>
          </w:tcPr>
          <w:p w14:paraId="15EE1A16" w14:textId="77777777" w:rsidR="00B954F4" w:rsidRPr="00A74F18" w:rsidRDefault="00B954F4" w:rsidP="00B954F4">
            <w:pPr>
              <w:spacing w:after="0" w:line="240" w:lineRule="auto"/>
              <w:jc w:val="center"/>
              <w:rPr>
                <w:b/>
                <w:smallCaps/>
                <w:sz w:val="20"/>
                <w:szCs w:val="20"/>
              </w:rPr>
            </w:pPr>
            <w:r w:rsidRPr="00A74F18">
              <w:rPr>
                <w:iCs/>
                <w:sz w:val="20"/>
                <w:szCs w:val="20"/>
              </w:rPr>
              <w:t>dam</w:t>
            </w:r>
            <w:r w:rsidRPr="00A74F18">
              <w:rPr>
                <w:iCs/>
                <w:sz w:val="20"/>
                <w:szCs w:val="20"/>
                <w:vertAlign w:val="superscript"/>
              </w:rPr>
              <w:t>3</w:t>
            </w:r>
          </w:p>
        </w:tc>
        <w:tc>
          <w:tcPr>
            <w:tcW w:w="625" w:type="pct"/>
            <w:shd w:val="clear" w:color="auto" w:fill="auto"/>
            <w:vAlign w:val="center"/>
          </w:tcPr>
          <w:p w14:paraId="6A6B77E9" w14:textId="77777777" w:rsidR="00B954F4" w:rsidRPr="00A74F18" w:rsidRDefault="00B954F4" w:rsidP="00B954F4">
            <w:pPr>
              <w:spacing w:after="0" w:line="240" w:lineRule="auto"/>
              <w:jc w:val="center"/>
              <w:rPr>
                <w:b/>
                <w:smallCaps/>
                <w:sz w:val="20"/>
                <w:szCs w:val="20"/>
              </w:rPr>
            </w:pPr>
            <w:r w:rsidRPr="00A74F18">
              <w:rPr>
                <w:sz w:val="20"/>
                <w:szCs w:val="20"/>
              </w:rPr>
              <w:t>Słabiej rozwinięty</w:t>
            </w:r>
          </w:p>
        </w:tc>
        <w:tc>
          <w:tcPr>
            <w:tcW w:w="469" w:type="pct"/>
            <w:shd w:val="clear" w:color="auto" w:fill="auto"/>
            <w:vAlign w:val="center"/>
          </w:tcPr>
          <w:p w14:paraId="37E40F25" w14:textId="77777777" w:rsidR="00B954F4" w:rsidRPr="00A74F18" w:rsidRDefault="00B954F4" w:rsidP="00B954F4">
            <w:pPr>
              <w:spacing w:after="0" w:line="240" w:lineRule="auto"/>
              <w:jc w:val="center"/>
              <w:rPr>
                <w:sz w:val="20"/>
                <w:szCs w:val="20"/>
              </w:rPr>
            </w:pPr>
            <w:r>
              <w:rPr>
                <w:sz w:val="20"/>
                <w:szCs w:val="20"/>
              </w:rPr>
              <w:t>48 358</w:t>
            </w:r>
          </w:p>
        </w:tc>
        <w:tc>
          <w:tcPr>
            <w:tcW w:w="390" w:type="pct"/>
            <w:shd w:val="clear" w:color="auto" w:fill="auto"/>
            <w:vAlign w:val="center"/>
          </w:tcPr>
          <w:p w14:paraId="4325CEB1" w14:textId="77777777" w:rsidR="00B954F4" w:rsidRPr="00A74F18" w:rsidRDefault="00B954F4" w:rsidP="00B954F4">
            <w:pPr>
              <w:spacing w:after="0" w:line="240" w:lineRule="auto"/>
              <w:jc w:val="center"/>
              <w:rPr>
                <w:sz w:val="20"/>
                <w:szCs w:val="20"/>
              </w:rPr>
            </w:pPr>
            <w:r w:rsidRPr="00A74F18">
              <w:rPr>
                <w:sz w:val="20"/>
                <w:szCs w:val="20"/>
              </w:rPr>
              <w:t>2012</w:t>
            </w:r>
          </w:p>
        </w:tc>
        <w:tc>
          <w:tcPr>
            <w:tcW w:w="625" w:type="pct"/>
            <w:shd w:val="clear" w:color="auto" w:fill="auto"/>
            <w:vAlign w:val="center"/>
          </w:tcPr>
          <w:p w14:paraId="1C772462" w14:textId="77777777" w:rsidR="00B954F4" w:rsidRPr="00A74F18" w:rsidRDefault="00B954F4" w:rsidP="00B954F4">
            <w:pPr>
              <w:spacing w:after="0" w:line="240" w:lineRule="auto"/>
              <w:jc w:val="center"/>
              <w:rPr>
                <w:sz w:val="20"/>
                <w:szCs w:val="20"/>
              </w:rPr>
            </w:pPr>
            <w:r>
              <w:rPr>
                <w:sz w:val="20"/>
                <w:szCs w:val="20"/>
              </w:rPr>
              <w:t>54 210</w:t>
            </w:r>
          </w:p>
        </w:tc>
        <w:tc>
          <w:tcPr>
            <w:tcW w:w="313" w:type="pct"/>
            <w:shd w:val="clear" w:color="auto" w:fill="auto"/>
            <w:vAlign w:val="center"/>
          </w:tcPr>
          <w:p w14:paraId="21BB9367" w14:textId="77777777" w:rsidR="00B954F4" w:rsidRPr="00A74F18" w:rsidRDefault="00B954F4" w:rsidP="00B954F4">
            <w:pPr>
              <w:spacing w:after="0" w:line="240" w:lineRule="auto"/>
              <w:jc w:val="center"/>
              <w:rPr>
                <w:sz w:val="20"/>
                <w:szCs w:val="20"/>
              </w:rPr>
            </w:pPr>
            <w:r>
              <w:rPr>
                <w:sz w:val="20"/>
                <w:szCs w:val="20"/>
              </w:rPr>
              <w:t>GUS</w:t>
            </w:r>
          </w:p>
        </w:tc>
        <w:tc>
          <w:tcPr>
            <w:tcW w:w="624" w:type="pct"/>
            <w:shd w:val="clear" w:color="auto" w:fill="auto"/>
            <w:vAlign w:val="center"/>
          </w:tcPr>
          <w:p w14:paraId="34129B0E" w14:textId="77777777" w:rsidR="00B954F4" w:rsidRPr="00A74F18" w:rsidRDefault="00B954F4" w:rsidP="00B954F4">
            <w:pPr>
              <w:spacing w:after="0" w:line="240" w:lineRule="auto"/>
              <w:jc w:val="center"/>
              <w:rPr>
                <w:sz w:val="20"/>
                <w:szCs w:val="20"/>
              </w:rPr>
            </w:pPr>
            <w:r w:rsidRPr="00A74F18">
              <w:rPr>
                <w:sz w:val="20"/>
                <w:szCs w:val="20"/>
              </w:rPr>
              <w:t>corocznie</w:t>
            </w:r>
          </w:p>
        </w:tc>
      </w:tr>
      <w:tr w:rsidR="00B954F4" w:rsidRPr="00A74F18" w14:paraId="2DF2AD28" w14:textId="77777777" w:rsidTr="00E83153">
        <w:trPr>
          <w:trHeight w:val="561"/>
        </w:trPr>
        <w:tc>
          <w:tcPr>
            <w:tcW w:w="781" w:type="pct"/>
            <w:gridSpan w:val="2"/>
            <w:shd w:val="clear" w:color="auto" w:fill="F2F2F2"/>
            <w:vAlign w:val="center"/>
          </w:tcPr>
          <w:p w14:paraId="68089BA2"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4219" w:type="pct"/>
            <w:gridSpan w:val="8"/>
            <w:shd w:val="clear" w:color="auto" w:fill="auto"/>
            <w:vAlign w:val="center"/>
          </w:tcPr>
          <w:p w14:paraId="2D479382" w14:textId="77777777" w:rsidR="00B954F4" w:rsidRPr="00A74F18" w:rsidRDefault="006E135A" w:rsidP="00535817">
            <w:pPr>
              <w:spacing w:before="20" w:after="20" w:line="240" w:lineRule="auto"/>
              <w:rPr>
                <w:sz w:val="20"/>
                <w:szCs w:val="20"/>
              </w:rPr>
            </w:pPr>
            <w:r>
              <w:rPr>
                <w:sz w:val="20"/>
                <w:szCs w:val="20"/>
              </w:rPr>
              <w:t>rezultat</w:t>
            </w:r>
          </w:p>
        </w:tc>
      </w:tr>
      <w:tr w:rsidR="00B954F4" w:rsidRPr="00A74F18" w14:paraId="06408A5D" w14:textId="77777777" w:rsidTr="00E83153">
        <w:trPr>
          <w:trHeight w:val="561"/>
        </w:trPr>
        <w:tc>
          <w:tcPr>
            <w:tcW w:w="781" w:type="pct"/>
            <w:gridSpan w:val="2"/>
            <w:shd w:val="clear" w:color="auto" w:fill="F2F2F2"/>
            <w:vAlign w:val="center"/>
          </w:tcPr>
          <w:p w14:paraId="51E9A395" w14:textId="77777777" w:rsidR="00B954F4" w:rsidRDefault="00B954F4" w:rsidP="00B954F4">
            <w:pPr>
              <w:spacing w:after="0" w:line="240" w:lineRule="auto"/>
              <w:rPr>
                <w:rFonts w:cs="Calibri"/>
                <w:b/>
                <w:color w:val="000099"/>
                <w:sz w:val="20"/>
                <w:szCs w:val="20"/>
              </w:rPr>
            </w:pPr>
            <w:r>
              <w:rPr>
                <w:rFonts w:cs="Calibri"/>
                <w:b/>
                <w:color w:val="000099"/>
                <w:sz w:val="20"/>
                <w:szCs w:val="20"/>
              </w:rPr>
              <w:t>Uzasadnienie wyboru wskaźnika</w:t>
            </w:r>
          </w:p>
        </w:tc>
        <w:tc>
          <w:tcPr>
            <w:tcW w:w="4219" w:type="pct"/>
            <w:gridSpan w:val="8"/>
            <w:shd w:val="clear" w:color="auto" w:fill="auto"/>
            <w:vAlign w:val="center"/>
          </w:tcPr>
          <w:p w14:paraId="0B3572FC" w14:textId="77777777" w:rsidR="00B954F4" w:rsidRPr="00097F05" w:rsidRDefault="00B954F4" w:rsidP="00EA67E7">
            <w:pPr>
              <w:numPr>
                <w:ilvl w:val="0"/>
                <w:numId w:val="23"/>
              </w:numPr>
              <w:spacing w:before="40" w:after="40" w:line="240" w:lineRule="auto"/>
              <w:ind w:left="318" w:hanging="318"/>
              <w:jc w:val="both"/>
              <w:rPr>
                <w:sz w:val="20"/>
                <w:szCs w:val="20"/>
              </w:rPr>
            </w:pPr>
            <w:r w:rsidRPr="0010098C">
              <w:rPr>
                <w:sz w:val="20"/>
              </w:rPr>
              <w:t xml:space="preserve">Celem </w:t>
            </w:r>
            <w:r w:rsidR="00074503">
              <w:rPr>
                <w:rFonts w:cs="Calibri"/>
                <w:sz w:val="20"/>
                <w:szCs w:val="20"/>
              </w:rPr>
              <w:t xml:space="preserve">interwencji w ramach </w:t>
            </w:r>
            <w:r w:rsidRPr="0010098C">
              <w:rPr>
                <w:sz w:val="20"/>
              </w:rPr>
              <w:t xml:space="preserve">PI </w:t>
            </w:r>
            <w:r w:rsidR="00B171C5">
              <w:rPr>
                <w:sz w:val="20"/>
              </w:rPr>
              <w:t xml:space="preserve">5b </w:t>
            </w:r>
            <w:r w:rsidRPr="0010098C">
              <w:rPr>
                <w:sz w:val="20"/>
              </w:rPr>
              <w:t>jest</w:t>
            </w:r>
            <w:r w:rsidR="000A6927">
              <w:rPr>
                <w:i/>
                <w:sz w:val="20"/>
              </w:rPr>
              <w:t xml:space="preserve"> </w:t>
            </w:r>
            <w:r w:rsidR="00097F05" w:rsidRPr="00097F05">
              <w:rPr>
                <w:i/>
                <w:sz w:val="20"/>
                <w:szCs w:val="20"/>
              </w:rPr>
              <w:t xml:space="preserve">Zwiększona ochrona </w:t>
            </w:r>
            <w:r w:rsidR="00097F05" w:rsidRPr="00097F05">
              <w:rPr>
                <w:bCs/>
                <w:i/>
                <w:sz w:val="20"/>
                <w:szCs w:val="20"/>
              </w:rPr>
              <w:t>ludności i mienia przed skutkami zagrożeń naturalnych</w:t>
            </w:r>
            <w:r w:rsidR="00097F05">
              <w:rPr>
                <w:bCs/>
                <w:i/>
                <w:sz w:val="20"/>
                <w:szCs w:val="20"/>
              </w:rPr>
              <w:t xml:space="preserve">, </w:t>
            </w:r>
            <w:r w:rsidR="00097F05" w:rsidRPr="00097F05">
              <w:rPr>
                <w:bCs/>
                <w:i/>
                <w:sz w:val="20"/>
                <w:szCs w:val="20"/>
              </w:rPr>
              <w:t>w szczególności powodziowych</w:t>
            </w:r>
            <w:r w:rsidR="00097F05">
              <w:rPr>
                <w:bCs/>
                <w:i/>
                <w:sz w:val="20"/>
                <w:szCs w:val="20"/>
              </w:rPr>
              <w:t xml:space="preserve">. </w:t>
            </w:r>
          </w:p>
          <w:p w14:paraId="1C88D796" w14:textId="77777777" w:rsidR="00B954F4" w:rsidRDefault="00B954F4" w:rsidP="00EA67E7">
            <w:pPr>
              <w:numPr>
                <w:ilvl w:val="0"/>
                <w:numId w:val="26"/>
              </w:numPr>
              <w:spacing w:before="40" w:after="40" w:line="240" w:lineRule="auto"/>
              <w:ind w:left="318" w:hanging="318"/>
              <w:jc w:val="both"/>
              <w:rPr>
                <w:sz w:val="20"/>
                <w:szCs w:val="20"/>
              </w:rPr>
            </w:pPr>
            <w:r>
              <w:rPr>
                <w:sz w:val="20"/>
              </w:rPr>
              <w:t>Wskaźnik zawarty jest w Umowie Partnerstwa co umożliwia bezpośrednie porównanie danych założonych dla kraju i regionu</w:t>
            </w:r>
            <w:r w:rsidRPr="00A74F18">
              <w:rPr>
                <w:sz w:val="20"/>
                <w:szCs w:val="20"/>
              </w:rPr>
              <w:t xml:space="preserve"> </w:t>
            </w:r>
          </w:p>
          <w:p w14:paraId="48C34525" w14:textId="77777777" w:rsidR="00B954F4" w:rsidRPr="00181623" w:rsidRDefault="00B954F4" w:rsidP="00EA67E7">
            <w:pPr>
              <w:numPr>
                <w:ilvl w:val="0"/>
                <w:numId w:val="26"/>
              </w:numPr>
              <w:spacing w:before="40" w:after="40" w:line="240" w:lineRule="auto"/>
              <w:ind w:left="318" w:hanging="318"/>
              <w:jc w:val="both"/>
              <w:rPr>
                <w:sz w:val="20"/>
                <w:szCs w:val="20"/>
              </w:rPr>
            </w:pPr>
            <w:r w:rsidRPr="00A74F18">
              <w:rPr>
                <w:sz w:val="20"/>
                <w:szCs w:val="20"/>
              </w:rPr>
              <w:t>Uzupełnienie systemu istniejących zbiorników, zwiększy możliwości gromadzenia wody w razie zagrożenia, co bezpośrednio wpłynie na jego zmniejszenie</w:t>
            </w:r>
            <w:r>
              <w:rPr>
                <w:sz w:val="20"/>
                <w:szCs w:val="20"/>
              </w:rPr>
              <w:t>.</w:t>
            </w:r>
          </w:p>
        </w:tc>
      </w:tr>
      <w:tr w:rsidR="00B954F4" w:rsidRPr="00A74F18" w14:paraId="47F02E51" w14:textId="77777777" w:rsidTr="00E83153">
        <w:trPr>
          <w:trHeight w:val="561"/>
        </w:trPr>
        <w:tc>
          <w:tcPr>
            <w:tcW w:w="781" w:type="pct"/>
            <w:gridSpan w:val="2"/>
            <w:shd w:val="clear" w:color="auto" w:fill="F2F2F2"/>
            <w:vAlign w:val="center"/>
          </w:tcPr>
          <w:p w14:paraId="7508D72A" w14:textId="77777777" w:rsidR="00B954F4" w:rsidRDefault="00B954F4" w:rsidP="00B954F4">
            <w:pPr>
              <w:spacing w:after="0" w:line="240" w:lineRule="auto"/>
              <w:rPr>
                <w:rFonts w:cs="Calibri"/>
                <w:b/>
                <w:color w:val="000099"/>
                <w:sz w:val="20"/>
                <w:szCs w:val="20"/>
              </w:rPr>
            </w:pPr>
            <w:r>
              <w:rPr>
                <w:rFonts w:cs="Calibri"/>
                <w:b/>
                <w:color w:val="000099"/>
                <w:sz w:val="20"/>
                <w:szCs w:val="20"/>
              </w:rPr>
              <w:t>Definicja wskaźnika</w:t>
            </w:r>
          </w:p>
        </w:tc>
        <w:tc>
          <w:tcPr>
            <w:tcW w:w="4219" w:type="pct"/>
            <w:gridSpan w:val="8"/>
            <w:shd w:val="clear" w:color="auto" w:fill="auto"/>
            <w:vAlign w:val="center"/>
          </w:tcPr>
          <w:p w14:paraId="6F336E1A" w14:textId="77777777" w:rsidR="007B7E90" w:rsidRPr="00EA67E7" w:rsidRDefault="007B7E90" w:rsidP="00EA67E7">
            <w:pPr>
              <w:pStyle w:val="Akapitzlist"/>
              <w:numPr>
                <w:ilvl w:val="0"/>
                <w:numId w:val="48"/>
              </w:numPr>
              <w:spacing w:before="40" w:after="40" w:line="240" w:lineRule="auto"/>
              <w:ind w:left="318" w:hanging="284"/>
              <w:contextualSpacing w:val="0"/>
              <w:jc w:val="both"/>
              <w:rPr>
                <w:sz w:val="18"/>
              </w:rPr>
            </w:pPr>
            <w:r w:rsidRPr="00EA67E7">
              <w:t>Wskaźnik prezentuje dane dla województwa opolskiego.</w:t>
            </w:r>
          </w:p>
          <w:p w14:paraId="2313C16D" w14:textId="77777777" w:rsidR="00B954F4" w:rsidRPr="00AF6229" w:rsidRDefault="00B954F4" w:rsidP="00EA67E7">
            <w:pPr>
              <w:pStyle w:val="Akapitzlist"/>
              <w:numPr>
                <w:ilvl w:val="0"/>
                <w:numId w:val="34"/>
              </w:numPr>
              <w:spacing w:before="40" w:after="40" w:line="240" w:lineRule="auto"/>
              <w:ind w:left="318" w:hanging="318"/>
              <w:contextualSpacing w:val="0"/>
              <w:jc w:val="both"/>
            </w:pPr>
            <w:r w:rsidRPr="00AF6229">
              <w:t xml:space="preserve">Obiekty małej retencji wodnej to sztuczne zbiorniki wodne, stawy rybne </w:t>
            </w:r>
            <w:r w:rsidRPr="00AF6229">
              <w:br/>
              <w:t>i budowle piętrzące obiekty (łącznie 1 060 szt.)</w:t>
            </w:r>
          </w:p>
        </w:tc>
      </w:tr>
      <w:tr w:rsidR="00B954F4" w:rsidRPr="00A74F18" w14:paraId="67B193CC" w14:textId="77777777" w:rsidTr="00E83153">
        <w:trPr>
          <w:trHeight w:val="693"/>
        </w:trPr>
        <w:tc>
          <w:tcPr>
            <w:tcW w:w="781" w:type="pct"/>
            <w:gridSpan w:val="2"/>
            <w:shd w:val="clear" w:color="auto" w:fill="F2F2F2"/>
            <w:vAlign w:val="center"/>
          </w:tcPr>
          <w:p w14:paraId="642DAA59" w14:textId="77777777" w:rsidR="00B954F4" w:rsidRDefault="00B954F4" w:rsidP="00B954F4">
            <w:pPr>
              <w:spacing w:after="0" w:line="240" w:lineRule="auto"/>
              <w:rPr>
                <w:rFonts w:cs="Calibri"/>
                <w:b/>
                <w:color w:val="000099"/>
                <w:sz w:val="20"/>
                <w:szCs w:val="20"/>
              </w:rPr>
            </w:pPr>
            <w:r>
              <w:rPr>
                <w:rFonts w:cs="Calibri"/>
                <w:b/>
                <w:color w:val="000099"/>
                <w:sz w:val="20"/>
                <w:szCs w:val="20"/>
              </w:rPr>
              <w:t>Założenia i metodologia szacowania</w:t>
            </w:r>
          </w:p>
        </w:tc>
        <w:tc>
          <w:tcPr>
            <w:tcW w:w="4219" w:type="pct"/>
            <w:gridSpan w:val="8"/>
            <w:shd w:val="clear" w:color="auto" w:fill="auto"/>
            <w:vAlign w:val="center"/>
          </w:tcPr>
          <w:p w14:paraId="46ECF8C4" w14:textId="77777777" w:rsidR="00B954F4" w:rsidRPr="00AF6229" w:rsidRDefault="00B954F4" w:rsidP="00EA67E7">
            <w:pPr>
              <w:pStyle w:val="Akapitzlist"/>
              <w:numPr>
                <w:ilvl w:val="0"/>
                <w:numId w:val="34"/>
              </w:numPr>
              <w:spacing w:before="40" w:after="40" w:line="240" w:lineRule="auto"/>
              <w:ind w:left="318" w:hanging="318"/>
              <w:contextualSpacing w:val="0"/>
              <w:jc w:val="both"/>
            </w:pPr>
            <w:r w:rsidRPr="00AF6229">
              <w:t xml:space="preserve">Punktem wyjścia dla określenia wartości docelowej wskaźnika było przyjęcie, że będzie on rósł w tempie dynamiki określonej dla kraju w Umowie Partnerstwa. </w:t>
            </w:r>
          </w:p>
          <w:p w14:paraId="0C104847" w14:textId="77777777" w:rsidR="00B954F4" w:rsidRPr="00AF6229" w:rsidRDefault="00B954F4" w:rsidP="00EA67E7">
            <w:pPr>
              <w:pStyle w:val="Akapitzlist"/>
              <w:numPr>
                <w:ilvl w:val="0"/>
                <w:numId w:val="34"/>
              </w:numPr>
              <w:spacing w:before="40" w:after="40" w:line="240" w:lineRule="auto"/>
              <w:ind w:left="318" w:hanging="318"/>
              <w:contextualSpacing w:val="0"/>
              <w:jc w:val="both"/>
            </w:pPr>
            <w:r w:rsidRPr="00AF6229">
              <w:t>Przyjęcie dynamiki krajowej wynika ze zbliżonego do średniej krajowej kosztu przyrostu jednego dam</w:t>
            </w:r>
            <w:r w:rsidRPr="00AF6229">
              <w:rPr>
                <w:vertAlign w:val="superscript"/>
              </w:rPr>
              <w:t xml:space="preserve">3 </w:t>
            </w:r>
            <w:r w:rsidRPr="00AF6229">
              <w:t>(dekametr sześcienny) w województwie opolskim (określonego na podstawie danych z lat 2006-2013).</w:t>
            </w:r>
          </w:p>
        </w:tc>
      </w:tr>
      <w:tr w:rsidR="00B954F4" w:rsidRPr="00A74F18" w14:paraId="280CFE00" w14:textId="77777777" w:rsidTr="00E83153">
        <w:trPr>
          <w:trHeight w:val="693"/>
        </w:trPr>
        <w:tc>
          <w:tcPr>
            <w:tcW w:w="781" w:type="pct"/>
            <w:gridSpan w:val="2"/>
            <w:shd w:val="clear" w:color="auto" w:fill="F2F2F2"/>
            <w:vAlign w:val="center"/>
          </w:tcPr>
          <w:p w14:paraId="227FE84E" w14:textId="77777777" w:rsidR="00B954F4" w:rsidRDefault="00B954F4" w:rsidP="00B954F4">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4219" w:type="pct"/>
            <w:gridSpan w:val="8"/>
            <w:shd w:val="clear" w:color="auto" w:fill="auto"/>
            <w:vAlign w:val="center"/>
          </w:tcPr>
          <w:p w14:paraId="1FFFC118" w14:textId="77777777" w:rsidR="00B954F4" w:rsidRPr="00A74F18" w:rsidRDefault="00B954F4" w:rsidP="00EA67E7">
            <w:pPr>
              <w:numPr>
                <w:ilvl w:val="0"/>
                <w:numId w:val="26"/>
              </w:numPr>
              <w:spacing w:before="40" w:after="40" w:line="240" w:lineRule="auto"/>
              <w:ind w:left="318" w:hanging="318"/>
              <w:jc w:val="both"/>
              <w:rPr>
                <w:sz w:val="20"/>
                <w:szCs w:val="20"/>
              </w:rPr>
            </w:pPr>
            <w:r w:rsidRPr="00A74F18">
              <w:rPr>
                <w:sz w:val="20"/>
                <w:szCs w:val="20"/>
              </w:rPr>
              <w:t>Województwo opolskie jest jednym z pięciu województw Polski najbardziej narażonych na wystąpienie powodzi;</w:t>
            </w:r>
          </w:p>
          <w:p w14:paraId="319F7782" w14:textId="77777777" w:rsidR="00B954F4" w:rsidRPr="00A74F18" w:rsidRDefault="00B954F4" w:rsidP="00EA67E7">
            <w:pPr>
              <w:numPr>
                <w:ilvl w:val="0"/>
                <w:numId w:val="26"/>
              </w:numPr>
              <w:spacing w:before="40" w:after="40" w:line="240" w:lineRule="auto"/>
              <w:ind w:left="318" w:hanging="318"/>
              <w:jc w:val="both"/>
              <w:rPr>
                <w:sz w:val="20"/>
                <w:szCs w:val="20"/>
              </w:rPr>
            </w:pPr>
            <w:r w:rsidRPr="00A74F18">
              <w:rPr>
                <w:bCs/>
                <w:sz w:val="20"/>
                <w:szCs w:val="20"/>
              </w:rPr>
              <w:t>W</w:t>
            </w:r>
            <w:r w:rsidRPr="00A74F18">
              <w:rPr>
                <w:sz w:val="20"/>
                <w:szCs w:val="20"/>
              </w:rPr>
              <w:t xml:space="preserve"> regionie występują szczególnie wysokie możliwości retencjonowania wody właśnie w zbiornikach małej retencji (możliwość nawet 6-krotnego zwiększenia pojemności obecn</w:t>
            </w:r>
            <w:r>
              <w:rPr>
                <w:sz w:val="20"/>
                <w:szCs w:val="20"/>
              </w:rPr>
              <w:t>ie retencjonowanej wody) oraz w </w:t>
            </w:r>
            <w:r w:rsidRPr="00A74F18">
              <w:rPr>
                <w:sz w:val="20"/>
                <w:szCs w:val="20"/>
              </w:rPr>
              <w:t>innych zbiornikach (zwiększenie pojemności retencjonowanej wody o ok.40%);</w:t>
            </w:r>
          </w:p>
          <w:p w14:paraId="4DB87C22" w14:textId="77777777" w:rsidR="00B954F4" w:rsidRPr="00A74F18" w:rsidRDefault="00B954F4" w:rsidP="00EA67E7">
            <w:pPr>
              <w:numPr>
                <w:ilvl w:val="0"/>
                <w:numId w:val="26"/>
              </w:numPr>
              <w:spacing w:before="40" w:after="40" w:line="240" w:lineRule="auto"/>
              <w:ind w:left="318" w:hanging="318"/>
              <w:jc w:val="both"/>
              <w:rPr>
                <w:rFonts w:eastAsia="Times New Roman"/>
                <w:sz w:val="20"/>
                <w:szCs w:val="20"/>
                <w:lang w:eastAsia="pl-PL"/>
              </w:rPr>
            </w:pPr>
            <w:r w:rsidRPr="00A74F18">
              <w:rPr>
                <w:rFonts w:eastAsia="Times New Roman"/>
                <w:sz w:val="20"/>
                <w:szCs w:val="20"/>
              </w:rPr>
              <w:t>Prowadzone obserwacje hydrologiczne</w:t>
            </w:r>
            <w:r>
              <w:rPr>
                <w:rFonts w:eastAsia="Times New Roman"/>
                <w:sz w:val="20"/>
                <w:szCs w:val="20"/>
              </w:rPr>
              <w:t xml:space="preserve"> wskazują, że zalewy powodziowe</w:t>
            </w:r>
            <w:r w:rsidRPr="00A74F18">
              <w:rPr>
                <w:rFonts w:eastAsia="Times New Roman"/>
                <w:sz w:val="20"/>
                <w:szCs w:val="20"/>
              </w:rPr>
              <w:t xml:space="preserve"> </w:t>
            </w:r>
            <w:r>
              <w:rPr>
                <w:rFonts w:eastAsia="Times New Roman"/>
                <w:sz w:val="20"/>
                <w:szCs w:val="20"/>
              </w:rPr>
              <w:br/>
            </w:r>
            <w:r w:rsidRPr="00A74F18">
              <w:rPr>
                <w:rFonts w:eastAsia="Times New Roman"/>
                <w:sz w:val="20"/>
                <w:szCs w:val="20"/>
              </w:rPr>
              <w:t xml:space="preserve">w dolinie Odry są zjawiskiem cyklicznym, w okresie prowadzenia systematycznych obserwacji hydrologicznych (od XIX w.) występowały z dużą częstotliwością; </w:t>
            </w:r>
          </w:p>
          <w:p w14:paraId="397F1040" w14:textId="77777777" w:rsidR="00B954F4" w:rsidRPr="00A74F18" w:rsidRDefault="00B954F4" w:rsidP="00EA67E7">
            <w:pPr>
              <w:numPr>
                <w:ilvl w:val="0"/>
                <w:numId w:val="26"/>
              </w:numPr>
              <w:spacing w:before="40" w:after="40" w:line="240" w:lineRule="auto"/>
              <w:ind w:left="318" w:hanging="318"/>
              <w:jc w:val="both"/>
              <w:rPr>
                <w:rFonts w:eastAsia="Times New Roman"/>
                <w:sz w:val="20"/>
                <w:szCs w:val="20"/>
                <w:lang w:eastAsia="pl-PL"/>
              </w:rPr>
            </w:pPr>
            <w:r w:rsidRPr="00A74F18">
              <w:rPr>
                <w:rFonts w:eastAsia="Times New Roman"/>
                <w:sz w:val="20"/>
                <w:szCs w:val="20"/>
              </w:rPr>
              <w:t xml:space="preserve">W wyniku powodzi w 1997 r. łączne straty materialne oszacowano na ok. 10 – 11 mld </w:t>
            </w:r>
            <w:r>
              <w:rPr>
                <w:rFonts w:eastAsia="Times New Roman"/>
                <w:sz w:val="20"/>
                <w:szCs w:val="20"/>
              </w:rPr>
              <w:t>PLN</w:t>
            </w:r>
            <w:r w:rsidRPr="00A74F18">
              <w:rPr>
                <w:rFonts w:eastAsia="Times New Roman"/>
                <w:sz w:val="20"/>
                <w:szCs w:val="20"/>
              </w:rPr>
              <w:t>, zalaniu uległo ok. 133,8 tys. ha gruntów (14,2% pow. województwa) a w obszarze zalania znalazło się 527 miejscowości, 15 718 gospodarstw domowych</w:t>
            </w:r>
            <w:r>
              <w:rPr>
                <w:rFonts w:eastAsia="Times New Roman"/>
                <w:sz w:val="20"/>
                <w:szCs w:val="20"/>
              </w:rPr>
              <w:t xml:space="preserve"> i 11 250 budynków mieszkalnych. </w:t>
            </w:r>
            <w:r w:rsidRPr="00A74F18">
              <w:rPr>
                <w:rFonts w:eastAsia="Times New Roman"/>
                <w:sz w:val="20"/>
                <w:szCs w:val="20"/>
              </w:rPr>
              <w:t>Powódź pochłonęła 8 ofiar śmiertelnych;</w:t>
            </w:r>
          </w:p>
          <w:p w14:paraId="5A9F304E" w14:textId="77777777" w:rsidR="00B954F4" w:rsidRPr="00181623" w:rsidRDefault="00B954F4" w:rsidP="00EA67E7">
            <w:pPr>
              <w:numPr>
                <w:ilvl w:val="0"/>
                <w:numId w:val="26"/>
              </w:numPr>
              <w:spacing w:before="40" w:after="40" w:line="240" w:lineRule="auto"/>
              <w:ind w:left="318" w:hanging="318"/>
              <w:jc w:val="both"/>
              <w:rPr>
                <w:rFonts w:eastAsia="Times New Roman"/>
                <w:sz w:val="20"/>
                <w:szCs w:val="20"/>
                <w:lang w:eastAsia="pl-PL"/>
              </w:rPr>
            </w:pPr>
            <w:r w:rsidRPr="00A74F18">
              <w:rPr>
                <w:rFonts w:eastAsia="Times New Roman"/>
                <w:sz w:val="20"/>
                <w:szCs w:val="20"/>
              </w:rPr>
              <w:lastRenderedPageBreak/>
              <w:t>W czasie ostatniej powodzi w maju i czerwcu 2010 r. zalaniu uległo ok. 3,3 gospodarstw domowych, 162 budynki komunalne oraz uszkodzonych zostało 220 km dróg gminnych i 14 km dróg wojewódzkich;</w:t>
            </w:r>
          </w:p>
        </w:tc>
      </w:tr>
      <w:tr w:rsidR="00B954F4" w:rsidRPr="00A74F18" w14:paraId="392C40D2" w14:textId="77777777" w:rsidTr="00E83153">
        <w:trPr>
          <w:trHeight w:val="693"/>
        </w:trPr>
        <w:tc>
          <w:tcPr>
            <w:tcW w:w="781" w:type="pct"/>
            <w:gridSpan w:val="2"/>
            <w:shd w:val="clear" w:color="auto" w:fill="F2F2F2"/>
            <w:vAlign w:val="center"/>
          </w:tcPr>
          <w:p w14:paraId="1578FB6D"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lastRenderedPageBreak/>
              <w:t>Ryzyka nieosiągnięcia wskaźnika</w:t>
            </w:r>
          </w:p>
        </w:tc>
        <w:tc>
          <w:tcPr>
            <w:tcW w:w="4219" w:type="pct"/>
            <w:gridSpan w:val="8"/>
            <w:shd w:val="clear" w:color="auto" w:fill="auto"/>
            <w:vAlign w:val="center"/>
          </w:tcPr>
          <w:p w14:paraId="5D524BA1" w14:textId="77777777" w:rsidR="00B954F4" w:rsidRPr="00A74F18" w:rsidRDefault="00B954F4" w:rsidP="00EA67E7">
            <w:pPr>
              <w:numPr>
                <w:ilvl w:val="0"/>
                <w:numId w:val="26"/>
              </w:numPr>
              <w:spacing w:before="40" w:after="40" w:line="240" w:lineRule="auto"/>
              <w:ind w:left="318" w:hanging="318"/>
              <w:jc w:val="both"/>
              <w:rPr>
                <w:sz w:val="20"/>
                <w:szCs w:val="20"/>
              </w:rPr>
            </w:pPr>
            <w:r>
              <w:rPr>
                <w:sz w:val="20"/>
                <w:szCs w:val="20"/>
              </w:rPr>
              <w:t>Zmiany w zakresie przepisów prawnych</w:t>
            </w:r>
            <w:r w:rsidR="002E71EC">
              <w:rPr>
                <w:sz w:val="20"/>
                <w:szCs w:val="20"/>
              </w:rPr>
              <w:t xml:space="preserve"> w obszarze małej retencji. </w:t>
            </w:r>
            <w:r>
              <w:rPr>
                <w:sz w:val="20"/>
                <w:szCs w:val="20"/>
              </w:rPr>
              <w:t xml:space="preserve"> </w:t>
            </w:r>
          </w:p>
        </w:tc>
      </w:tr>
    </w:tbl>
    <w:p w14:paraId="71BF9041" w14:textId="77777777" w:rsidR="00E83153" w:rsidRPr="0045443C" w:rsidRDefault="00E83153" w:rsidP="00E83153">
      <w:pPr>
        <w:jc w:val="both"/>
        <w:rPr>
          <w:i/>
          <w:sz w:val="18"/>
          <w:szCs w:val="24"/>
        </w:rPr>
      </w:pPr>
      <w:r w:rsidRPr="0045443C">
        <w:rPr>
          <w:i/>
          <w:sz w:val="18"/>
          <w:szCs w:val="24"/>
        </w:rPr>
        <w:t xml:space="preserve">Źródło: RPO WO 2014-2020, </w:t>
      </w:r>
      <w:r w:rsidR="00F96EDF" w:rsidRPr="00B171DF">
        <w:rPr>
          <w:i/>
          <w:sz w:val="18"/>
          <w:szCs w:val="24"/>
        </w:rPr>
        <w:t>Tabela 3</w:t>
      </w:r>
      <w:r w:rsidR="00B171DF">
        <w:rPr>
          <w:i/>
          <w:sz w:val="18"/>
          <w:szCs w:val="24"/>
        </w:rPr>
        <w:t>a</w:t>
      </w:r>
      <w:r w:rsidR="00F96EDF" w:rsidRPr="00B171DF">
        <w:rPr>
          <w:i/>
          <w:sz w:val="18"/>
          <w:szCs w:val="24"/>
        </w:rPr>
        <w:t xml:space="preserve"> (IV/5b)</w:t>
      </w:r>
      <w:r w:rsidR="00B171DF">
        <w:rPr>
          <w:i/>
          <w:sz w:val="18"/>
          <w:szCs w:val="24"/>
        </w:rPr>
        <w:t xml:space="preserve">. </w:t>
      </w:r>
    </w:p>
    <w:p w14:paraId="5D0DF0E4" w14:textId="77777777" w:rsidR="00B954F4" w:rsidRDefault="00B954F4" w:rsidP="00B954F4">
      <w:pPr>
        <w:spacing w:after="0" w:line="240" w:lineRule="auto"/>
        <w:jc w:val="both"/>
        <w:rPr>
          <w:i/>
          <w:sz w:val="20"/>
          <w:szCs w:val="24"/>
        </w:rPr>
      </w:pPr>
    </w:p>
    <w:p w14:paraId="7ADF4E97" w14:textId="5C9F44A8" w:rsidR="00E83153" w:rsidRPr="00A74F18" w:rsidRDefault="00E83153" w:rsidP="00E83153">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506BBD">
        <w:rPr>
          <w:rFonts w:cs="Tahoma"/>
          <w:b/>
          <w:bCs/>
          <w:sz w:val="20"/>
          <w:szCs w:val="24"/>
        </w:rPr>
        <w:t>3</w:t>
      </w:r>
      <w:r w:rsidR="00250D72">
        <w:rPr>
          <w:rFonts w:cs="Tahoma"/>
          <w:b/>
          <w:bCs/>
          <w:sz w:val="20"/>
          <w:szCs w:val="24"/>
        </w:rPr>
        <w:t>5</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sz w:val="20"/>
          <w:szCs w:val="24"/>
        </w:rPr>
        <w:t xml:space="preserve">PI 5b </w:t>
      </w:r>
      <w:r w:rsidRPr="00422CA5">
        <w:rPr>
          <w:i/>
          <w:sz w:val="20"/>
          <w:szCs w:val="24"/>
        </w:rPr>
        <w:t>Wspieranie inwestycji ukierunkowanych na konkretne rodzaje zagrożeń przy jednoczesnym zwiększeniu odporności na klęski i katastrofy i rozwijaniu systemów zarządzania klęskami i katastrofami</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2"/>
        <w:gridCol w:w="1521"/>
        <w:gridCol w:w="554"/>
        <w:gridCol w:w="692"/>
        <w:gridCol w:w="1107"/>
        <w:gridCol w:w="830"/>
        <w:gridCol w:w="690"/>
        <w:gridCol w:w="829"/>
        <w:gridCol w:w="832"/>
        <w:gridCol w:w="1105"/>
      </w:tblGrid>
      <w:tr w:rsidR="00B954F4" w:rsidRPr="00A74F18" w14:paraId="06E7A203" w14:textId="77777777" w:rsidTr="00EA67E7">
        <w:trPr>
          <w:cantSplit/>
          <w:trHeight w:val="1877"/>
        </w:trPr>
        <w:tc>
          <w:tcPr>
            <w:tcW w:w="391" w:type="pct"/>
            <w:shd w:val="clear" w:color="auto" w:fill="F2F2F2"/>
            <w:textDirection w:val="btLr"/>
            <w:vAlign w:val="center"/>
          </w:tcPr>
          <w:p w14:paraId="63D6E90B"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172" w:type="pct"/>
            <w:gridSpan w:val="2"/>
            <w:shd w:val="clear" w:color="auto" w:fill="F2F2F2"/>
            <w:textDirection w:val="btLr"/>
            <w:vAlign w:val="center"/>
          </w:tcPr>
          <w:p w14:paraId="46B7444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7FC44118" w14:textId="77777777" w:rsidR="00B954F4" w:rsidRPr="00A74F18" w:rsidRDefault="00B954F4" w:rsidP="00B954F4">
            <w:pPr>
              <w:spacing w:after="0" w:line="240" w:lineRule="auto"/>
              <w:ind w:left="113" w:right="113"/>
              <w:rPr>
                <w:b/>
                <w:color w:val="000099"/>
                <w:sz w:val="20"/>
                <w:szCs w:val="20"/>
              </w:rPr>
            </w:pPr>
          </w:p>
        </w:tc>
        <w:tc>
          <w:tcPr>
            <w:tcW w:w="391" w:type="pct"/>
            <w:shd w:val="clear" w:color="auto" w:fill="F2F2F2"/>
            <w:textDirection w:val="btLr"/>
            <w:vAlign w:val="center"/>
          </w:tcPr>
          <w:p w14:paraId="270230FA"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1A1DB905"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9" w:type="pct"/>
            <w:shd w:val="clear" w:color="auto" w:fill="F2F2F2"/>
            <w:textDirection w:val="btLr"/>
            <w:vAlign w:val="center"/>
          </w:tcPr>
          <w:p w14:paraId="014FB24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697665B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7E29123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470" w:type="pct"/>
            <w:shd w:val="clear" w:color="auto" w:fill="F2F2F2"/>
            <w:textDirection w:val="btLr"/>
            <w:vAlign w:val="center"/>
          </w:tcPr>
          <w:p w14:paraId="08ACD380"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4" w:type="pct"/>
            <w:shd w:val="clear" w:color="auto" w:fill="F2F2F2"/>
            <w:textDirection w:val="btLr"/>
            <w:vAlign w:val="center"/>
          </w:tcPr>
          <w:p w14:paraId="693A915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5F4F2104" w14:textId="77777777" w:rsidTr="00EA67E7">
        <w:trPr>
          <w:cantSplit/>
          <w:trHeight w:val="926"/>
        </w:trPr>
        <w:tc>
          <w:tcPr>
            <w:tcW w:w="391" w:type="pct"/>
            <w:shd w:val="clear" w:color="auto" w:fill="auto"/>
            <w:vAlign w:val="center"/>
          </w:tcPr>
          <w:p w14:paraId="7F3EFEEA" w14:textId="77777777" w:rsidR="00B954F4" w:rsidRPr="00071F6B" w:rsidRDefault="00B954F4" w:rsidP="00B954F4">
            <w:pPr>
              <w:spacing w:after="0" w:line="240" w:lineRule="auto"/>
              <w:jc w:val="center"/>
              <w:rPr>
                <w:sz w:val="20"/>
                <w:szCs w:val="20"/>
              </w:rPr>
            </w:pPr>
            <w:r w:rsidRPr="00071F6B">
              <w:rPr>
                <w:sz w:val="20"/>
                <w:szCs w:val="20"/>
              </w:rPr>
              <w:t>5bR2</w:t>
            </w:r>
          </w:p>
        </w:tc>
        <w:tc>
          <w:tcPr>
            <w:tcW w:w="1172" w:type="pct"/>
            <w:gridSpan w:val="2"/>
            <w:shd w:val="clear" w:color="auto" w:fill="auto"/>
            <w:vAlign w:val="center"/>
          </w:tcPr>
          <w:p w14:paraId="2EC64F32" w14:textId="77777777" w:rsidR="00B954F4" w:rsidRPr="00071F6B" w:rsidRDefault="00B954F4" w:rsidP="00B954F4">
            <w:pPr>
              <w:spacing w:after="0" w:line="240" w:lineRule="auto"/>
              <w:rPr>
                <w:b/>
                <w:i/>
                <w:iCs/>
                <w:smallCaps/>
                <w:sz w:val="20"/>
                <w:szCs w:val="20"/>
              </w:rPr>
            </w:pPr>
            <w:r w:rsidRPr="00071F6B">
              <w:rPr>
                <w:i/>
                <w:iCs/>
                <w:sz w:val="20"/>
                <w:szCs w:val="20"/>
              </w:rPr>
              <w:t>Liczba jednostek OSP włączonych do KSRG</w:t>
            </w:r>
          </w:p>
        </w:tc>
        <w:tc>
          <w:tcPr>
            <w:tcW w:w="391" w:type="pct"/>
            <w:shd w:val="clear" w:color="auto" w:fill="auto"/>
            <w:vAlign w:val="center"/>
          </w:tcPr>
          <w:p w14:paraId="08D8F221" w14:textId="77777777" w:rsidR="00B954F4" w:rsidRPr="00071F6B" w:rsidRDefault="00425C80" w:rsidP="00B954F4">
            <w:pPr>
              <w:spacing w:after="0" w:line="240" w:lineRule="auto"/>
              <w:jc w:val="center"/>
              <w:rPr>
                <w:b/>
                <w:smallCaps/>
                <w:sz w:val="20"/>
                <w:szCs w:val="20"/>
              </w:rPr>
            </w:pPr>
            <w:r w:rsidRPr="00071F6B">
              <w:rPr>
                <w:iCs/>
                <w:sz w:val="20"/>
                <w:szCs w:val="20"/>
              </w:rPr>
              <w:t>s</w:t>
            </w:r>
            <w:r w:rsidR="00B954F4" w:rsidRPr="00071F6B">
              <w:rPr>
                <w:iCs/>
                <w:sz w:val="20"/>
                <w:szCs w:val="20"/>
              </w:rPr>
              <w:t>zt.</w:t>
            </w:r>
          </w:p>
        </w:tc>
        <w:tc>
          <w:tcPr>
            <w:tcW w:w="625" w:type="pct"/>
            <w:shd w:val="clear" w:color="auto" w:fill="auto"/>
            <w:vAlign w:val="center"/>
          </w:tcPr>
          <w:p w14:paraId="05CDA1FA" w14:textId="77777777" w:rsidR="00B954F4" w:rsidRPr="00071F6B" w:rsidRDefault="00B954F4" w:rsidP="00B954F4">
            <w:pPr>
              <w:spacing w:after="0" w:line="240" w:lineRule="auto"/>
              <w:jc w:val="center"/>
              <w:rPr>
                <w:b/>
                <w:smallCaps/>
                <w:sz w:val="20"/>
                <w:szCs w:val="20"/>
              </w:rPr>
            </w:pPr>
            <w:r w:rsidRPr="00071F6B">
              <w:rPr>
                <w:sz w:val="20"/>
                <w:szCs w:val="20"/>
              </w:rPr>
              <w:t>Słabiej rozwinięty</w:t>
            </w:r>
          </w:p>
        </w:tc>
        <w:tc>
          <w:tcPr>
            <w:tcW w:w="469" w:type="pct"/>
            <w:shd w:val="clear" w:color="auto" w:fill="auto"/>
            <w:vAlign w:val="center"/>
          </w:tcPr>
          <w:p w14:paraId="3CCB99F6" w14:textId="77777777" w:rsidR="00B954F4" w:rsidRPr="00071F6B" w:rsidRDefault="00B954F4" w:rsidP="00B954F4">
            <w:pPr>
              <w:spacing w:after="0" w:line="240" w:lineRule="auto"/>
              <w:jc w:val="center"/>
              <w:rPr>
                <w:sz w:val="20"/>
                <w:szCs w:val="20"/>
              </w:rPr>
            </w:pPr>
            <w:r w:rsidRPr="00071F6B">
              <w:rPr>
                <w:sz w:val="20"/>
                <w:szCs w:val="20"/>
              </w:rPr>
              <w:t>138</w:t>
            </w:r>
          </w:p>
        </w:tc>
        <w:tc>
          <w:tcPr>
            <w:tcW w:w="390" w:type="pct"/>
            <w:shd w:val="clear" w:color="auto" w:fill="auto"/>
            <w:vAlign w:val="center"/>
          </w:tcPr>
          <w:p w14:paraId="69DE374D" w14:textId="77777777" w:rsidR="00B954F4" w:rsidRPr="00071F6B" w:rsidRDefault="00B954F4" w:rsidP="00B954F4">
            <w:pPr>
              <w:spacing w:after="0" w:line="240" w:lineRule="auto"/>
              <w:jc w:val="center"/>
              <w:rPr>
                <w:sz w:val="20"/>
                <w:szCs w:val="20"/>
              </w:rPr>
            </w:pPr>
            <w:r w:rsidRPr="00071F6B">
              <w:rPr>
                <w:sz w:val="20"/>
                <w:szCs w:val="20"/>
              </w:rPr>
              <w:t>201</w:t>
            </w:r>
            <w:r w:rsidR="00425C80" w:rsidRPr="00071F6B">
              <w:rPr>
                <w:sz w:val="20"/>
                <w:szCs w:val="20"/>
              </w:rPr>
              <w:t>4</w:t>
            </w:r>
          </w:p>
        </w:tc>
        <w:tc>
          <w:tcPr>
            <w:tcW w:w="468" w:type="pct"/>
            <w:shd w:val="clear" w:color="auto" w:fill="auto"/>
            <w:vAlign w:val="center"/>
          </w:tcPr>
          <w:p w14:paraId="0CFC6303" w14:textId="77777777" w:rsidR="00B954F4" w:rsidRPr="00071F6B" w:rsidRDefault="00B954F4" w:rsidP="00B954F4">
            <w:pPr>
              <w:spacing w:after="0" w:line="240" w:lineRule="auto"/>
              <w:jc w:val="center"/>
              <w:rPr>
                <w:sz w:val="20"/>
                <w:szCs w:val="20"/>
              </w:rPr>
            </w:pPr>
            <w:r w:rsidRPr="00071F6B">
              <w:rPr>
                <w:sz w:val="20"/>
                <w:szCs w:val="20"/>
              </w:rPr>
              <w:t>157</w:t>
            </w:r>
          </w:p>
        </w:tc>
        <w:tc>
          <w:tcPr>
            <w:tcW w:w="470" w:type="pct"/>
            <w:shd w:val="clear" w:color="auto" w:fill="auto"/>
            <w:vAlign w:val="center"/>
          </w:tcPr>
          <w:p w14:paraId="496F1BFE" w14:textId="77777777" w:rsidR="00B954F4" w:rsidRPr="00071F6B" w:rsidRDefault="00B954F4" w:rsidP="00B954F4">
            <w:pPr>
              <w:spacing w:after="0" w:line="240" w:lineRule="auto"/>
              <w:jc w:val="center"/>
              <w:rPr>
                <w:sz w:val="20"/>
                <w:szCs w:val="20"/>
              </w:rPr>
            </w:pPr>
            <w:r w:rsidRPr="00071F6B">
              <w:rPr>
                <w:sz w:val="20"/>
                <w:szCs w:val="20"/>
              </w:rPr>
              <w:t>KW PSP</w:t>
            </w:r>
          </w:p>
        </w:tc>
        <w:tc>
          <w:tcPr>
            <w:tcW w:w="624" w:type="pct"/>
            <w:shd w:val="clear" w:color="auto" w:fill="auto"/>
            <w:vAlign w:val="center"/>
          </w:tcPr>
          <w:p w14:paraId="4691B810" w14:textId="77777777" w:rsidR="00B954F4" w:rsidRPr="00071F6B" w:rsidRDefault="00B954F4" w:rsidP="00B954F4">
            <w:pPr>
              <w:spacing w:after="0" w:line="240" w:lineRule="auto"/>
              <w:jc w:val="center"/>
              <w:rPr>
                <w:sz w:val="20"/>
                <w:szCs w:val="20"/>
              </w:rPr>
            </w:pPr>
            <w:r w:rsidRPr="00071F6B">
              <w:rPr>
                <w:sz w:val="20"/>
                <w:szCs w:val="20"/>
              </w:rPr>
              <w:t>corocznie</w:t>
            </w:r>
          </w:p>
        </w:tc>
      </w:tr>
      <w:tr w:rsidR="00B954F4" w:rsidRPr="00A74F18" w14:paraId="6C1B535B" w14:textId="77777777" w:rsidTr="00B954F4">
        <w:trPr>
          <w:trHeight w:val="561"/>
        </w:trPr>
        <w:tc>
          <w:tcPr>
            <w:tcW w:w="1250" w:type="pct"/>
            <w:gridSpan w:val="2"/>
            <w:shd w:val="clear" w:color="auto" w:fill="F2F2F2"/>
            <w:vAlign w:val="center"/>
          </w:tcPr>
          <w:p w14:paraId="79B2832C"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0" w:type="pct"/>
            <w:gridSpan w:val="8"/>
            <w:shd w:val="clear" w:color="auto" w:fill="auto"/>
            <w:vAlign w:val="center"/>
          </w:tcPr>
          <w:p w14:paraId="505F1E54" w14:textId="77777777" w:rsidR="00B954F4" w:rsidRPr="00A74F18" w:rsidRDefault="006E135A" w:rsidP="00535817">
            <w:pPr>
              <w:spacing w:before="40" w:after="40" w:line="240" w:lineRule="auto"/>
              <w:rPr>
                <w:sz w:val="20"/>
                <w:szCs w:val="20"/>
              </w:rPr>
            </w:pPr>
            <w:r>
              <w:rPr>
                <w:sz w:val="20"/>
                <w:szCs w:val="20"/>
              </w:rPr>
              <w:t>rezultat</w:t>
            </w:r>
          </w:p>
        </w:tc>
      </w:tr>
      <w:tr w:rsidR="00B954F4" w:rsidRPr="00A74F18" w14:paraId="273F5FE6" w14:textId="77777777" w:rsidTr="00B954F4">
        <w:trPr>
          <w:trHeight w:val="561"/>
        </w:trPr>
        <w:tc>
          <w:tcPr>
            <w:tcW w:w="1250" w:type="pct"/>
            <w:gridSpan w:val="2"/>
            <w:shd w:val="clear" w:color="auto" w:fill="F2F2F2"/>
            <w:vAlign w:val="center"/>
          </w:tcPr>
          <w:p w14:paraId="6F59B7E7" w14:textId="77777777" w:rsidR="00B954F4" w:rsidRDefault="00B954F4" w:rsidP="00B954F4">
            <w:pPr>
              <w:spacing w:after="0" w:line="240" w:lineRule="auto"/>
              <w:rPr>
                <w:rFonts w:cs="Calibri"/>
                <w:b/>
                <w:color w:val="000099"/>
                <w:sz w:val="20"/>
                <w:szCs w:val="20"/>
              </w:rPr>
            </w:pPr>
            <w:r>
              <w:rPr>
                <w:rFonts w:cs="Calibri"/>
                <w:b/>
                <w:color w:val="000099"/>
                <w:sz w:val="20"/>
                <w:szCs w:val="20"/>
              </w:rPr>
              <w:t>Uzasadnienie wyboru wskaźnika</w:t>
            </w:r>
          </w:p>
        </w:tc>
        <w:tc>
          <w:tcPr>
            <w:tcW w:w="3750" w:type="pct"/>
            <w:gridSpan w:val="8"/>
            <w:shd w:val="clear" w:color="auto" w:fill="auto"/>
            <w:vAlign w:val="center"/>
          </w:tcPr>
          <w:p w14:paraId="5FF0FDD8" w14:textId="77777777" w:rsidR="00B954F4" w:rsidRPr="00EA67E7" w:rsidRDefault="00B954F4" w:rsidP="00EA67E7">
            <w:pPr>
              <w:numPr>
                <w:ilvl w:val="0"/>
                <w:numId w:val="23"/>
              </w:numPr>
              <w:spacing w:before="40" w:after="40" w:line="240" w:lineRule="auto"/>
              <w:ind w:left="318" w:hanging="318"/>
              <w:jc w:val="both"/>
              <w:rPr>
                <w:sz w:val="16"/>
                <w:szCs w:val="20"/>
              </w:rPr>
            </w:pPr>
            <w:r w:rsidRPr="00EA67E7">
              <w:rPr>
                <w:sz w:val="20"/>
              </w:rPr>
              <w:t xml:space="preserve">Celem </w:t>
            </w:r>
            <w:r w:rsidR="00074503" w:rsidRPr="00EA67E7">
              <w:rPr>
                <w:rFonts w:cs="Calibri"/>
                <w:sz w:val="20"/>
                <w:szCs w:val="20"/>
              </w:rPr>
              <w:t xml:space="preserve">interwencji w ramach </w:t>
            </w:r>
            <w:r w:rsidRPr="00EA67E7">
              <w:rPr>
                <w:sz w:val="20"/>
              </w:rPr>
              <w:t xml:space="preserve">PI </w:t>
            </w:r>
            <w:r w:rsidR="00B171C5" w:rsidRPr="00EA67E7">
              <w:rPr>
                <w:sz w:val="20"/>
              </w:rPr>
              <w:t xml:space="preserve">5b </w:t>
            </w:r>
            <w:r w:rsidRPr="00EA67E7">
              <w:rPr>
                <w:sz w:val="20"/>
              </w:rPr>
              <w:t>jest</w:t>
            </w:r>
            <w:r w:rsidR="00097F05" w:rsidRPr="00EA67E7">
              <w:rPr>
                <w:sz w:val="20"/>
              </w:rPr>
              <w:t xml:space="preserve"> </w:t>
            </w:r>
            <w:r w:rsidR="00097F05" w:rsidRPr="00EA67E7">
              <w:rPr>
                <w:i/>
                <w:sz w:val="20"/>
              </w:rPr>
              <w:t>Zwiększona</w:t>
            </w:r>
            <w:r w:rsidR="00097F05" w:rsidRPr="00EA67E7">
              <w:rPr>
                <w:rFonts w:cs="Calibri"/>
                <w:bCs/>
                <w:i/>
                <w:sz w:val="20"/>
              </w:rPr>
              <w:t xml:space="preserve"> skuteczność reagowania w sytuacji wystąpienia zagrożeń naturalnych i cywilizacyjnych.  </w:t>
            </w:r>
          </w:p>
          <w:p w14:paraId="3B473B15" w14:textId="77777777" w:rsidR="00B954F4" w:rsidRPr="00EA67E7" w:rsidRDefault="00B954F4" w:rsidP="00EA67E7">
            <w:pPr>
              <w:numPr>
                <w:ilvl w:val="0"/>
                <w:numId w:val="34"/>
              </w:numPr>
              <w:spacing w:before="40" w:after="40" w:line="240" w:lineRule="auto"/>
              <w:ind w:left="318" w:hanging="318"/>
              <w:jc w:val="both"/>
              <w:rPr>
                <w:rFonts w:eastAsia="Times New Roman"/>
                <w:sz w:val="20"/>
                <w:szCs w:val="20"/>
              </w:rPr>
            </w:pPr>
            <w:r w:rsidRPr="00EA67E7">
              <w:rPr>
                <w:sz w:val="20"/>
              </w:rPr>
              <w:t>Wskaźnik jest adekwatny do planowanej interwencji.</w:t>
            </w:r>
          </w:p>
          <w:p w14:paraId="36B278E2" w14:textId="77777777" w:rsidR="00B954F4" w:rsidRPr="00EA67E7" w:rsidRDefault="00B954F4" w:rsidP="00EA67E7">
            <w:pPr>
              <w:numPr>
                <w:ilvl w:val="0"/>
                <w:numId w:val="34"/>
              </w:numPr>
              <w:spacing w:before="40" w:after="40" w:line="240" w:lineRule="auto"/>
              <w:ind w:left="318" w:hanging="318"/>
              <w:jc w:val="both"/>
              <w:rPr>
                <w:rFonts w:eastAsia="Times New Roman"/>
                <w:sz w:val="20"/>
                <w:szCs w:val="20"/>
              </w:rPr>
            </w:pPr>
            <w:r w:rsidRPr="00EA67E7">
              <w:rPr>
                <w:sz w:val="20"/>
              </w:rPr>
              <w:t>D</w:t>
            </w:r>
            <w:r w:rsidRPr="00EA67E7">
              <w:rPr>
                <w:rFonts w:eastAsia="Times New Roman"/>
                <w:sz w:val="20"/>
                <w:szCs w:val="20"/>
              </w:rPr>
              <w:t>o podstawowych zadań OSP należą działania w razie wystąpienia pożarów, awarii, zdarzeń drogowych, ale także podtopień i powodzi. Jednostki te znajdują się w większości miejscowości, w tym wiejskich, stąd niejednokrotnie stanowią pierwszą możliwą pomoc dla poszkodowanych.</w:t>
            </w:r>
            <w:r w:rsidRPr="00EA67E7">
              <w:rPr>
                <w:sz w:val="20"/>
                <w:szCs w:val="15"/>
                <w:shd w:val="clear" w:color="auto" w:fill="FFFFFF"/>
              </w:rPr>
              <w:t xml:space="preserve"> </w:t>
            </w:r>
          </w:p>
          <w:p w14:paraId="77D45149" w14:textId="77777777" w:rsidR="00B954F4" w:rsidRPr="00EA67E7" w:rsidRDefault="00B954F4" w:rsidP="00EA67E7">
            <w:pPr>
              <w:numPr>
                <w:ilvl w:val="0"/>
                <w:numId w:val="34"/>
              </w:numPr>
              <w:spacing w:before="40" w:after="40" w:line="240" w:lineRule="auto"/>
              <w:ind w:left="318" w:hanging="318"/>
              <w:jc w:val="both"/>
              <w:rPr>
                <w:rFonts w:eastAsia="Times New Roman"/>
                <w:sz w:val="20"/>
                <w:szCs w:val="20"/>
              </w:rPr>
            </w:pPr>
            <w:r w:rsidRPr="00EA67E7">
              <w:rPr>
                <w:sz w:val="20"/>
                <w:szCs w:val="15"/>
                <w:shd w:val="clear" w:color="auto" w:fill="FFFFFF"/>
              </w:rPr>
              <w:t>Uczestnictwo OSP w KSRG pozwala skrócić czas reakcji na powstałe zagrożenia oraz skoordynować działania zespołów ratowniczych.</w:t>
            </w:r>
          </w:p>
        </w:tc>
      </w:tr>
      <w:tr w:rsidR="00B954F4" w:rsidRPr="00A74F18" w14:paraId="1C30096F" w14:textId="77777777" w:rsidTr="00B954F4">
        <w:trPr>
          <w:trHeight w:val="561"/>
        </w:trPr>
        <w:tc>
          <w:tcPr>
            <w:tcW w:w="1250" w:type="pct"/>
            <w:gridSpan w:val="2"/>
            <w:shd w:val="clear" w:color="auto" w:fill="F2F2F2"/>
            <w:vAlign w:val="center"/>
          </w:tcPr>
          <w:p w14:paraId="454EB021" w14:textId="77777777" w:rsidR="00B954F4" w:rsidRDefault="00B954F4" w:rsidP="00B954F4">
            <w:pPr>
              <w:spacing w:after="0" w:line="240" w:lineRule="auto"/>
              <w:rPr>
                <w:rFonts w:cs="Calibri"/>
                <w:b/>
                <w:color w:val="000099"/>
                <w:sz w:val="20"/>
                <w:szCs w:val="20"/>
              </w:rPr>
            </w:pPr>
            <w:r>
              <w:rPr>
                <w:rFonts w:cs="Calibri"/>
                <w:b/>
                <w:color w:val="000099"/>
                <w:sz w:val="20"/>
                <w:szCs w:val="20"/>
              </w:rPr>
              <w:t>Definicja wskaźnika</w:t>
            </w:r>
          </w:p>
        </w:tc>
        <w:tc>
          <w:tcPr>
            <w:tcW w:w="3750" w:type="pct"/>
            <w:gridSpan w:val="8"/>
            <w:shd w:val="clear" w:color="auto" w:fill="auto"/>
            <w:vAlign w:val="center"/>
          </w:tcPr>
          <w:p w14:paraId="76C7B6F4" w14:textId="77777777" w:rsidR="007B7E90" w:rsidRPr="00EA67E7" w:rsidRDefault="007B7E90" w:rsidP="00EA67E7">
            <w:pPr>
              <w:pStyle w:val="Akapitzlist"/>
              <w:numPr>
                <w:ilvl w:val="0"/>
                <w:numId w:val="48"/>
              </w:numPr>
              <w:spacing w:before="40" w:after="40" w:line="240" w:lineRule="auto"/>
              <w:ind w:left="318" w:hanging="284"/>
              <w:contextualSpacing w:val="0"/>
              <w:jc w:val="both"/>
              <w:rPr>
                <w:sz w:val="18"/>
              </w:rPr>
            </w:pPr>
            <w:r w:rsidRPr="00EA67E7">
              <w:t>Wskaźnik prezentuje dane dla województwa opolskiego.</w:t>
            </w:r>
          </w:p>
          <w:p w14:paraId="66C2AE17" w14:textId="77777777" w:rsidR="00B954F4" w:rsidRPr="00EA67E7" w:rsidRDefault="00B954F4" w:rsidP="00EA67E7">
            <w:pPr>
              <w:numPr>
                <w:ilvl w:val="0"/>
                <w:numId w:val="26"/>
              </w:numPr>
              <w:spacing w:before="40" w:after="40" w:line="240" w:lineRule="auto"/>
              <w:ind w:left="318" w:hanging="284"/>
              <w:jc w:val="both"/>
              <w:rPr>
                <w:sz w:val="20"/>
                <w:szCs w:val="20"/>
              </w:rPr>
            </w:pPr>
            <w:r w:rsidRPr="00EA67E7">
              <w:rPr>
                <w:sz w:val="20"/>
                <w:szCs w:val="20"/>
              </w:rPr>
              <w:t>Krajowy System Ratowniczo-Gaśniczy (KSRG) powołany został w celu ratowania życia, zdrowia, mienia lub środowiska, prognozowanie, rozpoznawanie i zwalczanie pożarów, klęsk żywiołowych lub innych miejscowych zagrożeń. Konstrukcja systemu zakłada, że zasady realizacji podstawowych zadań ratowniczych są niezmienne i dostosowane do specyfiki wszelkiego rodzaju zdarzeń, również zdarzeń masowych lub klęsk żywiołowych.</w:t>
            </w:r>
          </w:p>
          <w:p w14:paraId="559DA782" w14:textId="77777777" w:rsidR="00B954F4" w:rsidRPr="00EA67E7" w:rsidRDefault="00B954F4" w:rsidP="00EA67E7">
            <w:pPr>
              <w:numPr>
                <w:ilvl w:val="0"/>
                <w:numId w:val="26"/>
              </w:numPr>
              <w:spacing w:before="40" w:after="40" w:line="240" w:lineRule="auto"/>
              <w:ind w:left="318" w:hanging="284"/>
              <w:jc w:val="both"/>
              <w:rPr>
                <w:sz w:val="20"/>
                <w:szCs w:val="20"/>
              </w:rPr>
            </w:pPr>
            <w:r w:rsidRPr="00EA67E7">
              <w:rPr>
                <w:rFonts w:cs="Arial"/>
                <w:sz w:val="20"/>
                <w:szCs w:val="18"/>
                <w:shd w:val="clear" w:color="auto" w:fill="FFFFFF"/>
              </w:rPr>
              <w:t>System ten skupia jednostki ochrony przeciwpożarowej, inne służby, inspekcje i straże, instytucje oraz podmioty, które dobrowolnie w drodze umowy cywilnoprawnej zgodziły się współpracować w akcjach ratowniczych.</w:t>
            </w:r>
          </w:p>
        </w:tc>
      </w:tr>
      <w:tr w:rsidR="00B954F4" w:rsidRPr="00A74F18" w14:paraId="5970AD6D" w14:textId="77777777" w:rsidTr="00B954F4">
        <w:trPr>
          <w:trHeight w:val="693"/>
        </w:trPr>
        <w:tc>
          <w:tcPr>
            <w:tcW w:w="1250" w:type="pct"/>
            <w:gridSpan w:val="2"/>
            <w:shd w:val="clear" w:color="auto" w:fill="F2F2F2"/>
            <w:vAlign w:val="center"/>
          </w:tcPr>
          <w:p w14:paraId="79E6ADAE" w14:textId="77777777" w:rsidR="00B954F4" w:rsidRDefault="00B954F4" w:rsidP="00B954F4">
            <w:pPr>
              <w:spacing w:after="0" w:line="240" w:lineRule="auto"/>
              <w:rPr>
                <w:rFonts w:cs="Calibri"/>
                <w:b/>
                <w:color w:val="000099"/>
                <w:sz w:val="20"/>
                <w:szCs w:val="20"/>
              </w:rPr>
            </w:pPr>
            <w:r>
              <w:rPr>
                <w:rFonts w:cs="Calibri"/>
                <w:b/>
                <w:color w:val="000099"/>
                <w:sz w:val="20"/>
                <w:szCs w:val="20"/>
              </w:rPr>
              <w:t>Założenia i metodologia szacowania</w:t>
            </w:r>
          </w:p>
        </w:tc>
        <w:tc>
          <w:tcPr>
            <w:tcW w:w="3750" w:type="pct"/>
            <w:gridSpan w:val="8"/>
            <w:shd w:val="clear" w:color="auto" w:fill="auto"/>
            <w:vAlign w:val="center"/>
          </w:tcPr>
          <w:p w14:paraId="21A1DB8E" w14:textId="77777777" w:rsidR="00B954F4" w:rsidRPr="00EA67E7" w:rsidRDefault="00B954F4" w:rsidP="00EA67E7">
            <w:pPr>
              <w:pStyle w:val="Akapitzlist"/>
              <w:numPr>
                <w:ilvl w:val="0"/>
                <w:numId w:val="34"/>
              </w:numPr>
              <w:spacing w:before="40" w:after="40" w:line="240" w:lineRule="auto"/>
              <w:ind w:left="318" w:hanging="284"/>
              <w:contextualSpacing w:val="0"/>
              <w:jc w:val="both"/>
            </w:pPr>
            <w:r w:rsidRPr="00EA67E7">
              <w:t xml:space="preserve">Wskaźnik został oszacowany na podstawie danych sporządzonych przez </w:t>
            </w:r>
            <w:r w:rsidRPr="00EA67E7">
              <w:rPr>
                <w:color w:val="000000"/>
                <w:lang w:eastAsia="pl-PL"/>
              </w:rPr>
              <w:t>Komendę Główną Państwowej Straży Pożarnej w Warszawie.</w:t>
            </w:r>
          </w:p>
        </w:tc>
      </w:tr>
      <w:tr w:rsidR="00B954F4" w:rsidRPr="00A74F18" w14:paraId="335AE1A9" w14:textId="77777777" w:rsidTr="00B954F4">
        <w:trPr>
          <w:trHeight w:val="693"/>
        </w:trPr>
        <w:tc>
          <w:tcPr>
            <w:tcW w:w="1250" w:type="pct"/>
            <w:gridSpan w:val="2"/>
            <w:shd w:val="clear" w:color="auto" w:fill="F2F2F2"/>
            <w:vAlign w:val="center"/>
          </w:tcPr>
          <w:p w14:paraId="52BA1C71" w14:textId="77777777" w:rsidR="00B954F4" w:rsidRDefault="00B954F4" w:rsidP="00B954F4">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3750" w:type="pct"/>
            <w:gridSpan w:val="8"/>
            <w:shd w:val="clear" w:color="auto" w:fill="auto"/>
            <w:vAlign w:val="center"/>
          </w:tcPr>
          <w:p w14:paraId="48E1FFD4" w14:textId="77777777" w:rsidR="00B954F4" w:rsidRPr="00EA67E7" w:rsidRDefault="00B954F4" w:rsidP="00EA67E7">
            <w:pPr>
              <w:pStyle w:val="Akapitzlist"/>
              <w:numPr>
                <w:ilvl w:val="0"/>
                <w:numId w:val="42"/>
              </w:numPr>
              <w:spacing w:before="40" w:after="40" w:line="240" w:lineRule="auto"/>
              <w:ind w:left="318" w:hanging="284"/>
              <w:contextualSpacing w:val="0"/>
              <w:jc w:val="both"/>
              <w:rPr>
                <w:color w:val="000000"/>
                <w:lang w:eastAsia="pl-PL"/>
              </w:rPr>
            </w:pPr>
            <w:r w:rsidRPr="00EA67E7">
              <w:rPr>
                <w:color w:val="000000"/>
                <w:lang w:eastAsia="pl-PL"/>
              </w:rPr>
              <w:t xml:space="preserve">Komenda Główna Państwowej Straży Pożarnej w Warszawie prowadzi analizy rozmieszczenia jednostek OSP włączonych do KSRG pod kątem zapewnienia bezpieczeństwa ludności, w szczególności bada czas dotarcia sił ratowniczych do miejsca zdarzenia </w:t>
            </w:r>
            <w:r w:rsidRPr="00EA67E7">
              <w:rPr>
                <w:b/>
                <w:color w:val="000000"/>
                <w:lang w:eastAsia="pl-PL"/>
              </w:rPr>
              <w:t xml:space="preserve">– </w:t>
            </w:r>
            <w:r w:rsidRPr="00EA67E7">
              <w:rPr>
                <w:color w:val="000000"/>
                <w:lang w:eastAsia="pl-PL"/>
              </w:rPr>
              <w:t>czas reakcji nie powinien być dłuższy niż 15 minut od momentu otrzymania zgłoszenia.</w:t>
            </w:r>
          </w:p>
          <w:p w14:paraId="21204D9F" w14:textId="77777777" w:rsidR="00B954F4" w:rsidRPr="00EA67E7" w:rsidRDefault="00B954F4" w:rsidP="00EA67E7">
            <w:pPr>
              <w:pStyle w:val="Akapitzlist"/>
              <w:numPr>
                <w:ilvl w:val="0"/>
                <w:numId w:val="42"/>
              </w:numPr>
              <w:spacing w:before="40" w:after="40" w:line="240" w:lineRule="auto"/>
              <w:ind w:left="318" w:hanging="284"/>
              <w:contextualSpacing w:val="0"/>
              <w:jc w:val="both"/>
              <w:rPr>
                <w:color w:val="000000"/>
                <w:lang w:eastAsia="pl-PL"/>
              </w:rPr>
            </w:pPr>
            <w:r w:rsidRPr="00EA67E7">
              <w:t xml:space="preserve">W województwie opolskim w roku 2012 było 531 OSP. </w:t>
            </w:r>
          </w:p>
          <w:p w14:paraId="6F4E8BEC" w14:textId="77777777" w:rsidR="00B954F4" w:rsidRPr="00EA67E7" w:rsidRDefault="00B954F4" w:rsidP="00EA67E7">
            <w:pPr>
              <w:pStyle w:val="Akapitzlist"/>
              <w:numPr>
                <w:ilvl w:val="0"/>
                <w:numId w:val="42"/>
              </w:numPr>
              <w:spacing w:before="40" w:after="40" w:line="240" w:lineRule="auto"/>
              <w:ind w:left="318" w:hanging="284"/>
              <w:contextualSpacing w:val="0"/>
              <w:jc w:val="both"/>
              <w:rPr>
                <w:color w:val="000000"/>
                <w:lang w:eastAsia="pl-PL"/>
              </w:rPr>
            </w:pPr>
            <w:r w:rsidRPr="00EA67E7">
              <w:rPr>
                <w:color w:val="000000"/>
                <w:lang w:eastAsia="pl-PL"/>
              </w:rPr>
              <w:lastRenderedPageBreak/>
              <w:t xml:space="preserve">Województwo opolskie na tle kraju zajmuje 2 miejsce pod względem ilości OSP planowanych do włączenia do KSRG oraz 2 miejsce pod względem procentowym (30%) w odniesieniu do liczby wszystkich jednostek OSP które znajdują się w województwie.  </w:t>
            </w:r>
          </w:p>
        </w:tc>
      </w:tr>
      <w:tr w:rsidR="00B954F4" w:rsidRPr="00A74F18" w14:paraId="59B39CD8" w14:textId="77777777" w:rsidTr="00B954F4">
        <w:trPr>
          <w:trHeight w:val="693"/>
        </w:trPr>
        <w:tc>
          <w:tcPr>
            <w:tcW w:w="1250" w:type="pct"/>
            <w:gridSpan w:val="2"/>
            <w:shd w:val="clear" w:color="auto" w:fill="F2F2F2"/>
            <w:vAlign w:val="center"/>
          </w:tcPr>
          <w:p w14:paraId="408FCCDD"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lastRenderedPageBreak/>
              <w:t>Ryzyka nieosiągnięcia wskaźnika</w:t>
            </w:r>
          </w:p>
        </w:tc>
        <w:tc>
          <w:tcPr>
            <w:tcW w:w="3750" w:type="pct"/>
            <w:gridSpan w:val="8"/>
            <w:shd w:val="clear" w:color="auto" w:fill="auto"/>
            <w:vAlign w:val="center"/>
          </w:tcPr>
          <w:p w14:paraId="67B3042A" w14:textId="77777777" w:rsidR="00B954F4" w:rsidRPr="00EA67E7" w:rsidRDefault="00B954F4" w:rsidP="00EA67E7">
            <w:pPr>
              <w:numPr>
                <w:ilvl w:val="0"/>
                <w:numId w:val="26"/>
              </w:numPr>
              <w:spacing w:before="40" w:after="40" w:line="240" w:lineRule="auto"/>
              <w:ind w:left="318" w:hanging="284"/>
              <w:jc w:val="both"/>
              <w:rPr>
                <w:rFonts w:eastAsia="Times New Roman"/>
                <w:sz w:val="20"/>
                <w:szCs w:val="20"/>
              </w:rPr>
            </w:pPr>
            <w:r w:rsidRPr="00EA67E7">
              <w:rPr>
                <w:rFonts w:eastAsia="Times New Roman"/>
                <w:sz w:val="20"/>
                <w:szCs w:val="20"/>
              </w:rPr>
              <w:t xml:space="preserve">Zmiany w przepisach prawnych związane z zasadami włączania OSP do KSRG m.in. dot. kryteriów koniecznych do spełnienia warunkujących uczestnictwo w KSRG. </w:t>
            </w:r>
          </w:p>
        </w:tc>
      </w:tr>
    </w:tbl>
    <w:p w14:paraId="5A94DF49" w14:textId="77777777" w:rsidR="00097F05" w:rsidRPr="0045443C" w:rsidRDefault="00E83153" w:rsidP="00E83153">
      <w:pPr>
        <w:jc w:val="both"/>
        <w:rPr>
          <w:i/>
          <w:sz w:val="18"/>
          <w:szCs w:val="24"/>
        </w:rPr>
      </w:pPr>
      <w:r w:rsidRPr="0045443C">
        <w:rPr>
          <w:i/>
          <w:sz w:val="18"/>
          <w:szCs w:val="24"/>
        </w:rPr>
        <w:t>Źródło: RPO WO 2014-</w:t>
      </w:r>
      <w:r w:rsidRPr="00B171DF">
        <w:rPr>
          <w:i/>
          <w:sz w:val="18"/>
          <w:szCs w:val="24"/>
        </w:rPr>
        <w:t xml:space="preserve">2020, </w:t>
      </w:r>
      <w:r w:rsidR="00F96EDF" w:rsidRPr="00B171DF">
        <w:rPr>
          <w:i/>
          <w:sz w:val="18"/>
          <w:szCs w:val="24"/>
        </w:rPr>
        <w:t>Tabela 3</w:t>
      </w:r>
      <w:r w:rsidR="00B171DF">
        <w:rPr>
          <w:i/>
          <w:sz w:val="18"/>
          <w:szCs w:val="24"/>
        </w:rPr>
        <w:t>b</w:t>
      </w:r>
      <w:r w:rsidR="00F96EDF" w:rsidRPr="00B171DF">
        <w:rPr>
          <w:i/>
          <w:sz w:val="18"/>
          <w:szCs w:val="24"/>
        </w:rPr>
        <w:t xml:space="preserve"> (IV/5b)</w:t>
      </w:r>
      <w:r w:rsidR="00B171DF">
        <w:rPr>
          <w:i/>
          <w:sz w:val="18"/>
          <w:szCs w:val="24"/>
        </w:rPr>
        <w:t>.</w:t>
      </w:r>
    </w:p>
    <w:p w14:paraId="1C46E50A" w14:textId="77777777" w:rsidR="00B954F4" w:rsidRPr="0064721D" w:rsidRDefault="00B954F4" w:rsidP="00B954F4">
      <w:pPr>
        <w:keepNext/>
        <w:keepLines/>
        <w:shd w:val="clear" w:color="auto" w:fill="CCFF99"/>
        <w:spacing w:before="200" w:after="0"/>
        <w:ind w:left="2835" w:hanging="2835"/>
        <w:jc w:val="both"/>
        <w:outlineLvl w:val="2"/>
        <w:rPr>
          <w:rFonts w:eastAsia="Times New Roman"/>
          <w:b/>
          <w:bCs/>
          <w:color w:val="000099"/>
          <w:sz w:val="26"/>
          <w:szCs w:val="26"/>
        </w:rPr>
      </w:pPr>
      <w:bookmarkStart w:id="1822" w:name="_Toc383679989"/>
      <w:bookmarkStart w:id="1823" w:name="_Toc502905438"/>
      <w:r>
        <w:rPr>
          <w:rFonts w:eastAsia="Times New Roman"/>
          <w:b/>
          <w:bCs/>
          <w:color w:val="000099"/>
          <w:sz w:val="26"/>
          <w:szCs w:val="26"/>
        </w:rPr>
        <w:t>OŚ PRIORYTETOWA V</w:t>
      </w:r>
      <w:r w:rsidRPr="0064721D">
        <w:rPr>
          <w:rFonts w:eastAsia="Times New Roman"/>
          <w:b/>
          <w:bCs/>
          <w:color w:val="000099"/>
          <w:sz w:val="26"/>
          <w:szCs w:val="26"/>
        </w:rPr>
        <w:t xml:space="preserve">: </w:t>
      </w:r>
      <w:r>
        <w:rPr>
          <w:rFonts w:eastAsia="Times New Roman"/>
          <w:b/>
          <w:bCs/>
          <w:color w:val="000099"/>
          <w:sz w:val="26"/>
          <w:szCs w:val="26"/>
        </w:rPr>
        <w:tab/>
      </w:r>
      <w:r w:rsidRPr="0064721D">
        <w:rPr>
          <w:rFonts w:eastAsia="Times New Roman"/>
          <w:b/>
          <w:bCs/>
          <w:color w:val="000099"/>
          <w:sz w:val="26"/>
          <w:szCs w:val="26"/>
        </w:rPr>
        <w:t>OCHRONA ŚRODOWISKA, DZIEDZICTWA KULTUROWEGO I NATURALNEGO</w:t>
      </w:r>
      <w:bookmarkEnd w:id="1822"/>
      <w:bookmarkEnd w:id="1823"/>
    </w:p>
    <w:p w14:paraId="66CD6B3A" w14:textId="77777777" w:rsidR="00B954F4" w:rsidRDefault="00B954F4" w:rsidP="00B954F4">
      <w:pPr>
        <w:autoSpaceDE w:val="0"/>
        <w:autoSpaceDN w:val="0"/>
        <w:adjustRightInd w:val="0"/>
        <w:spacing w:after="0" w:line="240" w:lineRule="auto"/>
        <w:jc w:val="both"/>
        <w:rPr>
          <w:rFonts w:cs="Calibri,Bold"/>
          <w:bCs/>
          <w:sz w:val="24"/>
          <w:szCs w:val="24"/>
        </w:rPr>
      </w:pPr>
    </w:p>
    <w:p w14:paraId="71976B8E" w14:textId="6519CFD9" w:rsidR="006C5BDA" w:rsidRPr="00A74F18" w:rsidRDefault="006C5BDA" w:rsidP="006C5BDA">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506BBD">
        <w:rPr>
          <w:rFonts w:cs="Tahoma"/>
          <w:b/>
          <w:bCs/>
          <w:sz w:val="20"/>
          <w:szCs w:val="24"/>
        </w:rPr>
        <w:t>3</w:t>
      </w:r>
      <w:r w:rsidR="00250D72">
        <w:rPr>
          <w:rFonts w:cs="Tahoma"/>
          <w:b/>
          <w:bCs/>
          <w:sz w:val="20"/>
          <w:szCs w:val="24"/>
        </w:rPr>
        <w:t>6</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rFonts w:eastAsia="Times New Roman"/>
          <w:sz w:val="20"/>
          <w:szCs w:val="24"/>
        </w:rPr>
        <w:t xml:space="preserve">PI 6a </w:t>
      </w:r>
      <w:r w:rsidRPr="00422CA5">
        <w:rPr>
          <w:i/>
          <w:sz w:val="20"/>
          <w:szCs w:val="24"/>
        </w:rPr>
        <w:t>Inwestowanie w sektor gospodarki odpadami celem wypełnienia zobowiązań określonych w dorobku prawnym Unii w zakresie środowiska oraz zaspokojenia wykraczających poza te zobowiązania potrzeb inwestycyjnych określonych przez państwa członkowskie</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830"/>
        <w:gridCol w:w="692"/>
        <w:gridCol w:w="1245"/>
        <w:gridCol w:w="692"/>
        <w:gridCol w:w="1107"/>
        <w:gridCol w:w="830"/>
        <w:gridCol w:w="690"/>
        <w:gridCol w:w="829"/>
        <w:gridCol w:w="832"/>
        <w:gridCol w:w="1105"/>
      </w:tblGrid>
      <w:tr w:rsidR="00B954F4" w:rsidRPr="00A74F18" w14:paraId="25A75A15" w14:textId="77777777" w:rsidTr="00EA67E7">
        <w:trPr>
          <w:cantSplit/>
          <w:trHeight w:val="1615"/>
        </w:trPr>
        <w:tc>
          <w:tcPr>
            <w:tcW w:w="469" w:type="pct"/>
            <w:shd w:val="clear" w:color="auto" w:fill="F2F2F2"/>
            <w:textDirection w:val="btLr"/>
            <w:vAlign w:val="center"/>
          </w:tcPr>
          <w:p w14:paraId="59061E78"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094" w:type="pct"/>
            <w:gridSpan w:val="2"/>
            <w:shd w:val="clear" w:color="auto" w:fill="F2F2F2"/>
            <w:textDirection w:val="btLr"/>
            <w:vAlign w:val="center"/>
          </w:tcPr>
          <w:p w14:paraId="5ACBD369"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587A399C" w14:textId="77777777" w:rsidR="00B954F4" w:rsidRPr="00A74F18" w:rsidRDefault="00B954F4" w:rsidP="00B954F4">
            <w:pPr>
              <w:spacing w:after="0" w:line="240" w:lineRule="auto"/>
              <w:ind w:left="113" w:right="113"/>
              <w:rPr>
                <w:b/>
                <w:color w:val="000099"/>
                <w:sz w:val="20"/>
                <w:szCs w:val="20"/>
              </w:rPr>
            </w:pPr>
          </w:p>
        </w:tc>
        <w:tc>
          <w:tcPr>
            <w:tcW w:w="391" w:type="pct"/>
            <w:shd w:val="clear" w:color="auto" w:fill="F2F2F2"/>
            <w:textDirection w:val="btLr"/>
            <w:vAlign w:val="center"/>
          </w:tcPr>
          <w:p w14:paraId="64010709"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1677DDA8"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9" w:type="pct"/>
            <w:shd w:val="clear" w:color="auto" w:fill="F2F2F2"/>
            <w:textDirection w:val="btLr"/>
            <w:vAlign w:val="center"/>
          </w:tcPr>
          <w:p w14:paraId="0F7F336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1DE3A0D4"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409DB78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470" w:type="pct"/>
            <w:shd w:val="clear" w:color="auto" w:fill="F2F2F2"/>
            <w:textDirection w:val="btLr"/>
            <w:vAlign w:val="center"/>
          </w:tcPr>
          <w:p w14:paraId="7D95F5E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4" w:type="pct"/>
            <w:shd w:val="clear" w:color="auto" w:fill="F2F2F2"/>
            <w:textDirection w:val="btLr"/>
            <w:vAlign w:val="center"/>
          </w:tcPr>
          <w:p w14:paraId="7D078C89"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7A6A8EB4" w14:textId="77777777" w:rsidTr="00EA67E7">
        <w:trPr>
          <w:cantSplit/>
          <w:trHeight w:val="1000"/>
        </w:trPr>
        <w:tc>
          <w:tcPr>
            <w:tcW w:w="469" w:type="pct"/>
            <w:shd w:val="clear" w:color="auto" w:fill="auto"/>
            <w:vAlign w:val="center"/>
          </w:tcPr>
          <w:p w14:paraId="2037AA47" w14:textId="77777777" w:rsidR="00B954F4" w:rsidRPr="00071F6B" w:rsidRDefault="00B954F4" w:rsidP="00B954F4">
            <w:pPr>
              <w:spacing w:after="0" w:line="240" w:lineRule="auto"/>
              <w:jc w:val="center"/>
              <w:rPr>
                <w:sz w:val="20"/>
                <w:szCs w:val="20"/>
              </w:rPr>
            </w:pPr>
            <w:r w:rsidRPr="00071F6B">
              <w:rPr>
                <w:sz w:val="20"/>
                <w:szCs w:val="20"/>
              </w:rPr>
              <w:t>6aR1</w:t>
            </w:r>
          </w:p>
        </w:tc>
        <w:tc>
          <w:tcPr>
            <w:tcW w:w="1094" w:type="pct"/>
            <w:gridSpan w:val="2"/>
            <w:shd w:val="clear" w:color="auto" w:fill="auto"/>
            <w:vAlign w:val="center"/>
          </w:tcPr>
          <w:p w14:paraId="128C26AF" w14:textId="77777777" w:rsidR="00B954F4" w:rsidRPr="00071F6B" w:rsidRDefault="00B954F4" w:rsidP="00761839">
            <w:pPr>
              <w:spacing w:after="0" w:line="240" w:lineRule="auto"/>
              <w:rPr>
                <w:i/>
                <w:iCs/>
                <w:smallCaps/>
                <w:sz w:val="20"/>
                <w:szCs w:val="20"/>
              </w:rPr>
            </w:pPr>
            <w:r w:rsidRPr="00071F6B">
              <w:rPr>
                <w:i/>
                <w:iCs/>
                <w:sz w:val="20"/>
                <w:szCs w:val="20"/>
              </w:rPr>
              <w:t>Odpady zebrane selektywnie w relacji do ogółu odpadów</w:t>
            </w:r>
          </w:p>
        </w:tc>
        <w:tc>
          <w:tcPr>
            <w:tcW w:w="391" w:type="pct"/>
            <w:shd w:val="clear" w:color="auto" w:fill="auto"/>
            <w:vAlign w:val="center"/>
          </w:tcPr>
          <w:p w14:paraId="25B4C697" w14:textId="77777777" w:rsidR="00B954F4" w:rsidRPr="00071F6B" w:rsidRDefault="00B954F4" w:rsidP="00B954F4">
            <w:pPr>
              <w:spacing w:after="0" w:line="240" w:lineRule="auto"/>
              <w:jc w:val="center"/>
              <w:rPr>
                <w:b/>
                <w:smallCaps/>
                <w:sz w:val="20"/>
                <w:szCs w:val="20"/>
              </w:rPr>
            </w:pPr>
            <w:r w:rsidRPr="00071F6B">
              <w:rPr>
                <w:sz w:val="20"/>
                <w:szCs w:val="20"/>
              </w:rPr>
              <w:t>%</w:t>
            </w:r>
          </w:p>
        </w:tc>
        <w:tc>
          <w:tcPr>
            <w:tcW w:w="625" w:type="pct"/>
            <w:shd w:val="clear" w:color="auto" w:fill="auto"/>
            <w:vAlign w:val="center"/>
          </w:tcPr>
          <w:p w14:paraId="23335F7B" w14:textId="77777777" w:rsidR="00B954F4" w:rsidRPr="00071F6B" w:rsidRDefault="00B954F4" w:rsidP="00B954F4">
            <w:pPr>
              <w:spacing w:after="0" w:line="240" w:lineRule="auto"/>
              <w:jc w:val="center"/>
              <w:rPr>
                <w:b/>
                <w:smallCaps/>
                <w:sz w:val="20"/>
                <w:szCs w:val="20"/>
              </w:rPr>
            </w:pPr>
            <w:r w:rsidRPr="00071F6B">
              <w:rPr>
                <w:sz w:val="20"/>
                <w:szCs w:val="20"/>
              </w:rPr>
              <w:t>Słabiej rozwinięty</w:t>
            </w:r>
          </w:p>
        </w:tc>
        <w:tc>
          <w:tcPr>
            <w:tcW w:w="469" w:type="pct"/>
            <w:shd w:val="clear" w:color="auto" w:fill="auto"/>
            <w:vAlign w:val="center"/>
          </w:tcPr>
          <w:p w14:paraId="04E2B63F" w14:textId="77777777" w:rsidR="00B954F4" w:rsidRPr="00071F6B" w:rsidRDefault="00B954F4" w:rsidP="00B954F4">
            <w:pPr>
              <w:spacing w:after="0" w:line="240" w:lineRule="auto"/>
              <w:jc w:val="center"/>
              <w:rPr>
                <w:b/>
                <w:smallCaps/>
                <w:sz w:val="20"/>
                <w:szCs w:val="20"/>
              </w:rPr>
            </w:pPr>
            <w:r w:rsidRPr="00071F6B">
              <w:rPr>
                <w:sz w:val="20"/>
                <w:szCs w:val="20"/>
              </w:rPr>
              <w:t>12,9</w:t>
            </w:r>
            <w:r w:rsidR="009F074F" w:rsidRPr="00071F6B">
              <w:rPr>
                <w:sz w:val="20"/>
                <w:szCs w:val="20"/>
              </w:rPr>
              <w:t>0</w:t>
            </w:r>
          </w:p>
        </w:tc>
        <w:tc>
          <w:tcPr>
            <w:tcW w:w="390" w:type="pct"/>
            <w:shd w:val="clear" w:color="auto" w:fill="auto"/>
            <w:vAlign w:val="center"/>
          </w:tcPr>
          <w:p w14:paraId="08764A15" w14:textId="77777777" w:rsidR="00B954F4" w:rsidRPr="00071F6B" w:rsidRDefault="00B954F4" w:rsidP="00B954F4">
            <w:pPr>
              <w:spacing w:after="0" w:line="240" w:lineRule="auto"/>
              <w:jc w:val="center"/>
              <w:rPr>
                <w:b/>
                <w:smallCaps/>
                <w:sz w:val="20"/>
                <w:szCs w:val="20"/>
              </w:rPr>
            </w:pPr>
            <w:r w:rsidRPr="00071F6B">
              <w:rPr>
                <w:sz w:val="20"/>
                <w:szCs w:val="20"/>
              </w:rPr>
              <w:t>2013</w:t>
            </w:r>
          </w:p>
        </w:tc>
        <w:tc>
          <w:tcPr>
            <w:tcW w:w="468" w:type="pct"/>
            <w:shd w:val="clear" w:color="auto" w:fill="auto"/>
            <w:vAlign w:val="center"/>
          </w:tcPr>
          <w:p w14:paraId="3D04CE23" w14:textId="77777777" w:rsidR="00B954F4" w:rsidRPr="00071F6B" w:rsidRDefault="00B954F4" w:rsidP="00B954F4">
            <w:pPr>
              <w:spacing w:after="0" w:line="240" w:lineRule="auto"/>
              <w:jc w:val="center"/>
              <w:rPr>
                <w:sz w:val="20"/>
                <w:szCs w:val="20"/>
              </w:rPr>
            </w:pPr>
            <w:r w:rsidRPr="00071F6B">
              <w:rPr>
                <w:sz w:val="20"/>
                <w:szCs w:val="20"/>
              </w:rPr>
              <w:t>60,23</w:t>
            </w:r>
          </w:p>
        </w:tc>
        <w:tc>
          <w:tcPr>
            <w:tcW w:w="470" w:type="pct"/>
            <w:shd w:val="clear" w:color="auto" w:fill="auto"/>
            <w:vAlign w:val="center"/>
          </w:tcPr>
          <w:p w14:paraId="7C64EBA1" w14:textId="77777777" w:rsidR="00B954F4" w:rsidRPr="00071F6B" w:rsidRDefault="00B954F4" w:rsidP="00B954F4">
            <w:pPr>
              <w:spacing w:after="0" w:line="240" w:lineRule="auto"/>
              <w:jc w:val="center"/>
              <w:rPr>
                <w:smallCaps/>
                <w:sz w:val="20"/>
                <w:szCs w:val="20"/>
              </w:rPr>
            </w:pPr>
            <w:r w:rsidRPr="00071F6B">
              <w:rPr>
                <w:sz w:val="20"/>
                <w:szCs w:val="20"/>
              </w:rPr>
              <w:t>GUS</w:t>
            </w:r>
          </w:p>
        </w:tc>
        <w:tc>
          <w:tcPr>
            <w:tcW w:w="624" w:type="pct"/>
            <w:shd w:val="clear" w:color="auto" w:fill="auto"/>
            <w:vAlign w:val="center"/>
          </w:tcPr>
          <w:p w14:paraId="46B0744D" w14:textId="77777777" w:rsidR="00B954F4" w:rsidRPr="00071F6B" w:rsidRDefault="00B954F4" w:rsidP="00B954F4">
            <w:pPr>
              <w:spacing w:after="0" w:line="240" w:lineRule="auto"/>
              <w:jc w:val="center"/>
              <w:rPr>
                <w:sz w:val="20"/>
                <w:szCs w:val="20"/>
              </w:rPr>
            </w:pPr>
            <w:r w:rsidRPr="00071F6B">
              <w:rPr>
                <w:sz w:val="20"/>
                <w:szCs w:val="20"/>
              </w:rPr>
              <w:t>corocznie</w:t>
            </w:r>
          </w:p>
        </w:tc>
      </w:tr>
      <w:tr w:rsidR="00B954F4" w:rsidRPr="00A74F18" w14:paraId="543EF50F" w14:textId="77777777" w:rsidTr="006C5BDA">
        <w:trPr>
          <w:trHeight w:val="561"/>
        </w:trPr>
        <w:tc>
          <w:tcPr>
            <w:tcW w:w="860" w:type="pct"/>
            <w:gridSpan w:val="2"/>
            <w:shd w:val="clear" w:color="auto" w:fill="F2F2F2"/>
            <w:vAlign w:val="center"/>
          </w:tcPr>
          <w:p w14:paraId="64F17C56"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4140" w:type="pct"/>
            <w:gridSpan w:val="8"/>
            <w:shd w:val="clear" w:color="auto" w:fill="auto"/>
            <w:vAlign w:val="center"/>
          </w:tcPr>
          <w:p w14:paraId="1F3BCD48" w14:textId="77777777" w:rsidR="00B954F4" w:rsidRPr="00A74F18" w:rsidRDefault="006E135A" w:rsidP="00535817">
            <w:pPr>
              <w:spacing w:before="20" w:after="20" w:line="240" w:lineRule="auto"/>
              <w:rPr>
                <w:sz w:val="20"/>
                <w:szCs w:val="20"/>
              </w:rPr>
            </w:pPr>
            <w:r>
              <w:rPr>
                <w:sz w:val="20"/>
                <w:szCs w:val="20"/>
              </w:rPr>
              <w:t>rezultat</w:t>
            </w:r>
          </w:p>
        </w:tc>
      </w:tr>
      <w:tr w:rsidR="00B954F4" w:rsidRPr="00A74F18" w14:paraId="2FD2FAD3" w14:textId="77777777" w:rsidTr="006C5BDA">
        <w:trPr>
          <w:trHeight w:val="561"/>
        </w:trPr>
        <w:tc>
          <w:tcPr>
            <w:tcW w:w="860" w:type="pct"/>
            <w:gridSpan w:val="2"/>
            <w:shd w:val="clear" w:color="auto" w:fill="F2F2F2"/>
            <w:vAlign w:val="center"/>
          </w:tcPr>
          <w:p w14:paraId="0E4C193E" w14:textId="77777777" w:rsidR="00B954F4" w:rsidRDefault="00B954F4" w:rsidP="00B954F4">
            <w:pPr>
              <w:spacing w:after="0" w:line="240" w:lineRule="auto"/>
              <w:rPr>
                <w:rFonts w:cs="Calibri"/>
                <w:b/>
                <w:color w:val="000099"/>
                <w:sz w:val="20"/>
                <w:szCs w:val="20"/>
              </w:rPr>
            </w:pPr>
            <w:r>
              <w:rPr>
                <w:rFonts w:cs="Calibri"/>
                <w:b/>
                <w:color w:val="000099"/>
                <w:sz w:val="20"/>
                <w:szCs w:val="20"/>
              </w:rPr>
              <w:t>Uzasadnienie wyboru wskaźnika</w:t>
            </w:r>
          </w:p>
        </w:tc>
        <w:tc>
          <w:tcPr>
            <w:tcW w:w="4140" w:type="pct"/>
            <w:gridSpan w:val="8"/>
            <w:shd w:val="clear" w:color="auto" w:fill="auto"/>
            <w:vAlign w:val="center"/>
          </w:tcPr>
          <w:p w14:paraId="18711C5E" w14:textId="77777777" w:rsidR="00B954F4" w:rsidRPr="00097F05" w:rsidRDefault="00B954F4" w:rsidP="00EA67E7">
            <w:pPr>
              <w:numPr>
                <w:ilvl w:val="0"/>
                <w:numId w:val="23"/>
              </w:numPr>
              <w:spacing w:before="40" w:after="40" w:line="240" w:lineRule="auto"/>
              <w:ind w:left="357" w:hanging="323"/>
              <w:jc w:val="both"/>
              <w:rPr>
                <w:i/>
                <w:sz w:val="20"/>
                <w:szCs w:val="20"/>
              </w:rPr>
            </w:pPr>
            <w:r w:rsidRPr="0010098C">
              <w:rPr>
                <w:sz w:val="20"/>
              </w:rPr>
              <w:t xml:space="preserve">Celem </w:t>
            </w:r>
            <w:r w:rsidR="00074503">
              <w:rPr>
                <w:rFonts w:cs="Calibri"/>
                <w:sz w:val="20"/>
                <w:szCs w:val="20"/>
              </w:rPr>
              <w:t xml:space="preserve">interwencji w ramach </w:t>
            </w:r>
            <w:r w:rsidRPr="0010098C">
              <w:rPr>
                <w:sz w:val="20"/>
              </w:rPr>
              <w:t xml:space="preserve">PI </w:t>
            </w:r>
            <w:r w:rsidR="00B171C5">
              <w:rPr>
                <w:sz w:val="20"/>
              </w:rPr>
              <w:t xml:space="preserve">6a </w:t>
            </w:r>
            <w:r w:rsidRPr="0010098C">
              <w:rPr>
                <w:sz w:val="20"/>
              </w:rPr>
              <w:t>jest</w:t>
            </w:r>
            <w:r>
              <w:rPr>
                <w:sz w:val="20"/>
              </w:rPr>
              <w:t xml:space="preserve"> </w:t>
            </w:r>
            <w:r w:rsidR="00097F05" w:rsidRPr="00097F05">
              <w:rPr>
                <w:i/>
                <w:iCs/>
                <w:sz w:val="20"/>
                <w:szCs w:val="20"/>
              </w:rPr>
              <w:t>Zwiększony udział odpadów zebranych selektywnie</w:t>
            </w:r>
            <w:r w:rsidRPr="00097F05">
              <w:rPr>
                <w:i/>
                <w:sz w:val="20"/>
                <w:szCs w:val="20"/>
              </w:rPr>
              <w:t>.</w:t>
            </w:r>
          </w:p>
          <w:p w14:paraId="465A0882" w14:textId="77777777" w:rsidR="00B954F4" w:rsidRPr="00B13A10" w:rsidRDefault="00B954F4" w:rsidP="00EA67E7">
            <w:pPr>
              <w:numPr>
                <w:ilvl w:val="0"/>
                <w:numId w:val="27"/>
              </w:numPr>
              <w:spacing w:before="40" w:after="40" w:line="240" w:lineRule="auto"/>
              <w:ind w:left="357" w:hanging="323"/>
              <w:jc w:val="both"/>
              <w:rPr>
                <w:rFonts w:eastAsia="Times New Roman"/>
                <w:sz w:val="20"/>
                <w:szCs w:val="20"/>
              </w:rPr>
            </w:pPr>
            <w:r w:rsidRPr="00B13A10">
              <w:rPr>
                <w:sz w:val="20"/>
                <w:szCs w:val="20"/>
              </w:rPr>
              <w:t xml:space="preserve">Wskaźnik </w:t>
            </w:r>
            <w:r>
              <w:rPr>
                <w:sz w:val="20"/>
                <w:szCs w:val="20"/>
              </w:rPr>
              <w:t xml:space="preserve">został </w:t>
            </w:r>
            <w:r w:rsidRPr="00B13A10">
              <w:rPr>
                <w:sz w:val="20"/>
                <w:szCs w:val="20"/>
              </w:rPr>
              <w:t>zastosowany ze względu na zakres planowanej interwencji oraz zmiany wynikające z now</w:t>
            </w:r>
            <w:r>
              <w:rPr>
                <w:sz w:val="20"/>
                <w:szCs w:val="20"/>
              </w:rPr>
              <w:t>ego systemu gospodarki odpadami.</w:t>
            </w:r>
            <w:r w:rsidRPr="00B13A10">
              <w:rPr>
                <w:sz w:val="20"/>
                <w:szCs w:val="20"/>
              </w:rPr>
              <w:t xml:space="preserve">  </w:t>
            </w:r>
          </w:p>
          <w:p w14:paraId="07052C36" w14:textId="77777777" w:rsidR="00B954F4" w:rsidRPr="006C1BBF" w:rsidRDefault="00B954F4" w:rsidP="00EA67E7">
            <w:pPr>
              <w:numPr>
                <w:ilvl w:val="0"/>
                <w:numId w:val="27"/>
              </w:numPr>
              <w:spacing w:before="40" w:after="40" w:line="240" w:lineRule="auto"/>
              <w:ind w:left="357" w:hanging="323"/>
              <w:jc w:val="both"/>
              <w:rPr>
                <w:rFonts w:eastAsia="Times New Roman"/>
                <w:sz w:val="20"/>
                <w:szCs w:val="20"/>
              </w:rPr>
            </w:pPr>
            <w:r w:rsidRPr="00A74F18">
              <w:rPr>
                <w:rFonts w:eastAsia="Times New Roman"/>
                <w:sz w:val="20"/>
                <w:szCs w:val="20"/>
              </w:rPr>
              <w:t xml:space="preserve">Do osiągnięcia założonych celów konieczne będzie przeprowadzenie następujących działań: zapobieganie powstawaniu odpadów, ograniczenie ilości odpadów oraz ich negatywnego oddziaływania na środowisko, wspomaganie prawidłowego postępowania z odpadami w zakresie zbierania, transportu, odzysku </w:t>
            </w:r>
            <w:r w:rsidR="00F613AA">
              <w:rPr>
                <w:rFonts w:eastAsia="Times New Roman"/>
                <w:sz w:val="20"/>
                <w:szCs w:val="20"/>
              </w:rPr>
              <w:br/>
            </w:r>
            <w:r w:rsidRPr="00A74F18">
              <w:rPr>
                <w:rFonts w:eastAsia="Times New Roman"/>
                <w:sz w:val="20"/>
                <w:szCs w:val="20"/>
              </w:rPr>
              <w:t>i unieszkodliwiania</w:t>
            </w:r>
            <w:r>
              <w:rPr>
                <w:rFonts w:eastAsia="Times New Roman"/>
                <w:sz w:val="20"/>
                <w:szCs w:val="20"/>
              </w:rPr>
              <w:t>.</w:t>
            </w:r>
            <w:r w:rsidRPr="00B13A10">
              <w:rPr>
                <w:sz w:val="20"/>
              </w:rPr>
              <w:t xml:space="preserve"> </w:t>
            </w:r>
          </w:p>
          <w:p w14:paraId="6C7DC3F2" w14:textId="77777777" w:rsidR="00B954F4" w:rsidRPr="006C1BBF" w:rsidRDefault="00B954F4" w:rsidP="00EA67E7">
            <w:pPr>
              <w:numPr>
                <w:ilvl w:val="0"/>
                <w:numId w:val="27"/>
              </w:numPr>
              <w:spacing w:before="40" w:after="40" w:line="240" w:lineRule="auto"/>
              <w:ind w:left="357" w:hanging="323"/>
              <w:jc w:val="both"/>
              <w:rPr>
                <w:rFonts w:eastAsia="Times New Roman"/>
                <w:sz w:val="20"/>
                <w:szCs w:val="20"/>
              </w:rPr>
            </w:pPr>
            <w:r w:rsidRPr="00B13A10">
              <w:rPr>
                <w:sz w:val="20"/>
              </w:rPr>
              <w:t>Wskaźnik zawarty jest w Umowie Partnerstwa co umożliwia bezpośrednie porównanie danych założonych dla kraju i regionu</w:t>
            </w:r>
            <w:r>
              <w:rPr>
                <w:rFonts w:eastAsia="Times New Roman"/>
                <w:sz w:val="20"/>
                <w:szCs w:val="20"/>
              </w:rPr>
              <w:t>.</w:t>
            </w:r>
          </w:p>
        </w:tc>
      </w:tr>
      <w:tr w:rsidR="00B954F4" w:rsidRPr="00A74F18" w14:paraId="53EF731A" w14:textId="77777777" w:rsidTr="006C5BDA">
        <w:trPr>
          <w:trHeight w:val="561"/>
        </w:trPr>
        <w:tc>
          <w:tcPr>
            <w:tcW w:w="860" w:type="pct"/>
            <w:gridSpan w:val="2"/>
            <w:shd w:val="clear" w:color="auto" w:fill="F2F2F2"/>
            <w:vAlign w:val="center"/>
          </w:tcPr>
          <w:p w14:paraId="4BED374F" w14:textId="77777777" w:rsidR="00B954F4" w:rsidRPr="00EA67E7" w:rsidRDefault="00B954F4" w:rsidP="00B954F4">
            <w:pPr>
              <w:spacing w:after="0" w:line="240" w:lineRule="auto"/>
              <w:rPr>
                <w:rFonts w:cs="Calibri"/>
                <w:b/>
                <w:color w:val="000099"/>
                <w:sz w:val="20"/>
                <w:szCs w:val="20"/>
              </w:rPr>
            </w:pPr>
            <w:r w:rsidRPr="00EA67E7">
              <w:rPr>
                <w:rFonts w:cs="Calibri"/>
                <w:b/>
                <w:color w:val="000099"/>
                <w:sz w:val="20"/>
                <w:szCs w:val="20"/>
              </w:rPr>
              <w:t>Definicja wskaźnika</w:t>
            </w:r>
          </w:p>
        </w:tc>
        <w:tc>
          <w:tcPr>
            <w:tcW w:w="4140" w:type="pct"/>
            <w:gridSpan w:val="8"/>
            <w:shd w:val="clear" w:color="auto" w:fill="auto"/>
            <w:vAlign w:val="center"/>
          </w:tcPr>
          <w:p w14:paraId="666FB68D" w14:textId="77777777" w:rsidR="007B7E90" w:rsidRPr="00EA67E7" w:rsidRDefault="007B7E90" w:rsidP="00EA67E7">
            <w:pPr>
              <w:pStyle w:val="Akapitzlist"/>
              <w:numPr>
                <w:ilvl w:val="0"/>
                <w:numId w:val="48"/>
              </w:numPr>
              <w:spacing w:before="40" w:after="40" w:line="240" w:lineRule="auto"/>
              <w:ind w:left="318" w:hanging="284"/>
              <w:contextualSpacing w:val="0"/>
              <w:jc w:val="both"/>
              <w:rPr>
                <w:sz w:val="18"/>
              </w:rPr>
            </w:pPr>
            <w:r w:rsidRPr="00EA67E7">
              <w:t>Wskaźnik prezentuje dane dla województwa opolskiego.</w:t>
            </w:r>
          </w:p>
          <w:p w14:paraId="66BB2BCB" w14:textId="77777777" w:rsidR="00B954F4" w:rsidRPr="00EA67E7" w:rsidRDefault="007B7E90" w:rsidP="00EA67E7">
            <w:pPr>
              <w:pStyle w:val="Akapitzlist"/>
              <w:numPr>
                <w:ilvl w:val="0"/>
                <w:numId w:val="34"/>
              </w:numPr>
              <w:spacing w:before="40" w:after="40" w:line="240" w:lineRule="auto"/>
              <w:ind w:left="357" w:hanging="323"/>
              <w:contextualSpacing w:val="0"/>
              <w:jc w:val="both"/>
            </w:pPr>
            <w:r w:rsidRPr="00EA67E7">
              <w:rPr>
                <w:b/>
              </w:rPr>
              <w:t>l</w:t>
            </w:r>
            <w:r w:rsidR="00B954F4" w:rsidRPr="00EA67E7">
              <w:rPr>
                <w:b/>
              </w:rPr>
              <w:t xml:space="preserve">icznik: </w:t>
            </w:r>
            <w:r w:rsidR="00B954F4" w:rsidRPr="00EA67E7">
              <w:t xml:space="preserve">odpady komunalne zebrane selektywnie </w:t>
            </w:r>
          </w:p>
          <w:p w14:paraId="358BEC27" w14:textId="77777777" w:rsidR="00B954F4" w:rsidRPr="00EA67E7" w:rsidRDefault="007B7E90" w:rsidP="00EA67E7">
            <w:pPr>
              <w:pStyle w:val="Akapitzlist"/>
              <w:numPr>
                <w:ilvl w:val="0"/>
                <w:numId w:val="34"/>
              </w:numPr>
              <w:spacing w:before="40" w:after="40" w:line="240" w:lineRule="auto"/>
              <w:ind w:left="357" w:hanging="323"/>
              <w:contextualSpacing w:val="0"/>
              <w:jc w:val="both"/>
            </w:pPr>
            <w:r w:rsidRPr="00EA67E7">
              <w:rPr>
                <w:b/>
              </w:rPr>
              <w:t>m</w:t>
            </w:r>
            <w:r w:rsidR="00B954F4" w:rsidRPr="00EA67E7">
              <w:rPr>
                <w:b/>
              </w:rPr>
              <w:t>ianownik:</w:t>
            </w:r>
            <w:r w:rsidR="00B954F4" w:rsidRPr="00EA67E7">
              <w:t xml:space="preserve"> odpady komunalne zebrane ogółem w ciągu roku</w:t>
            </w:r>
          </w:p>
        </w:tc>
      </w:tr>
      <w:tr w:rsidR="00B954F4" w:rsidRPr="00A74F18" w14:paraId="2BB73F6E" w14:textId="77777777" w:rsidTr="006C5BDA">
        <w:trPr>
          <w:trHeight w:val="693"/>
        </w:trPr>
        <w:tc>
          <w:tcPr>
            <w:tcW w:w="860" w:type="pct"/>
            <w:gridSpan w:val="2"/>
            <w:shd w:val="clear" w:color="auto" w:fill="F2F2F2"/>
            <w:vAlign w:val="center"/>
          </w:tcPr>
          <w:p w14:paraId="241F8B9B" w14:textId="77777777" w:rsidR="00B954F4" w:rsidRDefault="00B954F4" w:rsidP="00B954F4">
            <w:pPr>
              <w:spacing w:after="0" w:line="240" w:lineRule="auto"/>
              <w:rPr>
                <w:rFonts w:cs="Calibri"/>
                <w:b/>
                <w:color w:val="000099"/>
                <w:sz w:val="20"/>
                <w:szCs w:val="20"/>
              </w:rPr>
            </w:pPr>
            <w:r>
              <w:rPr>
                <w:rFonts w:cs="Calibri"/>
                <w:b/>
                <w:color w:val="000099"/>
                <w:sz w:val="20"/>
                <w:szCs w:val="20"/>
              </w:rPr>
              <w:t>Założenia i metodologia szacowania</w:t>
            </w:r>
          </w:p>
        </w:tc>
        <w:tc>
          <w:tcPr>
            <w:tcW w:w="4140" w:type="pct"/>
            <w:gridSpan w:val="8"/>
            <w:shd w:val="clear" w:color="auto" w:fill="auto"/>
            <w:vAlign w:val="center"/>
          </w:tcPr>
          <w:p w14:paraId="693B8702" w14:textId="77777777" w:rsidR="00B954F4" w:rsidRPr="00AF6229" w:rsidRDefault="00B954F4" w:rsidP="00EA67E7">
            <w:pPr>
              <w:pStyle w:val="Akapitzlist"/>
              <w:numPr>
                <w:ilvl w:val="0"/>
                <w:numId w:val="34"/>
              </w:numPr>
              <w:spacing w:before="40" w:after="40" w:line="240" w:lineRule="auto"/>
              <w:ind w:left="357" w:hanging="323"/>
              <w:contextualSpacing w:val="0"/>
              <w:jc w:val="both"/>
            </w:pPr>
            <w:r w:rsidRPr="00AF6229">
              <w:t>Ze względu na zakres interwencji planowanej w programach 2014-2020 (łącznie z PO IŚ) oraz zmiany wynikające z nowego systemu gospodarki odpadami, zastosowano poziom krajowy z Umowy Partnerstwa tj. 60% w 2023 r. jako referencyjny także dla województwa opolskiego. Za podejściem takim przemawia również bardzo podobny punkt wyjścia pomiędzy średnią dla Polski a wartościami dla regionu.</w:t>
            </w:r>
          </w:p>
        </w:tc>
      </w:tr>
      <w:tr w:rsidR="00B954F4" w:rsidRPr="00A74F18" w14:paraId="07508BFC" w14:textId="77777777" w:rsidTr="006C5BDA">
        <w:trPr>
          <w:trHeight w:val="693"/>
        </w:trPr>
        <w:tc>
          <w:tcPr>
            <w:tcW w:w="860" w:type="pct"/>
            <w:gridSpan w:val="2"/>
            <w:shd w:val="clear" w:color="auto" w:fill="F2F2F2"/>
            <w:vAlign w:val="center"/>
          </w:tcPr>
          <w:p w14:paraId="3009216C" w14:textId="77777777" w:rsidR="00B954F4" w:rsidRDefault="00B954F4" w:rsidP="00B954F4">
            <w:pPr>
              <w:spacing w:after="0" w:line="240" w:lineRule="auto"/>
              <w:rPr>
                <w:rFonts w:cs="Calibri"/>
                <w:b/>
                <w:color w:val="000099"/>
                <w:sz w:val="20"/>
                <w:szCs w:val="20"/>
              </w:rPr>
            </w:pPr>
            <w:r w:rsidRPr="006B4079">
              <w:rPr>
                <w:rFonts w:cs="Calibri"/>
                <w:b/>
                <w:color w:val="000099"/>
                <w:sz w:val="20"/>
                <w:szCs w:val="20"/>
              </w:rPr>
              <w:t>Sytuacja społeczno-gospodarcza</w:t>
            </w:r>
          </w:p>
        </w:tc>
        <w:tc>
          <w:tcPr>
            <w:tcW w:w="4140" w:type="pct"/>
            <w:gridSpan w:val="8"/>
            <w:shd w:val="clear" w:color="auto" w:fill="auto"/>
            <w:vAlign w:val="center"/>
          </w:tcPr>
          <w:p w14:paraId="69540A7E" w14:textId="77777777" w:rsidR="00B954F4" w:rsidRDefault="00B954F4" w:rsidP="00EA67E7">
            <w:pPr>
              <w:numPr>
                <w:ilvl w:val="0"/>
                <w:numId w:val="27"/>
              </w:numPr>
              <w:spacing w:before="40" w:after="40" w:line="240" w:lineRule="auto"/>
              <w:ind w:left="357" w:hanging="323"/>
              <w:jc w:val="both"/>
              <w:rPr>
                <w:rFonts w:eastAsia="Times New Roman"/>
                <w:color w:val="000000"/>
                <w:sz w:val="20"/>
                <w:szCs w:val="20"/>
              </w:rPr>
            </w:pPr>
            <w:r w:rsidRPr="00A74F18">
              <w:rPr>
                <w:rFonts w:eastAsia="Times New Roman"/>
                <w:color w:val="000000"/>
                <w:sz w:val="20"/>
                <w:szCs w:val="20"/>
              </w:rPr>
              <w:t>Województwo opolskie w całości objęte jest systemem uporządkowanej gospodarki odpadami komunalnymi, obejmującym gromadzenie, usuwanie/wywóz i składowanie koń</w:t>
            </w:r>
            <w:r>
              <w:rPr>
                <w:rFonts w:eastAsia="Times New Roman"/>
                <w:color w:val="000000"/>
                <w:sz w:val="20"/>
                <w:szCs w:val="20"/>
              </w:rPr>
              <w:t xml:space="preserve">cowe na składowiskach odpadów. </w:t>
            </w:r>
          </w:p>
          <w:p w14:paraId="582370F1" w14:textId="77777777" w:rsidR="00B954F4" w:rsidRPr="00A74F18" w:rsidRDefault="00B954F4" w:rsidP="00EA67E7">
            <w:pPr>
              <w:numPr>
                <w:ilvl w:val="0"/>
                <w:numId w:val="27"/>
              </w:numPr>
              <w:spacing w:before="40" w:after="40" w:line="240" w:lineRule="auto"/>
              <w:ind w:left="357" w:hanging="323"/>
              <w:jc w:val="both"/>
              <w:rPr>
                <w:rFonts w:eastAsia="Times New Roman"/>
                <w:color w:val="000000"/>
                <w:sz w:val="20"/>
                <w:szCs w:val="20"/>
              </w:rPr>
            </w:pPr>
            <w:r>
              <w:rPr>
                <w:rFonts w:eastAsia="Times New Roman"/>
                <w:color w:val="000000"/>
                <w:sz w:val="20"/>
                <w:szCs w:val="20"/>
              </w:rPr>
              <w:t>S</w:t>
            </w:r>
            <w:r w:rsidRPr="00A74F18">
              <w:rPr>
                <w:rFonts w:eastAsia="Times New Roman"/>
                <w:color w:val="000000"/>
                <w:sz w:val="20"/>
                <w:szCs w:val="20"/>
              </w:rPr>
              <w:t>ystematycznie wzrasta poziom recyklingu, kompostow</w:t>
            </w:r>
            <w:r>
              <w:rPr>
                <w:rFonts w:eastAsia="Times New Roman"/>
                <w:color w:val="000000"/>
                <w:sz w:val="20"/>
                <w:szCs w:val="20"/>
              </w:rPr>
              <w:t xml:space="preserve">ania i odzysk odpadów </w:t>
            </w:r>
            <w:r w:rsidR="00F613AA">
              <w:rPr>
                <w:rFonts w:eastAsia="Times New Roman"/>
                <w:color w:val="000000"/>
                <w:sz w:val="20"/>
                <w:szCs w:val="20"/>
              </w:rPr>
              <w:br/>
            </w:r>
            <w:r>
              <w:rPr>
                <w:rFonts w:eastAsia="Times New Roman"/>
                <w:color w:val="000000"/>
                <w:sz w:val="20"/>
                <w:szCs w:val="20"/>
              </w:rPr>
              <w:t xml:space="preserve">w gminach. </w:t>
            </w:r>
          </w:p>
          <w:p w14:paraId="62B0C057" w14:textId="77777777" w:rsidR="00B954F4" w:rsidRPr="00A74F18" w:rsidRDefault="00B954F4" w:rsidP="00EA67E7">
            <w:pPr>
              <w:numPr>
                <w:ilvl w:val="0"/>
                <w:numId w:val="27"/>
              </w:numPr>
              <w:spacing w:before="40" w:after="40" w:line="240" w:lineRule="auto"/>
              <w:ind w:left="357" w:hanging="323"/>
              <w:jc w:val="both"/>
              <w:rPr>
                <w:rFonts w:eastAsia="Times New Roman"/>
                <w:color w:val="000000"/>
                <w:sz w:val="20"/>
                <w:szCs w:val="20"/>
              </w:rPr>
            </w:pPr>
            <w:r w:rsidRPr="00A74F18">
              <w:rPr>
                <w:rFonts w:eastAsia="Times New Roman"/>
                <w:color w:val="000000"/>
                <w:sz w:val="20"/>
                <w:szCs w:val="20"/>
              </w:rPr>
              <w:lastRenderedPageBreak/>
              <w:t>W 2011 roku na obszarze województwa opolski</w:t>
            </w:r>
            <w:r>
              <w:rPr>
                <w:rFonts w:eastAsia="Times New Roman"/>
                <w:color w:val="000000"/>
                <w:sz w:val="20"/>
                <w:szCs w:val="20"/>
              </w:rPr>
              <w:t>ego wytworzono łącznie ok. 301</w:t>
            </w:r>
            <w:r w:rsidRPr="00A74F18">
              <w:rPr>
                <w:rFonts w:eastAsia="Times New Roman"/>
                <w:color w:val="000000"/>
                <w:sz w:val="20"/>
                <w:szCs w:val="20"/>
              </w:rPr>
              <w:t xml:space="preserve"> tys. ton odpadów komunalnych (298 kg/rok/M), z czego ok. 85,3% zebrane zostało przez wyspecjalizowane służby komunalne, ale tylko ok. 8,1</w:t>
            </w:r>
            <w:r>
              <w:rPr>
                <w:rFonts w:eastAsia="Times New Roman"/>
                <w:color w:val="000000"/>
                <w:sz w:val="20"/>
                <w:szCs w:val="20"/>
              </w:rPr>
              <w:t xml:space="preserve">% zebranych zostało selektywnie. </w:t>
            </w:r>
          </w:p>
          <w:p w14:paraId="31CFADF0" w14:textId="77777777" w:rsidR="00B954F4" w:rsidRPr="00181623" w:rsidRDefault="00B954F4" w:rsidP="00EA67E7">
            <w:pPr>
              <w:numPr>
                <w:ilvl w:val="0"/>
                <w:numId w:val="27"/>
              </w:numPr>
              <w:spacing w:before="40" w:after="40" w:line="240" w:lineRule="auto"/>
              <w:ind w:left="357" w:hanging="323"/>
              <w:jc w:val="both"/>
              <w:rPr>
                <w:rFonts w:eastAsia="Times New Roman"/>
                <w:color w:val="000000"/>
                <w:sz w:val="20"/>
                <w:szCs w:val="20"/>
              </w:rPr>
            </w:pPr>
            <w:r w:rsidRPr="00A74F18">
              <w:rPr>
                <w:rFonts w:eastAsia="Times New Roman"/>
                <w:sz w:val="20"/>
                <w:szCs w:val="20"/>
              </w:rPr>
              <w:t>W województwie opolskim konieczne jest wsparcie pozytywnych trendów rozwojowych w zakresie infrastruktury gospodarki komunalnej w obszarze odpadów</w:t>
            </w:r>
            <w:r>
              <w:rPr>
                <w:rFonts w:eastAsia="Times New Roman"/>
                <w:sz w:val="20"/>
                <w:szCs w:val="20"/>
              </w:rPr>
              <w:t xml:space="preserve">. </w:t>
            </w:r>
          </w:p>
        </w:tc>
      </w:tr>
      <w:tr w:rsidR="00B954F4" w:rsidRPr="00A74F18" w14:paraId="4CD1646D" w14:textId="77777777" w:rsidTr="006C5BDA">
        <w:trPr>
          <w:trHeight w:val="693"/>
        </w:trPr>
        <w:tc>
          <w:tcPr>
            <w:tcW w:w="860" w:type="pct"/>
            <w:gridSpan w:val="2"/>
            <w:shd w:val="clear" w:color="auto" w:fill="F2F2F2"/>
            <w:vAlign w:val="center"/>
          </w:tcPr>
          <w:p w14:paraId="3816F413"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lastRenderedPageBreak/>
              <w:t>Ryzyka nieosiągnięcia wskaźnika</w:t>
            </w:r>
          </w:p>
        </w:tc>
        <w:tc>
          <w:tcPr>
            <w:tcW w:w="4140" w:type="pct"/>
            <w:gridSpan w:val="8"/>
            <w:shd w:val="clear" w:color="auto" w:fill="auto"/>
            <w:vAlign w:val="center"/>
          </w:tcPr>
          <w:p w14:paraId="639E5936" w14:textId="77777777" w:rsidR="00B954F4" w:rsidRPr="00A74F18" w:rsidRDefault="002E71EC" w:rsidP="00EA67E7">
            <w:pPr>
              <w:numPr>
                <w:ilvl w:val="0"/>
                <w:numId w:val="27"/>
              </w:numPr>
              <w:spacing w:before="40" w:after="40" w:line="240" w:lineRule="auto"/>
              <w:ind w:left="318" w:hanging="284"/>
              <w:jc w:val="both"/>
              <w:rPr>
                <w:rFonts w:eastAsia="Times New Roman"/>
                <w:color w:val="000000"/>
                <w:sz w:val="20"/>
                <w:szCs w:val="20"/>
              </w:rPr>
            </w:pPr>
            <w:r>
              <w:rPr>
                <w:rFonts w:eastAsia="Times New Roman"/>
                <w:color w:val="000000"/>
                <w:sz w:val="20"/>
                <w:szCs w:val="20"/>
              </w:rPr>
              <w:t xml:space="preserve">Zmiany systemowe w zakresie przepisów prawnych w obszarze gospodarowania odpadami. </w:t>
            </w:r>
          </w:p>
        </w:tc>
      </w:tr>
    </w:tbl>
    <w:p w14:paraId="18069473" w14:textId="77777777" w:rsidR="006C5BDA" w:rsidRPr="0045443C" w:rsidRDefault="006C5BDA" w:rsidP="006C5BDA">
      <w:pPr>
        <w:jc w:val="both"/>
        <w:rPr>
          <w:i/>
          <w:sz w:val="18"/>
          <w:szCs w:val="24"/>
        </w:rPr>
      </w:pPr>
      <w:r w:rsidRPr="0045443C">
        <w:rPr>
          <w:i/>
          <w:sz w:val="18"/>
          <w:szCs w:val="24"/>
        </w:rPr>
        <w:t>Źródło: RPO WO 2014</w:t>
      </w:r>
      <w:r w:rsidRPr="00B171DF">
        <w:rPr>
          <w:i/>
          <w:sz w:val="18"/>
          <w:szCs w:val="24"/>
        </w:rPr>
        <w:t xml:space="preserve">-2020, </w:t>
      </w:r>
      <w:r w:rsidR="00F96EDF" w:rsidRPr="00B171DF">
        <w:rPr>
          <w:i/>
          <w:sz w:val="18"/>
          <w:szCs w:val="24"/>
        </w:rPr>
        <w:t>Tabela 3 (V/6a)</w:t>
      </w:r>
      <w:r w:rsidR="00B171DF">
        <w:rPr>
          <w:i/>
          <w:sz w:val="18"/>
          <w:szCs w:val="24"/>
        </w:rPr>
        <w:t>.</w:t>
      </w:r>
    </w:p>
    <w:p w14:paraId="6728D3D1" w14:textId="77777777" w:rsidR="00DA5DFF" w:rsidRDefault="00DA5DFF" w:rsidP="006C5BDA">
      <w:pPr>
        <w:autoSpaceDE w:val="0"/>
        <w:autoSpaceDN w:val="0"/>
        <w:adjustRightInd w:val="0"/>
        <w:spacing w:after="0" w:line="240" w:lineRule="auto"/>
        <w:jc w:val="both"/>
        <w:rPr>
          <w:rFonts w:cs="Tahoma"/>
          <w:b/>
          <w:bCs/>
          <w:sz w:val="20"/>
          <w:szCs w:val="24"/>
        </w:rPr>
      </w:pPr>
    </w:p>
    <w:p w14:paraId="2452F54F" w14:textId="77777777" w:rsidR="00DA5DFF" w:rsidRDefault="00DA5DFF" w:rsidP="006C5BDA">
      <w:pPr>
        <w:autoSpaceDE w:val="0"/>
        <w:autoSpaceDN w:val="0"/>
        <w:adjustRightInd w:val="0"/>
        <w:spacing w:after="0" w:line="240" w:lineRule="auto"/>
        <w:jc w:val="both"/>
        <w:rPr>
          <w:rFonts w:cs="Tahoma"/>
          <w:b/>
          <w:bCs/>
          <w:sz w:val="20"/>
          <w:szCs w:val="24"/>
        </w:rPr>
      </w:pPr>
    </w:p>
    <w:p w14:paraId="1D999F42" w14:textId="77777777" w:rsidR="00DA5DFF" w:rsidRDefault="00DA5DFF" w:rsidP="006C5BDA">
      <w:pPr>
        <w:autoSpaceDE w:val="0"/>
        <w:autoSpaceDN w:val="0"/>
        <w:adjustRightInd w:val="0"/>
        <w:spacing w:after="0" w:line="240" w:lineRule="auto"/>
        <w:jc w:val="both"/>
        <w:rPr>
          <w:rFonts w:cs="Tahoma"/>
          <w:b/>
          <w:bCs/>
          <w:sz w:val="20"/>
          <w:szCs w:val="24"/>
        </w:rPr>
      </w:pPr>
    </w:p>
    <w:p w14:paraId="297F6C5D" w14:textId="77777777" w:rsidR="00DA5DFF" w:rsidRDefault="00DA5DFF" w:rsidP="006C5BDA">
      <w:pPr>
        <w:autoSpaceDE w:val="0"/>
        <w:autoSpaceDN w:val="0"/>
        <w:adjustRightInd w:val="0"/>
        <w:spacing w:after="0" w:line="240" w:lineRule="auto"/>
        <w:jc w:val="both"/>
        <w:rPr>
          <w:rFonts w:cs="Tahoma"/>
          <w:b/>
          <w:bCs/>
          <w:sz w:val="20"/>
          <w:szCs w:val="24"/>
        </w:rPr>
      </w:pPr>
    </w:p>
    <w:p w14:paraId="186CE6E8" w14:textId="77777777" w:rsidR="00DA5DFF" w:rsidRDefault="00DA5DFF" w:rsidP="006C5BDA">
      <w:pPr>
        <w:autoSpaceDE w:val="0"/>
        <w:autoSpaceDN w:val="0"/>
        <w:adjustRightInd w:val="0"/>
        <w:spacing w:after="0" w:line="240" w:lineRule="auto"/>
        <w:jc w:val="both"/>
        <w:rPr>
          <w:rFonts w:cs="Tahoma"/>
          <w:b/>
          <w:bCs/>
          <w:sz w:val="20"/>
          <w:szCs w:val="24"/>
        </w:rPr>
      </w:pPr>
    </w:p>
    <w:p w14:paraId="24E311D3" w14:textId="77777777" w:rsidR="00DA5DFF" w:rsidRDefault="00DA5DFF" w:rsidP="006C5BDA">
      <w:pPr>
        <w:autoSpaceDE w:val="0"/>
        <w:autoSpaceDN w:val="0"/>
        <w:adjustRightInd w:val="0"/>
        <w:spacing w:after="0" w:line="240" w:lineRule="auto"/>
        <w:jc w:val="both"/>
        <w:rPr>
          <w:rFonts w:cs="Tahoma"/>
          <w:b/>
          <w:bCs/>
          <w:sz w:val="20"/>
          <w:szCs w:val="24"/>
        </w:rPr>
      </w:pPr>
    </w:p>
    <w:p w14:paraId="362F8054" w14:textId="77777777" w:rsidR="00DA5DFF" w:rsidRDefault="00DA5DFF" w:rsidP="006C5BDA">
      <w:pPr>
        <w:autoSpaceDE w:val="0"/>
        <w:autoSpaceDN w:val="0"/>
        <w:adjustRightInd w:val="0"/>
        <w:spacing w:after="0" w:line="240" w:lineRule="auto"/>
        <w:jc w:val="both"/>
        <w:rPr>
          <w:rFonts w:cs="Tahoma"/>
          <w:b/>
          <w:bCs/>
          <w:sz w:val="20"/>
          <w:szCs w:val="24"/>
        </w:rPr>
      </w:pPr>
    </w:p>
    <w:p w14:paraId="575AE497" w14:textId="77777777" w:rsidR="00DA5DFF" w:rsidRDefault="00DA5DFF" w:rsidP="006C5BDA">
      <w:pPr>
        <w:autoSpaceDE w:val="0"/>
        <w:autoSpaceDN w:val="0"/>
        <w:adjustRightInd w:val="0"/>
        <w:spacing w:after="0" w:line="240" w:lineRule="auto"/>
        <w:jc w:val="both"/>
        <w:rPr>
          <w:rFonts w:cs="Tahoma"/>
          <w:b/>
          <w:bCs/>
          <w:sz w:val="20"/>
          <w:szCs w:val="24"/>
        </w:rPr>
      </w:pPr>
    </w:p>
    <w:p w14:paraId="55005909" w14:textId="77777777" w:rsidR="00DA5DFF" w:rsidRDefault="00DA5DFF" w:rsidP="006C5BDA">
      <w:pPr>
        <w:autoSpaceDE w:val="0"/>
        <w:autoSpaceDN w:val="0"/>
        <w:adjustRightInd w:val="0"/>
        <w:spacing w:after="0" w:line="240" w:lineRule="auto"/>
        <w:jc w:val="both"/>
        <w:rPr>
          <w:rFonts w:cs="Tahoma"/>
          <w:b/>
          <w:bCs/>
          <w:sz w:val="20"/>
          <w:szCs w:val="24"/>
        </w:rPr>
      </w:pPr>
    </w:p>
    <w:p w14:paraId="0964827E" w14:textId="77777777" w:rsidR="00DA5DFF" w:rsidRDefault="00DA5DFF" w:rsidP="006C5BDA">
      <w:pPr>
        <w:autoSpaceDE w:val="0"/>
        <w:autoSpaceDN w:val="0"/>
        <w:adjustRightInd w:val="0"/>
        <w:spacing w:after="0" w:line="240" w:lineRule="auto"/>
        <w:jc w:val="both"/>
        <w:rPr>
          <w:rFonts w:cs="Tahoma"/>
          <w:b/>
          <w:bCs/>
          <w:sz w:val="20"/>
          <w:szCs w:val="24"/>
        </w:rPr>
      </w:pPr>
    </w:p>
    <w:p w14:paraId="6FEED58A" w14:textId="77777777" w:rsidR="00DA5DFF" w:rsidRDefault="00DA5DFF" w:rsidP="006C5BDA">
      <w:pPr>
        <w:autoSpaceDE w:val="0"/>
        <w:autoSpaceDN w:val="0"/>
        <w:adjustRightInd w:val="0"/>
        <w:spacing w:after="0" w:line="240" w:lineRule="auto"/>
        <w:jc w:val="both"/>
        <w:rPr>
          <w:rFonts w:cs="Tahoma"/>
          <w:b/>
          <w:bCs/>
          <w:sz w:val="20"/>
          <w:szCs w:val="24"/>
        </w:rPr>
      </w:pPr>
    </w:p>
    <w:p w14:paraId="3883110F" w14:textId="77777777" w:rsidR="00DA5DFF" w:rsidRDefault="00DA5DFF" w:rsidP="006C5BDA">
      <w:pPr>
        <w:autoSpaceDE w:val="0"/>
        <w:autoSpaceDN w:val="0"/>
        <w:adjustRightInd w:val="0"/>
        <w:spacing w:after="0" w:line="240" w:lineRule="auto"/>
        <w:jc w:val="both"/>
        <w:rPr>
          <w:rFonts w:cs="Tahoma"/>
          <w:b/>
          <w:bCs/>
          <w:sz w:val="20"/>
          <w:szCs w:val="24"/>
        </w:rPr>
      </w:pPr>
    </w:p>
    <w:p w14:paraId="17324518" w14:textId="77777777" w:rsidR="00DA5DFF" w:rsidRDefault="00DA5DFF" w:rsidP="006C5BDA">
      <w:pPr>
        <w:autoSpaceDE w:val="0"/>
        <w:autoSpaceDN w:val="0"/>
        <w:adjustRightInd w:val="0"/>
        <w:spacing w:after="0" w:line="240" w:lineRule="auto"/>
        <w:jc w:val="both"/>
        <w:rPr>
          <w:rFonts w:cs="Tahoma"/>
          <w:b/>
          <w:bCs/>
          <w:sz w:val="20"/>
          <w:szCs w:val="24"/>
        </w:rPr>
      </w:pPr>
    </w:p>
    <w:p w14:paraId="7E91589F" w14:textId="77777777" w:rsidR="00DA5DFF" w:rsidRDefault="00DA5DFF" w:rsidP="006C5BDA">
      <w:pPr>
        <w:autoSpaceDE w:val="0"/>
        <w:autoSpaceDN w:val="0"/>
        <w:adjustRightInd w:val="0"/>
        <w:spacing w:after="0" w:line="240" w:lineRule="auto"/>
        <w:jc w:val="both"/>
        <w:rPr>
          <w:rFonts w:cs="Tahoma"/>
          <w:b/>
          <w:bCs/>
          <w:sz w:val="20"/>
          <w:szCs w:val="24"/>
        </w:rPr>
      </w:pPr>
    </w:p>
    <w:p w14:paraId="2901C0BA" w14:textId="77777777" w:rsidR="00DA5DFF" w:rsidRDefault="00DA5DFF" w:rsidP="006C5BDA">
      <w:pPr>
        <w:autoSpaceDE w:val="0"/>
        <w:autoSpaceDN w:val="0"/>
        <w:adjustRightInd w:val="0"/>
        <w:spacing w:after="0" w:line="240" w:lineRule="auto"/>
        <w:jc w:val="both"/>
        <w:rPr>
          <w:rFonts w:cs="Tahoma"/>
          <w:b/>
          <w:bCs/>
          <w:sz w:val="20"/>
          <w:szCs w:val="24"/>
        </w:rPr>
      </w:pPr>
    </w:p>
    <w:p w14:paraId="434B67E0" w14:textId="77777777" w:rsidR="00DA5DFF" w:rsidRDefault="00DA5DFF" w:rsidP="006C5BDA">
      <w:pPr>
        <w:autoSpaceDE w:val="0"/>
        <w:autoSpaceDN w:val="0"/>
        <w:adjustRightInd w:val="0"/>
        <w:spacing w:after="0" w:line="240" w:lineRule="auto"/>
        <w:jc w:val="both"/>
        <w:rPr>
          <w:rFonts w:cs="Tahoma"/>
          <w:b/>
          <w:bCs/>
          <w:sz w:val="20"/>
          <w:szCs w:val="24"/>
        </w:rPr>
      </w:pPr>
    </w:p>
    <w:p w14:paraId="3EDCE114" w14:textId="77777777" w:rsidR="00DA5DFF" w:rsidRDefault="00DA5DFF" w:rsidP="006C5BDA">
      <w:pPr>
        <w:autoSpaceDE w:val="0"/>
        <w:autoSpaceDN w:val="0"/>
        <w:adjustRightInd w:val="0"/>
        <w:spacing w:after="0" w:line="240" w:lineRule="auto"/>
        <w:jc w:val="both"/>
        <w:rPr>
          <w:rFonts w:cs="Tahoma"/>
          <w:b/>
          <w:bCs/>
          <w:sz w:val="20"/>
          <w:szCs w:val="24"/>
        </w:rPr>
      </w:pPr>
    </w:p>
    <w:p w14:paraId="3AB39AE7" w14:textId="77777777" w:rsidR="00DA5DFF" w:rsidRDefault="00DA5DFF" w:rsidP="006C5BDA">
      <w:pPr>
        <w:autoSpaceDE w:val="0"/>
        <w:autoSpaceDN w:val="0"/>
        <w:adjustRightInd w:val="0"/>
        <w:spacing w:after="0" w:line="240" w:lineRule="auto"/>
        <w:jc w:val="both"/>
        <w:rPr>
          <w:rFonts w:cs="Tahoma"/>
          <w:b/>
          <w:bCs/>
          <w:sz w:val="20"/>
          <w:szCs w:val="24"/>
        </w:rPr>
      </w:pPr>
    </w:p>
    <w:p w14:paraId="174A5335" w14:textId="77777777" w:rsidR="00DA5DFF" w:rsidRDefault="00DA5DFF" w:rsidP="006C5BDA">
      <w:pPr>
        <w:autoSpaceDE w:val="0"/>
        <w:autoSpaceDN w:val="0"/>
        <w:adjustRightInd w:val="0"/>
        <w:spacing w:after="0" w:line="240" w:lineRule="auto"/>
        <w:jc w:val="both"/>
        <w:rPr>
          <w:rFonts w:cs="Tahoma"/>
          <w:b/>
          <w:bCs/>
          <w:sz w:val="20"/>
          <w:szCs w:val="24"/>
        </w:rPr>
      </w:pPr>
    </w:p>
    <w:p w14:paraId="1966D014" w14:textId="77777777" w:rsidR="00DA5DFF" w:rsidRDefault="00DA5DFF" w:rsidP="006C5BDA">
      <w:pPr>
        <w:autoSpaceDE w:val="0"/>
        <w:autoSpaceDN w:val="0"/>
        <w:adjustRightInd w:val="0"/>
        <w:spacing w:after="0" w:line="240" w:lineRule="auto"/>
        <w:jc w:val="both"/>
        <w:rPr>
          <w:rFonts w:cs="Tahoma"/>
          <w:b/>
          <w:bCs/>
          <w:sz w:val="20"/>
          <w:szCs w:val="24"/>
        </w:rPr>
      </w:pPr>
    </w:p>
    <w:p w14:paraId="18494F1B" w14:textId="77777777" w:rsidR="00DA5DFF" w:rsidRDefault="00DA5DFF" w:rsidP="006C5BDA">
      <w:pPr>
        <w:autoSpaceDE w:val="0"/>
        <w:autoSpaceDN w:val="0"/>
        <w:adjustRightInd w:val="0"/>
        <w:spacing w:after="0" w:line="240" w:lineRule="auto"/>
        <w:jc w:val="both"/>
        <w:rPr>
          <w:rFonts w:cs="Tahoma"/>
          <w:b/>
          <w:bCs/>
          <w:sz w:val="20"/>
          <w:szCs w:val="24"/>
        </w:rPr>
      </w:pPr>
    </w:p>
    <w:p w14:paraId="4F6C8F5B" w14:textId="77777777" w:rsidR="00DA5DFF" w:rsidRDefault="00DA5DFF" w:rsidP="006C5BDA">
      <w:pPr>
        <w:autoSpaceDE w:val="0"/>
        <w:autoSpaceDN w:val="0"/>
        <w:adjustRightInd w:val="0"/>
        <w:spacing w:after="0" w:line="240" w:lineRule="auto"/>
        <w:jc w:val="both"/>
        <w:rPr>
          <w:rFonts w:cs="Tahoma"/>
          <w:b/>
          <w:bCs/>
          <w:sz w:val="20"/>
          <w:szCs w:val="24"/>
        </w:rPr>
      </w:pPr>
    </w:p>
    <w:p w14:paraId="12C47A04" w14:textId="77777777" w:rsidR="00DA5DFF" w:rsidRDefault="00DA5DFF" w:rsidP="006C5BDA">
      <w:pPr>
        <w:autoSpaceDE w:val="0"/>
        <w:autoSpaceDN w:val="0"/>
        <w:adjustRightInd w:val="0"/>
        <w:spacing w:after="0" w:line="240" w:lineRule="auto"/>
        <w:jc w:val="both"/>
        <w:rPr>
          <w:rFonts w:cs="Tahoma"/>
          <w:b/>
          <w:bCs/>
          <w:sz w:val="20"/>
          <w:szCs w:val="24"/>
        </w:rPr>
      </w:pPr>
    </w:p>
    <w:p w14:paraId="1689AAC5" w14:textId="77777777" w:rsidR="00DA5DFF" w:rsidRDefault="00DA5DFF" w:rsidP="006C5BDA">
      <w:pPr>
        <w:autoSpaceDE w:val="0"/>
        <w:autoSpaceDN w:val="0"/>
        <w:adjustRightInd w:val="0"/>
        <w:spacing w:after="0" w:line="240" w:lineRule="auto"/>
        <w:jc w:val="both"/>
        <w:rPr>
          <w:rFonts w:cs="Tahoma"/>
          <w:b/>
          <w:bCs/>
          <w:sz w:val="20"/>
          <w:szCs w:val="24"/>
        </w:rPr>
      </w:pPr>
    </w:p>
    <w:p w14:paraId="3A690DB3" w14:textId="77777777" w:rsidR="00DA5DFF" w:rsidRDefault="00DA5DFF" w:rsidP="006C5BDA">
      <w:pPr>
        <w:autoSpaceDE w:val="0"/>
        <w:autoSpaceDN w:val="0"/>
        <w:adjustRightInd w:val="0"/>
        <w:spacing w:after="0" w:line="240" w:lineRule="auto"/>
        <w:jc w:val="both"/>
        <w:rPr>
          <w:rFonts w:cs="Tahoma"/>
          <w:b/>
          <w:bCs/>
          <w:sz w:val="20"/>
          <w:szCs w:val="24"/>
        </w:rPr>
      </w:pPr>
    </w:p>
    <w:p w14:paraId="6B3F6677" w14:textId="77777777" w:rsidR="00DA5DFF" w:rsidRDefault="00DA5DFF" w:rsidP="006C5BDA">
      <w:pPr>
        <w:autoSpaceDE w:val="0"/>
        <w:autoSpaceDN w:val="0"/>
        <w:adjustRightInd w:val="0"/>
        <w:spacing w:after="0" w:line="240" w:lineRule="auto"/>
        <w:jc w:val="both"/>
        <w:rPr>
          <w:rFonts w:cs="Tahoma"/>
          <w:b/>
          <w:bCs/>
          <w:sz w:val="20"/>
          <w:szCs w:val="24"/>
        </w:rPr>
      </w:pPr>
    </w:p>
    <w:p w14:paraId="7A4AC648" w14:textId="77777777" w:rsidR="00DA5DFF" w:rsidRDefault="00DA5DFF" w:rsidP="006C5BDA">
      <w:pPr>
        <w:autoSpaceDE w:val="0"/>
        <w:autoSpaceDN w:val="0"/>
        <w:adjustRightInd w:val="0"/>
        <w:spacing w:after="0" w:line="240" w:lineRule="auto"/>
        <w:jc w:val="both"/>
        <w:rPr>
          <w:rFonts w:cs="Tahoma"/>
          <w:b/>
          <w:bCs/>
          <w:sz w:val="20"/>
          <w:szCs w:val="24"/>
        </w:rPr>
      </w:pPr>
    </w:p>
    <w:p w14:paraId="21A5BD75" w14:textId="77777777" w:rsidR="00DA5DFF" w:rsidRDefault="00DA5DFF" w:rsidP="006C5BDA">
      <w:pPr>
        <w:autoSpaceDE w:val="0"/>
        <w:autoSpaceDN w:val="0"/>
        <w:adjustRightInd w:val="0"/>
        <w:spacing w:after="0" w:line="240" w:lineRule="auto"/>
        <w:jc w:val="both"/>
        <w:rPr>
          <w:rFonts w:cs="Tahoma"/>
          <w:b/>
          <w:bCs/>
          <w:sz w:val="20"/>
          <w:szCs w:val="24"/>
        </w:rPr>
      </w:pPr>
    </w:p>
    <w:p w14:paraId="6E61EA5F" w14:textId="77777777" w:rsidR="00DA5DFF" w:rsidRDefault="00DA5DFF" w:rsidP="006C5BDA">
      <w:pPr>
        <w:autoSpaceDE w:val="0"/>
        <w:autoSpaceDN w:val="0"/>
        <w:adjustRightInd w:val="0"/>
        <w:spacing w:after="0" w:line="240" w:lineRule="auto"/>
        <w:jc w:val="both"/>
        <w:rPr>
          <w:rFonts w:cs="Tahoma"/>
          <w:b/>
          <w:bCs/>
          <w:sz w:val="20"/>
          <w:szCs w:val="24"/>
        </w:rPr>
      </w:pPr>
    </w:p>
    <w:p w14:paraId="3D69398B" w14:textId="77777777" w:rsidR="00DA5DFF" w:rsidRDefault="00DA5DFF" w:rsidP="006C5BDA">
      <w:pPr>
        <w:autoSpaceDE w:val="0"/>
        <w:autoSpaceDN w:val="0"/>
        <w:adjustRightInd w:val="0"/>
        <w:spacing w:after="0" w:line="240" w:lineRule="auto"/>
        <w:jc w:val="both"/>
        <w:rPr>
          <w:rFonts w:cs="Tahoma"/>
          <w:b/>
          <w:bCs/>
          <w:sz w:val="20"/>
          <w:szCs w:val="24"/>
        </w:rPr>
      </w:pPr>
    </w:p>
    <w:p w14:paraId="08D16D3B" w14:textId="77777777" w:rsidR="00DA5DFF" w:rsidRDefault="00DA5DFF" w:rsidP="006C5BDA">
      <w:pPr>
        <w:autoSpaceDE w:val="0"/>
        <w:autoSpaceDN w:val="0"/>
        <w:adjustRightInd w:val="0"/>
        <w:spacing w:after="0" w:line="240" w:lineRule="auto"/>
        <w:jc w:val="both"/>
        <w:rPr>
          <w:rFonts w:cs="Tahoma"/>
          <w:b/>
          <w:bCs/>
          <w:sz w:val="20"/>
          <w:szCs w:val="24"/>
        </w:rPr>
      </w:pPr>
    </w:p>
    <w:p w14:paraId="65581AD7" w14:textId="77777777" w:rsidR="00DA5DFF" w:rsidRDefault="00DA5DFF" w:rsidP="006C5BDA">
      <w:pPr>
        <w:autoSpaceDE w:val="0"/>
        <w:autoSpaceDN w:val="0"/>
        <w:adjustRightInd w:val="0"/>
        <w:spacing w:after="0" w:line="240" w:lineRule="auto"/>
        <w:jc w:val="both"/>
        <w:rPr>
          <w:rFonts w:cs="Tahoma"/>
          <w:b/>
          <w:bCs/>
          <w:sz w:val="20"/>
          <w:szCs w:val="24"/>
        </w:rPr>
      </w:pPr>
    </w:p>
    <w:p w14:paraId="000AA2F8" w14:textId="77777777" w:rsidR="00DA5DFF" w:rsidRDefault="00DA5DFF" w:rsidP="006C5BDA">
      <w:pPr>
        <w:autoSpaceDE w:val="0"/>
        <w:autoSpaceDN w:val="0"/>
        <w:adjustRightInd w:val="0"/>
        <w:spacing w:after="0" w:line="240" w:lineRule="auto"/>
        <w:jc w:val="both"/>
        <w:rPr>
          <w:rFonts w:cs="Tahoma"/>
          <w:b/>
          <w:bCs/>
          <w:sz w:val="20"/>
          <w:szCs w:val="24"/>
        </w:rPr>
      </w:pPr>
    </w:p>
    <w:p w14:paraId="331AB70C" w14:textId="77777777" w:rsidR="00DA5DFF" w:rsidRDefault="00DA5DFF" w:rsidP="006C5BDA">
      <w:pPr>
        <w:autoSpaceDE w:val="0"/>
        <w:autoSpaceDN w:val="0"/>
        <w:adjustRightInd w:val="0"/>
        <w:spacing w:after="0" w:line="240" w:lineRule="auto"/>
        <w:jc w:val="both"/>
        <w:rPr>
          <w:rFonts w:cs="Tahoma"/>
          <w:b/>
          <w:bCs/>
          <w:sz w:val="20"/>
          <w:szCs w:val="24"/>
        </w:rPr>
      </w:pPr>
    </w:p>
    <w:p w14:paraId="22ED0E9F" w14:textId="77777777" w:rsidR="00DA5DFF" w:rsidRDefault="00DA5DFF" w:rsidP="006C5BDA">
      <w:pPr>
        <w:autoSpaceDE w:val="0"/>
        <w:autoSpaceDN w:val="0"/>
        <w:adjustRightInd w:val="0"/>
        <w:spacing w:after="0" w:line="240" w:lineRule="auto"/>
        <w:jc w:val="both"/>
        <w:rPr>
          <w:rFonts w:cs="Tahoma"/>
          <w:b/>
          <w:bCs/>
          <w:sz w:val="20"/>
          <w:szCs w:val="24"/>
        </w:rPr>
      </w:pPr>
    </w:p>
    <w:p w14:paraId="7B56A0E8" w14:textId="77777777" w:rsidR="00DA5DFF" w:rsidRDefault="00DA5DFF" w:rsidP="006C5BDA">
      <w:pPr>
        <w:autoSpaceDE w:val="0"/>
        <w:autoSpaceDN w:val="0"/>
        <w:adjustRightInd w:val="0"/>
        <w:spacing w:after="0" w:line="240" w:lineRule="auto"/>
        <w:jc w:val="both"/>
        <w:rPr>
          <w:rFonts w:cs="Tahoma"/>
          <w:b/>
          <w:bCs/>
          <w:sz w:val="20"/>
          <w:szCs w:val="24"/>
        </w:rPr>
      </w:pPr>
    </w:p>
    <w:p w14:paraId="4567D87F" w14:textId="77777777" w:rsidR="00DA5DFF" w:rsidRDefault="00DA5DFF" w:rsidP="006C5BDA">
      <w:pPr>
        <w:autoSpaceDE w:val="0"/>
        <w:autoSpaceDN w:val="0"/>
        <w:adjustRightInd w:val="0"/>
        <w:spacing w:after="0" w:line="240" w:lineRule="auto"/>
        <w:jc w:val="both"/>
        <w:rPr>
          <w:rFonts w:cs="Tahoma"/>
          <w:b/>
          <w:bCs/>
          <w:sz w:val="20"/>
          <w:szCs w:val="24"/>
        </w:rPr>
      </w:pPr>
    </w:p>
    <w:p w14:paraId="3BE94F7D" w14:textId="77777777" w:rsidR="00DA5DFF" w:rsidRDefault="00DA5DFF" w:rsidP="006C5BDA">
      <w:pPr>
        <w:autoSpaceDE w:val="0"/>
        <w:autoSpaceDN w:val="0"/>
        <w:adjustRightInd w:val="0"/>
        <w:spacing w:after="0" w:line="240" w:lineRule="auto"/>
        <w:jc w:val="both"/>
        <w:rPr>
          <w:rFonts w:cs="Tahoma"/>
          <w:b/>
          <w:bCs/>
          <w:sz w:val="20"/>
          <w:szCs w:val="24"/>
        </w:rPr>
      </w:pPr>
    </w:p>
    <w:p w14:paraId="009B2F9A" w14:textId="77777777" w:rsidR="00DA5DFF" w:rsidRDefault="00DA5DFF" w:rsidP="006C5BDA">
      <w:pPr>
        <w:autoSpaceDE w:val="0"/>
        <w:autoSpaceDN w:val="0"/>
        <w:adjustRightInd w:val="0"/>
        <w:spacing w:after="0" w:line="240" w:lineRule="auto"/>
        <w:jc w:val="both"/>
        <w:rPr>
          <w:rFonts w:cs="Tahoma"/>
          <w:b/>
          <w:bCs/>
          <w:sz w:val="20"/>
          <w:szCs w:val="24"/>
        </w:rPr>
      </w:pPr>
    </w:p>
    <w:p w14:paraId="5C7DDB78" w14:textId="77777777" w:rsidR="00DA5DFF" w:rsidRDefault="00DA5DFF" w:rsidP="006C5BDA">
      <w:pPr>
        <w:autoSpaceDE w:val="0"/>
        <w:autoSpaceDN w:val="0"/>
        <w:adjustRightInd w:val="0"/>
        <w:spacing w:after="0" w:line="240" w:lineRule="auto"/>
        <w:jc w:val="both"/>
        <w:rPr>
          <w:rFonts w:cs="Tahoma"/>
          <w:b/>
          <w:bCs/>
          <w:sz w:val="20"/>
          <w:szCs w:val="24"/>
        </w:rPr>
      </w:pPr>
    </w:p>
    <w:p w14:paraId="63597118" w14:textId="77777777" w:rsidR="00DA5DFF" w:rsidRDefault="00DA5DFF" w:rsidP="006C5BDA">
      <w:pPr>
        <w:autoSpaceDE w:val="0"/>
        <w:autoSpaceDN w:val="0"/>
        <w:adjustRightInd w:val="0"/>
        <w:spacing w:after="0" w:line="240" w:lineRule="auto"/>
        <w:jc w:val="both"/>
        <w:rPr>
          <w:rFonts w:cs="Tahoma"/>
          <w:b/>
          <w:bCs/>
          <w:sz w:val="20"/>
          <w:szCs w:val="24"/>
        </w:rPr>
      </w:pPr>
    </w:p>
    <w:p w14:paraId="79549D9A" w14:textId="77777777" w:rsidR="00DA5DFF" w:rsidRDefault="00DA5DFF" w:rsidP="006C5BDA">
      <w:pPr>
        <w:autoSpaceDE w:val="0"/>
        <w:autoSpaceDN w:val="0"/>
        <w:adjustRightInd w:val="0"/>
        <w:spacing w:after="0" w:line="240" w:lineRule="auto"/>
        <w:jc w:val="both"/>
        <w:rPr>
          <w:rFonts w:cs="Tahoma"/>
          <w:b/>
          <w:bCs/>
          <w:sz w:val="20"/>
          <w:szCs w:val="24"/>
        </w:rPr>
      </w:pPr>
    </w:p>
    <w:p w14:paraId="3E2F0EC3" w14:textId="77777777" w:rsidR="00DA5DFF" w:rsidRDefault="00DA5DFF" w:rsidP="006C5BDA">
      <w:pPr>
        <w:autoSpaceDE w:val="0"/>
        <w:autoSpaceDN w:val="0"/>
        <w:adjustRightInd w:val="0"/>
        <w:spacing w:after="0" w:line="240" w:lineRule="auto"/>
        <w:jc w:val="both"/>
        <w:rPr>
          <w:rFonts w:cs="Tahoma"/>
          <w:b/>
          <w:bCs/>
          <w:sz w:val="20"/>
          <w:szCs w:val="24"/>
        </w:rPr>
      </w:pPr>
    </w:p>
    <w:p w14:paraId="2E562562" w14:textId="77777777" w:rsidR="00DA5DFF" w:rsidRDefault="00DA5DFF" w:rsidP="006C5BDA">
      <w:pPr>
        <w:autoSpaceDE w:val="0"/>
        <w:autoSpaceDN w:val="0"/>
        <w:adjustRightInd w:val="0"/>
        <w:spacing w:after="0" w:line="240" w:lineRule="auto"/>
        <w:jc w:val="both"/>
        <w:rPr>
          <w:rFonts w:cs="Tahoma"/>
          <w:b/>
          <w:bCs/>
          <w:sz w:val="20"/>
          <w:szCs w:val="24"/>
        </w:rPr>
      </w:pPr>
    </w:p>
    <w:p w14:paraId="39E4F293" w14:textId="77777777" w:rsidR="00DA5DFF" w:rsidRDefault="00DA5DFF" w:rsidP="006C5BDA">
      <w:pPr>
        <w:autoSpaceDE w:val="0"/>
        <w:autoSpaceDN w:val="0"/>
        <w:adjustRightInd w:val="0"/>
        <w:spacing w:after="0" w:line="240" w:lineRule="auto"/>
        <w:jc w:val="both"/>
        <w:rPr>
          <w:rFonts w:cs="Tahoma"/>
          <w:b/>
          <w:bCs/>
          <w:sz w:val="20"/>
          <w:szCs w:val="24"/>
        </w:rPr>
      </w:pPr>
    </w:p>
    <w:p w14:paraId="1F3AC04E" w14:textId="77777777" w:rsidR="00DA5DFF" w:rsidRDefault="00DA5DFF" w:rsidP="006C5BDA">
      <w:pPr>
        <w:autoSpaceDE w:val="0"/>
        <w:autoSpaceDN w:val="0"/>
        <w:adjustRightInd w:val="0"/>
        <w:spacing w:after="0" w:line="240" w:lineRule="auto"/>
        <w:jc w:val="both"/>
        <w:rPr>
          <w:rFonts w:cs="Tahoma"/>
          <w:b/>
          <w:bCs/>
          <w:sz w:val="20"/>
          <w:szCs w:val="24"/>
        </w:rPr>
      </w:pPr>
    </w:p>
    <w:p w14:paraId="2BF02E14" w14:textId="77777777" w:rsidR="00DA5DFF" w:rsidRDefault="00DA5DFF" w:rsidP="006C5BDA">
      <w:pPr>
        <w:autoSpaceDE w:val="0"/>
        <w:autoSpaceDN w:val="0"/>
        <w:adjustRightInd w:val="0"/>
        <w:spacing w:after="0" w:line="240" w:lineRule="auto"/>
        <w:jc w:val="both"/>
        <w:rPr>
          <w:rFonts w:cs="Tahoma"/>
          <w:b/>
          <w:bCs/>
          <w:sz w:val="20"/>
          <w:szCs w:val="24"/>
        </w:rPr>
      </w:pPr>
    </w:p>
    <w:p w14:paraId="38248284" w14:textId="77777777" w:rsidR="00DA5DFF" w:rsidRDefault="00DA5DFF" w:rsidP="006C5BDA">
      <w:pPr>
        <w:autoSpaceDE w:val="0"/>
        <w:autoSpaceDN w:val="0"/>
        <w:adjustRightInd w:val="0"/>
        <w:spacing w:after="0" w:line="240" w:lineRule="auto"/>
        <w:jc w:val="both"/>
        <w:rPr>
          <w:rFonts w:cs="Tahoma"/>
          <w:b/>
          <w:bCs/>
          <w:sz w:val="20"/>
          <w:szCs w:val="24"/>
        </w:rPr>
      </w:pPr>
    </w:p>
    <w:p w14:paraId="6BAFE634" w14:textId="77777777" w:rsidR="00DA5DFF" w:rsidRDefault="00DA5DFF" w:rsidP="006C5BDA">
      <w:pPr>
        <w:autoSpaceDE w:val="0"/>
        <w:autoSpaceDN w:val="0"/>
        <w:adjustRightInd w:val="0"/>
        <w:spacing w:after="0" w:line="240" w:lineRule="auto"/>
        <w:jc w:val="both"/>
        <w:rPr>
          <w:rFonts w:cs="Tahoma"/>
          <w:b/>
          <w:bCs/>
          <w:sz w:val="20"/>
          <w:szCs w:val="24"/>
        </w:rPr>
      </w:pPr>
    </w:p>
    <w:p w14:paraId="561F5A71" w14:textId="77777777" w:rsidR="00DA5DFF" w:rsidRDefault="00DA5DFF" w:rsidP="006C5BDA">
      <w:pPr>
        <w:autoSpaceDE w:val="0"/>
        <w:autoSpaceDN w:val="0"/>
        <w:adjustRightInd w:val="0"/>
        <w:spacing w:after="0" w:line="240" w:lineRule="auto"/>
        <w:jc w:val="both"/>
        <w:rPr>
          <w:rFonts w:cs="Tahoma"/>
          <w:b/>
          <w:bCs/>
          <w:sz w:val="20"/>
          <w:szCs w:val="24"/>
        </w:rPr>
      </w:pPr>
    </w:p>
    <w:p w14:paraId="0BDD7D24" w14:textId="77777777" w:rsidR="00DA5DFF" w:rsidRDefault="00DA5DFF" w:rsidP="006C5BDA">
      <w:pPr>
        <w:autoSpaceDE w:val="0"/>
        <w:autoSpaceDN w:val="0"/>
        <w:adjustRightInd w:val="0"/>
        <w:spacing w:after="0" w:line="240" w:lineRule="auto"/>
        <w:jc w:val="both"/>
        <w:rPr>
          <w:rFonts w:cs="Tahoma"/>
          <w:b/>
          <w:bCs/>
          <w:sz w:val="20"/>
          <w:szCs w:val="24"/>
        </w:rPr>
      </w:pPr>
    </w:p>
    <w:p w14:paraId="4F79B400" w14:textId="2A47AA79" w:rsidR="006C5BDA" w:rsidRPr="00A74F18" w:rsidRDefault="006C5BDA" w:rsidP="006C5BDA">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506BBD">
        <w:rPr>
          <w:rFonts w:cs="Tahoma"/>
          <w:b/>
          <w:bCs/>
          <w:sz w:val="20"/>
          <w:szCs w:val="24"/>
        </w:rPr>
        <w:t>3</w:t>
      </w:r>
      <w:r w:rsidR="00250D72">
        <w:rPr>
          <w:rFonts w:cs="Tahoma"/>
          <w:b/>
          <w:bCs/>
          <w:sz w:val="20"/>
          <w:szCs w:val="24"/>
        </w:rPr>
        <w:t>7</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rFonts w:eastAsia="Times New Roman"/>
          <w:sz w:val="20"/>
          <w:szCs w:val="24"/>
        </w:rPr>
        <w:t xml:space="preserve">PI </w:t>
      </w:r>
      <w:r>
        <w:rPr>
          <w:sz w:val="20"/>
          <w:szCs w:val="24"/>
        </w:rPr>
        <w:t xml:space="preserve">6b </w:t>
      </w:r>
      <w:r w:rsidRPr="00422CA5">
        <w:rPr>
          <w:i/>
          <w:sz w:val="20"/>
          <w:szCs w:val="24"/>
        </w:rPr>
        <w:t>Inwestowanie w sektor gospodarki wodnej celem wypełnienia zobowiązań określonych w dorobku prawnym Unii w zakresie środowiska oraz zaspokojenia wykraczających poza te zobowiązania potrzeb inwestycyjnych, określonych przez państwa członkowskie</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2"/>
        <w:gridCol w:w="1521"/>
        <w:gridCol w:w="554"/>
        <w:gridCol w:w="692"/>
        <w:gridCol w:w="1107"/>
        <w:gridCol w:w="830"/>
        <w:gridCol w:w="690"/>
        <w:gridCol w:w="829"/>
        <w:gridCol w:w="832"/>
        <w:gridCol w:w="1105"/>
      </w:tblGrid>
      <w:tr w:rsidR="00B954F4" w:rsidRPr="00A74F18" w14:paraId="19A6034A" w14:textId="77777777" w:rsidTr="00AC754C">
        <w:trPr>
          <w:cantSplit/>
          <w:trHeight w:val="1877"/>
        </w:trPr>
        <w:tc>
          <w:tcPr>
            <w:tcW w:w="391" w:type="pct"/>
            <w:shd w:val="clear" w:color="auto" w:fill="F2F2F2"/>
            <w:textDirection w:val="btLr"/>
            <w:vAlign w:val="center"/>
          </w:tcPr>
          <w:p w14:paraId="0AFB54FF"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172" w:type="pct"/>
            <w:gridSpan w:val="2"/>
            <w:shd w:val="clear" w:color="auto" w:fill="F2F2F2"/>
            <w:textDirection w:val="btLr"/>
            <w:vAlign w:val="center"/>
          </w:tcPr>
          <w:p w14:paraId="66F86AD0"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6326A5E5" w14:textId="77777777" w:rsidR="00B954F4" w:rsidRPr="00A74F18" w:rsidRDefault="00B954F4" w:rsidP="00B954F4">
            <w:pPr>
              <w:spacing w:after="0" w:line="240" w:lineRule="auto"/>
              <w:ind w:left="113" w:right="113"/>
              <w:rPr>
                <w:b/>
                <w:color w:val="000099"/>
                <w:sz w:val="20"/>
                <w:szCs w:val="20"/>
              </w:rPr>
            </w:pPr>
          </w:p>
        </w:tc>
        <w:tc>
          <w:tcPr>
            <w:tcW w:w="391" w:type="pct"/>
            <w:shd w:val="clear" w:color="auto" w:fill="F2F2F2"/>
            <w:textDirection w:val="btLr"/>
            <w:vAlign w:val="center"/>
          </w:tcPr>
          <w:p w14:paraId="5CB73774"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7BD7413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9" w:type="pct"/>
            <w:shd w:val="clear" w:color="auto" w:fill="F2F2F2"/>
            <w:textDirection w:val="btLr"/>
            <w:vAlign w:val="center"/>
          </w:tcPr>
          <w:p w14:paraId="0BEEDB24"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6559B20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3D10322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470" w:type="pct"/>
            <w:shd w:val="clear" w:color="auto" w:fill="F2F2F2"/>
            <w:textDirection w:val="btLr"/>
            <w:vAlign w:val="center"/>
          </w:tcPr>
          <w:p w14:paraId="3160DA0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4" w:type="pct"/>
            <w:shd w:val="clear" w:color="auto" w:fill="F2F2F2"/>
            <w:textDirection w:val="btLr"/>
            <w:vAlign w:val="center"/>
          </w:tcPr>
          <w:p w14:paraId="6B9A4DC2"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489DDB25" w14:textId="77777777" w:rsidTr="00AC754C">
        <w:trPr>
          <w:cantSplit/>
          <w:trHeight w:val="926"/>
        </w:trPr>
        <w:tc>
          <w:tcPr>
            <w:tcW w:w="391" w:type="pct"/>
            <w:shd w:val="clear" w:color="auto" w:fill="auto"/>
            <w:vAlign w:val="center"/>
          </w:tcPr>
          <w:p w14:paraId="10D8F272" w14:textId="77777777" w:rsidR="00B954F4" w:rsidRPr="00A74F18" w:rsidRDefault="00B954F4" w:rsidP="00B954F4">
            <w:pPr>
              <w:spacing w:after="0" w:line="240" w:lineRule="auto"/>
              <w:jc w:val="center"/>
              <w:rPr>
                <w:sz w:val="20"/>
                <w:szCs w:val="20"/>
              </w:rPr>
            </w:pPr>
            <w:r>
              <w:rPr>
                <w:sz w:val="20"/>
                <w:szCs w:val="20"/>
              </w:rPr>
              <w:t>6bR1</w:t>
            </w:r>
          </w:p>
        </w:tc>
        <w:tc>
          <w:tcPr>
            <w:tcW w:w="1172" w:type="pct"/>
            <w:gridSpan w:val="2"/>
            <w:shd w:val="clear" w:color="auto" w:fill="auto"/>
            <w:vAlign w:val="center"/>
          </w:tcPr>
          <w:p w14:paraId="6DD9BA9B" w14:textId="77777777" w:rsidR="00B954F4" w:rsidRPr="00193B75" w:rsidRDefault="00B954F4" w:rsidP="00B954F4">
            <w:pPr>
              <w:spacing w:after="0" w:line="240" w:lineRule="auto"/>
              <w:rPr>
                <w:iCs/>
                <w:smallCaps/>
                <w:sz w:val="20"/>
                <w:szCs w:val="20"/>
              </w:rPr>
            </w:pPr>
            <w:r>
              <w:rPr>
                <w:i/>
                <w:iCs/>
                <w:sz w:val="20"/>
                <w:szCs w:val="20"/>
              </w:rPr>
              <w:t xml:space="preserve">Odsetek ludności korzystającej z oczyszczalni ścieków </w:t>
            </w:r>
          </w:p>
        </w:tc>
        <w:tc>
          <w:tcPr>
            <w:tcW w:w="391" w:type="pct"/>
            <w:shd w:val="clear" w:color="auto" w:fill="auto"/>
            <w:vAlign w:val="center"/>
          </w:tcPr>
          <w:p w14:paraId="54D8B92E" w14:textId="77777777" w:rsidR="00B954F4" w:rsidRPr="00A74F18" w:rsidRDefault="00B954F4" w:rsidP="00B954F4">
            <w:pPr>
              <w:spacing w:after="0" w:line="240" w:lineRule="auto"/>
              <w:jc w:val="center"/>
              <w:rPr>
                <w:b/>
                <w:smallCaps/>
                <w:sz w:val="20"/>
                <w:szCs w:val="20"/>
              </w:rPr>
            </w:pPr>
            <w:r>
              <w:rPr>
                <w:iCs/>
                <w:sz w:val="20"/>
                <w:szCs w:val="20"/>
              </w:rPr>
              <w:t>%</w:t>
            </w:r>
          </w:p>
        </w:tc>
        <w:tc>
          <w:tcPr>
            <w:tcW w:w="625" w:type="pct"/>
            <w:shd w:val="clear" w:color="auto" w:fill="auto"/>
            <w:vAlign w:val="center"/>
          </w:tcPr>
          <w:p w14:paraId="1944F0B5" w14:textId="77777777" w:rsidR="00B954F4" w:rsidRPr="00A74F18" w:rsidRDefault="00B954F4" w:rsidP="00B954F4">
            <w:pPr>
              <w:spacing w:after="0" w:line="240" w:lineRule="auto"/>
              <w:jc w:val="center"/>
              <w:rPr>
                <w:b/>
                <w:smallCaps/>
                <w:sz w:val="20"/>
                <w:szCs w:val="20"/>
              </w:rPr>
            </w:pPr>
            <w:r w:rsidRPr="00A74F18">
              <w:rPr>
                <w:sz w:val="20"/>
                <w:szCs w:val="20"/>
              </w:rPr>
              <w:t>Słabiej rozwinięty</w:t>
            </w:r>
          </w:p>
        </w:tc>
        <w:tc>
          <w:tcPr>
            <w:tcW w:w="469" w:type="pct"/>
            <w:shd w:val="clear" w:color="auto" w:fill="auto"/>
            <w:vAlign w:val="center"/>
          </w:tcPr>
          <w:p w14:paraId="04D2FED0" w14:textId="77777777" w:rsidR="00B954F4" w:rsidRPr="00AF11BC" w:rsidRDefault="00B954F4" w:rsidP="00B954F4">
            <w:pPr>
              <w:spacing w:after="0" w:line="240" w:lineRule="auto"/>
              <w:jc w:val="center"/>
              <w:rPr>
                <w:sz w:val="20"/>
                <w:szCs w:val="20"/>
              </w:rPr>
            </w:pPr>
            <w:r w:rsidRPr="00AF11BC">
              <w:rPr>
                <w:sz w:val="20"/>
                <w:szCs w:val="20"/>
              </w:rPr>
              <w:t>68,7</w:t>
            </w:r>
            <w:r w:rsidR="009F074F">
              <w:rPr>
                <w:sz w:val="20"/>
                <w:szCs w:val="20"/>
              </w:rPr>
              <w:t>0</w:t>
            </w:r>
          </w:p>
        </w:tc>
        <w:tc>
          <w:tcPr>
            <w:tcW w:w="390" w:type="pct"/>
            <w:shd w:val="clear" w:color="auto" w:fill="auto"/>
            <w:vAlign w:val="center"/>
          </w:tcPr>
          <w:p w14:paraId="2D8627BD" w14:textId="77777777" w:rsidR="00B954F4" w:rsidRPr="00A74F18" w:rsidRDefault="00B954F4" w:rsidP="00B954F4">
            <w:pPr>
              <w:spacing w:after="0" w:line="240" w:lineRule="auto"/>
              <w:jc w:val="center"/>
              <w:rPr>
                <w:sz w:val="20"/>
                <w:szCs w:val="20"/>
              </w:rPr>
            </w:pPr>
            <w:r w:rsidRPr="00737B3A">
              <w:rPr>
                <w:sz w:val="20"/>
                <w:szCs w:val="20"/>
              </w:rPr>
              <w:t>2012</w:t>
            </w:r>
          </w:p>
        </w:tc>
        <w:tc>
          <w:tcPr>
            <w:tcW w:w="468" w:type="pct"/>
            <w:shd w:val="clear" w:color="auto" w:fill="auto"/>
            <w:vAlign w:val="center"/>
          </w:tcPr>
          <w:p w14:paraId="0EAF3DA7" w14:textId="77777777" w:rsidR="00B954F4" w:rsidRPr="00A74F18" w:rsidRDefault="00B954F4" w:rsidP="00B954F4">
            <w:pPr>
              <w:spacing w:after="0" w:line="240" w:lineRule="auto"/>
              <w:jc w:val="center"/>
              <w:rPr>
                <w:sz w:val="20"/>
                <w:szCs w:val="20"/>
              </w:rPr>
            </w:pPr>
            <w:r>
              <w:rPr>
                <w:sz w:val="20"/>
                <w:szCs w:val="20"/>
              </w:rPr>
              <w:t>73,7</w:t>
            </w:r>
            <w:r w:rsidR="009F074F">
              <w:rPr>
                <w:sz w:val="20"/>
                <w:szCs w:val="20"/>
              </w:rPr>
              <w:t>0</w:t>
            </w:r>
          </w:p>
        </w:tc>
        <w:tc>
          <w:tcPr>
            <w:tcW w:w="470" w:type="pct"/>
            <w:shd w:val="clear" w:color="auto" w:fill="auto"/>
            <w:vAlign w:val="center"/>
          </w:tcPr>
          <w:p w14:paraId="73DCE7C9" w14:textId="77777777" w:rsidR="00B954F4" w:rsidRPr="00A74F18" w:rsidRDefault="00B954F4" w:rsidP="00B954F4">
            <w:pPr>
              <w:spacing w:after="0" w:line="240" w:lineRule="auto"/>
              <w:jc w:val="center"/>
              <w:rPr>
                <w:sz w:val="20"/>
                <w:szCs w:val="20"/>
              </w:rPr>
            </w:pPr>
            <w:r>
              <w:rPr>
                <w:sz w:val="20"/>
                <w:szCs w:val="20"/>
              </w:rPr>
              <w:t>GUS</w:t>
            </w:r>
          </w:p>
        </w:tc>
        <w:tc>
          <w:tcPr>
            <w:tcW w:w="624" w:type="pct"/>
            <w:shd w:val="clear" w:color="auto" w:fill="auto"/>
            <w:vAlign w:val="center"/>
          </w:tcPr>
          <w:p w14:paraId="7CB50C17" w14:textId="77777777" w:rsidR="00B954F4" w:rsidRPr="00A74F18" w:rsidRDefault="00B954F4" w:rsidP="00B954F4">
            <w:pPr>
              <w:spacing w:after="0" w:line="240" w:lineRule="auto"/>
              <w:jc w:val="center"/>
              <w:rPr>
                <w:sz w:val="20"/>
                <w:szCs w:val="20"/>
              </w:rPr>
            </w:pPr>
            <w:r w:rsidRPr="00A74F18">
              <w:rPr>
                <w:sz w:val="20"/>
                <w:szCs w:val="20"/>
              </w:rPr>
              <w:t>corocznie</w:t>
            </w:r>
          </w:p>
        </w:tc>
      </w:tr>
      <w:tr w:rsidR="00B954F4" w:rsidRPr="00A74F18" w14:paraId="16DA0880" w14:textId="77777777" w:rsidTr="00B954F4">
        <w:trPr>
          <w:trHeight w:val="561"/>
        </w:trPr>
        <w:tc>
          <w:tcPr>
            <w:tcW w:w="1250" w:type="pct"/>
            <w:gridSpan w:val="2"/>
            <w:shd w:val="clear" w:color="auto" w:fill="F2F2F2"/>
            <w:vAlign w:val="center"/>
          </w:tcPr>
          <w:p w14:paraId="6AECFFF8"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0" w:type="pct"/>
            <w:gridSpan w:val="8"/>
            <w:shd w:val="clear" w:color="auto" w:fill="auto"/>
            <w:vAlign w:val="center"/>
          </w:tcPr>
          <w:p w14:paraId="2124ABA8" w14:textId="77777777" w:rsidR="00B954F4" w:rsidRPr="00A74F18" w:rsidRDefault="006E135A" w:rsidP="00535817">
            <w:pPr>
              <w:spacing w:before="40" w:after="40" w:line="240" w:lineRule="auto"/>
              <w:rPr>
                <w:sz w:val="20"/>
                <w:szCs w:val="20"/>
              </w:rPr>
            </w:pPr>
            <w:r>
              <w:rPr>
                <w:sz w:val="20"/>
                <w:szCs w:val="20"/>
              </w:rPr>
              <w:t>rezultat</w:t>
            </w:r>
          </w:p>
        </w:tc>
      </w:tr>
      <w:tr w:rsidR="00B954F4" w:rsidRPr="00A74F18" w14:paraId="0EFAAEA1" w14:textId="77777777" w:rsidTr="00B954F4">
        <w:trPr>
          <w:trHeight w:val="561"/>
        </w:trPr>
        <w:tc>
          <w:tcPr>
            <w:tcW w:w="1250" w:type="pct"/>
            <w:gridSpan w:val="2"/>
            <w:shd w:val="clear" w:color="auto" w:fill="F2F2F2"/>
            <w:vAlign w:val="center"/>
          </w:tcPr>
          <w:p w14:paraId="4584E061" w14:textId="77777777" w:rsidR="00B954F4" w:rsidRDefault="00B954F4" w:rsidP="00B954F4">
            <w:pPr>
              <w:spacing w:after="0" w:line="240" w:lineRule="auto"/>
              <w:ind w:left="34"/>
              <w:rPr>
                <w:rFonts w:cs="Calibri"/>
                <w:b/>
                <w:color w:val="000099"/>
                <w:sz w:val="20"/>
                <w:szCs w:val="20"/>
              </w:rPr>
            </w:pPr>
            <w:r>
              <w:rPr>
                <w:rFonts w:cs="Calibri"/>
                <w:b/>
                <w:color w:val="000099"/>
                <w:sz w:val="20"/>
                <w:szCs w:val="20"/>
              </w:rPr>
              <w:t>Uzasadnienie wyboru wskaźnika</w:t>
            </w:r>
          </w:p>
        </w:tc>
        <w:tc>
          <w:tcPr>
            <w:tcW w:w="3750" w:type="pct"/>
            <w:gridSpan w:val="8"/>
            <w:shd w:val="clear" w:color="auto" w:fill="auto"/>
            <w:vAlign w:val="center"/>
          </w:tcPr>
          <w:p w14:paraId="15A0C6D4" w14:textId="77777777" w:rsidR="00B954F4" w:rsidRPr="00AC754C" w:rsidRDefault="00B954F4" w:rsidP="00AC754C">
            <w:pPr>
              <w:numPr>
                <w:ilvl w:val="0"/>
                <w:numId w:val="34"/>
              </w:numPr>
              <w:spacing w:before="40" w:after="40" w:line="240" w:lineRule="auto"/>
              <w:ind w:left="318" w:hanging="284"/>
              <w:jc w:val="both"/>
              <w:rPr>
                <w:i/>
                <w:sz w:val="20"/>
                <w:szCs w:val="20"/>
              </w:rPr>
            </w:pPr>
            <w:r w:rsidRPr="00AC754C">
              <w:rPr>
                <w:sz w:val="20"/>
              </w:rPr>
              <w:t xml:space="preserve">Celem </w:t>
            </w:r>
            <w:r w:rsidR="00074503" w:rsidRPr="00AC754C">
              <w:rPr>
                <w:rFonts w:cs="Calibri"/>
                <w:sz w:val="20"/>
                <w:szCs w:val="20"/>
              </w:rPr>
              <w:t xml:space="preserve">interwencji w ramach </w:t>
            </w:r>
            <w:r w:rsidRPr="00AC754C">
              <w:rPr>
                <w:sz w:val="20"/>
              </w:rPr>
              <w:t xml:space="preserve">PI </w:t>
            </w:r>
            <w:r w:rsidR="00B171C5" w:rsidRPr="00AC754C">
              <w:rPr>
                <w:sz w:val="20"/>
              </w:rPr>
              <w:t xml:space="preserve">6b </w:t>
            </w:r>
            <w:r w:rsidRPr="00AC754C">
              <w:rPr>
                <w:sz w:val="20"/>
              </w:rPr>
              <w:t xml:space="preserve">jest </w:t>
            </w:r>
            <w:r w:rsidR="00097F05" w:rsidRPr="00AC754C">
              <w:rPr>
                <w:rFonts w:cs="Calibri"/>
                <w:i/>
                <w:iCs/>
                <w:sz w:val="20"/>
                <w:szCs w:val="20"/>
              </w:rPr>
              <w:t>Zwiększony odsetek ludności korzystającej z systemu oczyszczania ścieków zgodnego z dyrektywą dotyczącą ścieków komunalnych</w:t>
            </w:r>
            <w:r w:rsidRPr="00AC754C">
              <w:rPr>
                <w:i/>
                <w:sz w:val="20"/>
                <w:szCs w:val="20"/>
              </w:rPr>
              <w:t>.</w:t>
            </w:r>
          </w:p>
          <w:p w14:paraId="53F86178" w14:textId="77777777" w:rsidR="00B954F4" w:rsidRPr="00AC754C" w:rsidRDefault="00B954F4" w:rsidP="00AC754C">
            <w:pPr>
              <w:numPr>
                <w:ilvl w:val="0"/>
                <w:numId w:val="21"/>
              </w:numPr>
              <w:spacing w:before="40" w:after="40" w:line="240" w:lineRule="auto"/>
              <w:ind w:left="318" w:hanging="284"/>
              <w:jc w:val="both"/>
              <w:rPr>
                <w:rFonts w:eastAsia="Times New Roman"/>
                <w:sz w:val="18"/>
                <w:szCs w:val="20"/>
              </w:rPr>
            </w:pPr>
            <w:r w:rsidRPr="00AC754C">
              <w:rPr>
                <w:sz w:val="20"/>
              </w:rPr>
              <w:t xml:space="preserve">Wskaźnik jest adekwatny do planowanej interwencji. Ponadto realizacja celu bezpośrednio wpłynie na spełnienie warunków </w:t>
            </w:r>
            <w:r w:rsidRPr="00AC754C">
              <w:rPr>
                <w:rFonts w:eastAsia="Times New Roman"/>
                <w:color w:val="000000"/>
                <w:sz w:val="20"/>
                <w:szCs w:val="20"/>
              </w:rPr>
              <w:t>Dyrektywy 91/271/EWG „ściekowej”.</w:t>
            </w:r>
          </w:p>
          <w:p w14:paraId="7AC02A1B" w14:textId="77777777" w:rsidR="00B954F4" w:rsidRPr="00AC754C" w:rsidRDefault="00B954F4" w:rsidP="00AC754C">
            <w:pPr>
              <w:pStyle w:val="Akapitzlist"/>
              <w:numPr>
                <w:ilvl w:val="0"/>
                <w:numId w:val="34"/>
              </w:numPr>
              <w:spacing w:before="40" w:after="40" w:line="240" w:lineRule="auto"/>
              <w:ind w:left="318" w:hanging="284"/>
              <w:contextualSpacing w:val="0"/>
              <w:jc w:val="both"/>
            </w:pPr>
            <w:r w:rsidRPr="00AC754C">
              <w:t>Wskaźnik zawarty jest w Umowie Partnerstwa co umożliwia bezpośrednie porównanie danych założonych dla kraju i regionu</w:t>
            </w:r>
            <w:r w:rsidR="00FA7DB1">
              <w:t>.</w:t>
            </w:r>
            <w:r w:rsidRPr="00AC754C">
              <w:t xml:space="preserve"> </w:t>
            </w:r>
          </w:p>
          <w:p w14:paraId="391C5521" w14:textId="77777777" w:rsidR="00B954F4" w:rsidRPr="00AC754C" w:rsidRDefault="00B954F4" w:rsidP="00AC754C">
            <w:pPr>
              <w:pStyle w:val="Akapitzlist"/>
              <w:numPr>
                <w:ilvl w:val="0"/>
                <w:numId w:val="34"/>
              </w:numPr>
              <w:spacing w:before="40" w:after="40" w:line="240" w:lineRule="auto"/>
              <w:ind w:left="318" w:hanging="284"/>
              <w:contextualSpacing w:val="0"/>
              <w:jc w:val="both"/>
            </w:pPr>
            <w:r w:rsidRPr="00AC754C">
              <w:t>Zastosowanie wskaźnika pozwala na monitorowanie wypełnienia zobowiązań akcesyjnych przez wszystkie aglomeracje ściekowe województwa opolskiego z obszaru od 2 do 10 tys. RLM.</w:t>
            </w:r>
          </w:p>
        </w:tc>
      </w:tr>
      <w:tr w:rsidR="00B954F4" w:rsidRPr="00A74F18" w14:paraId="6807EB06" w14:textId="77777777" w:rsidTr="00B954F4">
        <w:trPr>
          <w:trHeight w:val="561"/>
        </w:trPr>
        <w:tc>
          <w:tcPr>
            <w:tcW w:w="1250" w:type="pct"/>
            <w:gridSpan w:val="2"/>
            <w:shd w:val="clear" w:color="auto" w:fill="F2F2F2"/>
            <w:vAlign w:val="center"/>
          </w:tcPr>
          <w:p w14:paraId="420A0F95" w14:textId="77777777" w:rsidR="00B954F4" w:rsidRDefault="00B954F4" w:rsidP="00B954F4">
            <w:pPr>
              <w:spacing w:after="0" w:line="240" w:lineRule="auto"/>
              <w:ind w:left="318" w:hanging="284"/>
              <w:rPr>
                <w:rFonts w:cs="Calibri"/>
                <w:b/>
                <w:color w:val="000099"/>
                <w:sz w:val="20"/>
                <w:szCs w:val="20"/>
              </w:rPr>
            </w:pPr>
            <w:r>
              <w:rPr>
                <w:rFonts w:cs="Calibri"/>
                <w:b/>
                <w:color w:val="000099"/>
                <w:sz w:val="20"/>
                <w:szCs w:val="20"/>
              </w:rPr>
              <w:t>Definicja wskaźnika</w:t>
            </w:r>
          </w:p>
        </w:tc>
        <w:tc>
          <w:tcPr>
            <w:tcW w:w="3750" w:type="pct"/>
            <w:gridSpan w:val="8"/>
            <w:shd w:val="clear" w:color="auto" w:fill="auto"/>
            <w:vAlign w:val="center"/>
          </w:tcPr>
          <w:p w14:paraId="1704B0B5" w14:textId="77777777" w:rsidR="007B7E90" w:rsidRPr="00AC754C" w:rsidRDefault="007B7E90" w:rsidP="00AC754C">
            <w:pPr>
              <w:pStyle w:val="Akapitzlist"/>
              <w:numPr>
                <w:ilvl w:val="0"/>
                <w:numId w:val="48"/>
              </w:numPr>
              <w:spacing w:before="40" w:after="40" w:line="240" w:lineRule="auto"/>
              <w:ind w:left="318" w:hanging="284"/>
              <w:contextualSpacing w:val="0"/>
              <w:jc w:val="both"/>
              <w:rPr>
                <w:sz w:val="18"/>
              </w:rPr>
            </w:pPr>
            <w:r w:rsidRPr="00AC754C">
              <w:t>Wskaźnik prezentuje dane dla województwa opolskiego.</w:t>
            </w:r>
          </w:p>
          <w:p w14:paraId="29FBC09C" w14:textId="77777777" w:rsidR="009535CA" w:rsidRPr="00AC754C" w:rsidRDefault="009535CA" w:rsidP="00AC754C">
            <w:pPr>
              <w:pStyle w:val="NormalnyWeb"/>
              <w:numPr>
                <w:ilvl w:val="0"/>
                <w:numId w:val="45"/>
              </w:numPr>
              <w:spacing w:before="40" w:beforeAutospacing="0" w:after="40" w:afterAutospacing="0"/>
              <w:ind w:left="318" w:hanging="284"/>
              <w:jc w:val="both"/>
              <w:rPr>
                <w:rFonts w:ascii="Calibri" w:hAnsi="Calibri"/>
                <w:sz w:val="20"/>
                <w:szCs w:val="20"/>
              </w:rPr>
            </w:pPr>
            <w:r w:rsidRPr="00AC754C">
              <w:rPr>
                <w:rFonts w:ascii="Calibri" w:hAnsi="Calibri"/>
                <w:sz w:val="20"/>
                <w:szCs w:val="20"/>
              </w:rPr>
              <w:t>Udział ludności korzystającej z oczyszczalni ścieków w całkowitej liczbie ludności.</w:t>
            </w:r>
          </w:p>
          <w:p w14:paraId="3A18E4A2" w14:textId="77777777" w:rsidR="00B954F4" w:rsidRPr="00AC754C" w:rsidRDefault="009535CA" w:rsidP="00AC754C">
            <w:pPr>
              <w:pStyle w:val="NormalnyWeb"/>
              <w:numPr>
                <w:ilvl w:val="0"/>
                <w:numId w:val="45"/>
              </w:numPr>
              <w:spacing w:before="40" w:beforeAutospacing="0" w:after="40" w:afterAutospacing="0"/>
              <w:ind w:left="318" w:hanging="284"/>
              <w:jc w:val="both"/>
            </w:pPr>
            <w:r w:rsidRPr="00AC754C">
              <w:rPr>
                <w:rFonts w:ascii="Calibri" w:hAnsi="Calibri"/>
                <w:sz w:val="20"/>
                <w:szCs w:val="20"/>
              </w:rPr>
              <w:t xml:space="preserve">Dane o ludności miast i wsi korzystającej z oczyszczalni ścieków oparte są </w:t>
            </w:r>
            <w:r w:rsidR="00F613AA">
              <w:rPr>
                <w:rFonts w:ascii="Calibri" w:hAnsi="Calibri"/>
                <w:sz w:val="20"/>
                <w:szCs w:val="20"/>
              </w:rPr>
              <w:br/>
            </w:r>
            <w:r w:rsidRPr="00AC754C">
              <w:rPr>
                <w:rFonts w:ascii="Calibri" w:hAnsi="Calibri"/>
                <w:sz w:val="20"/>
                <w:szCs w:val="20"/>
              </w:rPr>
              <w:t>o szacunek liczby ludności obsługiwanej przez oczyszczalnie pracujące na sieci kanalizacyjnej.</w:t>
            </w:r>
          </w:p>
        </w:tc>
      </w:tr>
      <w:tr w:rsidR="00B954F4" w:rsidRPr="00A74F18" w14:paraId="65EDE0E6" w14:textId="77777777" w:rsidTr="00B954F4">
        <w:trPr>
          <w:trHeight w:val="693"/>
        </w:trPr>
        <w:tc>
          <w:tcPr>
            <w:tcW w:w="1250" w:type="pct"/>
            <w:gridSpan w:val="2"/>
            <w:shd w:val="clear" w:color="auto" w:fill="F2F2F2"/>
            <w:vAlign w:val="center"/>
          </w:tcPr>
          <w:p w14:paraId="12D02CA9" w14:textId="77777777" w:rsidR="00B954F4" w:rsidRDefault="00B954F4" w:rsidP="00B954F4">
            <w:pPr>
              <w:spacing w:after="0" w:line="240" w:lineRule="auto"/>
              <w:ind w:left="34" w:hanging="34"/>
              <w:rPr>
                <w:rFonts w:cs="Calibri"/>
                <w:b/>
                <w:color w:val="000099"/>
                <w:sz w:val="20"/>
                <w:szCs w:val="20"/>
              </w:rPr>
            </w:pPr>
            <w:r>
              <w:rPr>
                <w:rFonts w:cs="Calibri"/>
                <w:b/>
                <w:color w:val="000099"/>
                <w:sz w:val="20"/>
                <w:szCs w:val="20"/>
              </w:rPr>
              <w:t>Założenia i metodologia szacowania</w:t>
            </w:r>
          </w:p>
        </w:tc>
        <w:tc>
          <w:tcPr>
            <w:tcW w:w="3750" w:type="pct"/>
            <w:gridSpan w:val="8"/>
            <w:shd w:val="clear" w:color="auto" w:fill="auto"/>
            <w:vAlign w:val="center"/>
          </w:tcPr>
          <w:p w14:paraId="574DFCF3" w14:textId="77777777" w:rsidR="00B954F4" w:rsidRPr="00AC754C" w:rsidRDefault="0067693E" w:rsidP="00AC754C">
            <w:pPr>
              <w:pStyle w:val="Akapitzlist"/>
              <w:numPr>
                <w:ilvl w:val="0"/>
                <w:numId w:val="34"/>
              </w:numPr>
              <w:spacing w:before="40" w:after="40" w:line="240" w:lineRule="auto"/>
              <w:ind w:left="318" w:hanging="284"/>
              <w:contextualSpacing w:val="0"/>
              <w:jc w:val="both"/>
            </w:pPr>
            <w:r w:rsidRPr="00AC754C">
              <w:t>Do określenia wartości docelowej wykorzystano założenia dotyczące wszystkich inwestycji zaplanowanych w projekcie IV aktualizacji Krajowego Programu Oczyszczania Ścieków Komunalnych. Przyjęto, że do 2023 r. w</w:t>
            </w:r>
            <w:r w:rsidR="00FA7DB1">
              <w:t>e</w:t>
            </w:r>
            <w:r w:rsidRPr="00AC754C">
              <w:t xml:space="preserve"> wszystkich aglomeracjach wypełnione zostaną zobowiązania akcesyjne. </w:t>
            </w:r>
          </w:p>
        </w:tc>
      </w:tr>
      <w:tr w:rsidR="00B954F4" w:rsidRPr="00A74F18" w14:paraId="35B69BB7" w14:textId="77777777" w:rsidTr="00B954F4">
        <w:trPr>
          <w:trHeight w:val="693"/>
        </w:trPr>
        <w:tc>
          <w:tcPr>
            <w:tcW w:w="1250" w:type="pct"/>
            <w:gridSpan w:val="2"/>
            <w:shd w:val="clear" w:color="auto" w:fill="F2F2F2"/>
            <w:vAlign w:val="center"/>
          </w:tcPr>
          <w:p w14:paraId="71D9C399" w14:textId="77777777" w:rsidR="00B954F4" w:rsidRDefault="00B954F4" w:rsidP="00B954F4">
            <w:pPr>
              <w:spacing w:after="0" w:line="240" w:lineRule="auto"/>
              <w:ind w:left="34"/>
              <w:rPr>
                <w:rFonts w:cs="Calibri"/>
                <w:b/>
                <w:color w:val="000099"/>
                <w:sz w:val="20"/>
                <w:szCs w:val="20"/>
              </w:rPr>
            </w:pPr>
            <w:r w:rsidRPr="006B4079">
              <w:rPr>
                <w:rFonts w:cs="Calibri"/>
                <w:b/>
                <w:color w:val="000099"/>
                <w:sz w:val="20"/>
                <w:szCs w:val="20"/>
              </w:rPr>
              <w:t>Sytuacja społeczno-gospodarcza</w:t>
            </w:r>
          </w:p>
        </w:tc>
        <w:tc>
          <w:tcPr>
            <w:tcW w:w="3750" w:type="pct"/>
            <w:gridSpan w:val="8"/>
            <w:shd w:val="clear" w:color="auto" w:fill="auto"/>
            <w:vAlign w:val="center"/>
          </w:tcPr>
          <w:p w14:paraId="4A31C1F0" w14:textId="77777777" w:rsidR="00B954F4" w:rsidRPr="00AC754C" w:rsidRDefault="00B954F4" w:rsidP="00AC754C">
            <w:pPr>
              <w:numPr>
                <w:ilvl w:val="0"/>
                <w:numId w:val="26"/>
              </w:numPr>
              <w:spacing w:before="40" w:after="40" w:line="240" w:lineRule="auto"/>
              <w:ind w:left="318" w:hanging="284"/>
              <w:jc w:val="both"/>
              <w:rPr>
                <w:rFonts w:eastAsia="Times New Roman"/>
                <w:color w:val="000000"/>
                <w:sz w:val="20"/>
                <w:szCs w:val="20"/>
              </w:rPr>
            </w:pPr>
            <w:r w:rsidRPr="00AC754C">
              <w:rPr>
                <w:rFonts w:eastAsia="Times New Roman"/>
                <w:color w:val="000000"/>
                <w:sz w:val="20"/>
                <w:szCs w:val="20"/>
              </w:rPr>
              <w:t xml:space="preserve">Województwo opolskie posiada 97 oczyszczalni ścieków, z czego 69 to oczyszczalnie komunalne, a 28 to oczyszczalnie przemysłowe (dane GUS). Komunalne oczyszczalnie ścieków obsługują 68,1% mieszkańców województwa (kraj 65,7%). Wskaźnik mieszkańców miast korzystających </w:t>
            </w:r>
            <w:r w:rsidRPr="00AC754C">
              <w:rPr>
                <w:rFonts w:eastAsia="Times New Roman"/>
                <w:color w:val="000000"/>
                <w:sz w:val="20"/>
                <w:szCs w:val="20"/>
              </w:rPr>
              <w:br/>
              <w:t xml:space="preserve">z oczyszczania ścieków wynosi 96,1%, natomiast na terenach wiejskich wskaźnik ten wynosi 37,3% (czwarty wynik w kraju). </w:t>
            </w:r>
          </w:p>
          <w:p w14:paraId="71E9E9AE" w14:textId="77777777" w:rsidR="00B954F4" w:rsidRPr="00AC754C" w:rsidRDefault="00B954F4" w:rsidP="00AC754C">
            <w:pPr>
              <w:numPr>
                <w:ilvl w:val="0"/>
                <w:numId w:val="28"/>
              </w:numPr>
              <w:spacing w:before="40" w:after="40" w:line="240" w:lineRule="auto"/>
              <w:ind w:left="318" w:hanging="284"/>
              <w:jc w:val="both"/>
              <w:rPr>
                <w:rFonts w:eastAsia="Times New Roman"/>
                <w:sz w:val="20"/>
                <w:szCs w:val="20"/>
                <w:lang w:eastAsia="pl-PL"/>
              </w:rPr>
            </w:pPr>
            <w:r w:rsidRPr="00AC754C">
              <w:rPr>
                <w:rFonts w:eastAsia="Times New Roman"/>
                <w:sz w:val="20"/>
                <w:szCs w:val="20"/>
              </w:rPr>
              <w:t xml:space="preserve">Prowadzone w ostatnich latach (2008-2011) intensywne prace związane </w:t>
            </w:r>
            <w:r w:rsidRPr="00AC754C">
              <w:rPr>
                <w:rFonts w:eastAsia="Times New Roman"/>
                <w:sz w:val="20"/>
                <w:szCs w:val="20"/>
              </w:rPr>
              <w:br/>
              <w:t>z realizacją infrastruktury kanalizacyjnej (przyrost o ok. 1140 km) znacząco poprawiają poziom dostępu mieszkańców do sieci.</w:t>
            </w:r>
          </w:p>
        </w:tc>
      </w:tr>
      <w:tr w:rsidR="00B954F4" w:rsidRPr="00A74F18" w14:paraId="2B03A803" w14:textId="77777777" w:rsidTr="00B954F4">
        <w:trPr>
          <w:trHeight w:val="693"/>
        </w:trPr>
        <w:tc>
          <w:tcPr>
            <w:tcW w:w="1250" w:type="pct"/>
            <w:gridSpan w:val="2"/>
            <w:shd w:val="clear" w:color="auto" w:fill="F2F2F2"/>
            <w:vAlign w:val="center"/>
          </w:tcPr>
          <w:p w14:paraId="39809DB6"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t>Ryzyka nieosiągnięcia wskaźnika</w:t>
            </w:r>
          </w:p>
        </w:tc>
        <w:tc>
          <w:tcPr>
            <w:tcW w:w="3750" w:type="pct"/>
            <w:gridSpan w:val="8"/>
            <w:shd w:val="clear" w:color="auto" w:fill="auto"/>
            <w:vAlign w:val="center"/>
          </w:tcPr>
          <w:p w14:paraId="162F2DFB" w14:textId="77777777" w:rsidR="00B954F4" w:rsidRPr="00AC754C" w:rsidRDefault="00876CCF" w:rsidP="00AC754C">
            <w:pPr>
              <w:numPr>
                <w:ilvl w:val="0"/>
                <w:numId w:val="26"/>
              </w:numPr>
              <w:spacing w:before="40" w:after="40" w:line="240" w:lineRule="auto"/>
              <w:ind w:left="318" w:hanging="284"/>
              <w:jc w:val="both"/>
              <w:rPr>
                <w:rFonts w:eastAsia="Times New Roman"/>
                <w:color w:val="000000"/>
                <w:sz w:val="20"/>
                <w:szCs w:val="20"/>
              </w:rPr>
            </w:pPr>
            <w:r w:rsidRPr="00AC754C">
              <w:rPr>
                <w:rFonts w:eastAsia="Times New Roman"/>
                <w:color w:val="000000"/>
                <w:sz w:val="20"/>
                <w:szCs w:val="20"/>
              </w:rPr>
              <w:t>Istotne zmiany w wytyczeniu aglomeracji ściekowych.</w:t>
            </w:r>
          </w:p>
        </w:tc>
      </w:tr>
    </w:tbl>
    <w:p w14:paraId="46514CE9" w14:textId="77777777" w:rsidR="006C5BDA" w:rsidRPr="0045443C" w:rsidRDefault="006C5BDA" w:rsidP="006C5BDA">
      <w:pPr>
        <w:jc w:val="both"/>
        <w:rPr>
          <w:i/>
          <w:sz w:val="18"/>
          <w:szCs w:val="24"/>
        </w:rPr>
      </w:pPr>
      <w:r w:rsidRPr="0045443C">
        <w:rPr>
          <w:i/>
          <w:sz w:val="18"/>
          <w:szCs w:val="24"/>
        </w:rPr>
        <w:lastRenderedPageBreak/>
        <w:t>Źródło: RPO WO 2014</w:t>
      </w:r>
      <w:r w:rsidRPr="00B171DF">
        <w:rPr>
          <w:i/>
          <w:sz w:val="18"/>
          <w:szCs w:val="24"/>
        </w:rPr>
        <w:t xml:space="preserve">-2020, </w:t>
      </w:r>
      <w:r w:rsidR="00F96EDF" w:rsidRPr="00B171DF">
        <w:rPr>
          <w:i/>
          <w:sz w:val="18"/>
          <w:szCs w:val="24"/>
        </w:rPr>
        <w:t>Tabela 3 (V/6b)</w:t>
      </w:r>
      <w:r w:rsidR="00B171DF" w:rsidRPr="00B171DF">
        <w:rPr>
          <w:i/>
          <w:sz w:val="18"/>
          <w:szCs w:val="24"/>
        </w:rPr>
        <w:t>.</w:t>
      </w:r>
    </w:p>
    <w:p w14:paraId="38006DF9" w14:textId="77777777" w:rsidR="00B954F4" w:rsidRDefault="00B954F4" w:rsidP="00B954F4">
      <w:pPr>
        <w:autoSpaceDE w:val="0"/>
        <w:autoSpaceDN w:val="0"/>
        <w:adjustRightInd w:val="0"/>
        <w:spacing w:after="0" w:line="240" w:lineRule="auto"/>
        <w:jc w:val="both"/>
        <w:rPr>
          <w:rFonts w:cs="Calibri,Bold"/>
          <w:bCs/>
          <w:sz w:val="24"/>
          <w:szCs w:val="24"/>
        </w:rPr>
      </w:pPr>
    </w:p>
    <w:p w14:paraId="0387AF72" w14:textId="77777777" w:rsidR="006C5BDA" w:rsidRDefault="006C5BDA" w:rsidP="00B954F4">
      <w:pPr>
        <w:autoSpaceDE w:val="0"/>
        <w:autoSpaceDN w:val="0"/>
        <w:adjustRightInd w:val="0"/>
        <w:spacing w:after="0" w:line="240" w:lineRule="auto"/>
        <w:jc w:val="both"/>
        <w:rPr>
          <w:rFonts w:cs="Calibri,Bold"/>
          <w:bCs/>
          <w:sz w:val="24"/>
          <w:szCs w:val="24"/>
        </w:rPr>
      </w:pPr>
    </w:p>
    <w:p w14:paraId="07624E8E" w14:textId="77777777" w:rsidR="006C5BDA" w:rsidRDefault="006C5BDA" w:rsidP="00B954F4">
      <w:pPr>
        <w:autoSpaceDE w:val="0"/>
        <w:autoSpaceDN w:val="0"/>
        <w:adjustRightInd w:val="0"/>
        <w:spacing w:after="0" w:line="240" w:lineRule="auto"/>
        <w:jc w:val="both"/>
        <w:rPr>
          <w:rFonts w:cs="Calibri,Bold"/>
          <w:bCs/>
          <w:sz w:val="24"/>
          <w:szCs w:val="24"/>
        </w:rPr>
      </w:pPr>
    </w:p>
    <w:p w14:paraId="616C6285" w14:textId="7EF0D2BA" w:rsidR="006C5BDA" w:rsidRPr="00A74F18" w:rsidRDefault="006C5BDA" w:rsidP="006C5BDA">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250D72">
        <w:rPr>
          <w:rFonts w:cs="Tahoma"/>
          <w:b/>
          <w:bCs/>
          <w:sz w:val="20"/>
          <w:szCs w:val="24"/>
        </w:rPr>
        <w:t>38</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rFonts w:eastAsia="Times New Roman"/>
          <w:sz w:val="20"/>
          <w:szCs w:val="24"/>
        </w:rPr>
        <w:t xml:space="preserve">PI 6c </w:t>
      </w:r>
      <w:r w:rsidRPr="00422CA5">
        <w:rPr>
          <w:i/>
          <w:sz w:val="20"/>
          <w:szCs w:val="24"/>
        </w:rPr>
        <w:t>Zachowanie, ochrona, promowanie i r</w:t>
      </w:r>
      <w:r>
        <w:rPr>
          <w:i/>
          <w:sz w:val="20"/>
          <w:szCs w:val="24"/>
        </w:rPr>
        <w:t>ozwój dziedzictwa naturalnego i </w:t>
      </w:r>
      <w:r w:rsidRPr="00422CA5">
        <w:rPr>
          <w:i/>
          <w:sz w:val="20"/>
          <w:szCs w:val="24"/>
        </w:rPr>
        <w:t>kulturowego</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1"/>
        <w:gridCol w:w="1107"/>
        <w:gridCol w:w="967"/>
        <w:gridCol w:w="692"/>
        <w:gridCol w:w="1107"/>
        <w:gridCol w:w="830"/>
        <w:gridCol w:w="690"/>
        <w:gridCol w:w="829"/>
        <w:gridCol w:w="832"/>
        <w:gridCol w:w="1107"/>
      </w:tblGrid>
      <w:tr w:rsidR="00B954F4" w:rsidRPr="00A74F18" w14:paraId="68DAAA01" w14:textId="77777777" w:rsidTr="00AC754C">
        <w:trPr>
          <w:cantSplit/>
          <w:trHeight w:val="1877"/>
        </w:trPr>
        <w:tc>
          <w:tcPr>
            <w:tcW w:w="391" w:type="pct"/>
            <w:shd w:val="clear" w:color="auto" w:fill="F2F2F2"/>
            <w:textDirection w:val="btLr"/>
            <w:vAlign w:val="center"/>
          </w:tcPr>
          <w:p w14:paraId="160C665B"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171" w:type="pct"/>
            <w:gridSpan w:val="2"/>
            <w:shd w:val="clear" w:color="auto" w:fill="F2F2F2"/>
            <w:textDirection w:val="btLr"/>
            <w:vAlign w:val="center"/>
          </w:tcPr>
          <w:p w14:paraId="74BF62F5"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6D445028" w14:textId="77777777" w:rsidR="00B954F4" w:rsidRPr="00A74F18" w:rsidRDefault="00B954F4" w:rsidP="00B954F4">
            <w:pPr>
              <w:spacing w:after="0" w:line="240" w:lineRule="auto"/>
              <w:ind w:left="113" w:right="113"/>
              <w:rPr>
                <w:b/>
                <w:color w:val="000099"/>
                <w:sz w:val="20"/>
                <w:szCs w:val="20"/>
              </w:rPr>
            </w:pPr>
          </w:p>
        </w:tc>
        <w:tc>
          <w:tcPr>
            <w:tcW w:w="391" w:type="pct"/>
            <w:shd w:val="clear" w:color="auto" w:fill="F2F2F2"/>
            <w:textDirection w:val="btLr"/>
            <w:vAlign w:val="center"/>
          </w:tcPr>
          <w:p w14:paraId="70C3F1C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282085F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9" w:type="pct"/>
            <w:shd w:val="clear" w:color="auto" w:fill="F2F2F2"/>
            <w:textDirection w:val="btLr"/>
            <w:vAlign w:val="center"/>
          </w:tcPr>
          <w:p w14:paraId="02C020A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1FB0C0C5"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5ADFF7D8"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470" w:type="pct"/>
            <w:shd w:val="clear" w:color="auto" w:fill="F2F2F2"/>
            <w:textDirection w:val="btLr"/>
            <w:vAlign w:val="center"/>
          </w:tcPr>
          <w:p w14:paraId="5D3405BD"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5" w:type="pct"/>
            <w:shd w:val="clear" w:color="auto" w:fill="F2F2F2"/>
            <w:textDirection w:val="btLr"/>
            <w:vAlign w:val="center"/>
          </w:tcPr>
          <w:p w14:paraId="2FCD0F8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703C7E68" w14:textId="77777777" w:rsidTr="00AC754C">
        <w:trPr>
          <w:cantSplit/>
          <w:trHeight w:val="926"/>
        </w:trPr>
        <w:tc>
          <w:tcPr>
            <w:tcW w:w="391" w:type="pct"/>
            <w:shd w:val="clear" w:color="auto" w:fill="auto"/>
            <w:vAlign w:val="center"/>
          </w:tcPr>
          <w:p w14:paraId="27B8C607" w14:textId="77777777" w:rsidR="00B954F4" w:rsidRPr="00A74F18" w:rsidRDefault="00B954F4" w:rsidP="00B954F4">
            <w:pPr>
              <w:spacing w:after="0" w:line="240" w:lineRule="auto"/>
              <w:jc w:val="center"/>
              <w:rPr>
                <w:sz w:val="20"/>
                <w:szCs w:val="20"/>
              </w:rPr>
            </w:pPr>
            <w:r>
              <w:rPr>
                <w:sz w:val="20"/>
                <w:szCs w:val="20"/>
              </w:rPr>
              <w:t>6cR1</w:t>
            </w:r>
          </w:p>
        </w:tc>
        <w:tc>
          <w:tcPr>
            <w:tcW w:w="1171" w:type="pct"/>
            <w:gridSpan w:val="2"/>
            <w:shd w:val="clear" w:color="auto" w:fill="auto"/>
            <w:vAlign w:val="center"/>
          </w:tcPr>
          <w:p w14:paraId="7691AFF7" w14:textId="77777777" w:rsidR="00B954F4" w:rsidRPr="00193B75" w:rsidRDefault="00B954F4" w:rsidP="00B954F4">
            <w:pPr>
              <w:spacing w:after="0" w:line="240" w:lineRule="auto"/>
              <w:rPr>
                <w:iCs/>
                <w:smallCaps/>
                <w:sz w:val="20"/>
                <w:szCs w:val="20"/>
              </w:rPr>
            </w:pPr>
            <w:r>
              <w:rPr>
                <w:i/>
                <w:iCs/>
                <w:sz w:val="20"/>
                <w:szCs w:val="20"/>
              </w:rPr>
              <w:t>Liczba korzystających z noclegów na 1000 mieszkańców</w:t>
            </w:r>
          </w:p>
        </w:tc>
        <w:tc>
          <w:tcPr>
            <w:tcW w:w="391" w:type="pct"/>
            <w:shd w:val="clear" w:color="auto" w:fill="auto"/>
            <w:vAlign w:val="center"/>
          </w:tcPr>
          <w:p w14:paraId="4E188420" w14:textId="77777777" w:rsidR="00B954F4" w:rsidRPr="00A74F18" w:rsidRDefault="005049E0" w:rsidP="00B954F4">
            <w:pPr>
              <w:spacing w:after="0" w:line="240" w:lineRule="auto"/>
              <w:jc w:val="center"/>
              <w:rPr>
                <w:b/>
                <w:smallCaps/>
                <w:sz w:val="20"/>
                <w:szCs w:val="20"/>
              </w:rPr>
            </w:pPr>
            <w:r>
              <w:rPr>
                <w:iCs/>
                <w:sz w:val="20"/>
                <w:szCs w:val="20"/>
              </w:rPr>
              <w:t>osoby</w:t>
            </w:r>
          </w:p>
        </w:tc>
        <w:tc>
          <w:tcPr>
            <w:tcW w:w="625" w:type="pct"/>
            <w:shd w:val="clear" w:color="auto" w:fill="auto"/>
            <w:vAlign w:val="center"/>
          </w:tcPr>
          <w:p w14:paraId="1D91A0F6" w14:textId="77777777" w:rsidR="00B954F4" w:rsidRPr="00A74F18" w:rsidRDefault="00B954F4" w:rsidP="00B954F4">
            <w:pPr>
              <w:spacing w:after="0" w:line="240" w:lineRule="auto"/>
              <w:jc w:val="center"/>
              <w:rPr>
                <w:b/>
                <w:smallCaps/>
                <w:sz w:val="20"/>
                <w:szCs w:val="20"/>
              </w:rPr>
            </w:pPr>
            <w:r w:rsidRPr="00A74F18">
              <w:rPr>
                <w:sz w:val="20"/>
                <w:szCs w:val="20"/>
              </w:rPr>
              <w:t>Słabiej rozwinięty</w:t>
            </w:r>
          </w:p>
        </w:tc>
        <w:tc>
          <w:tcPr>
            <w:tcW w:w="469" w:type="pct"/>
            <w:shd w:val="clear" w:color="auto" w:fill="auto"/>
            <w:vAlign w:val="center"/>
          </w:tcPr>
          <w:p w14:paraId="76D8AEF7" w14:textId="77777777" w:rsidR="00B954F4" w:rsidRPr="00A74F18" w:rsidRDefault="00B954F4" w:rsidP="00B954F4">
            <w:pPr>
              <w:spacing w:after="0" w:line="240" w:lineRule="auto"/>
              <w:jc w:val="center"/>
              <w:rPr>
                <w:sz w:val="20"/>
                <w:szCs w:val="20"/>
              </w:rPr>
            </w:pPr>
            <w:r>
              <w:rPr>
                <w:sz w:val="20"/>
                <w:szCs w:val="20"/>
              </w:rPr>
              <w:t>265</w:t>
            </w:r>
          </w:p>
        </w:tc>
        <w:tc>
          <w:tcPr>
            <w:tcW w:w="390" w:type="pct"/>
            <w:shd w:val="clear" w:color="auto" w:fill="auto"/>
            <w:vAlign w:val="center"/>
          </w:tcPr>
          <w:p w14:paraId="71BD435F" w14:textId="77777777" w:rsidR="00B954F4" w:rsidRPr="00A74F18" w:rsidRDefault="00B954F4" w:rsidP="00B954F4">
            <w:pPr>
              <w:spacing w:after="0" w:line="240" w:lineRule="auto"/>
              <w:jc w:val="center"/>
              <w:rPr>
                <w:sz w:val="20"/>
                <w:szCs w:val="20"/>
              </w:rPr>
            </w:pPr>
            <w:r w:rsidRPr="008D0C8B">
              <w:rPr>
                <w:sz w:val="20"/>
                <w:szCs w:val="20"/>
              </w:rPr>
              <w:t>2013</w:t>
            </w:r>
          </w:p>
        </w:tc>
        <w:tc>
          <w:tcPr>
            <w:tcW w:w="468" w:type="pct"/>
            <w:shd w:val="clear" w:color="auto" w:fill="auto"/>
            <w:vAlign w:val="center"/>
          </w:tcPr>
          <w:p w14:paraId="04CE8748" w14:textId="77777777" w:rsidR="00B954F4" w:rsidRPr="00A74F18" w:rsidRDefault="00B954F4" w:rsidP="00B954F4">
            <w:pPr>
              <w:spacing w:after="0" w:line="240" w:lineRule="auto"/>
              <w:jc w:val="center"/>
              <w:rPr>
                <w:sz w:val="20"/>
                <w:szCs w:val="20"/>
              </w:rPr>
            </w:pPr>
            <w:r>
              <w:rPr>
                <w:sz w:val="20"/>
                <w:szCs w:val="20"/>
              </w:rPr>
              <w:t>363</w:t>
            </w:r>
          </w:p>
        </w:tc>
        <w:tc>
          <w:tcPr>
            <w:tcW w:w="470" w:type="pct"/>
            <w:shd w:val="clear" w:color="auto" w:fill="auto"/>
            <w:vAlign w:val="center"/>
          </w:tcPr>
          <w:p w14:paraId="02287AB3" w14:textId="77777777" w:rsidR="00B954F4" w:rsidRPr="00A74F18" w:rsidRDefault="00B954F4" w:rsidP="00B954F4">
            <w:pPr>
              <w:spacing w:after="0" w:line="240" w:lineRule="auto"/>
              <w:jc w:val="center"/>
              <w:rPr>
                <w:sz w:val="20"/>
                <w:szCs w:val="20"/>
              </w:rPr>
            </w:pPr>
            <w:r>
              <w:rPr>
                <w:sz w:val="20"/>
                <w:szCs w:val="20"/>
              </w:rPr>
              <w:t>GUS</w:t>
            </w:r>
          </w:p>
        </w:tc>
        <w:tc>
          <w:tcPr>
            <w:tcW w:w="625" w:type="pct"/>
            <w:shd w:val="clear" w:color="auto" w:fill="auto"/>
            <w:vAlign w:val="center"/>
          </w:tcPr>
          <w:p w14:paraId="65F7D893" w14:textId="77777777" w:rsidR="00B954F4" w:rsidRPr="00A74F18" w:rsidRDefault="00B954F4" w:rsidP="00B954F4">
            <w:pPr>
              <w:spacing w:after="0" w:line="240" w:lineRule="auto"/>
              <w:jc w:val="center"/>
              <w:rPr>
                <w:sz w:val="20"/>
                <w:szCs w:val="20"/>
              </w:rPr>
            </w:pPr>
            <w:r w:rsidRPr="00A74F18">
              <w:rPr>
                <w:sz w:val="20"/>
                <w:szCs w:val="20"/>
              </w:rPr>
              <w:t>corocznie</w:t>
            </w:r>
          </w:p>
        </w:tc>
      </w:tr>
      <w:tr w:rsidR="00B954F4" w:rsidRPr="00A74F18" w14:paraId="457CAAB0" w14:textId="77777777" w:rsidTr="006C5BDA">
        <w:trPr>
          <w:trHeight w:val="561"/>
        </w:trPr>
        <w:tc>
          <w:tcPr>
            <w:tcW w:w="1016" w:type="pct"/>
            <w:gridSpan w:val="2"/>
            <w:shd w:val="clear" w:color="auto" w:fill="F2F2F2"/>
            <w:vAlign w:val="center"/>
          </w:tcPr>
          <w:p w14:paraId="5BCA480D"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984" w:type="pct"/>
            <w:gridSpan w:val="8"/>
            <w:shd w:val="clear" w:color="auto" w:fill="auto"/>
            <w:vAlign w:val="center"/>
          </w:tcPr>
          <w:p w14:paraId="7A3B06B1" w14:textId="77777777" w:rsidR="00B954F4" w:rsidRPr="00A74F18" w:rsidRDefault="006E135A" w:rsidP="00B954F4">
            <w:pPr>
              <w:spacing w:after="0" w:line="240" w:lineRule="auto"/>
              <w:rPr>
                <w:sz w:val="20"/>
                <w:szCs w:val="20"/>
              </w:rPr>
            </w:pPr>
            <w:r>
              <w:rPr>
                <w:sz w:val="20"/>
                <w:szCs w:val="20"/>
              </w:rPr>
              <w:t>rezultat</w:t>
            </w:r>
          </w:p>
        </w:tc>
      </w:tr>
      <w:tr w:rsidR="00B954F4" w:rsidRPr="00A74F18" w14:paraId="2AB78FB0" w14:textId="77777777" w:rsidTr="006C5BDA">
        <w:trPr>
          <w:trHeight w:val="561"/>
        </w:trPr>
        <w:tc>
          <w:tcPr>
            <w:tcW w:w="1016" w:type="pct"/>
            <w:gridSpan w:val="2"/>
            <w:shd w:val="clear" w:color="auto" w:fill="F2F2F2"/>
            <w:vAlign w:val="center"/>
          </w:tcPr>
          <w:p w14:paraId="5AACFB7A" w14:textId="77777777" w:rsidR="00B954F4" w:rsidRDefault="00B954F4" w:rsidP="00B954F4">
            <w:pPr>
              <w:spacing w:after="0" w:line="240" w:lineRule="auto"/>
              <w:ind w:left="34" w:hanging="34"/>
              <w:rPr>
                <w:rFonts w:cs="Calibri"/>
                <w:b/>
                <w:color w:val="000099"/>
                <w:sz w:val="20"/>
                <w:szCs w:val="20"/>
              </w:rPr>
            </w:pPr>
            <w:r>
              <w:rPr>
                <w:rFonts w:cs="Calibri"/>
                <w:b/>
                <w:color w:val="000099"/>
                <w:sz w:val="20"/>
                <w:szCs w:val="20"/>
              </w:rPr>
              <w:t>Uzasadnienie wyboru wskaźnika</w:t>
            </w:r>
          </w:p>
        </w:tc>
        <w:tc>
          <w:tcPr>
            <w:tcW w:w="3984" w:type="pct"/>
            <w:gridSpan w:val="8"/>
            <w:shd w:val="clear" w:color="auto" w:fill="auto"/>
            <w:vAlign w:val="center"/>
          </w:tcPr>
          <w:p w14:paraId="3938537C" w14:textId="77777777" w:rsidR="00B954F4" w:rsidRPr="00097F05" w:rsidRDefault="00B954F4" w:rsidP="00AC754C">
            <w:pPr>
              <w:numPr>
                <w:ilvl w:val="0"/>
                <w:numId w:val="23"/>
              </w:numPr>
              <w:spacing w:before="40" w:after="40" w:line="240" w:lineRule="auto"/>
              <w:ind w:left="357" w:hanging="357"/>
              <w:jc w:val="both"/>
              <w:rPr>
                <w:i/>
                <w:sz w:val="20"/>
                <w:szCs w:val="20"/>
              </w:rPr>
            </w:pPr>
            <w:r w:rsidRPr="0010098C">
              <w:rPr>
                <w:sz w:val="20"/>
              </w:rPr>
              <w:t xml:space="preserve">Celem </w:t>
            </w:r>
            <w:r w:rsidR="00074503">
              <w:rPr>
                <w:rFonts w:cs="Calibri"/>
                <w:sz w:val="20"/>
                <w:szCs w:val="20"/>
              </w:rPr>
              <w:t xml:space="preserve">interwencji w ramach </w:t>
            </w:r>
            <w:r w:rsidRPr="0010098C">
              <w:rPr>
                <w:sz w:val="20"/>
              </w:rPr>
              <w:t xml:space="preserve">PI </w:t>
            </w:r>
            <w:r w:rsidR="00B171C5">
              <w:rPr>
                <w:sz w:val="20"/>
              </w:rPr>
              <w:t xml:space="preserve">6c </w:t>
            </w:r>
            <w:r w:rsidRPr="0010098C">
              <w:rPr>
                <w:sz w:val="20"/>
              </w:rPr>
              <w:t xml:space="preserve">jest </w:t>
            </w:r>
            <w:r w:rsidR="00097F05" w:rsidRPr="00097F05">
              <w:rPr>
                <w:rFonts w:cs="Calibri"/>
                <w:i/>
                <w:iCs/>
                <w:sz w:val="20"/>
                <w:szCs w:val="20"/>
              </w:rPr>
              <w:t>Zwiększona dostępność zasobów kulturowych regionu</w:t>
            </w:r>
            <w:r w:rsidRPr="00097F05">
              <w:rPr>
                <w:i/>
                <w:sz w:val="20"/>
                <w:szCs w:val="20"/>
              </w:rPr>
              <w:t>.</w:t>
            </w:r>
          </w:p>
          <w:p w14:paraId="40E77F8F" w14:textId="77777777" w:rsidR="00B954F4" w:rsidRPr="00062FA3" w:rsidRDefault="00B954F4" w:rsidP="00AC754C">
            <w:pPr>
              <w:numPr>
                <w:ilvl w:val="0"/>
                <w:numId w:val="26"/>
              </w:numPr>
              <w:spacing w:before="40" w:after="40" w:line="240" w:lineRule="auto"/>
              <w:ind w:left="357" w:hanging="357"/>
              <w:jc w:val="both"/>
              <w:rPr>
                <w:sz w:val="20"/>
                <w:szCs w:val="20"/>
              </w:rPr>
            </w:pPr>
            <w:r w:rsidRPr="00062FA3">
              <w:rPr>
                <w:sz w:val="20"/>
              </w:rPr>
              <w:t>Wskaźnik jest adekw</w:t>
            </w:r>
            <w:r>
              <w:rPr>
                <w:sz w:val="20"/>
              </w:rPr>
              <w:t xml:space="preserve">atny do planowanej interwencji. </w:t>
            </w:r>
          </w:p>
          <w:p w14:paraId="0C155DAE" w14:textId="77777777" w:rsidR="00B954F4" w:rsidRPr="00B17BC6" w:rsidRDefault="00B954F4" w:rsidP="00AC754C">
            <w:pPr>
              <w:numPr>
                <w:ilvl w:val="0"/>
                <w:numId w:val="26"/>
              </w:numPr>
              <w:spacing w:before="40" w:after="40" w:line="240" w:lineRule="auto"/>
              <w:ind w:left="357" w:hanging="357"/>
              <w:jc w:val="both"/>
              <w:rPr>
                <w:sz w:val="20"/>
                <w:szCs w:val="20"/>
              </w:rPr>
            </w:pPr>
            <w:r w:rsidRPr="00972121">
              <w:rPr>
                <w:color w:val="000000"/>
                <w:sz w:val="20"/>
                <w:szCs w:val="20"/>
              </w:rPr>
              <w:t>Dziedzictwo</w:t>
            </w:r>
            <w:r>
              <w:rPr>
                <w:sz w:val="20"/>
                <w:szCs w:val="20"/>
              </w:rPr>
              <w:t xml:space="preserve"> kulturowe</w:t>
            </w:r>
            <w:r w:rsidRPr="00972121">
              <w:rPr>
                <w:sz w:val="20"/>
                <w:szCs w:val="20"/>
              </w:rPr>
              <w:t xml:space="preserve"> jest znaczącym czynnikiem rozwoju województwa opolskiego</w:t>
            </w:r>
            <w:r>
              <w:rPr>
                <w:sz w:val="20"/>
                <w:szCs w:val="20"/>
              </w:rPr>
              <w:t xml:space="preserve">. Jest to miernik atrakcyjności regionu mierzony liczba osób odwiedzających region.   </w:t>
            </w:r>
          </w:p>
        </w:tc>
      </w:tr>
      <w:tr w:rsidR="00B954F4" w:rsidRPr="00A74F18" w14:paraId="62EF106E" w14:textId="77777777" w:rsidTr="006C5BDA">
        <w:trPr>
          <w:trHeight w:val="561"/>
        </w:trPr>
        <w:tc>
          <w:tcPr>
            <w:tcW w:w="1016" w:type="pct"/>
            <w:gridSpan w:val="2"/>
            <w:shd w:val="clear" w:color="auto" w:fill="F2F2F2"/>
            <w:vAlign w:val="center"/>
          </w:tcPr>
          <w:p w14:paraId="5F10249C" w14:textId="77777777" w:rsidR="00B954F4" w:rsidRDefault="00B954F4" w:rsidP="009535CA">
            <w:pPr>
              <w:spacing w:after="0" w:line="240" w:lineRule="auto"/>
              <w:ind w:left="34" w:hanging="34"/>
              <w:rPr>
                <w:rFonts w:cs="Calibri"/>
                <w:b/>
                <w:color w:val="000099"/>
                <w:sz w:val="20"/>
                <w:szCs w:val="20"/>
              </w:rPr>
            </w:pPr>
            <w:r>
              <w:rPr>
                <w:rFonts w:cs="Calibri"/>
                <w:b/>
                <w:color w:val="000099"/>
                <w:sz w:val="20"/>
                <w:szCs w:val="20"/>
              </w:rPr>
              <w:t>Definicja wskaźnika</w:t>
            </w:r>
          </w:p>
        </w:tc>
        <w:tc>
          <w:tcPr>
            <w:tcW w:w="3984" w:type="pct"/>
            <w:gridSpan w:val="8"/>
            <w:shd w:val="clear" w:color="auto" w:fill="auto"/>
            <w:vAlign w:val="center"/>
          </w:tcPr>
          <w:p w14:paraId="09594E11" w14:textId="77777777" w:rsidR="007B7E90" w:rsidRPr="00AC754C" w:rsidRDefault="007B7E90" w:rsidP="00AC754C">
            <w:pPr>
              <w:pStyle w:val="Akapitzlist"/>
              <w:numPr>
                <w:ilvl w:val="0"/>
                <w:numId w:val="48"/>
              </w:numPr>
              <w:spacing w:before="40" w:after="40" w:line="240" w:lineRule="auto"/>
              <w:ind w:left="318" w:hanging="284"/>
              <w:contextualSpacing w:val="0"/>
              <w:jc w:val="both"/>
              <w:rPr>
                <w:sz w:val="18"/>
              </w:rPr>
            </w:pPr>
            <w:r w:rsidRPr="00AC754C">
              <w:t>Wskaźnik prezentuje dane dla województwa opolskiego.</w:t>
            </w:r>
          </w:p>
          <w:p w14:paraId="42148A0A" w14:textId="77777777" w:rsidR="00B954F4" w:rsidRPr="00AC754C" w:rsidRDefault="00B954F4" w:rsidP="00AC754C">
            <w:pPr>
              <w:pStyle w:val="Akapitzlist"/>
              <w:numPr>
                <w:ilvl w:val="0"/>
                <w:numId w:val="34"/>
              </w:numPr>
              <w:spacing w:before="40" w:after="40" w:line="240" w:lineRule="auto"/>
              <w:ind w:left="357" w:hanging="357"/>
              <w:contextualSpacing w:val="0"/>
              <w:jc w:val="both"/>
            </w:pPr>
            <w:r w:rsidRPr="00AC754C">
              <w:t>Dane wykazywane są dla całego roku sprawozdawczego.</w:t>
            </w:r>
          </w:p>
          <w:p w14:paraId="29006D63" w14:textId="77777777" w:rsidR="00B954F4" w:rsidRPr="00AC754C" w:rsidRDefault="00B954F4" w:rsidP="00AC754C">
            <w:pPr>
              <w:pStyle w:val="Akapitzlist"/>
              <w:numPr>
                <w:ilvl w:val="0"/>
                <w:numId w:val="34"/>
              </w:numPr>
              <w:spacing w:before="40" w:after="40" w:line="240" w:lineRule="auto"/>
              <w:ind w:left="357" w:hanging="357"/>
              <w:contextualSpacing w:val="0"/>
              <w:jc w:val="both"/>
            </w:pPr>
            <w:r w:rsidRPr="00AC754C">
              <w:rPr>
                <w:b/>
              </w:rPr>
              <w:t>Licznik:</w:t>
            </w:r>
            <w:r w:rsidRPr="00AC754C">
              <w:t xml:space="preserve"> Do obiektów noclegowych zaliczono hotele, motele, pensjonaty, inne obiekty hotelowe, domy wycieczkowe, schroniska, schroniska młodzieżowe, szkolne schroniska młodzieżowe, ośrodki wczasowe, ośrodki kolonijne, ośrodki szkoleniowo-wypoczynkowe, domy pracy twórczej, zespoły ogólnodostępnych domków turystycznych, pola biwakowe, kempingi, obiekty do wypoczynku sobotnio-niedzielnego i świątecznego, zakłady uzdrowiskowe, (kwatery prywatne do 1999 r.) i inne.  </w:t>
            </w:r>
          </w:p>
          <w:p w14:paraId="10713AF2" w14:textId="77777777" w:rsidR="00B954F4" w:rsidRPr="00AC754C" w:rsidRDefault="00B954F4" w:rsidP="00AC754C">
            <w:pPr>
              <w:pStyle w:val="Akapitzlist"/>
              <w:numPr>
                <w:ilvl w:val="0"/>
                <w:numId w:val="34"/>
              </w:numPr>
              <w:spacing w:before="40" w:after="40" w:line="240" w:lineRule="auto"/>
              <w:ind w:left="357" w:hanging="357"/>
              <w:contextualSpacing w:val="0"/>
              <w:jc w:val="both"/>
            </w:pPr>
            <w:r w:rsidRPr="00AC754C">
              <w:rPr>
                <w:b/>
              </w:rPr>
              <w:t>Mianownik:</w:t>
            </w:r>
            <w:r w:rsidRPr="00AC754C">
              <w:t xml:space="preserve"> Wskaźniki odnoszące się do liczby ludności od 2010 roku zostały przeliczone zgodnie z bilansem przygotowanym w oparciu o wyniki NSP 2011.</w:t>
            </w:r>
          </w:p>
        </w:tc>
      </w:tr>
      <w:tr w:rsidR="00B954F4" w:rsidRPr="00A74F18" w14:paraId="279FFD9D" w14:textId="77777777" w:rsidTr="00017CA1">
        <w:trPr>
          <w:trHeight w:val="822"/>
        </w:trPr>
        <w:tc>
          <w:tcPr>
            <w:tcW w:w="1016" w:type="pct"/>
            <w:gridSpan w:val="2"/>
            <w:shd w:val="clear" w:color="auto" w:fill="F2F2F2"/>
            <w:vAlign w:val="center"/>
          </w:tcPr>
          <w:p w14:paraId="085646D9" w14:textId="77777777" w:rsidR="00B954F4" w:rsidRPr="00A33CB7" w:rsidRDefault="00B954F4" w:rsidP="00B954F4">
            <w:pPr>
              <w:spacing w:after="0" w:line="240" w:lineRule="auto"/>
              <w:ind w:left="34" w:hanging="34"/>
              <w:rPr>
                <w:rFonts w:cs="Calibri"/>
                <w:b/>
                <w:color w:val="000099"/>
                <w:sz w:val="20"/>
                <w:szCs w:val="20"/>
                <w:highlight w:val="yellow"/>
              </w:rPr>
            </w:pPr>
            <w:r w:rsidRPr="00132694">
              <w:rPr>
                <w:rFonts w:cs="Calibri"/>
                <w:b/>
                <w:color w:val="000099"/>
                <w:sz w:val="20"/>
                <w:szCs w:val="20"/>
              </w:rPr>
              <w:t>Założenia i metodologia szacowania</w:t>
            </w:r>
          </w:p>
        </w:tc>
        <w:tc>
          <w:tcPr>
            <w:tcW w:w="3984" w:type="pct"/>
            <w:gridSpan w:val="8"/>
            <w:shd w:val="clear" w:color="auto" w:fill="auto"/>
            <w:vAlign w:val="center"/>
          </w:tcPr>
          <w:p w14:paraId="70E8A21C" w14:textId="77777777" w:rsidR="00B954F4" w:rsidRPr="00AF6229" w:rsidRDefault="00210B1C" w:rsidP="00132694">
            <w:pPr>
              <w:pStyle w:val="Akapitzlist"/>
              <w:numPr>
                <w:ilvl w:val="0"/>
                <w:numId w:val="34"/>
              </w:numPr>
              <w:spacing w:before="40" w:after="40" w:line="240" w:lineRule="auto"/>
              <w:ind w:left="357" w:hanging="357"/>
              <w:contextualSpacing w:val="0"/>
              <w:jc w:val="both"/>
            </w:pPr>
            <w:r>
              <w:t>Dotychczasowy wzrost wskaźnika w województwie opolskim był niższy niż przeciętnie w Polsce. Należy oczekiwać</w:t>
            </w:r>
            <w:r w:rsidR="00132694">
              <w:t>,</w:t>
            </w:r>
            <w:r>
              <w:t xml:space="preserve"> iż poprawa dostępności do infrastruktury kulturalnej </w:t>
            </w:r>
            <w:r w:rsidR="00132694">
              <w:t>i obiektów dziedzictwa kulturowego wpłynie na wzrost wartości wskaźnika o ok. 37 % w stosunku do</w:t>
            </w:r>
            <w:r w:rsidR="00132694" w:rsidRPr="00132694">
              <w:t xml:space="preserve"> </w:t>
            </w:r>
            <w:r w:rsidR="00132694">
              <w:t xml:space="preserve">roku bazowego. </w:t>
            </w:r>
          </w:p>
        </w:tc>
      </w:tr>
      <w:tr w:rsidR="00B954F4" w:rsidRPr="00A74F18" w14:paraId="40FC3FBD" w14:textId="77777777" w:rsidTr="006C5BDA">
        <w:trPr>
          <w:trHeight w:val="693"/>
        </w:trPr>
        <w:tc>
          <w:tcPr>
            <w:tcW w:w="1016" w:type="pct"/>
            <w:gridSpan w:val="2"/>
            <w:shd w:val="clear" w:color="auto" w:fill="F2F2F2"/>
            <w:vAlign w:val="center"/>
          </w:tcPr>
          <w:p w14:paraId="3FD14A2D" w14:textId="77777777" w:rsidR="00B954F4" w:rsidRPr="00972121" w:rsidRDefault="00B954F4" w:rsidP="00B954F4">
            <w:pPr>
              <w:spacing w:after="0" w:line="240" w:lineRule="auto"/>
              <w:ind w:left="34" w:hanging="34"/>
              <w:rPr>
                <w:rFonts w:cs="Calibri"/>
                <w:b/>
                <w:color w:val="000099"/>
                <w:sz w:val="20"/>
                <w:szCs w:val="20"/>
              </w:rPr>
            </w:pPr>
            <w:r w:rsidRPr="00972121">
              <w:rPr>
                <w:rFonts w:cs="Calibri"/>
                <w:b/>
                <w:color w:val="000099"/>
                <w:sz w:val="20"/>
                <w:szCs w:val="20"/>
              </w:rPr>
              <w:t>Sytuacja społeczno-gospodarcza</w:t>
            </w:r>
          </w:p>
        </w:tc>
        <w:tc>
          <w:tcPr>
            <w:tcW w:w="3984" w:type="pct"/>
            <w:gridSpan w:val="8"/>
            <w:shd w:val="clear" w:color="auto" w:fill="auto"/>
            <w:vAlign w:val="center"/>
          </w:tcPr>
          <w:p w14:paraId="5B176787" w14:textId="77777777" w:rsidR="00B954F4" w:rsidRPr="00972121" w:rsidRDefault="00B954F4" w:rsidP="00AC754C">
            <w:pPr>
              <w:numPr>
                <w:ilvl w:val="0"/>
                <w:numId w:val="26"/>
              </w:numPr>
              <w:spacing w:before="40" w:after="40" w:line="240" w:lineRule="auto"/>
              <w:ind w:left="357" w:hanging="357"/>
              <w:jc w:val="both"/>
              <w:rPr>
                <w:sz w:val="20"/>
                <w:szCs w:val="20"/>
              </w:rPr>
            </w:pPr>
            <w:r w:rsidRPr="00972121">
              <w:rPr>
                <w:sz w:val="20"/>
                <w:szCs w:val="20"/>
              </w:rPr>
              <w:t>Stan techniczny wielu obiektów i zespołów dziedzictwa kulturowego jest zły, co kwalifikuje je do renowacji i rewitalizacji, tak by podnosiły atrakcyjność turystyczn</w:t>
            </w:r>
            <w:r>
              <w:rPr>
                <w:sz w:val="20"/>
                <w:szCs w:val="20"/>
              </w:rPr>
              <w:t>ą i społeczno-kulturową regionu.</w:t>
            </w:r>
          </w:p>
          <w:p w14:paraId="2BEB9550" w14:textId="77777777" w:rsidR="00B954F4" w:rsidRPr="00972121" w:rsidRDefault="00B954F4" w:rsidP="00AC754C">
            <w:pPr>
              <w:numPr>
                <w:ilvl w:val="0"/>
                <w:numId w:val="26"/>
              </w:numPr>
              <w:spacing w:before="40" w:after="40" w:line="240" w:lineRule="auto"/>
              <w:ind w:left="357" w:hanging="357"/>
              <w:jc w:val="both"/>
              <w:rPr>
                <w:sz w:val="20"/>
                <w:szCs w:val="20"/>
              </w:rPr>
            </w:pPr>
            <w:r w:rsidRPr="00972121">
              <w:rPr>
                <w:rFonts w:eastAsia="Times New Roman"/>
                <w:sz w:val="20"/>
                <w:szCs w:val="20"/>
                <w:lang w:eastAsia="pl-PL"/>
              </w:rPr>
              <w:t>Za wizytówkę województwa uznaje się kompleksy architektury sakralnej</w:t>
            </w:r>
            <w:r w:rsidRPr="00972121">
              <w:rPr>
                <w:rFonts w:eastAsia="Times New Roman"/>
                <w:sz w:val="20"/>
                <w:szCs w:val="20"/>
                <w:lang w:eastAsia="pl-PL"/>
              </w:rPr>
              <w:br/>
              <w:t xml:space="preserve"> i świeckiej oraz zespoły zamkowe i pałacowo-parkowe. </w:t>
            </w:r>
          </w:p>
          <w:p w14:paraId="07CBEDCA" w14:textId="77777777" w:rsidR="00B954F4" w:rsidRPr="00972121" w:rsidRDefault="00B954F4" w:rsidP="00AC754C">
            <w:pPr>
              <w:numPr>
                <w:ilvl w:val="0"/>
                <w:numId w:val="26"/>
              </w:numPr>
              <w:spacing w:before="40" w:after="40" w:line="240" w:lineRule="auto"/>
              <w:ind w:left="357" w:hanging="357"/>
              <w:jc w:val="both"/>
              <w:rPr>
                <w:sz w:val="20"/>
                <w:szCs w:val="20"/>
              </w:rPr>
            </w:pPr>
            <w:r w:rsidRPr="00972121">
              <w:rPr>
                <w:rFonts w:eastAsia="Times New Roman"/>
                <w:sz w:val="20"/>
                <w:szCs w:val="20"/>
              </w:rPr>
              <w:t xml:space="preserve">Ważnym czynnikiem rozwoju jest zróżnicowana oferta kulturalna licznych instytucji kultury, które prowadzą zarówno edukację w zakresie tzw. „kultury wysokiej”, jak również popularyzują dawną i współczesną kulturę ludową. </w:t>
            </w:r>
          </w:p>
          <w:p w14:paraId="356E1C0D" w14:textId="77777777" w:rsidR="00B954F4" w:rsidRPr="00972121" w:rsidRDefault="00B954F4" w:rsidP="00AC754C">
            <w:pPr>
              <w:numPr>
                <w:ilvl w:val="0"/>
                <w:numId w:val="26"/>
              </w:numPr>
              <w:spacing w:before="40" w:after="40" w:line="240" w:lineRule="auto"/>
              <w:ind w:left="357" w:hanging="357"/>
              <w:jc w:val="both"/>
              <w:rPr>
                <w:sz w:val="20"/>
                <w:szCs w:val="20"/>
              </w:rPr>
            </w:pPr>
            <w:r w:rsidRPr="00972121">
              <w:rPr>
                <w:rFonts w:eastAsia="Times New Roman"/>
                <w:sz w:val="20"/>
                <w:szCs w:val="20"/>
              </w:rPr>
              <w:t xml:space="preserve">Tożsamość regionalna przejawia się również w dbałości o dziedzictwo kultury niematerialnej, która łączy głównie tradycje kultury śląskiej i kresowej, co przejawia się w specyficznym dla regionu folklorze, obyczajowości, języku </w:t>
            </w:r>
            <w:r w:rsidRPr="00972121">
              <w:rPr>
                <w:rFonts w:eastAsia="Times New Roman"/>
                <w:sz w:val="20"/>
                <w:szCs w:val="20"/>
              </w:rPr>
              <w:lastRenderedPageBreak/>
              <w:t xml:space="preserve">i sztuce kulinarnej. Region opolski wyróżnia tradycyjna kuchnia, z której 50 produktów zostało wpisanych </w:t>
            </w:r>
            <w:r>
              <w:rPr>
                <w:rFonts w:eastAsia="Times New Roman"/>
                <w:sz w:val="20"/>
                <w:szCs w:val="20"/>
              </w:rPr>
              <w:t>na Listę Produktów Tradycyjnych.</w:t>
            </w:r>
          </w:p>
          <w:p w14:paraId="5C36E501" w14:textId="77777777" w:rsidR="00B954F4" w:rsidRPr="00972121" w:rsidRDefault="00B954F4" w:rsidP="00AC754C">
            <w:pPr>
              <w:numPr>
                <w:ilvl w:val="0"/>
                <w:numId w:val="26"/>
              </w:numPr>
              <w:spacing w:before="40" w:after="40" w:line="240" w:lineRule="auto"/>
              <w:ind w:left="357" w:hanging="357"/>
              <w:jc w:val="both"/>
              <w:rPr>
                <w:sz w:val="20"/>
                <w:szCs w:val="20"/>
              </w:rPr>
            </w:pPr>
            <w:r w:rsidRPr="00972121">
              <w:rPr>
                <w:rFonts w:eastAsia="Times New Roman"/>
                <w:sz w:val="20"/>
                <w:szCs w:val="20"/>
              </w:rPr>
              <w:t>Wskaźniki określające uczestnictwo mieszkańców regionu w kulturze znajdują się na poziomie zauważalnie niższym niż przeciętnie w Polsce.</w:t>
            </w:r>
          </w:p>
        </w:tc>
      </w:tr>
    </w:tbl>
    <w:p w14:paraId="2826107A" w14:textId="77777777" w:rsidR="006C5BDA" w:rsidRPr="0045443C" w:rsidRDefault="006C5BDA" w:rsidP="006C5BDA">
      <w:pPr>
        <w:jc w:val="both"/>
        <w:rPr>
          <w:i/>
          <w:sz w:val="18"/>
          <w:szCs w:val="24"/>
        </w:rPr>
      </w:pPr>
      <w:r w:rsidRPr="0045443C">
        <w:rPr>
          <w:i/>
          <w:sz w:val="18"/>
          <w:szCs w:val="24"/>
        </w:rPr>
        <w:lastRenderedPageBreak/>
        <w:t>Źródło: RPO WO 2014-</w:t>
      </w:r>
      <w:r w:rsidRPr="00B171DF">
        <w:rPr>
          <w:i/>
          <w:sz w:val="18"/>
          <w:szCs w:val="24"/>
        </w:rPr>
        <w:t xml:space="preserve">2020, </w:t>
      </w:r>
      <w:r w:rsidR="00F96EDF" w:rsidRPr="00B171DF">
        <w:rPr>
          <w:i/>
          <w:sz w:val="18"/>
          <w:szCs w:val="24"/>
        </w:rPr>
        <w:t>Tabela 3 (V/6c)</w:t>
      </w:r>
      <w:r w:rsidR="00B171DF" w:rsidRPr="00B171DF">
        <w:rPr>
          <w:i/>
          <w:sz w:val="18"/>
          <w:szCs w:val="24"/>
        </w:rPr>
        <w:t>.</w:t>
      </w:r>
    </w:p>
    <w:p w14:paraId="5752D17D" w14:textId="77D12712" w:rsidR="006C5BDA" w:rsidRPr="00A74F18" w:rsidRDefault="006C5BDA" w:rsidP="006C5BDA">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506BBD">
        <w:rPr>
          <w:rFonts w:cs="Tahoma"/>
          <w:b/>
          <w:bCs/>
          <w:sz w:val="20"/>
          <w:szCs w:val="24"/>
        </w:rPr>
        <w:t>3</w:t>
      </w:r>
      <w:r w:rsidR="00250D72">
        <w:rPr>
          <w:rFonts w:cs="Tahoma"/>
          <w:b/>
          <w:bCs/>
          <w:sz w:val="20"/>
          <w:szCs w:val="24"/>
        </w:rPr>
        <w:t>9</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rFonts w:eastAsia="Times New Roman"/>
          <w:sz w:val="20"/>
          <w:szCs w:val="24"/>
        </w:rPr>
        <w:t xml:space="preserve">PI 6d </w:t>
      </w:r>
      <w:r w:rsidRPr="00422CA5">
        <w:rPr>
          <w:i/>
          <w:sz w:val="20"/>
          <w:szCs w:val="24"/>
        </w:rPr>
        <w:t>Ochrona i przywrócenie różnorodności biologicznej</w:t>
      </w:r>
      <w:r>
        <w:rPr>
          <w:i/>
          <w:sz w:val="20"/>
          <w:szCs w:val="24"/>
        </w:rPr>
        <w:t>, ochrona i </w:t>
      </w:r>
      <w:r w:rsidRPr="00422CA5">
        <w:rPr>
          <w:i/>
          <w:sz w:val="20"/>
          <w:szCs w:val="24"/>
        </w:rPr>
        <w:t>rekultywacja gleby oraz wspieranie usług</w:t>
      </w:r>
      <w:r>
        <w:rPr>
          <w:i/>
          <w:sz w:val="20"/>
          <w:szCs w:val="24"/>
        </w:rPr>
        <w:t xml:space="preserve"> ekosystemowych, także poprzez p</w:t>
      </w:r>
      <w:r w:rsidRPr="00422CA5">
        <w:rPr>
          <w:i/>
          <w:sz w:val="20"/>
          <w:szCs w:val="24"/>
        </w:rPr>
        <w:t>rogram „Natura 2000” i zielona infrastrukturę</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3"/>
        <w:gridCol w:w="1515"/>
        <w:gridCol w:w="974"/>
        <w:gridCol w:w="552"/>
        <w:gridCol w:w="1107"/>
        <w:gridCol w:w="690"/>
        <w:gridCol w:w="690"/>
        <w:gridCol w:w="692"/>
        <w:gridCol w:w="832"/>
        <w:gridCol w:w="1107"/>
      </w:tblGrid>
      <w:tr w:rsidR="00B954F4" w:rsidRPr="00A74F18" w14:paraId="12BE19B6" w14:textId="77777777" w:rsidTr="00F01973">
        <w:trPr>
          <w:cantSplit/>
          <w:trHeight w:val="1877"/>
        </w:trPr>
        <w:tc>
          <w:tcPr>
            <w:tcW w:w="391" w:type="pct"/>
            <w:shd w:val="clear" w:color="auto" w:fill="F2F2F2"/>
            <w:textDirection w:val="btLr"/>
            <w:vAlign w:val="center"/>
          </w:tcPr>
          <w:p w14:paraId="1F3B98F4"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406" w:type="pct"/>
            <w:gridSpan w:val="2"/>
            <w:shd w:val="clear" w:color="auto" w:fill="F2F2F2"/>
            <w:textDirection w:val="btLr"/>
            <w:vAlign w:val="center"/>
          </w:tcPr>
          <w:p w14:paraId="4C679BBC"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3DCE65FF" w14:textId="77777777" w:rsidR="00B954F4" w:rsidRPr="00A74F18" w:rsidRDefault="00B954F4" w:rsidP="00B954F4">
            <w:pPr>
              <w:spacing w:after="0" w:line="240" w:lineRule="auto"/>
              <w:ind w:left="113" w:right="113"/>
              <w:rPr>
                <w:b/>
                <w:color w:val="000099"/>
                <w:sz w:val="20"/>
                <w:szCs w:val="20"/>
              </w:rPr>
            </w:pPr>
          </w:p>
        </w:tc>
        <w:tc>
          <w:tcPr>
            <w:tcW w:w="312" w:type="pct"/>
            <w:shd w:val="clear" w:color="auto" w:fill="F2F2F2"/>
            <w:textDirection w:val="btLr"/>
            <w:vAlign w:val="center"/>
          </w:tcPr>
          <w:p w14:paraId="322BB44A"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51B04DC1"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390" w:type="pct"/>
            <w:shd w:val="clear" w:color="auto" w:fill="F2F2F2"/>
            <w:textDirection w:val="btLr"/>
            <w:vAlign w:val="center"/>
          </w:tcPr>
          <w:p w14:paraId="73A3BAE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6B462F4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391" w:type="pct"/>
            <w:shd w:val="clear" w:color="auto" w:fill="F2F2F2"/>
            <w:textDirection w:val="btLr"/>
            <w:vAlign w:val="center"/>
          </w:tcPr>
          <w:p w14:paraId="7E91485A"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470" w:type="pct"/>
            <w:shd w:val="clear" w:color="auto" w:fill="F2F2F2"/>
            <w:textDirection w:val="btLr"/>
            <w:vAlign w:val="center"/>
          </w:tcPr>
          <w:p w14:paraId="2691AB7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4" w:type="pct"/>
            <w:shd w:val="clear" w:color="auto" w:fill="F2F2F2"/>
            <w:textDirection w:val="btLr"/>
            <w:vAlign w:val="center"/>
          </w:tcPr>
          <w:p w14:paraId="3D6CD1EC"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209D59F2" w14:textId="77777777" w:rsidTr="00F01973">
        <w:trPr>
          <w:cantSplit/>
          <w:trHeight w:val="1132"/>
        </w:trPr>
        <w:tc>
          <w:tcPr>
            <w:tcW w:w="391" w:type="pct"/>
            <w:shd w:val="clear" w:color="auto" w:fill="auto"/>
            <w:vAlign w:val="center"/>
          </w:tcPr>
          <w:p w14:paraId="21ED1FD4" w14:textId="77777777" w:rsidR="00B954F4" w:rsidRPr="00A74F18" w:rsidRDefault="00B954F4" w:rsidP="00B954F4">
            <w:pPr>
              <w:spacing w:after="0" w:line="240" w:lineRule="auto"/>
              <w:jc w:val="center"/>
              <w:rPr>
                <w:sz w:val="20"/>
                <w:szCs w:val="20"/>
              </w:rPr>
            </w:pPr>
            <w:r>
              <w:rPr>
                <w:sz w:val="20"/>
                <w:szCs w:val="20"/>
              </w:rPr>
              <w:t>6dR1</w:t>
            </w:r>
          </w:p>
        </w:tc>
        <w:tc>
          <w:tcPr>
            <w:tcW w:w="1406" w:type="pct"/>
            <w:gridSpan w:val="2"/>
            <w:shd w:val="clear" w:color="auto" w:fill="auto"/>
            <w:vAlign w:val="center"/>
          </w:tcPr>
          <w:p w14:paraId="20EAD126" w14:textId="77777777" w:rsidR="002D58F3" w:rsidRPr="00A33CB7" w:rsidRDefault="00B954F4" w:rsidP="00B954F4">
            <w:pPr>
              <w:spacing w:after="0" w:line="240" w:lineRule="auto"/>
              <w:rPr>
                <w:i/>
                <w:iCs/>
                <w:sz w:val="20"/>
                <w:szCs w:val="20"/>
              </w:rPr>
            </w:pPr>
            <w:r>
              <w:rPr>
                <w:i/>
                <w:iCs/>
                <w:sz w:val="20"/>
                <w:szCs w:val="20"/>
              </w:rPr>
              <w:t>Liczba ustanowionych planów ochrony dla opolskich rezerwatów przyrody</w:t>
            </w:r>
          </w:p>
        </w:tc>
        <w:tc>
          <w:tcPr>
            <w:tcW w:w="312" w:type="pct"/>
            <w:shd w:val="clear" w:color="auto" w:fill="auto"/>
            <w:vAlign w:val="center"/>
          </w:tcPr>
          <w:p w14:paraId="6B665D11" w14:textId="77777777" w:rsidR="00B954F4" w:rsidRPr="00A74F18" w:rsidRDefault="00425C80" w:rsidP="00B954F4">
            <w:pPr>
              <w:spacing w:after="0" w:line="240" w:lineRule="auto"/>
              <w:jc w:val="center"/>
              <w:rPr>
                <w:b/>
                <w:smallCaps/>
                <w:sz w:val="20"/>
                <w:szCs w:val="20"/>
              </w:rPr>
            </w:pPr>
            <w:r>
              <w:rPr>
                <w:iCs/>
                <w:sz w:val="20"/>
                <w:szCs w:val="20"/>
              </w:rPr>
              <w:t>s</w:t>
            </w:r>
            <w:r w:rsidR="00B954F4">
              <w:rPr>
                <w:iCs/>
                <w:sz w:val="20"/>
                <w:szCs w:val="20"/>
              </w:rPr>
              <w:t>zt.</w:t>
            </w:r>
          </w:p>
        </w:tc>
        <w:tc>
          <w:tcPr>
            <w:tcW w:w="625" w:type="pct"/>
            <w:shd w:val="clear" w:color="auto" w:fill="auto"/>
            <w:vAlign w:val="center"/>
          </w:tcPr>
          <w:p w14:paraId="510D5334" w14:textId="77777777" w:rsidR="00B954F4" w:rsidRPr="00A74F18" w:rsidRDefault="00B954F4" w:rsidP="00B954F4">
            <w:pPr>
              <w:spacing w:after="0" w:line="240" w:lineRule="auto"/>
              <w:jc w:val="center"/>
              <w:rPr>
                <w:b/>
                <w:smallCaps/>
                <w:sz w:val="20"/>
                <w:szCs w:val="20"/>
              </w:rPr>
            </w:pPr>
            <w:r w:rsidRPr="00A74F18">
              <w:rPr>
                <w:sz w:val="20"/>
                <w:szCs w:val="20"/>
              </w:rPr>
              <w:t>Słabiej rozwinięty</w:t>
            </w:r>
          </w:p>
        </w:tc>
        <w:tc>
          <w:tcPr>
            <w:tcW w:w="390" w:type="pct"/>
            <w:shd w:val="clear" w:color="auto" w:fill="auto"/>
            <w:vAlign w:val="center"/>
          </w:tcPr>
          <w:p w14:paraId="073DDFD0" w14:textId="77777777" w:rsidR="00B954F4" w:rsidRPr="00A74F18" w:rsidRDefault="00B954F4" w:rsidP="00B954F4">
            <w:pPr>
              <w:spacing w:after="0" w:line="240" w:lineRule="auto"/>
              <w:jc w:val="center"/>
              <w:rPr>
                <w:sz w:val="20"/>
                <w:szCs w:val="20"/>
              </w:rPr>
            </w:pPr>
            <w:r>
              <w:rPr>
                <w:sz w:val="20"/>
                <w:szCs w:val="20"/>
              </w:rPr>
              <w:t>7</w:t>
            </w:r>
          </w:p>
        </w:tc>
        <w:tc>
          <w:tcPr>
            <w:tcW w:w="390" w:type="pct"/>
            <w:shd w:val="clear" w:color="auto" w:fill="auto"/>
            <w:vAlign w:val="center"/>
          </w:tcPr>
          <w:p w14:paraId="6BBFF3F2" w14:textId="77777777" w:rsidR="00B954F4" w:rsidRPr="00A74F18" w:rsidRDefault="00B954F4" w:rsidP="00B954F4">
            <w:pPr>
              <w:spacing w:after="0" w:line="240" w:lineRule="auto"/>
              <w:jc w:val="center"/>
              <w:rPr>
                <w:sz w:val="20"/>
                <w:szCs w:val="20"/>
              </w:rPr>
            </w:pPr>
            <w:r>
              <w:rPr>
                <w:sz w:val="20"/>
                <w:szCs w:val="20"/>
              </w:rPr>
              <w:t>201</w:t>
            </w:r>
            <w:r w:rsidR="00425C80">
              <w:rPr>
                <w:sz w:val="20"/>
                <w:szCs w:val="20"/>
              </w:rPr>
              <w:t>3</w:t>
            </w:r>
          </w:p>
        </w:tc>
        <w:tc>
          <w:tcPr>
            <w:tcW w:w="391" w:type="pct"/>
            <w:shd w:val="clear" w:color="auto" w:fill="auto"/>
            <w:vAlign w:val="center"/>
          </w:tcPr>
          <w:p w14:paraId="3DFE6C65" w14:textId="77777777" w:rsidR="00B954F4" w:rsidRPr="00A74F18" w:rsidRDefault="00B954F4" w:rsidP="00B954F4">
            <w:pPr>
              <w:spacing w:after="0" w:line="240" w:lineRule="auto"/>
              <w:jc w:val="center"/>
              <w:rPr>
                <w:sz w:val="20"/>
                <w:szCs w:val="20"/>
              </w:rPr>
            </w:pPr>
            <w:r>
              <w:rPr>
                <w:sz w:val="20"/>
                <w:szCs w:val="20"/>
              </w:rPr>
              <w:t>36</w:t>
            </w:r>
          </w:p>
        </w:tc>
        <w:tc>
          <w:tcPr>
            <w:tcW w:w="470" w:type="pct"/>
            <w:shd w:val="clear" w:color="auto" w:fill="auto"/>
            <w:vAlign w:val="center"/>
          </w:tcPr>
          <w:p w14:paraId="649144AB" w14:textId="77777777" w:rsidR="00B954F4" w:rsidRPr="00A74F18" w:rsidRDefault="00B954F4" w:rsidP="00B954F4">
            <w:pPr>
              <w:spacing w:after="0" w:line="240" w:lineRule="auto"/>
              <w:jc w:val="center"/>
              <w:rPr>
                <w:sz w:val="20"/>
                <w:szCs w:val="20"/>
              </w:rPr>
            </w:pPr>
            <w:r>
              <w:rPr>
                <w:sz w:val="20"/>
                <w:szCs w:val="20"/>
              </w:rPr>
              <w:t>RDOŚ</w:t>
            </w:r>
          </w:p>
        </w:tc>
        <w:tc>
          <w:tcPr>
            <w:tcW w:w="624" w:type="pct"/>
            <w:shd w:val="clear" w:color="auto" w:fill="auto"/>
            <w:vAlign w:val="center"/>
          </w:tcPr>
          <w:p w14:paraId="34043621" w14:textId="77777777" w:rsidR="00B954F4" w:rsidRPr="00A74F18" w:rsidRDefault="00B954F4" w:rsidP="00B954F4">
            <w:pPr>
              <w:spacing w:after="0" w:line="240" w:lineRule="auto"/>
              <w:jc w:val="center"/>
              <w:rPr>
                <w:sz w:val="20"/>
                <w:szCs w:val="20"/>
              </w:rPr>
            </w:pPr>
            <w:r w:rsidRPr="00A74F18">
              <w:rPr>
                <w:sz w:val="20"/>
                <w:szCs w:val="20"/>
              </w:rPr>
              <w:t>corocznie</w:t>
            </w:r>
          </w:p>
        </w:tc>
      </w:tr>
      <w:tr w:rsidR="00B954F4" w:rsidRPr="00A74F18" w14:paraId="627781C1" w14:textId="77777777" w:rsidTr="00F01973">
        <w:trPr>
          <w:trHeight w:val="561"/>
        </w:trPr>
        <w:tc>
          <w:tcPr>
            <w:tcW w:w="1247" w:type="pct"/>
            <w:gridSpan w:val="2"/>
            <w:shd w:val="clear" w:color="auto" w:fill="F2F2F2"/>
            <w:vAlign w:val="center"/>
          </w:tcPr>
          <w:p w14:paraId="4F90571B"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3" w:type="pct"/>
            <w:gridSpan w:val="8"/>
            <w:shd w:val="clear" w:color="auto" w:fill="auto"/>
            <w:vAlign w:val="center"/>
          </w:tcPr>
          <w:p w14:paraId="6F6A7781" w14:textId="77777777" w:rsidR="00B954F4" w:rsidRPr="00A74F18" w:rsidRDefault="006E135A" w:rsidP="00535817">
            <w:pPr>
              <w:spacing w:before="40" w:after="40" w:line="240" w:lineRule="auto"/>
              <w:rPr>
                <w:sz w:val="20"/>
                <w:szCs w:val="20"/>
              </w:rPr>
            </w:pPr>
            <w:r>
              <w:rPr>
                <w:sz w:val="20"/>
                <w:szCs w:val="20"/>
              </w:rPr>
              <w:t>rezultat</w:t>
            </w:r>
          </w:p>
        </w:tc>
      </w:tr>
      <w:tr w:rsidR="00B954F4" w:rsidRPr="00A74F18" w14:paraId="4F87142C" w14:textId="77777777" w:rsidTr="00F01973">
        <w:trPr>
          <w:trHeight w:val="1269"/>
        </w:trPr>
        <w:tc>
          <w:tcPr>
            <w:tcW w:w="1247" w:type="pct"/>
            <w:gridSpan w:val="2"/>
            <w:shd w:val="clear" w:color="auto" w:fill="F2F2F2"/>
            <w:vAlign w:val="center"/>
          </w:tcPr>
          <w:p w14:paraId="1DB9A68D" w14:textId="77777777" w:rsidR="00B954F4" w:rsidRDefault="00B954F4" w:rsidP="00B954F4">
            <w:pPr>
              <w:spacing w:after="0" w:line="240" w:lineRule="auto"/>
              <w:ind w:left="34" w:hanging="34"/>
              <w:rPr>
                <w:rFonts w:cs="Calibri"/>
                <w:b/>
                <w:color w:val="000099"/>
                <w:sz w:val="20"/>
                <w:szCs w:val="20"/>
              </w:rPr>
            </w:pPr>
            <w:r>
              <w:rPr>
                <w:rFonts w:cs="Calibri"/>
                <w:b/>
                <w:color w:val="000099"/>
                <w:sz w:val="20"/>
                <w:szCs w:val="20"/>
              </w:rPr>
              <w:t>Uzasadnienie wyboru wskaźnika</w:t>
            </w:r>
          </w:p>
        </w:tc>
        <w:tc>
          <w:tcPr>
            <w:tcW w:w="3753" w:type="pct"/>
            <w:gridSpan w:val="8"/>
            <w:shd w:val="clear" w:color="auto" w:fill="auto"/>
            <w:vAlign w:val="center"/>
          </w:tcPr>
          <w:p w14:paraId="7637361A" w14:textId="77777777" w:rsidR="00B954F4" w:rsidRPr="00097F05" w:rsidRDefault="00B954F4" w:rsidP="00F01973">
            <w:pPr>
              <w:numPr>
                <w:ilvl w:val="0"/>
                <w:numId w:val="23"/>
              </w:numPr>
              <w:spacing w:before="40" w:after="40" w:line="240" w:lineRule="auto"/>
              <w:ind w:left="357" w:hanging="357"/>
              <w:jc w:val="both"/>
              <w:rPr>
                <w:i/>
                <w:sz w:val="16"/>
                <w:szCs w:val="20"/>
              </w:rPr>
            </w:pPr>
            <w:r w:rsidRPr="0010098C">
              <w:rPr>
                <w:sz w:val="20"/>
              </w:rPr>
              <w:t xml:space="preserve">Celem </w:t>
            </w:r>
            <w:r w:rsidR="00074503">
              <w:rPr>
                <w:rFonts w:cs="Calibri"/>
                <w:sz w:val="20"/>
                <w:szCs w:val="20"/>
              </w:rPr>
              <w:t xml:space="preserve">interwencji w ramach </w:t>
            </w:r>
            <w:r w:rsidRPr="0010098C">
              <w:rPr>
                <w:sz w:val="20"/>
              </w:rPr>
              <w:t xml:space="preserve">PI </w:t>
            </w:r>
            <w:r w:rsidR="00B171C5">
              <w:rPr>
                <w:sz w:val="20"/>
              </w:rPr>
              <w:t xml:space="preserve">6d </w:t>
            </w:r>
            <w:r w:rsidR="006B6DCA">
              <w:rPr>
                <w:sz w:val="20"/>
              </w:rPr>
              <w:t xml:space="preserve">są </w:t>
            </w:r>
            <w:r w:rsidR="00097F05" w:rsidRPr="00097F05">
              <w:rPr>
                <w:rFonts w:cs="Calibri"/>
                <w:i/>
                <w:iCs/>
                <w:sz w:val="20"/>
              </w:rPr>
              <w:t>Wzmocnione mechanizmy ochrony bioróżnorodności w regionie</w:t>
            </w:r>
            <w:r w:rsidRPr="00097F05">
              <w:rPr>
                <w:i/>
                <w:sz w:val="18"/>
              </w:rPr>
              <w:t>.</w:t>
            </w:r>
          </w:p>
          <w:p w14:paraId="3F237D34" w14:textId="77777777" w:rsidR="00B954F4" w:rsidRPr="006C75EB" w:rsidRDefault="00B954F4" w:rsidP="00F01973">
            <w:pPr>
              <w:numPr>
                <w:ilvl w:val="0"/>
                <w:numId w:val="26"/>
              </w:numPr>
              <w:spacing w:before="40" w:after="40" w:line="240" w:lineRule="auto"/>
              <w:ind w:left="357" w:hanging="357"/>
              <w:jc w:val="both"/>
              <w:rPr>
                <w:sz w:val="20"/>
                <w:szCs w:val="20"/>
              </w:rPr>
            </w:pPr>
            <w:r w:rsidRPr="00062FA3">
              <w:rPr>
                <w:sz w:val="20"/>
              </w:rPr>
              <w:t>Wskaźnik jest adekw</w:t>
            </w:r>
            <w:r>
              <w:rPr>
                <w:sz w:val="20"/>
              </w:rPr>
              <w:t>atny do planowanej interwencji</w:t>
            </w:r>
            <w:r w:rsidRPr="006C75EB">
              <w:rPr>
                <w:sz w:val="20"/>
                <w:szCs w:val="20"/>
              </w:rPr>
              <w:t xml:space="preserve">. </w:t>
            </w:r>
            <w:r>
              <w:rPr>
                <w:sz w:val="20"/>
                <w:szCs w:val="20"/>
              </w:rPr>
              <w:t xml:space="preserve">W ramach interwencji planuje się objęcie ochroną obszarów cennych przyrodniczo. </w:t>
            </w:r>
            <w:r w:rsidRPr="006C75EB">
              <w:rPr>
                <w:sz w:val="20"/>
                <w:szCs w:val="20"/>
              </w:rPr>
              <w:t xml:space="preserve">  </w:t>
            </w:r>
          </w:p>
        </w:tc>
      </w:tr>
      <w:tr w:rsidR="00B954F4" w:rsidRPr="00A74F18" w14:paraId="3B051B40" w14:textId="77777777" w:rsidTr="00F01973">
        <w:trPr>
          <w:trHeight w:val="561"/>
        </w:trPr>
        <w:tc>
          <w:tcPr>
            <w:tcW w:w="1247" w:type="pct"/>
            <w:gridSpan w:val="2"/>
            <w:shd w:val="clear" w:color="auto" w:fill="F2F2F2"/>
            <w:vAlign w:val="center"/>
          </w:tcPr>
          <w:p w14:paraId="0C1DC57D" w14:textId="77777777" w:rsidR="00B954F4" w:rsidRDefault="00B954F4" w:rsidP="00B954F4">
            <w:pPr>
              <w:spacing w:after="0" w:line="240" w:lineRule="auto"/>
              <w:ind w:left="357" w:hanging="357"/>
              <w:rPr>
                <w:rFonts w:cs="Calibri"/>
                <w:b/>
                <w:color w:val="000099"/>
                <w:sz w:val="20"/>
                <w:szCs w:val="20"/>
              </w:rPr>
            </w:pPr>
            <w:r>
              <w:rPr>
                <w:rFonts w:cs="Calibri"/>
                <w:b/>
                <w:color w:val="000099"/>
                <w:sz w:val="20"/>
                <w:szCs w:val="20"/>
              </w:rPr>
              <w:t>Definicja wskaźnika</w:t>
            </w:r>
          </w:p>
        </w:tc>
        <w:tc>
          <w:tcPr>
            <w:tcW w:w="3753" w:type="pct"/>
            <w:gridSpan w:val="8"/>
            <w:shd w:val="clear" w:color="auto" w:fill="auto"/>
            <w:vAlign w:val="center"/>
          </w:tcPr>
          <w:p w14:paraId="6D2DF64B" w14:textId="77777777" w:rsidR="007B7E90" w:rsidRPr="00F01973" w:rsidRDefault="007B7E90" w:rsidP="00F01973">
            <w:pPr>
              <w:pStyle w:val="Akapitzlist"/>
              <w:numPr>
                <w:ilvl w:val="0"/>
                <w:numId w:val="66"/>
              </w:numPr>
              <w:spacing w:before="40" w:after="40" w:line="240" w:lineRule="auto"/>
              <w:ind w:left="324" w:hanging="324"/>
              <w:contextualSpacing w:val="0"/>
              <w:jc w:val="both"/>
              <w:rPr>
                <w:sz w:val="18"/>
              </w:rPr>
            </w:pPr>
            <w:r w:rsidRPr="00F01973">
              <w:t>Wskaźnik prezentuje dane dla województwa opolskiego.</w:t>
            </w:r>
          </w:p>
          <w:p w14:paraId="174E89B1" w14:textId="77777777" w:rsidR="00B954F4" w:rsidRPr="00F01973" w:rsidRDefault="00B954F4" w:rsidP="00F01973">
            <w:pPr>
              <w:pStyle w:val="Akapitzlist"/>
              <w:numPr>
                <w:ilvl w:val="0"/>
                <w:numId w:val="34"/>
              </w:numPr>
              <w:spacing w:before="40" w:after="40" w:line="240" w:lineRule="auto"/>
              <w:ind w:left="357" w:hanging="357"/>
              <w:contextualSpacing w:val="0"/>
              <w:jc w:val="both"/>
            </w:pPr>
            <w:r w:rsidRPr="00F01973">
              <w:t>Plan ochrony to podstawowy dokument, który sporządza się i realizuje dla rezerwatów przyrody. Na jego podstawie planuje się ochronę przyrody na terenie rezerwatu. Ustanawia go Regionalny Dyrektor Ochrony Środowiska w drodze aktu prawa miejscowego, w formie zarządzenia.</w:t>
            </w:r>
          </w:p>
        </w:tc>
      </w:tr>
      <w:tr w:rsidR="00B954F4" w:rsidRPr="00A74F18" w14:paraId="1B9DBA8A" w14:textId="77777777" w:rsidTr="00F01973">
        <w:trPr>
          <w:trHeight w:val="693"/>
        </w:trPr>
        <w:tc>
          <w:tcPr>
            <w:tcW w:w="1247" w:type="pct"/>
            <w:gridSpan w:val="2"/>
            <w:shd w:val="clear" w:color="auto" w:fill="F2F2F2"/>
            <w:vAlign w:val="center"/>
          </w:tcPr>
          <w:p w14:paraId="4DF338D2" w14:textId="77777777" w:rsidR="00B954F4" w:rsidRDefault="00B954F4" w:rsidP="00B954F4">
            <w:pPr>
              <w:spacing w:after="0" w:line="240" w:lineRule="auto"/>
              <w:ind w:left="34" w:hanging="34"/>
              <w:rPr>
                <w:rFonts w:cs="Calibri"/>
                <w:b/>
                <w:color w:val="000099"/>
                <w:sz w:val="20"/>
                <w:szCs w:val="20"/>
              </w:rPr>
            </w:pPr>
            <w:r>
              <w:rPr>
                <w:rFonts w:cs="Calibri"/>
                <w:b/>
                <w:color w:val="000099"/>
                <w:sz w:val="20"/>
                <w:szCs w:val="20"/>
              </w:rPr>
              <w:t>Założenia i metodologia szacowania</w:t>
            </w:r>
          </w:p>
        </w:tc>
        <w:tc>
          <w:tcPr>
            <w:tcW w:w="3753" w:type="pct"/>
            <w:gridSpan w:val="8"/>
            <w:shd w:val="clear" w:color="auto" w:fill="auto"/>
            <w:vAlign w:val="center"/>
          </w:tcPr>
          <w:p w14:paraId="06D7B093" w14:textId="77777777" w:rsidR="00B954F4" w:rsidRPr="00AF6229" w:rsidRDefault="00B954F4" w:rsidP="00F01973">
            <w:pPr>
              <w:pStyle w:val="Akapitzlist"/>
              <w:numPr>
                <w:ilvl w:val="0"/>
                <w:numId w:val="34"/>
              </w:numPr>
              <w:spacing w:before="40" w:after="40" w:line="240" w:lineRule="auto"/>
              <w:ind w:left="357" w:hanging="357"/>
              <w:contextualSpacing w:val="0"/>
              <w:jc w:val="both"/>
            </w:pPr>
            <w:r w:rsidRPr="00AF6229">
              <w:t xml:space="preserve">Szacunki zostały sporządzone przez Regionalną Dyrekcję Ochrony Środowiska w Opolu. </w:t>
            </w:r>
          </w:p>
        </w:tc>
      </w:tr>
      <w:tr w:rsidR="00B954F4" w:rsidRPr="00A74F18" w14:paraId="07E56881" w14:textId="77777777" w:rsidTr="00F01973">
        <w:trPr>
          <w:trHeight w:val="693"/>
        </w:trPr>
        <w:tc>
          <w:tcPr>
            <w:tcW w:w="1247" w:type="pct"/>
            <w:gridSpan w:val="2"/>
            <w:shd w:val="clear" w:color="auto" w:fill="F2F2F2"/>
            <w:vAlign w:val="center"/>
          </w:tcPr>
          <w:p w14:paraId="0D0A1062" w14:textId="77777777" w:rsidR="00B954F4" w:rsidRPr="00972121" w:rsidRDefault="00B954F4" w:rsidP="00B954F4">
            <w:pPr>
              <w:spacing w:after="0" w:line="240" w:lineRule="auto"/>
              <w:ind w:left="34" w:hanging="34"/>
              <w:rPr>
                <w:rFonts w:cs="Calibri"/>
                <w:b/>
                <w:color w:val="000099"/>
                <w:sz w:val="20"/>
                <w:szCs w:val="20"/>
              </w:rPr>
            </w:pPr>
            <w:r w:rsidRPr="00972121">
              <w:rPr>
                <w:rFonts w:cs="Calibri"/>
                <w:b/>
                <w:color w:val="000099"/>
                <w:sz w:val="20"/>
                <w:szCs w:val="20"/>
              </w:rPr>
              <w:t>Sytuacja społeczno-gospodarcza</w:t>
            </w:r>
          </w:p>
        </w:tc>
        <w:tc>
          <w:tcPr>
            <w:tcW w:w="3753" w:type="pct"/>
            <w:gridSpan w:val="8"/>
            <w:shd w:val="clear" w:color="auto" w:fill="auto"/>
            <w:vAlign w:val="center"/>
          </w:tcPr>
          <w:p w14:paraId="562347AE" w14:textId="77777777" w:rsidR="00B954F4" w:rsidRPr="00A74F18" w:rsidRDefault="00B954F4" w:rsidP="00F01973">
            <w:pPr>
              <w:numPr>
                <w:ilvl w:val="0"/>
                <w:numId w:val="29"/>
              </w:numPr>
              <w:spacing w:before="40" w:after="40" w:line="240" w:lineRule="auto"/>
              <w:ind w:left="357" w:hanging="357"/>
              <w:jc w:val="both"/>
              <w:rPr>
                <w:rFonts w:eastAsia="Times New Roman"/>
                <w:sz w:val="20"/>
                <w:szCs w:val="20"/>
              </w:rPr>
            </w:pPr>
            <w:r w:rsidRPr="00A74F18">
              <w:rPr>
                <w:rFonts w:eastAsia="Times New Roman"/>
                <w:sz w:val="20"/>
                <w:szCs w:val="20"/>
              </w:rPr>
              <w:t>Województwo opolskie zalicza się do grupy regionów o zróżnicowanym</w:t>
            </w:r>
            <w:r>
              <w:rPr>
                <w:rFonts w:eastAsia="Times New Roman"/>
                <w:sz w:val="20"/>
                <w:szCs w:val="20"/>
              </w:rPr>
              <w:t xml:space="preserve"> potencjale zasobów naturalnych</w:t>
            </w:r>
            <w:r w:rsidRPr="00A74F18">
              <w:rPr>
                <w:rFonts w:eastAsia="Times New Roman"/>
                <w:sz w:val="20"/>
                <w:szCs w:val="20"/>
              </w:rPr>
              <w:t xml:space="preserve"> i jakości środowiska;</w:t>
            </w:r>
          </w:p>
          <w:p w14:paraId="2281D460" w14:textId="77777777" w:rsidR="00B954F4" w:rsidRPr="00A74F18" w:rsidRDefault="00B954F4" w:rsidP="00F01973">
            <w:pPr>
              <w:numPr>
                <w:ilvl w:val="0"/>
                <w:numId w:val="29"/>
              </w:numPr>
              <w:spacing w:before="40" w:after="40" w:line="240" w:lineRule="auto"/>
              <w:ind w:left="357" w:hanging="357"/>
              <w:jc w:val="both"/>
              <w:rPr>
                <w:rFonts w:eastAsia="Times New Roman"/>
                <w:sz w:val="20"/>
                <w:szCs w:val="20"/>
              </w:rPr>
            </w:pPr>
            <w:r w:rsidRPr="00A74F18">
              <w:rPr>
                <w:rFonts w:eastAsia="Times New Roman"/>
                <w:sz w:val="20"/>
                <w:szCs w:val="20"/>
              </w:rPr>
              <w:t>Wykorzystanie atutów rozwojowych, tkwiących w zas</w:t>
            </w:r>
            <w:r>
              <w:rPr>
                <w:rFonts w:eastAsia="Times New Roman"/>
                <w:sz w:val="20"/>
                <w:szCs w:val="20"/>
              </w:rPr>
              <w:t xml:space="preserve">obach naturalnych </w:t>
            </w:r>
            <w:r w:rsidR="00F613AA">
              <w:rPr>
                <w:rFonts w:eastAsia="Times New Roman"/>
                <w:sz w:val="20"/>
                <w:szCs w:val="20"/>
              </w:rPr>
              <w:br/>
            </w:r>
            <w:r>
              <w:rPr>
                <w:rFonts w:eastAsia="Times New Roman"/>
                <w:sz w:val="20"/>
                <w:szCs w:val="20"/>
              </w:rPr>
              <w:t>i kulturowo-</w:t>
            </w:r>
            <w:r w:rsidRPr="00A74F18">
              <w:rPr>
                <w:rFonts w:eastAsia="Times New Roman"/>
                <w:sz w:val="20"/>
                <w:szCs w:val="20"/>
              </w:rPr>
              <w:t>krajobrazowych, ograniczane jest przez stan jakościowy środowiska, będący konsekwencją procesów i zjawisk społeczno-gospodarczych zachodzących na jego obszarze. Stan ten w wielu przypadkach stanowi istotną barierę rozwojową:</w:t>
            </w:r>
          </w:p>
          <w:p w14:paraId="69BD2B82" w14:textId="77777777" w:rsidR="00B954F4" w:rsidRPr="00A74F18" w:rsidRDefault="00B954F4" w:rsidP="00F01973">
            <w:pPr>
              <w:numPr>
                <w:ilvl w:val="0"/>
                <w:numId w:val="17"/>
              </w:numPr>
              <w:spacing w:before="40" w:after="40" w:line="240" w:lineRule="auto"/>
              <w:ind w:hanging="357"/>
              <w:jc w:val="both"/>
              <w:rPr>
                <w:rFonts w:eastAsia="Times New Roman"/>
                <w:color w:val="000000"/>
                <w:sz w:val="20"/>
                <w:szCs w:val="20"/>
              </w:rPr>
            </w:pPr>
            <w:r w:rsidRPr="00A74F18">
              <w:rPr>
                <w:rFonts w:eastAsia="Times New Roman"/>
                <w:sz w:val="20"/>
                <w:szCs w:val="20"/>
              </w:rPr>
              <w:t xml:space="preserve">ciągły spadek bioróżnorodności województwa, pomimo objęcia ochroną prawną ok. 28,2% jego powierzchni, przejawiający się wysokim </w:t>
            </w:r>
            <w:r w:rsidRPr="00A74F18">
              <w:rPr>
                <w:rFonts w:eastAsia="Times New Roman"/>
                <w:color w:val="000000"/>
                <w:sz w:val="20"/>
                <w:szCs w:val="20"/>
              </w:rPr>
              <w:t>udziałem roślin naczyniowych, zbiorowisk roślinnych i fauny zagrożonych wyginięciem</w:t>
            </w:r>
            <w:r>
              <w:rPr>
                <w:rFonts w:eastAsia="Times New Roman"/>
                <w:color w:val="000000"/>
                <w:sz w:val="20"/>
                <w:szCs w:val="20"/>
              </w:rPr>
              <w:t>;</w:t>
            </w:r>
          </w:p>
          <w:p w14:paraId="193B02C1" w14:textId="77777777" w:rsidR="00B954F4" w:rsidRPr="00EE2F96" w:rsidRDefault="00B954F4" w:rsidP="00F01973">
            <w:pPr>
              <w:numPr>
                <w:ilvl w:val="0"/>
                <w:numId w:val="17"/>
              </w:numPr>
              <w:spacing w:before="40" w:after="40" w:line="240" w:lineRule="auto"/>
              <w:ind w:hanging="357"/>
              <w:jc w:val="both"/>
              <w:rPr>
                <w:rFonts w:eastAsia="Times New Roman"/>
                <w:color w:val="000000"/>
                <w:sz w:val="20"/>
                <w:szCs w:val="20"/>
              </w:rPr>
            </w:pPr>
            <w:r w:rsidRPr="00A74F18">
              <w:rPr>
                <w:rFonts w:eastAsia="Times New Roman"/>
                <w:color w:val="000000"/>
                <w:sz w:val="20"/>
                <w:szCs w:val="20"/>
              </w:rPr>
              <w:t xml:space="preserve">niewystarczająca ochrona zagrożonych siedlisk i gatunków </w:t>
            </w:r>
            <w:r w:rsidRPr="00A74F18">
              <w:rPr>
                <w:rFonts w:eastAsia="Times New Roman"/>
                <w:i/>
                <w:color w:val="000000"/>
                <w:sz w:val="20"/>
                <w:szCs w:val="20"/>
              </w:rPr>
              <w:t>in situ</w:t>
            </w:r>
            <w:r w:rsidRPr="00A74F18">
              <w:rPr>
                <w:rFonts w:eastAsia="Times New Roman"/>
                <w:color w:val="000000"/>
                <w:sz w:val="20"/>
                <w:szCs w:val="20"/>
              </w:rPr>
              <w:t xml:space="preserve">, w tym na obszarach wrażliwych na zmiany warunków powietrzno-wodnych oraz ochrony zagrożonych gatunków </w:t>
            </w:r>
            <w:r w:rsidRPr="00A74F18">
              <w:rPr>
                <w:rFonts w:eastAsia="Times New Roman"/>
                <w:i/>
                <w:color w:val="000000"/>
                <w:sz w:val="20"/>
                <w:szCs w:val="20"/>
              </w:rPr>
              <w:t>ex-situ</w:t>
            </w:r>
            <w:r w:rsidRPr="00A74F18">
              <w:rPr>
                <w:rFonts w:eastAsia="Times New Roman"/>
                <w:color w:val="000000"/>
                <w:sz w:val="20"/>
                <w:szCs w:val="20"/>
              </w:rPr>
              <w:t xml:space="preserve"> (jedyne województwo nie posiadające ogrodu botanicznego)</w:t>
            </w:r>
            <w:r>
              <w:rPr>
                <w:rFonts w:eastAsia="Times New Roman"/>
                <w:color w:val="000000"/>
                <w:sz w:val="20"/>
                <w:szCs w:val="20"/>
              </w:rPr>
              <w:t>.</w:t>
            </w:r>
          </w:p>
        </w:tc>
      </w:tr>
      <w:tr w:rsidR="00B954F4" w:rsidRPr="00A74F18" w14:paraId="276D4BE7" w14:textId="77777777" w:rsidTr="00F01973">
        <w:trPr>
          <w:trHeight w:val="693"/>
        </w:trPr>
        <w:tc>
          <w:tcPr>
            <w:tcW w:w="1247" w:type="pct"/>
            <w:gridSpan w:val="2"/>
            <w:shd w:val="clear" w:color="auto" w:fill="F2F2F2"/>
            <w:vAlign w:val="center"/>
          </w:tcPr>
          <w:p w14:paraId="06E6CDCC"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t>Ryzyka nieosiągnięcia wskaźnika</w:t>
            </w:r>
          </w:p>
        </w:tc>
        <w:tc>
          <w:tcPr>
            <w:tcW w:w="3753" w:type="pct"/>
            <w:gridSpan w:val="8"/>
            <w:shd w:val="clear" w:color="auto" w:fill="auto"/>
            <w:vAlign w:val="center"/>
          </w:tcPr>
          <w:p w14:paraId="5F71AFAC" w14:textId="77777777" w:rsidR="00B954F4" w:rsidRPr="00FD571C" w:rsidRDefault="00B954F4" w:rsidP="00F01973">
            <w:pPr>
              <w:numPr>
                <w:ilvl w:val="0"/>
                <w:numId w:val="26"/>
              </w:numPr>
              <w:spacing w:before="40" w:after="40" w:line="240" w:lineRule="auto"/>
              <w:ind w:left="318" w:hanging="284"/>
              <w:jc w:val="both"/>
              <w:rPr>
                <w:color w:val="000000"/>
                <w:sz w:val="20"/>
                <w:szCs w:val="20"/>
              </w:rPr>
            </w:pPr>
            <w:r>
              <w:rPr>
                <w:color w:val="000000"/>
                <w:sz w:val="20"/>
                <w:szCs w:val="20"/>
              </w:rPr>
              <w:t>Zmiany w przepisach prawnych uniemożliwiające wdrażanie planów ochrony dla rezerwatów przyrody.</w:t>
            </w:r>
          </w:p>
        </w:tc>
      </w:tr>
    </w:tbl>
    <w:p w14:paraId="27059E68" w14:textId="77777777" w:rsidR="006C5BDA" w:rsidRPr="0045443C" w:rsidRDefault="006C5BDA" w:rsidP="006C5BDA">
      <w:pPr>
        <w:jc w:val="both"/>
        <w:rPr>
          <w:i/>
          <w:sz w:val="18"/>
          <w:szCs w:val="24"/>
        </w:rPr>
      </w:pPr>
      <w:r w:rsidRPr="0045443C">
        <w:rPr>
          <w:i/>
          <w:sz w:val="18"/>
          <w:szCs w:val="24"/>
        </w:rPr>
        <w:t>Źródło: RPO WO 2014-</w:t>
      </w:r>
      <w:r w:rsidRPr="00B171DF">
        <w:rPr>
          <w:i/>
          <w:sz w:val="18"/>
          <w:szCs w:val="24"/>
        </w:rPr>
        <w:t xml:space="preserve">2020, </w:t>
      </w:r>
      <w:r w:rsidR="00F96EDF" w:rsidRPr="00B171DF">
        <w:rPr>
          <w:i/>
          <w:sz w:val="18"/>
          <w:szCs w:val="24"/>
        </w:rPr>
        <w:t>Tabela 3 (V/6d)</w:t>
      </w:r>
      <w:r w:rsidR="00B171DF" w:rsidRPr="00B171DF">
        <w:rPr>
          <w:i/>
          <w:sz w:val="18"/>
          <w:szCs w:val="24"/>
        </w:rPr>
        <w:t>.</w:t>
      </w:r>
    </w:p>
    <w:p w14:paraId="1D9ACC2F" w14:textId="77777777" w:rsidR="00B954F4" w:rsidRDefault="00B954F4" w:rsidP="00B954F4">
      <w:pPr>
        <w:autoSpaceDE w:val="0"/>
        <w:autoSpaceDN w:val="0"/>
        <w:adjustRightInd w:val="0"/>
        <w:spacing w:after="0" w:line="240" w:lineRule="auto"/>
        <w:jc w:val="both"/>
        <w:rPr>
          <w:rFonts w:cs="Calibri,Bold"/>
          <w:bCs/>
          <w:sz w:val="24"/>
          <w:szCs w:val="24"/>
        </w:rPr>
      </w:pPr>
    </w:p>
    <w:p w14:paraId="7ED0A2A5" w14:textId="77777777" w:rsidR="008B3C0D" w:rsidRDefault="008B3C0D" w:rsidP="00B954F4">
      <w:pPr>
        <w:autoSpaceDE w:val="0"/>
        <w:autoSpaceDN w:val="0"/>
        <w:adjustRightInd w:val="0"/>
        <w:spacing w:after="0" w:line="240" w:lineRule="auto"/>
        <w:jc w:val="both"/>
        <w:rPr>
          <w:rFonts w:cs="Calibri,Bold"/>
          <w:bCs/>
          <w:sz w:val="24"/>
          <w:szCs w:val="24"/>
        </w:rPr>
      </w:pPr>
    </w:p>
    <w:p w14:paraId="24FC9798" w14:textId="77777777" w:rsidR="008B3C0D" w:rsidRDefault="008B3C0D" w:rsidP="00B954F4">
      <w:pPr>
        <w:autoSpaceDE w:val="0"/>
        <w:autoSpaceDN w:val="0"/>
        <w:adjustRightInd w:val="0"/>
        <w:spacing w:after="0" w:line="240" w:lineRule="auto"/>
        <w:jc w:val="both"/>
        <w:rPr>
          <w:rFonts w:cs="Calibri,Bold"/>
          <w:bCs/>
          <w:sz w:val="24"/>
          <w:szCs w:val="24"/>
        </w:rPr>
      </w:pPr>
    </w:p>
    <w:p w14:paraId="09505B3E" w14:textId="77777777" w:rsidR="008B3C0D" w:rsidRDefault="008B3C0D" w:rsidP="00B954F4">
      <w:pPr>
        <w:autoSpaceDE w:val="0"/>
        <w:autoSpaceDN w:val="0"/>
        <w:adjustRightInd w:val="0"/>
        <w:spacing w:after="0" w:line="240" w:lineRule="auto"/>
        <w:jc w:val="both"/>
        <w:rPr>
          <w:rFonts w:cs="Calibri,Bold"/>
          <w:bCs/>
          <w:sz w:val="24"/>
          <w:szCs w:val="24"/>
        </w:rPr>
      </w:pPr>
    </w:p>
    <w:p w14:paraId="6AC915C3" w14:textId="77777777" w:rsidR="008B3C0D" w:rsidRDefault="008B3C0D" w:rsidP="00B954F4">
      <w:pPr>
        <w:autoSpaceDE w:val="0"/>
        <w:autoSpaceDN w:val="0"/>
        <w:adjustRightInd w:val="0"/>
        <w:spacing w:after="0" w:line="240" w:lineRule="auto"/>
        <w:jc w:val="both"/>
        <w:rPr>
          <w:rFonts w:cs="Calibri,Bold"/>
          <w:bCs/>
          <w:sz w:val="24"/>
          <w:szCs w:val="24"/>
        </w:rPr>
      </w:pPr>
    </w:p>
    <w:p w14:paraId="46D67D8A" w14:textId="6EB0CC0B" w:rsidR="008B3C0D" w:rsidRPr="00A74F18" w:rsidRDefault="008B3C0D" w:rsidP="008B3C0D">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250D72">
        <w:rPr>
          <w:rFonts w:cs="Tahoma"/>
          <w:b/>
          <w:bCs/>
          <w:sz w:val="20"/>
          <w:szCs w:val="24"/>
        </w:rPr>
        <w:t>40</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Pr>
          <w:sz w:val="20"/>
          <w:szCs w:val="24"/>
        </w:rPr>
        <w:t xml:space="preserve">PI 6e </w:t>
      </w:r>
      <w:r w:rsidRPr="00E56CA6">
        <w:rPr>
          <w:i/>
        </w:rPr>
        <w:t>Podejmowanie przedsięwzięć mających na celu poprawę stanu</w:t>
      </w:r>
      <w:r>
        <w:rPr>
          <w:i/>
        </w:rPr>
        <w:t xml:space="preserve"> </w:t>
      </w:r>
      <w:r w:rsidRPr="00E56CA6">
        <w:rPr>
          <w:i/>
        </w:rPr>
        <w:t>jakości środowiska miejskiego, rewitalizację miast, rekultywację i dekontaminację</w:t>
      </w:r>
      <w:r>
        <w:rPr>
          <w:i/>
        </w:rPr>
        <w:t xml:space="preserve"> </w:t>
      </w:r>
      <w:r w:rsidRPr="00E56CA6">
        <w:rPr>
          <w:i/>
        </w:rPr>
        <w:t>terenów poprzemysłowych (w tym terenów powojskowych), zmniejszenie</w:t>
      </w:r>
      <w:r>
        <w:rPr>
          <w:i/>
        </w:rPr>
        <w:t xml:space="preserve"> </w:t>
      </w:r>
      <w:r w:rsidRPr="00E56CA6">
        <w:rPr>
          <w:i/>
        </w:rPr>
        <w:t>zanieczyszczenia powietrza oraz propagowania działań służących zmniejszaniu hałasu</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2"/>
        <w:gridCol w:w="1519"/>
        <w:gridCol w:w="418"/>
        <w:gridCol w:w="829"/>
        <w:gridCol w:w="1107"/>
        <w:gridCol w:w="968"/>
        <w:gridCol w:w="690"/>
        <w:gridCol w:w="970"/>
        <w:gridCol w:w="554"/>
        <w:gridCol w:w="1105"/>
      </w:tblGrid>
      <w:tr w:rsidR="008B3C0D" w:rsidRPr="00A74F18" w14:paraId="6394D41C" w14:textId="77777777" w:rsidTr="00467361">
        <w:trPr>
          <w:cantSplit/>
          <w:trHeight w:val="1877"/>
        </w:trPr>
        <w:tc>
          <w:tcPr>
            <w:tcW w:w="391" w:type="pct"/>
            <w:shd w:val="clear" w:color="auto" w:fill="F2F2F2"/>
            <w:textDirection w:val="btLr"/>
            <w:vAlign w:val="center"/>
          </w:tcPr>
          <w:p w14:paraId="2D9AF2C6" w14:textId="77777777" w:rsidR="008B3C0D" w:rsidRPr="00A74F18" w:rsidRDefault="008B3C0D" w:rsidP="00467361">
            <w:pPr>
              <w:spacing w:after="0" w:line="240" w:lineRule="auto"/>
              <w:ind w:left="113" w:right="113"/>
              <w:rPr>
                <w:b/>
                <w:color w:val="000099"/>
                <w:sz w:val="20"/>
                <w:szCs w:val="20"/>
              </w:rPr>
            </w:pPr>
            <w:r w:rsidRPr="00A74F18">
              <w:rPr>
                <w:b/>
                <w:color w:val="000099"/>
                <w:spacing w:val="-4"/>
                <w:sz w:val="20"/>
                <w:szCs w:val="18"/>
              </w:rPr>
              <w:t>Nr identyfikacyjny</w:t>
            </w:r>
          </w:p>
        </w:tc>
        <w:tc>
          <w:tcPr>
            <w:tcW w:w="1094" w:type="pct"/>
            <w:gridSpan w:val="2"/>
            <w:shd w:val="clear" w:color="auto" w:fill="F2F2F2"/>
            <w:textDirection w:val="btLr"/>
            <w:vAlign w:val="center"/>
          </w:tcPr>
          <w:p w14:paraId="2C604F07" w14:textId="77777777" w:rsidR="008B3C0D" w:rsidRPr="00A74F18" w:rsidRDefault="008B3C0D" w:rsidP="00467361">
            <w:pPr>
              <w:spacing w:after="0" w:line="240" w:lineRule="auto"/>
              <w:ind w:left="113" w:right="113"/>
              <w:rPr>
                <w:b/>
                <w:color w:val="000099"/>
                <w:sz w:val="20"/>
                <w:szCs w:val="20"/>
              </w:rPr>
            </w:pPr>
            <w:r w:rsidRPr="00A74F18">
              <w:rPr>
                <w:b/>
                <w:color w:val="000099"/>
                <w:sz w:val="20"/>
                <w:szCs w:val="20"/>
              </w:rPr>
              <w:t xml:space="preserve">Wskaźnik </w:t>
            </w:r>
          </w:p>
          <w:p w14:paraId="05C482C2" w14:textId="77777777" w:rsidR="008B3C0D" w:rsidRPr="00A74F18" w:rsidRDefault="008B3C0D" w:rsidP="00467361">
            <w:pPr>
              <w:spacing w:after="0" w:line="240" w:lineRule="auto"/>
              <w:ind w:left="113" w:right="113"/>
              <w:rPr>
                <w:b/>
                <w:color w:val="000099"/>
                <w:sz w:val="20"/>
                <w:szCs w:val="20"/>
              </w:rPr>
            </w:pPr>
          </w:p>
        </w:tc>
        <w:tc>
          <w:tcPr>
            <w:tcW w:w="468" w:type="pct"/>
            <w:shd w:val="clear" w:color="auto" w:fill="F2F2F2"/>
            <w:textDirection w:val="btLr"/>
            <w:vAlign w:val="center"/>
          </w:tcPr>
          <w:p w14:paraId="5ED8FD54" w14:textId="77777777" w:rsidR="008B3C0D" w:rsidRPr="00A74F18" w:rsidRDefault="008B3C0D" w:rsidP="00467361">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457B69D7" w14:textId="77777777" w:rsidR="008B3C0D" w:rsidRPr="00A74F18" w:rsidRDefault="008B3C0D" w:rsidP="00467361">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547" w:type="pct"/>
            <w:shd w:val="clear" w:color="auto" w:fill="F2F2F2"/>
            <w:textDirection w:val="btLr"/>
            <w:vAlign w:val="center"/>
          </w:tcPr>
          <w:p w14:paraId="2A982D48" w14:textId="77777777" w:rsidR="008B3C0D" w:rsidRPr="00A74F18" w:rsidRDefault="008B3C0D" w:rsidP="00467361">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2B0DE445" w14:textId="77777777" w:rsidR="008B3C0D" w:rsidRPr="00A74F18" w:rsidRDefault="008B3C0D" w:rsidP="00467361">
            <w:pPr>
              <w:spacing w:after="0" w:line="240" w:lineRule="auto"/>
              <w:ind w:left="113" w:right="113"/>
              <w:rPr>
                <w:b/>
                <w:color w:val="000099"/>
                <w:sz w:val="20"/>
                <w:szCs w:val="20"/>
              </w:rPr>
            </w:pPr>
            <w:r w:rsidRPr="00A74F18">
              <w:rPr>
                <w:b/>
                <w:color w:val="000099"/>
                <w:sz w:val="20"/>
                <w:szCs w:val="20"/>
              </w:rPr>
              <w:t>Rok bazowy</w:t>
            </w:r>
          </w:p>
        </w:tc>
        <w:tc>
          <w:tcPr>
            <w:tcW w:w="548" w:type="pct"/>
            <w:shd w:val="clear" w:color="auto" w:fill="F2F2F2"/>
            <w:textDirection w:val="btLr"/>
            <w:vAlign w:val="center"/>
          </w:tcPr>
          <w:p w14:paraId="4EFAFEFC" w14:textId="77777777" w:rsidR="008B3C0D" w:rsidRPr="00A74F18" w:rsidRDefault="008B3C0D" w:rsidP="00467361">
            <w:pPr>
              <w:spacing w:after="0" w:line="240" w:lineRule="auto"/>
              <w:ind w:left="113" w:right="113"/>
              <w:rPr>
                <w:b/>
                <w:color w:val="000099"/>
                <w:sz w:val="20"/>
                <w:szCs w:val="20"/>
              </w:rPr>
            </w:pPr>
            <w:r w:rsidRPr="00A74F18">
              <w:rPr>
                <w:b/>
                <w:color w:val="000099"/>
                <w:sz w:val="20"/>
                <w:szCs w:val="20"/>
              </w:rPr>
              <w:t>Wartość docelowa (2023)</w:t>
            </w:r>
          </w:p>
        </w:tc>
        <w:tc>
          <w:tcPr>
            <w:tcW w:w="313" w:type="pct"/>
            <w:shd w:val="clear" w:color="auto" w:fill="F2F2F2"/>
            <w:textDirection w:val="btLr"/>
            <w:vAlign w:val="center"/>
          </w:tcPr>
          <w:p w14:paraId="0E14F42C" w14:textId="77777777" w:rsidR="008B3C0D" w:rsidRPr="00A74F18" w:rsidRDefault="008B3C0D" w:rsidP="00467361">
            <w:pPr>
              <w:spacing w:after="0" w:line="240" w:lineRule="auto"/>
              <w:ind w:left="113" w:right="113"/>
              <w:rPr>
                <w:b/>
                <w:color w:val="000099"/>
                <w:sz w:val="20"/>
                <w:szCs w:val="20"/>
              </w:rPr>
            </w:pPr>
            <w:r w:rsidRPr="00A74F18">
              <w:rPr>
                <w:b/>
                <w:color w:val="000099"/>
                <w:sz w:val="20"/>
                <w:szCs w:val="20"/>
              </w:rPr>
              <w:t>Źródło danych</w:t>
            </w:r>
          </w:p>
        </w:tc>
        <w:tc>
          <w:tcPr>
            <w:tcW w:w="624" w:type="pct"/>
            <w:shd w:val="clear" w:color="auto" w:fill="F2F2F2"/>
            <w:textDirection w:val="btLr"/>
            <w:vAlign w:val="center"/>
          </w:tcPr>
          <w:p w14:paraId="54E801AB" w14:textId="77777777" w:rsidR="008B3C0D" w:rsidRPr="00A74F18" w:rsidRDefault="008B3C0D" w:rsidP="00467361">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8B3C0D" w:rsidRPr="00A74F18" w14:paraId="272BC181" w14:textId="77777777" w:rsidTr="00467361">
        <w:trPr>
          <w:cantSplit/>
          <w:trHeight w:val="924"/>
        </w:trPr>
        <w:tc>
          <w:tcPr>
            <w:tcW w:w="391" w:type="pct"/>
            <w:shd w:val="clear" w:color="auto" w:fill="auto"/>
            <w:vAlign w:val="center"/>
          </w:tcPr>
          <w:p w14:paraId="5F9A31F4" w14:textId="77777777" w:rsidR="008B3C0D" w:rsidRPr="00A74F18" w:rsidRDefault="008B3C0D" w:rsidP="00467361">
            <w:pPr>
              <w:spacing w:after="0" w:line="240" w:lineRule="auto"/>
              <w:jc w:val="center"/>
              <w:rPr>
                <w:sz w:val="20"/>
                <w:szCs w:val="20"/>
              </w:rPr>
            </w:pPr>
            <w:r>
              <w:rPr>
                <w:sz w:val="20"/>
                <w:szCs w:val="20"/>
              </w:rPr>
              <w:t>4eR3</w:t>
            </w:r>
          </w:p>
        </w:tc>
        <w:tc>
          <w:tcPr>
            <w:tcW w:w="1094" w:type="pct"/>
            <w:gridSpan w:val="2"/>
            <w:shd w:val="clear" w:color="auto" w:fill="auto"/>
            <w:vAlign w:val="center"/>
          </w:tcPr>
          <w:p w14:paraId="397B3A2E" w14:textId="77777777" w:rsidR="008B3C0D" w:rsidRPr="00636BE3" w:rsidRDefault="008B3C0D" w:rsidP="00467361">
            <w:pPr>
              <w:spacing w:after="0" w:line="240" w:lineRule="auto"/>
              <w:rPr>
                <w:i/>
                <w:sz w:val="20"/>
                <w:szCs w:val="20"/>
              </w:rPr>
            </w:pPr>
            <w:r w:rsidRPr="00636BE3">
              <w:rPr>
                <w:i/>
                <w:sz w:val="20"/>
                <w:szCs w:val="20"/>
              </w:rPr>
              <w:t xml:space="preserve">Poziom emisji PM10 </w:t>
            </w:r>
          </w:p>
        </w:tc>
        <w:tc>
          <w:tcPr>
            <w:tcW w:w="468" w:type="pct"/>
            <w:shd w:val="clear" w:color="auto" w:fill="auto"/>
            <w:vAlign w:val="center"/>
          </w:tcPr>
          <w:p w14:paraId="4773B6B3" w14:textId="77777777" w:rsidR="008B3C0D" w:rsidRPr="00A74F18" w:rsidRDefault="008B3C0D" w:rsidP="00467361">
            <w:pPr>
              <w:spacing w:after="0" w:line="240" w:lineRule="auto"/>
              <w:jc w:val="center"/>
              <w:rPr>
                <w:sz w:val="20"/>
                <w:szCs w:val="20"/>
              </w:rPr>
            </w:pPr>
            <w:r>
              <w:rPr>
                <w:sz w:val="20"/>
                <w:szCs w:val="20"/>
              </w:rPr>
              <w:t>Mg/rok</w:t>
            </w:r>
          </w:p>
        </w:tc>
        <w:tc>
          <w:tcPr>
            <w:tcW w:w="625" w:type="pct"/>
            <w:shd w:val="clear" w:color="auto" w:fill="auto"/>
            <w:vAlign w:val="center"/>
          </w:tcPr>
          <w:p w14:paraId="3D34CF83" w14:textId="77777777" w:rsidR="008B3C0D" w:rsidRPr="00A74F18" w:rsidRDefault="008B3C0D" w:rsidP="00467361">
            <w:pPr>
              <w:spacing w:after="0" w:line="240" w:lineRule="auto"/>
              <w:jc w:val="center"/>
              <w:rPr>
                <w:sz w:val="20"/>
                <w:szCs w:val="20"/>
              </w:rPr>
            </w:pPr>
            <w:r w:rsidRPr="00A74F18">
              <w:rPr>
                <w:sz w:val="20"/>
                <w:szCs w:val="20"/>
              </w:rPr>
              <w:t>Słabiej rozwinięty</w:t>
            </w:r>
          </w:p>
        </w:tc>
        <w:tc>
          <w:tcPr>
            <w:tcW w:w="547" w:type="pct"/>
            <w:shd w:val="clear" w:color="auto" w:fill="auto"/>
            <w:vAlign w:val="center"/>
          </w:tcPr>
          <w:p w14:paraId="2E09B04E" w14:textId="77777777" w:rsidR="008B3C0D" w:rsidRPr="00A74F18" w:rsidRDefault="008B3C0D" w:rsidP="00467361">
            <w:pPr>
              <w:spacing w:after="0" w:line="240" w:lineRule="auto"/>
              <w:jc w:val="center"/>
              <w:rPr>
                <w:sz w:val="20"/>
                <w:szCs w:val="20"/>
              </w:rPr>
            </w:pPr>
            <w:r>
              <w:rPr>
                <w:sz w:val="20"/>
                <w:szCs w:val="20"/>
              </w:rPr>
              <w:t>14 591</w:t>
            </w:r>
          </w:p>
        </w:tc>
        <w:tc>
          <w:tcPr>
            <w:tcW w:w="390" w:type="pct"/>
            <w:shd w:val="clear" w:color="auto" w:fill="auto"/>
            <w:vAlign w:val="center"/>
          </w:tcPr>
          <w:p w14:paraId="44BD6066" w14:textId="77777777" w:rsidR="008B3C0D" w:rsidRPr="00A74F18" w:rsidRDefault="008B3C0D" w:rsidP="00467361">
            <w:pPr>
              <w:spacing w:after="0" w:line="240" w:lineRule="auto"/>
              <w:jc w:val="center"/>
              <w:rPr>
                <w:sz w:val="20"/>
                <w:szCs w:val="20"/>
              </w:rPr>
            </w:pPr>
            <w:r>
              <w:rPr>
                <w:sz w:val="20"/>
                <w:szCs w:val="20"/>
              </w:rPr>
              <w:t>2011</w:t>
            </w:r>
          </w:p>
        </w:tc>
        <w:tc>
          <w:tcPr>
            <w:tcW w:w="548" w:type="pct"/>
            <w:shd w:val="clear" w:color="auto" w:fill="auto"/>
            <w:vAlign w:val="center"/>
          </w:tcPr>
          <w:p w14:paraId="30280E82" w14:textId="77777777" w:rsidR="008B3C0D" w:rsidRPr="00A74F18" w:rsidRDefault="008B3C0D" w:rsidP="00467361">
            <w:pPr>
              <w:spacing w:after="0" w:line="240" w:lineRule="auto"/>
              <w:jc w:val="center"/>
              <w:rPr>
                <w:bCs/>
                <w:sz w:val="20"/>
                <w:szCs w:val="20"/>
              </w:rPr>
            </w:pPr>
            <w:r>
              <w:rPr>
                <w:bCs/>
                <w:sz w:val="20"/>
                <w:szCs w:val="20"/>
              </w:rPr>
              <w:t>12 536</w:t>
            </w:r>
          </w:p>
        </w:tc>
        <w:tc>
          <w:tcPr>
            <w:tcW w:w="313" w:type="pct"/>
            <w:shd w:val="clear" w:color="auto" w:fill="auto"/>
            <w:vAlign w:val="center"/>
          </w:tcPr>
          <w:p w14:paraId="0BC168D2" w14:textId="77777777" w:rsidR="008B3C0D" w:rsidRPr="00A74F18" w:rsidRDefault="008B3C0D" w:rsidP="00467361">
            <w:pPr>
              <w:spacing w:after="0" w:line="240" w:lineRule="auto"/>
              <w:rPr>
                <w:sz w:val="20"/>
                <w:szCs w:val="20"/>
              </w:rPr>
            </w:pPr>
            <w:r>
              <w:rPr>
                <w:sz w:val="20"/>
                <w:szCs w:val="20"/>
              </w:rPr>
              <w:t>POP</w:t>
            </w:r>
          </w:p>
        </w:tc>
        <w:tc>
          <w:tcPr>
            <w:tcW w:w="624" w:type="pct"/>
            <w:shd w:val="clear" w:color="auto" w:fill="auto"/>
            <w:vAlign w:val="center"/>
          </w:tcPr>
          <w:p w14:paraId="15DF00BB" w14:textId="77777777" w:rsidR="008B3C0D" w:rsidRPr="00311098" w:rsidRDefault="008B3C0D" w:rsidP="00467361">
            <w:pPr>
              <w:spacing w:after="0" w:line="240" w:lineRule="auto"/>
              <w:jc w:val="center"/>
              <w:rPr>
                <w:sz w:val="20"/>
                <w:szCs w:val="20"/>
              </w:rPr>
            </w:pPr>
            <w:r w:rsidRPr="00311098">
              <w:rPr>
                <w:sz w:val="20"/>
                <w:szCs w:val="20"/>
              </w:rPr>
              <w:t xml:space="preserve">co </w:t>
            </w:r>
            <w:r>
              <w:rPr>
                <w:sz w:val="20"/>
                <w:szCs w:val="20"/>
              </w:rPr>
              <w:t xml:space="preserve">3 </w:t>
            </w:r>
            <w:r w:rsidRPr="00311098">
              <w:rPr>
                <w:sz w:val="20"/>
                <w:szCs w:val="20"/>
              </w:rPr>
              <w:t>lata</w:t>
            </w:r>
          </w:p>
        </w:tc>
      </w:tr>
      <w:tr w:rsidR="008B3C0D" w:rsidRPr="00A74F18" w14:paraId="649EB88C" w14:textId="77777777" w:rsidTr="00467361">
        <w:trPr>
          <w:trHeight w:val="561"/>
        </w:trPr>
        <w:tc>
          <w:tcPr>
            <w:tcW w:w="1249" w:type="pct"/>
            <w:gridSpan w:val="2"/>
            <w:shd w:val="clear" w:color="auto" w:fill="F2F2F2"/>
            <w:vAlign w:val="center"/>
          </w:tcPr>
          <w:p w14:paraId="54AB34D9" w14:textId="77777777" w:rsidR="008B3C0D" w:rsidRDefault="008B3C0D" w:rsidP="00467361">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1" w:type="pct"/>
            <w:gridSpan w:val="8"/>
            <w:shd w:val="clear" w:color="auto" w:fill="auto"/>
            <w:vAlign w:val="center"/>
          </w:tcPr>
          <w:p w14:paraId="47175182" w14:textId="77777777" w:rsidR="008B3C0D" w:rsidRPr="00A74F18" w:rsidRDefault="008B3C0D" w:rsidP="00467361">
            <w:pPr>
              <w:spacing w:after="0" w:line="240" w:lineRule="auto"/>
              <w:rPr>
                <w:sz w:val="20"/>
                <w:szCs w:val="20"/>
              </w:rPr>
            </w:pPr>
            <w:r>
              <w:rPr>
                <w:sz w:val="20"/>
                <w:szCs w:val="20"/>
              </w:rPr>
              <w:t>rezultat</w:t>
            </w:r>
          </w:p>
        </w:tc>
      </w:tr>
      <w:tr w:rsidR="008B3C0D" w:rsidRPr="00A74F18" w14:paraId="0F2548AA" w14:textId="77777777" w:rsidTr="00467361">
        <w:trPr>
          <w:trHeight w:val="561"/>
        </w:trPr>
        <w:tc>
          <w:tcPr>
            <w:tcW w:w="1249" w:type="pct"/>
            <w:gridSpan w:val="2"/>
            <w:shd w:val="clear" w:color="auto" w:fill="F2F2F2"/>
            <w:vAlign w:val="center"/>
          </w:tcPr>
          <w:p w14:paraId="381AC846" w14:textId="77777777" w:rsidR="008B3C0D" w:rsidRDefault="008B3C0D" w:rsidP="00467361">
            <w:pPr>
              <w:spacing w:after="0" w:line="240" w:lineRule="auto"/>
              <w:rPr>
                <w:rFonts w:cs="Calibri"/>
                <w:b/>
                <w:color w:val="000099"/>
                <w:sz w:val="20"/>
                <w:szCs w:val="20"/>
              </w:rPr>
            </w:pPr>
            <w:r>
              <w:rPr>
                <w:rFonts w:cs="Calibri"/>
                <w:b/>
                <w:color w:val="000099"/>
                <w:sz w:val="20"/>
                <w:szCs w:val="20"/>
              </w:rPr>
              <w:t>Uzasadnienie wyboru wskaźnika</w:t>
            </w:r>
          </w:p>
        </w:tc>
        <w:tc>
          <w:tcPr>
            <w:tcW w:w="3751" w:type="pct"/>
            <w:gridSpan w:val="8"/>
            <w:shd w:val="clear" w:color="auto" w:fill="auto"/>
            <w:vAlign w:val="center"/>
          </w:tcPr>
          <w:p w14:paraId="50B2351D" w14:textId="77777777" w:rsidR="000F0EA0" w:rsidRPr="00CB5B55" w:rsidRDefault="000F0EA0" w:rsidP="00467361">
            <w:pPr>
              <w:numPr>
                <w:ilvl w:val="0"/>
                <w:numId w:val="21"/>
              </w:numPr>
              <w:spacing w:before="40" w:after="40" w:line="240" w:lineRule="auto"/>
              <w:ind w:left="318" w:hanging="318"/>
              <w:jc w:val="both"/>
              <w:rPr>
                <w:rFonts w:eastAsia="Times New Roman"/>
                <w:sz w:val="18"/>
                <w:szCs w:val="20"/>
              </w:rPr>
            </w:pPr>
            <w:r>
              <w:rPr>
                <w:rFonts w:cs="Calibri"/>
                <w:sz w:val="20"/>
                <w:szCs w:val="20"/>
              </w:rPr>
              <w:t xml:space="preserve">Celem interwencji w ramach PI 6e jest </w:t>
            </w:r>
            <w:r>
              <w:rPr>
                <w:i/>
                <w:color w:val="000000"/>
                <w:sz w:val="20"/>
              </w:rPr>
              <w:t>Obniżenie poziomu zanieczyszczeń powietrza w województwie</w:t>
            </w:r>
            <w:r w:rsidRPr="00FB10D3">
              <w:rPr>
                <w:i/>
                <w:color w:val="000000"/>
                <w:sz w:val="20"/>
              </w:rPr>
              <w:t>.</w:t>
            </w:r>
          </w:p>
          <w:p w14:paraId="720B842E" w14:textId="5FAC8761" w:rsidR="008B3C0D" w:rsidRPr="00341712" w:rsidRDefault="008B3C0D" w:rsidP="00467361">
            <w:pPr>
              <w:numPr>
                <w:ilvl w:val="0"/>
                <w:numId w:val="21"/>
              </w:numPr>
              <w:spacing w:before="40" w:after="40" w:line="240" w:lineRule="auto"/>
              <w:ind w:left="318" w:hanging="318"/>
              <w:jc w:val="both"/>
              <w:rPr>
                <w:rFonts w:eastAsia="Times New Roman"/>
                <w:sz w:val="18"/>
                <w:szCs w:val="20"/>
              </w:rPr>
            </w:pPr>
            <w:r w:rsidRPr="00CB29C0">
              <w:rPr>
                <w:sz w:val="20"/>
              </w:rPr>
              <w:t xml:space="preserve">Wskaźnik jest adekwatny do planowanej interwencji, realizacja celu bezpośrednio </w:t>
            </w:r>
            <w:r w:rsidRPr="00B03BC5">
              <w:rPr>
                <w:sz w:val="20"/>
              </w:rPr>
              <w:t>wpłynie na</w:t>
            </w:r>
            <w:r>
              <w:rPr>
                <w:sz w:val="20"/>
              </w:rPr>
              <w:t xml:space="preserve"> zmniejszenie poziomu emisji pyłów PM10.</w:t>
            </w:r>
          </w:p>
          <w:p w14:paraId="3EDABDCA" w14:textId="77777777" w:rsidR="008B3C0D" w:rsidRPr="00A33422" w:rsidRDefault="008B3C0D" w:rsidP="00467361">
            <w:pPr>
              <w:numPr>
                <w:ilvl w:val="0"/>
                <w:numId w:val="37"/>
              </w:numPr>
              <w:autoSpaceDE w:val="0"/>
              <w:autoSpaceDN w:val="0"/>
              <w:adjustRightInd w:val="0"/>
              <w:spacing w:before="40" w:after="40" w:line="240" w:lineRule="auto"/>
              <w:ind w:left="318" w:hanging="284"/>
              <w:jc w:val="both"/>
              <w:rPr>
                <w:i/>
                <w:sz w:val="20"/>
                <w:szCs w:val="20"/>
              </w:rPr>
            </w:pPr>
            <w:r w:rsidRPr="00A33422">
              <w:rPr>
                <w:sz w:val="20"/>
                <w:szCs w:val="20"/>
                <w:lang w:eastAsia="pl-PL"/>
              </w:rPr>
              <w:t>Największy wpływ na stan zanieczyszczenia powietrza wywiera ogrzewanie</w:t>
            </w:r>
            <w:r w:rsidRPr="00A33422">
              <w:rPr>
                <w:i/>
                <w:sz w:val="20"/>
                <w:szCs w:val="20"/>
              </w:rPr>
              <w:t xml:space="preserve"> </w:t>
            </w:r>
            <w:r w:rsidRPr="00A33422">
              <w:rPr>
                <w:sz w:val="20"/>
                <w:szCs w:val="20"/>
                <w:lang w:eastAsia="pl-PL"/>
              </w:rPr>
              <w:t>budynków (niska emisja), produkcja energii cieplnej i przemysł (emisja punktowa) oraz ruch</w:t>
            </w:r>
            <w:r w:rsidRPr="00A33422">
              <w:rPr>
                <w:i/>
                <w:sz w:val="20"/>
                <w:szCs w:val="20"/>
              </w:rPr>
              <w:t xml:space="preserve"> </w:t>
            </w:r>
            <w:r w:rsidRPr="00A33422">
              <w:rPr>
                <w:sz w:val="20"/>
                <w:szCs w:val="20"/>
                <w:lang w:eastAsia="pl-PL"/>
              </w:rPr>
              <w:t>komunikacyjny (emisja liniowa).</w:t>
            </w:r>
            <w:r w:rsidRPr="00A33422">
              <w:rPr>
                <w:rFonts w:eastAsia="Times New Roman" w:cs="Calibri"/>
                <w:color w:val="000000"/>
                <w:sz w:val="20"/>
                <w:szCs w:val="20"/>
              </w:rPr>
              <w:t xml:space="preserve"> </w:t>
            </w:r>
          </w:p>
          <w:p w14:paraId="3AD4C20D" w14:textId="33F606E3" w:rsidR="008B3C0D" w:rsidRPr="00A33422" w:rsidRDefault="008B3C0D" w:rsidP="00CB5B55">
            <w:pPr>
              <w:numPr>
                <w:ilvl w:val="0"/>
                <w:numId w:val="37"/>
              </w:numPr>
              <w:autoSpaceDE w:val="0"/>
              <w:autoSpaceDN w:val="0"/>
              <w:adjustRightInd w:val="0"/>
              <w:spacing w:before="40" w:after="40" w:line="240" w:lineRule="auto"/>
              <w:ind w:left="318" w:hanging="284"/>
              <w:jc w:val="both"/>
              <w:rPr>
                <w:i/>
                <w:sz w:val="20"/>
                <w:szCs w:val="20"/>
              </w:rPr>
            </w:pPr>
            <w:r>
              <w:rPr>
                <w:sz w:val="20"/>
                <w:szCs w:val="20"/>
                <w:lang w:eastAsia="pl-PL"/>
              </w:rPr>
              <w:t>W</w:t>
            </w:r>
            <w:r w:rsidR="00787765">
              <w:rPr>
                <w:sz w:val="20"/>
                <w:szCs w:val="20"/>
                <w:lang w:eastAsia="pl-PL"/>
              </w:rPr>
              <w:t xml:space="preserve"> programie</w:t>
            </w:r>
            <w:r>
              <w:rPr>
                <w:sz w:val="20"/>
                <w:szCs w:val="20"/>
                <w:lang w:eastAsia="pl-PL"/>
              </w:rPr>
              <w:t xml:space="preserve"> ochrony powietrza strefy opolskiej </w:t>
            </w:r>
            <w:r w:rsidR="00787765">
              <w:rPr>
                <w:sz w:val="20"/>
                <w:szCs w:val="20"/>
                <w:lang w:eastAsia="pl-PL"/>
              </w:rPr>
              <w:t xml:space="preserve">i miasta Opola </w:t>
            </w:r>
            <w:r>
              <w:rPr>
                <w:sz w:val="20"/>
                <w:szCs w:val="20"/>
                <w:lang w:eastAsia="pl-PL"/>
              </w:rPr>
              <w:t>c</w:t>
            </w:r>
            <w:r w:rsidRPr="008D6AE5">
              <w:rPr>
                <w:sz w:val="20"/>
                <w:szCs w:val="20"/>
                <w:lang w:eastAsia="pl-PL"/>
              </w:rPr>
              <w:t xml:space="preserve">elem ograniczenia emisji pyłów ze </w:t>
            </w:r>
            <w:r w:rsidR="00787765">
              <w:rPr>
                <w:sz w:val="20"/>
                <w:szCs w:val="20"/>
                <w:lang w:eastAsia="pl-PL"/>
              </w:rPr>
              <w:t>źródeł sektora komunalno-bytowego proponuje się stworzenie zachęt finansowych do likwidacji lub wymiany indywidualnych systemów grzewczych na takie, które ograniczają znacząco emisję zanieczyszczeń do powietrza.</w:t>
            </w:r>
          </w:p>
        </w:tc>
      </w:tr>
      <w:tr w:rsidR="008B3C0D" w:rsidRPr="00A74F18" w14:paraId="33BF59B3" w14:textId="77777777" w:rsidTr="00467361">
        <w:trPr>
          <w:trHeight w:val="561"/>
        </w:trPr>
        <w:tc>
          <w:tcPr>
            <w:tcW w:w="1249" w:type="pct"/>
            <w:gridSpan w:val="2"/>
            <w:shd w:val="clear" w:color="auto" w:fill="F2F2F2"/>
            <w:vAlign w:val="center"/>
          </w:tcPr>
          <w:p w14:paraId="2461505D" w14:textId="77777777" w:rsidR="008B3C0D" w:rsidRDefault="008B3C0D" w:rsidP="00467361">
            <w:pPr>
              <w:spacing w:after="0" w:line="240" w:lineRule="auto"/>
              <w:rPr>
                <w:rFonts w:cs="Calibri"/>
                <w:b/>
                <w:color w:val="000099"/>
                <w:sz w:val="20"/>
                <w:szCs w:val="20"/>
              </w:rPr>
            </w:pPr>
            <w:r>
              <w:rPr>
                <w:rFonts w:cs="Calibri"/>
                <w:b/>
                <w:color w:val="000099"/>
                <w:sz w:val="20"/>
                <w:szCs w:val="20"/>
              </w:rPr>
              <w:t>Definicja wskaźnika</w:t>
            </w:r>
          </w:p>
        </w:tc>
        <w:tc>
          <w:tcPr>
            <w:tcW w:w="3751" w:type="pct"/>
            <w:gridSpan w:val="8"/>
            <w:shd w:val="clear" w:color="auto" w:fill="auto"/>
            <w:vAlign w:val="center"/>
          </w:tcPr>
          <w:p w14:paraId="4454D8E0" w14:textId="77777777" w:rsidR="008B3C0D" w:rsidRPr="00311098" w:rsidRDefault="008B3C0D" w:rsidP="00467361">
            <w:pPr>
              <w:pStyle w:val="Akapitzlist"/>
              <w:numPr>
                <w:ilvl w:val="0"/>
                <w:numId w:val="48"/>
              </w:numPr>
              <w:spacing w:before="40" w:after="40" w:line="240" w:lineRule="auto"/>
              <w:ind w:left="318" w:hanging="284"/>
              <w:contextualSpacing w:val="0"/>
              <w:jc w:val="both"/>
              <w:rPr>
                <w:sz w:val="18"/>
              </w:rPr>
            </w:pPr>
            <w:r w:rsidRPr="00311098">
              <w:t>Wskaźnik prezentuje dane dla województwa opolskiego.</w:t>
            </w:r>
          </w:p>
          <w:p w14:paraId="0610E218" w14:textId="77777777" w:rsidR="008B3C0D" w:rsidRPr="008D6AE5" w:rsidRDefault="008B3C0D" w:rsidP="00467361">
            <w:pPr>
              <w:numPr>
                <w:ilvl w:val="0"/>
                <w:numId w:val="37"/>
              </w:numPr>
              <w:spacing w:before="40" w:after="40" w:line="240" w:lineRule="auto"/>
              <w:ind w:left="318" w:hanging="284"/>
              <w:jc w:val="both"/>
              <w:rPr>
                <w:i/>
                <w:sz w:val="18"/>
              </w:rPr>
            </w:pPr>
            <w:r w:rsidRPr="006727AA">
              <w:rPr>
                <w:b/>
                <w:bCs/>
                <w:sz w:val="20"/>
                <w:lang w:eastAsia="pl-PL"/>
              </w:rPr>
              <w:t xml:space="preserve">PM10 </w:t>
            </w:r>
            <w:r w:rsidRPr="006727AA">
              <w:rPr>
                <w:sz w:val="20"/>
                <w:lang w:eastAsia="pl-PL"/>
              </w:rPr>
              <w:t>– pył (ang. particulate matter) jest zanieczyszczeniem powietrza składającym się</w:t>
            </w:r>
            <w:r w:rsidRPr="006727AA">
              <w:rPr>
                <w:i/>
                <w:sz w:val="18"/>
              </w:rPr>
              <w:t xml:space="preserve"> </w:t>
            </w:r>
            <w:r w:rsidRPr="006727AA">
              <w:rPr>
                <w:sz w:val="20"/>
                <w:lang w:eastAsia="pl-PL"/>
              </w:rPr>
              <w:t>z mieszaniny cząstek stałych, ciekłych lub obu naraz, zawieszonych w powietrzu i będących</w:t>
            </w:r>
            <w:r w:rsidRPr="006727AA">
              <w:rPr>
                <w:i/>
                <w:sz w:val="18"/>
              </w:rPr>
              <w:t xml:space="preserve"> </w:t>
            </w:r>
            <w:r w:rsidRPr="006727AA">
              <w:rPr>
                <w:sz w:val="20"/>
                <w:lang w:eastAsia="pl-PL"/>
              </w:rPr>
              <w:t xml:space="preserve">mieszaniną substancji organicznych </w:t>
            </w:r>
            <w:r>
              <w:rPr>
                <w:sz w:val="20"/>
                <w:lang w:eastAsia="pl-PL"/>
              </w:rPr>
              <w:br/>
            </w:r>
            <w:r w:rsidRPr="006727AA">
              <w:rPr>
                <w:sz w:val="20"/>
                <w:lang w:eastAsia="pl-PL"/>
              </w:rPr>
              <w:t>i nieorganicznych. Pył zawieszony może zawierać substancje</w:t>
            </w:r>
            <w:r w:rsidRPr="006727AA">
              <w:rPr>
                <w:i/>
                <w:sz w:val="18"/>
              </w:rPr>
              <w:t xml:space="preserve"> </w:t>
            </w:r>
            <w:r w:rsidRPr="006727AA">
              <w:rPr>
                <w:sz w:val="20"/>
                <w:lang w:eastAsia="pl-PL"/>
              </w:rPr>
              <w:t>toksyczne</w:t>
            </w:r>
            <w:r>
              <w:rPr>
                <w:sz w:val="20"/>
                <w:lang w:eastAsia="pl-PL"/>
              </w:rPr>
              <w:t xml:space="preserve">. </w:t>
            </w:r>
            <w:r w:rsidRPr="006727AA">
              <w:rPr>
                <w:sz w:val="20"/>
                <w:lang w:eastAsia="pl-PL"/>
              </w:rPr>
              <w:t>PM10</w:t>
            </w:r>
            <w:r w:rsidRPr="006727AA">
              <w:rPr>
                <w:i/>
                <w:sz w:val="18"/>
              </w:rPr>
              <w:t xml:space="preserve"> </w:t>
            </w:r>
            <w:r w:rsidRPr="006727AA">
              <w:rPr>
                <w:sz w:val="20"/>
                <w:lang w:eastAsia="pl-PL"/>
              </w:rPr>
              <w:t>to pyły o średnicy aerodynamicznej do 10 μm, które mogą docierać do górnych dróg</w:t>
            </w:r>
            <w:r w:rsidRPr="006727AA">
              <w:rPr>
                <w:i/>
                <w:sz w:val="18"/>
              </w:rPr>
              <w:t xml:space="preserve"> </w:t>
            </w:r>
            <w:r w:rsidRPr="006727AA">
              <w:rPr>
                <w:sz w:val="20"/>
                <w:lang w:eastAsia="pl-PL"/>
              </w:rPr>
              <w:t>oddechowych i płuc.</w:t>
            </w:r>
          </w:p>
          <w:p w14:paraId="50BE6897" w14:textId="77777777" w:rsidR="008B3C0D" w:rsidRPr="008D6AE5" w:rsidRDefault="008B3C0D" w:rsidP="00467361">
            <w:pPr>
              <w:numPr>
                <w:ilvl w:val="0"/>
                <w:numId w:val="37"/>
              </w:numPr>
              <w:spacing w:before="40" w:after="40" w:line="240" w:lineRule="auto"/>
              <w:ind w:left="318" w:hanging="284"/>
              <w:jc w:val="both"/>
              <w:rPr>
                <w:i/>
                <w:sz w:val="18"/>
              </w:rPr>
            </w:pPr>
          </w:p>
        </w:tc>
      </w:tr>
      <w:tr w:rsidR="008B3C0D" w:rsidRPr="00A74F18" w14:paraId="380D9B0C" w14:textId="77777777" w:rsidTr="00467361">
        <w:trPr>
          <w:trHeight w:val="693"/>
        </w:trPr>
        <w:tc>
          <w:tcPr>
            <w:tcW w:w="1249" w:type="pct"/>
            <w:gridSpan w:val="2"/>
            <w:shd w:val="clear" w:color="auto" w:fill="F2F2F2"/>
            <w:vAlign w:val="center"/>
          </w:tcPr>
          <w:p w14:paraId="4EE0F0A2" w14:textId="77777777" w:rsidR="008B3C0D" w:rsidRDefault="008B3C0D" w:rsidP="00467361">
            <w:pPr>
              <w:spacing w:after="0" w:line="240" w:lineRule="auto"/>
              <w:rPr>
                <w:rFonts w:cs="Calibri"/>
                <w:b/>
                <w:color w:val="000099"/>
                <w:sz w:val="20"/>
                <w:szCs w:val="20"/>
              </w:rPr>
            </w:pPr>
            <w:r>
              <w:rPr>
                <w:rFonts w:cs="Calibri"/>
                <w:b/>
                <w:color w:val="000099"/>
                <w:sz w:val="20"/>
                <w:szCs w:val="20"/>
              </w:rPr>
              <w:t>Założenia i metodologia szacowania</w:t>
            </w:r>
          </w:p>
        </w:tc>
        <w:tc>
          <w:tcPr>
            <w:tcW w:w="3751" w:type="pct"/>
            <w:gridSpan w:val="8"/>
            <w:shd w:val="clear" w:color="auto" w:fill="auto"/>
            <w:vAlign w:val="center"/>
          </w:tcPr>
          <w:p w14:paraId="267C5111" w14:textId="77777777" w:rsidR="008B3C0D" w:rsidRDefault="008B3C0D" w:rsidP="00467361">
            <w:pPr>
              <w:numPr>
                <w:ilvl w:val="0"/>
                <w:numId w:val="37"/>
              </w:numPr>
              <w:spacing w:before="40" w:after="40" w:line="240" w:lineRule="auto"/>
              <w:ind w:left="318" w:hanging="284"/>
              <w:jc w:val="both"/>
              <w:rPr>
                <w:sz w:val="20"/>
              </w:rPr>
            </w:pPr>
            <w:r>
              <w:rPr>
                <w:sz w:val="20"/>
              </w:rPr>
              <w:t>Wartości bazowe i docelowe określone na podstawie:</w:t>
            </w:r>
          </w:p>
          <w:p w14:paraId="0A3EC754" w14:textId="77777777" w:rsidR="008B3C0D" w:rsidRDefault="008B3C0D" w:rsidP="00467361">
            <w:pPr>
              <w:numPr>
                <w:ilvl w:val="0"/>
                <w:numId w:val="38"/>
              </w:numPr>
              <w:spacing w:before="40" w:after="40" w:line="240" w:lineRule="auto"/>
              <w:ind w:left="743" w:hanging="425"/>
              <w:jc w:val="both"/>
              <w:rPr>
                <w:sz w:val="20"/>
              </w:rPr>
            </w:pPr>
            <w:r w:rsidRPr="009C1EBD">
              <w:rPr>
                <w:i/>
                <w:sz w:val="20"/>
              </w:rPr>
              <w:t xml:space="preserve">Programu ochrony powietrza </w:t>
            </w:r>
            <w:r w:rsidRPr="00EA4123">
              <w:rPr>
                <w:b/>
                <w:i/>
                <w:sz w:val="20"/>
              </w:rPr>
              <w:t>dla strefy opolskiej</w:t>
            </w:r>
            <w:r w:rsidRPr="009C1EBD">
              <w:rPr>
                <w:i/>
                <w:sz w:val="20"/>
              </w:rPr>
              <w:t xml:space="preserve"> ze względu na przekroczenie poziomów dopuszczalnych </w:t>
            </w:r>
            <w:r w:rsidRPr="00EA4123">
              <w:rPr>
                <w:b/>
                <w:i/>
                <w:sz w:val="20"/>
              </w:rPr>
              <w:t>pyłu PM10</w:t>
            </w:r>
            <w:r>
              <w:rPr>
                <w:b/>
                <w:i/>
                <w:sz w:val="20"/>
              </w:rPr>
              <w:t>,</w:t>
            </w:r>
            <w:r w:rsidRPr="00EA4123">
              <w:rPr>
                <w:b/>
                <w:i/>
                <w:sz w:val="20"/>
              </w:rPr>
              <w:t xml:space="preserve"> pyłu PM2,5</w:t>
            </w:r>
            <w:r w:rsidRPr="009C1EBD">
              <w:rPr>
                <w:i/>
                <w:sz w:val="20"/>
              </w:rPr>
              <w:t xml:space="preserve">  oraz poziomu docelowego benzo(a)pirenu wraz z planem działań krótkoterminowych</w:t>
            </w:r>
            <w:r>
              <w:rPr>
                <w:i/>
                <w:sz w:val="20"/>
              </w:rPr>
              <w:t xml:space="preserve"> </w:t>
            </w:r>
            <w:r>
              <w:rPr>
                <w:sz w:val="20"/>
              </w:rPr>
              <w:t xml:space="preserve">oraz </w:t>
            </w:r>
          </w:p>
          <w:p w14:paraId="2571A64D" w14:textId="77777777" w:rsidR="008B3C0D" w:rsidRPr="009C1EBD" w:rsidRDefault="008B3C0D" w:rsidP="00467361">
            <w:pPr>
              <w:numPr>
                <w:ilvl w:val="0"/>
                <w:numId w:val="38"/>
              </w:numPr>
              <w:spacing w:before="40" w:after="40" w:line="240" w:lineRule="auto"/>
              <w:ind w:left="743" w:hanging="425"/>
              <w:jc w:val="both"/>
              <w:rPr>
                <w:sz w:val="20"/>
              </w:rPr>
            </w:pPr>
            <w:r w:rsidRPr="009C1EBD">
              <w:rPr>
                <w:i/>
                <w:sz w:val="20"/>
              </w:rPr>
              <w:t xml:space="preserve">Programu ochrony powietrza </w:t>
            </w:r>
            <w:r w:rsidRPr="00EA4123">
              <w:rPr>
                <w:b/>
                <w:i/>
                <w:sz w:val="20"/>
              </w:rPr>
              <w:t>dla strefy miasto Opole</w:t>
            </w:r>
            <w:r w:rsidRPr="009C1EBD">
              <w:rPr>
                <w:i/>
                <w:sz w:val="20"/>
              </w:rPr>
              <w:t xml:space="preserve"> ze względu na przekroczenie poziomów dopuszczalnych </w:t>
            </w:r>
            <w:r>
              <w:rPr>
                <w:b/>
                <w:i/>
                <w:sz w:val="20"/>
              </w:rPr>
              <w:t>pyłu PM10</w:t>
            </w:r>
            <w:r w:rsidRPr="00EA4123">
              <w:rPr>
                <w:b/>
                <w:i/>
                <w:sz w:val="20"/>
              </w:rPr>
              <w:t xml:space="preserve"> </w:t>
            </w:r>
            <w:r w:rsidRPr="009C1EBD">
              <w:rPr>
                <w:i/>
                <w:sz w:val="20"/>
              </w:rPr>
              <w:t>oraz poziomu docelowego benzo(a)pirenu wraz z planem działań krótkoterminowych</w:t>
            </w:r>
            <w:r>
              <w:rPr>
                <w:i/>
                <w:sz w:val="20"/>
              </w:rPr>
              <w:t>.</w:t>
            </w:r>
          </w:p>
          <w:p w14:paraId="1405A813" w14:textId="77777777" w:rsidR="008B3C0D" w:rsidRPr="008D6AE5" w:rsidRDefault="008B3C0D" w:rsidP="00467361">
            <w:pPr>
              <w:numPr>
                <w:ilvl w:val="0"/>
                <w:numId w:val="37"/>
              </w:numPr>
              <w:spacing w:before="40" w:after="40" w:line="240" w:lineRule="auto"/>
              <w:ind w:left="318" w:hanging="284"/>
              <w:jc w:val="both"/>
              <w:rPr>
                <w:i/>
                <w:sz w:val="20"/>
              </w:rPr>
            </w:pPr>
            <w:r>
              <w:rPr>
                <w:sz w:val="20"/>
              </w:rPr>
              <w:lastRenderedPageBreak/>
              <w:t xml:space="preserve">Wartości w 2020 r. dla obydwu komponentów pochodzą z prognozy określonej w programach, wartości do 2023 r. określono na podstawie ekstrapolacji trendu.  </w:t>
            </w:r>
          </w:p>
        </w:tc>
      </w:tr>
      <w:tr w:rsidR="008B3C0D" w:rsidRPr="00A74F18" w14:paraId="6FDEC123" w14:textId="77777777" w:rsidTr="00467361">
        <w:trPr>
          <w:trHeight w:val="693"/>
        </w:trPr>
        <w:tc>
          <w:tcPr>
            <w:tcW w:w="1249" w:type="pct"/>
            <w:gridSpan w:val="2"/>
            <w:shd w:val="clear" w:color="auto" w:fill="F2F2F2"/>
            <w:vAlign w:val="center"/>
          </w:tcPr>
          <w:p w14:paraId="7D01F366" w14:textId="77777777" w:rsidR="008B3C0D" w:rsidRDefault="008B3C0D" w:rsidP="00467361">
            <w:pPr>
              <w:spacing w:after="0" w:line="240" w:lineRule="auto"/>
              <w:rPr>
                <w:rFonts w:cs="Calibri"/>
                <w:b/>
                <w:color w:val="000099"/>
                <w:sz w:val="20"/>
                <w:szCs w:val="20"/>
              </w:rPr>
            </w:pPr>
            <w:r w:rsidRPr="006B4079">
              <w:rPr>
                <w:rFonts w:cs="Calibri"/>
                <w:b/>
                <w:color w:val="000099"/>
                <w:sz w:val="20"/>
                <w:szCs w:val="20"/>
              </w:rPr>
              <w:lastRenderedPageBreak/>
              <w:t>Sytuacja społeczno-gospodarcza</w:t>
            </w:r>
          </w:p>
        </w:tc>
        <w:tc>
          <w:tcPr>
            <w:tcW w:w="3751" w:type="pct"/>
            <w:gridSpan w:val="8"/>
            <w:shd w:val="clear" w:color="auto" w:fill="auto"/>
            <w:vAlign w:val="center"/>
          </w:tcPr>
          <w:p w14:paraId="4EE37A4D" w14:textId="77777777" w:rsidR="008B3C0D" w:rsidRPr="00A74F18" w:rsidRDefault="008B3C0D" w:rsidP="00467361">
            <w:pPr>
              <w:numPr>
                <w:ilvl w:val="0"/>
                <w:numId w:val="19"/>
              </w:numPr>
              <w:spacing w:before="40" w:after="40" w:line="240" w:lineRule="auto"/>
              <w:ind w:left="357" w:hanging="357"/>
              <w:jc w:val="both"/>
              <w:rPr>
                <w:rFonts w:eastAsia="Times New Roman"/>
                <w:color w:val="000000"/>
                <w:sz w:val="20"/>
                <w:szCs w:val="20"/>
              </w:rPr>
            </w:pPr>
            <w:r w:rsidRPr="00A74F18">
              <w:rPr>
                <w:rFonts w:eastAsia="Times New Roman"/>
                <w:color w:val="000000"/>
                <w:sz w:val="20"/>
                <w:szCs w:val="20"/>
              </w:rPr>
              <w:t>Od 1990 r. notuje się znaczny spadek wielkości emisji głównych zanieczyszczeń w Polsce i w województwie opolskim, co jest wynikiem wieloletniej polityki państwa i władz regionalnych w tym zakresie;</w:t>
            </w:r>
          </w:p>
          <w:p w14:paraId="07D7CBB2" w14:textId="77777777" w:rsidR="008B3C0D" w:rsidRPr="00A74F18" w:rsidRDefault="008B3C0D" w:rsidP="00467361">
            <w:pPr>
              <w:numPr>
                <w:ilvl w:val="0"/>
                <w:numId w:val="19"/>
              </w:numPr>
              <w:spacing w:before="40" w:after="40" w:line="240" w:lineRule="auto"/>
              <w:ind w:left="357" w:hanging="357"/>
              <w:jc w:val="both"/>
              <w:rPr>
                <w:rFonts w:eastAsia="Times New Roman"/>
                <w:color w:val="000000"/>
                <w:sz w:val="20"/>
                <w:szCs w:val="20"/>
              </w:rPr>
            </w:pPr>
            <w:r w:rsidRPr="00A74F18">
              <w:rPr>
                <w:rFonts w:eastAsia="Times New Roman"/>
                <w:color w:val="000000"/>
                <w:sz w:val="20"/>
                <w:szCs w:val="20"/>
              </w:rPr>
              <w:t>Województwo opolskie pod względem emisji zanieczyszczeń, należy do grupy regionów o znacznej skali obciążenia środowiska;</w:t>
            </w:r>
          </w:p>
          <w:p w14:paraId="7CAE1878" w14:textId="77777777" w:rsidR="008B3C0D" w:rsidRPr="00A74F18" w:rsidRDefault="008B3C0D" w:rsidP="00467361">
            <w:pPr>
              <w:numPr>
                <w:ilvl w:val="0"/>
                <w:numId w:val="19"/>
              </w:numPr>
              <w:spacing w:before="40" w:after="40" w:line="240" w:lineRule="auto"/>
              <w:ind w:left="357" w:hanging="357"/>
              <w:jc w:val="both"/>
              <w:rPr>
                <w:rFonts w:eastAsia="Times New Roman"/>
                <w:color w:val="000000"/>
                <w:sz w:val="20"/>
                <w:szCs w:val="20"/>
              </w:rPr>
            </w:pPr>
            <w:r w:rsidRPr="00A74F18">
              <w:rPr>
                <w:rFonts w:eastAsia="Times New Roman"/>
                <w:color w:val="000000"/>
                <w:sz w:val="20"/>
                <w:szCs w:val="20"/>
              </w:rPr>
              <w:t>Zgodnie z danymi GUS w 2011 r., województwo opolskie zajęło  11. pozycję pod względem wielkości emisji pyłowej i 8. ze względu na ilość wprowadzanych do powietrza gazów;</w:t>
            </w:r>
          </w:p>
          <w:p w14:paraId="3DEDA543" w14:textId="77777777" w:rsidR="008B3C0D" w:rsidRPr="00A74F18" w:rsidRDefault="008B3C0D" w:rsidP="00467361">
            <w:pPr>
              <w:numPr>
                <w:ilvl w:val="0"/>
                <w:numId w:val="19"/>
              </w:numPr>
              <w:spacing w:before="40" w:after="40" w:line="240" w:lineRule="auto"/>
              <w:ind w:left="357" w:hanging="357"/>
              <w:jc w:val="both"/>
              <w:rPr>
                <w:rFonts w:eastAsia="Times New Roman"/>
                <w:color w:val="000000"/>
                <w:sz w:val="20"/>
                <w:szCs w:val="20"/>
              </w:rPr>
            </w:pPr>
            <w:r w:rsidRPr="00A74F18">
              <w:rPr>
                <w:rFonts w:eastAsia="Times New Roman"/>
                <w:color w:val="000000"/>
                <w:sz w:val="20"/>
                <w:szCs w:val="20"/>
              </w:rPr>
              <w:t>Na przestrzeni lat 2001-2011 odnotowano znaczący spadek zan</w:t>
            </w:r>
            <w:r>
              <w:rPr>
                <w:rFonts w:eastAsia="Times New Roman"/>
                <w:color w:val="000000"/>
                <w:sz w:val="20"/>
                <w:szCs w:val="20"/>
              </w:rPr>
              <w:t xml:space="preserve">ieczyszczeń pyłowych (o 66,9%) i </w:t>
            </w:r>
            <w:r w:rsidRPr="00A74F18">
              <w:rPr>
                <w:rFonts w:eastAsia="Times New Roman"/>
                <w:color w:val="000000"/>
                <w:sz w:val="20"/>
                <w:szCs w:val="20"/>
              </w:rPr>
              <w:t>wzrost emisji o 19,5% w przypadku zanieczyszczeń gazowych (głównie tlenku węgla);</w:t>
            </w:r>
          </w:p>
          <w:p w14:paraId="60E9C3F2" w14:textId="77777777" w:rsidR="008B3C0D" w:rsidRPr="00A33422" w:rsidRDefault="008B3C0D" w:rsidP="00467361">
            <w:pPr>
              <w:numPr>
                <w:ilvl w:val="0"/>
                <w:numId w:val="37"/>
              </w:numPr>
              <w:autoSpaceDE w:val="0"/>
              <w:autoSpaceDN w:val="0"/>
              <w:adjustRightInd w:val="0"/>
              <w:spacing w:before="40" w:after="40" w:line="240" w:lineRule="auto"/>
              <w:ind w:left="318" w:hanging="284"/>
              <w:jc w:val="both"/>
              <w:rPr>
                <w:i/>
                <w:sz w:val="20"/>
                <w:szCs w:val="20"/>
              </w:rPr>
            </w:pPr>
            <w:r w:rsidRPr="008D6AE5">
              <w:rPr>
                <w:sz w:val="20"/>
                <w:szCs w:val="20"/>
                <w:lang w:eastAsia="pl-PL"/>
              </w:rPr>
              <w:t>W strefie opolskiej zanotowano przekroczenia standardów jakości powietrza w zakresie pyłu</w:t>
            </w:r>
            <w:r w:rsidRPr="008D6AE5">
              <w:rPr>
                <w:i/>
                <w:sz w:val="20"/>
                <w:szCs w:val="20"/>
              </w:rPr>
              <w:t xml:space="preserve"> </w:t>
            </w:r>
            <w:r w:rsidRPr="008D6AE5">
              <w:rPr>
                <w:sz w:val="20"/>
                <w:szCs w:val="20"/>
                <w:lang w:eastAsia="pl-PL"/>
              </w:rPr>
              <w:t>zawieszonego PM10 i pyłu zawieszonego PM2,5. Analizując wyniki stężeń średniorocznych uzyskane dla roku bazowego</w:t>
            </w:r>
            <w:r w:rsidRPr="008D6AE5">
              <w:rPr>
                <w:i/>
                <w:sz w:val="20"/>
                <w:szCs w:val="20"/>
              </w:rPr>
              <w:t xml:space="preserve"> </w:t>
            </w:r>
            <w:r w:rsidRPr="008D6AE5">
              <w:rPr>
                <w:sz w:val="20"/>
                <w:szCs w:val="20"/>
                <w:lang w:eastAsia="pl-PL"/>
              </w:rPr>
              <w:t>2011 dane dla pyłu zawieszonego PM10 wskazują iż obszary z przekroczeniami poziomu dopuszczalnego znajdują się na terenie 16 gmin w strefie opolskiej, natomiast przekroczenia dopuszczalnego poziomu pyłu zawieszonego PM2,5 miały miejsce w 19 gminach.</w:t>
            </w:r>
          </w:p>
          <w:p w14:paraId="030EF522" w14:textId="1325BD9F" w:rsidR="008B3C0D" w:rsidRPr="00A33422" w:rsidRDefault="008B3C0D" w:rsidP="00787765">
            <w:pPr>
              <w:numPr>
                <w:ilvl w:val="0"/>
                <w:numId w:val="37"/>
              </w:numPr>
              <w:autoSpaceDE w:val="0"/>
              <w:autoSpaceDN w:val="0"/>
              <w:adjustRightInd w:val="0"/>
              <w:spacing w:before="40" w:after="40" w:line="240" w:lineRule="auto"/>
              <w:ind w:left="318" w:hanging="284"/>
              <w:jc w:val="both"/>
              <w:rPr>
                <w:i/>
                <w:sz w:val="20"/>
                <w:szCs w:val="20"/>
              </w:rPr>
            </w:pPr>
            <w:r w:rsidRPr="00A33422">
              <w:rPr>
                <w:rFonts w:eastAsia="Times New Roman"/>
                <w:color w:val="000000"/>
                <w:sz w:val="20"/>
                <w:szCs w:val="20"/>
              </w:rPr>
              <w:t xml:space="preserve">Dane te potwierdzają, że mimo obserwowanych pozytywnych zmian, nadal konieczna jest kontynuacja działań dla poprawy jakości powietrza, zwłaszcza intensyfikacja działań ukierunkowanych na proekologiczne rozwiązania </w:t>
            </w:r>
            <w:r w:rsidR="00787765">
              <w:rPr>
                <w:rFonts w:eastAsia="Times New Roman"/>
                <w:color w:val="000000"/>
                <w:sz w:val="20"/>
                <w:szCs w:val="20"/>
              </w:rPr>
              <w:t xml:space="preserve">poprzez </w:t>
            </w:r>
            <w:r w:rsidRPr="00A33422">
              <w:rPr>
                <w:rFonts w:eastAsia="Times New Roman"/>
                <w:color w:val="000000"/>
                <w:sz w:val="20"/>
                <w:szCs w:val="20"/>
              </w:rPr>
              <w:t>zmniejszeni</w:t>
            </w:r>
            <w:r>
              <w:rPr>
                <w:rFonts w:eastAsia="Times New Roman"/>
                <w:color w:val="000000"/>
                <w:sz w:val="20"/>
                <w:szCs w:val="20"/>
              </w:rPr>
              <w:t>e niskiej emisji zanieczyszczeń</w:t>
            </w:r>
            <w:r w:rsidRPr="00A33422">
              <w:rPr>
                <w:rFonts w:eastAsia="Times New Roman"/>
                <w:color w:val="000000"/>
                <w:sz w:val="20"/>
                <w:szCs w:val="20"/>
              </w:rPr>
              <w:t>.</w:t>
            </w:r>
          </w:p>
        </w:tc>
      </w:tr>
      <w:tr w:rsidR="008B3C0D" w:rsidRPr="00A74F18" w14:paraId="593D5447" w14:textId="77777777" w:rsidTr="00467361">
        <w:trPr>
          <w:trHeight w:val="693"/>
        </w:trPr>
        <w:tc>
          <w:tcPr>
            <w:tcW w:w="1249" w:type="pct"/>
            <w:gridSpan w:val="2"/>
            <w:shd w:val="clear" w:color="auto" w:fill="F2F2F2"/>
            <w:vAlign w:val="center"/>
          </w:tcPr>
          <w:p w14:paraId="4FA446DD" w14:textId="77777777" w:rsidR="008B3C0D" w:rsidRPr="006B4079" w:rsidRDefault="008B3C0D" w:rsidP="00467361">
            <w:pPr>
              <w:spacing w:after="0" w:line="240" w:lineRule="auto"/>
              <w:rPr>
                <w:rFonts w:cs="Calibri"/>
                <w:b/>
                <w:color w:val="000099"/>
                <w:sz w:val="20"/>
                <w:szCs w:val="20"/>
              </w:rPr>
            </w:pPr>
            <w:r>
              <w:rPr>
                <w:rFonts w:cs="Calibri"/>
                <w:b/>
                <w:color w:val="000099"/>
                <w:sz w:val="20"/>
                <w:szCs w:val="20"/>
              </w:rPr>
              <w:t>Ryzyka nieosiągnięcia wskaźnika</w:t>
            </w:r>
          </w:p>
        </w:tc>
        <w:tc>
          <w:tcPr>
            <w:tcW w:w="3751" w:type="pct"/>
            <w:gridSpan w:val="8"/>
            <w:shd w:val="clear" w:color="auto" w:fill="auto"/>
            <w:vAlign w:val="center"/>
          </w:tcPr>
          <w:p w14:paraId="6C3F7376" w14:textId="7AA10382" w:rsidR="008B3C0D" w:rsidRPr="00611327" w:rsidRDefault="008B3C0D" w:rsidP="008B3C0D">
            <w:pPr>
              <w:numPr>
                <w:ilvl w:val="0"/>
                <w:numId w:val="37"/>
              </w:numPr>
              <w:autoSpaceDE w:val="0"/>
              <w:autoSpaceDN w:val="0"/>
              <w:adjustRightInd w:val="0"/>
              <w:spacing w:before="40" w:after="40" w:line="240" w:lineRule="auto"/>
              <w:ind w:left="318" w:hanging="284"/>
              <w:jc w:val="both"/>
              <w:rPr>
                <w:sz w:val="20"/>
                <w:szCs w:val="20"/>
                <w:lang w:eastAsia="pl-PL"/>
              </w:rPr>
            </w:pPr>
            <w:r>
              <w:rPr>
                <w:sz w:val="20"/>
                <w:szCs w:val="20"/>
                <w:lang w:eastAsia="pl-PL"/>
              </w:rPr>
              <w:t xml:space="preserve">Poziom pyłów może wzrosnąć w związku z rozbudową Elektrowni Opole. </w:t>
            </w:r>
          </w:p>
        </w:tc>
      </w:tr>
    </w:tbl>
    <w:p w14:paraId="20D6FC8A" w14:textId="7A8DDC41" w:rsidR="008B3C0D" w:rsidRPr="0045443C" w:rsidRDefault="008B3C0D" w:rsidP="008B3C0D">
      <w:pPr>
        <w:jc w:val="both"/>
        <w:rPr>
          <w:i/>
          <w:sz w:val="18"/>
          <w:szCs w:val="24"/>
        </w:rPr>
      </w:pPr>
      <w:r w:rsidRPr="0045443C">
        <w:rPr>
          <w:i/>
          <w:sz w:val="18"/>
          <w:szCs w:val="24"/>
        </w:rPr>
        <w:t>Źródło: RPO WO 2014-</w:t>
      </w:r>
      <w:r w:rsidR="00787765">
        <w:rPr>
          <w:i/>
          <w:sz w:val="18"/>
          <w:szCs w:val="24"/>
        </w:rPr>
        <w:t>2020, Tabela 3 (V</w:t>
      </w:r>
      <w:r w:rsidRPr="00B171DF">
        <w:rPr>
          <w:i/>
          <w:sz w:val="18"/>
          <w:szCs w:val="24"/>
        </w:rPr>
        <w:t>/</w:t>
      </w:r>
      <w:r w:rsidR="00787765">
        <w:rPr>
          <w:i/>
          <w:sz w:val="18"/>
          <w:szCs w:val="24"/>
        </w:rPr>
        <w:t>6</w:t>
      </w:r>
      <w:r w:rsidRPr="00B171DF">
        <w:rPr>
          <w:i/>
          <w:sz w:val="18"/>
          <w:szCs w:val="24"/>
        </w:rPr>
        <w:t>e)</w:t>
      </w:r>
      <w:r>
        <w:rPr>
          <w:i/>
          <w:sz w:val="18"/>
          <w:szCs w:val="24"/>
        </w:rPr>
        <w:t>.</w:t>
      </w:r>
    </w:p>
    <w:p w14:paraId="3F54DB8B" w14:textId="77777777" w:rsidR="008B3C0D" w:rsidRDefault="008B3C0D" w:rsidP="00B954F4">
      <w:pPr>
        <w:autoSpaceDE w:val="0"/>
        <w:autoSpaceDN w:val="0"/>
        <w:adjustRightInd w:val="0"/>
        <w:spacing w:after="0" w:line="240" w:lineRule="auto"/>
        <w:jc w:val="both"/>
        <w:rPr>
          <w:rFonts w:cs="Calibri,Bold"/>
          <w:bCs/>
          <w:sz w:val="24"/>
          <w:szCs w:val="24"/>
        </w:rPr>
      </w:pPr>
    </w:p>
    <w:p w14:paraId="5697D6BA" w14:textId="77777777" w:rsidR="00B954F4" w:rsidRDefault="00B954F4" w:rsidP="00B954F4">
      <w:pPr>
        <w:autoSpaceDE w:val="0"/>
        <w:autoSpaceDN w:val="0"/>
        <w:adjustRightInd w:val="0"/>
        <w:spacing w:after="0" w:line="240" w:lineRule="auto"/>
        <w:jc w:val="both"/>
        <w:rPr>
          <w:rFonts w:cs="Calibri,Bold"/>
          <w:bCs/>
          <w:sz w:val="24"/>
          <w:szCs w:val="24"/>
        </w:rPr>
      </w:pPr>
    </w:p>
    <w:p w14:paraId="440D4105" w14:textId="77777777" w:rsidR="00787765" w:rsidRDefault="00787765" w:rsidP="00B954F4">
      <w:pPr>
        <w:autoSpaceDE w:val="0"/>
        <w:autoSpaceDN w:val="0"/>
        <w:adjustRightInd w:val="0"/>
        <w:spacing w:after="0" w:line="240" w:lineRule="auto"/>
        <w:jc w:val="both"/>
        <w:rPr>
          <w:rFonts w:cs="Calibri,Bold"/>
          <w:bCs/>
          <w:sz w:val="24"/>
          <w:szCs w:val="24"/>
        </w:rPr>
      </w:pPr>
    </w:p>
    <w:p w14:paraId="4B843143" w14:textId="77777777" w:rsidR="00787765" w:rsidRDefault="00787765" w:rsidP="00B954F4">
      <w:pPr>
        <w:autoSpaceDE w:val="0"/>
        <w:autoSpaceDN w:val="0"/>
        <w:adjustRightInd w:val="0"/>
        <w:spacing w:after="0" w:line="240" w:lineRule="auto"/>
        <w:jc w:val="both"/>
        <w:rPr>
          <w:rFonts w:cs="Calibri,Bold"/>
          <w:bCs/>
          <w:sz w:val="24"/>
          <w:szCs w:val="24"/>
        </w:rPr>
      </w:pPr>
    </w:p>
    <w:p w14:paraId="2962A604" w14:textId="77777777" w:rsidR="00787765" w:rsidRDefault="00787765" w:rsidP="00B954F4">
      <w:pPr>
        <w:autoSpaceDE w:val="0"/>
        <w:autoSpaceDN w:val="0"/>
        <w:adjustRightInd w:val="0"/>
        <w:spacing w:after="0" w:line="240" w:lineRule="auto"/>
        <w:jc w:val="both"/>
        <w:rPr>
          <w:rFonts w:cs="Calibri,Bold"/>
          <w:bCs/>
          <w:sz w:val="24"/>
          <w:szCs w:val="24"/>
        </w:rPr>
      </w:pPr>
    </w:p>
    <w:p w14:paraId="4887B6A7" w14:textId="77777777" w:rsidR="00787765" w:rsidRDefault="00787765" w:rsidP="00B954F4">
      <w:pPr>
        <w:autoSpaceDE w:val="0"/>
        <w:autoSpaceDN w:val="0"/>
        <w:adjustRightInd w:val="0"/>
        <w:spacing w:after="0" w:line="240" w:lineRule="auto"/>
        <w:jc w:val="both"/>
        <w:rPr>
          <w:rFonts w:cs="Calibri,Bold"/>
          <w:bCs/>
          <w:sz w:val="24"/>
          <w:szCs w:val="24"/>
        </w:rPr>
      </w:pPr>
    </w:p>
    <w:p w14:paraId="1976FE49" w14:textId="77777777" w:rsidR="00787765" w:rsidRDefault="00787765" w:rsidP="00B954F4">
      <w:pPr>
        <w:autoSpaceDE w:val="0"/>
        <w:autoSpaceDN w:val="0"/>
        <w:adjustRightInd w:val="0"/>
        <w:spacing w:after="0" w:line="240" w:lineRule="auto"/>
        <w:jc w:val="both"/>
        <w:rPr>
          <w:rFonts w:cs="Calibri,Bold"/>
          <w:bCs/>
          <w:sz w:val="24"/>
          <w:szCs w:val="24"/>
        </w:rPr>
      </w:pPr>
    </w:p>
    <w:p w14:paraId="0505F34A" w14:textId="77777777" w:rsidR="00787765" w:rsidRDefault="00787765" w:rsidP="00B954F4">
      <w:pPr>
        <w:autoSpaceDE w:val="0"/>
        <w:autoSpaceDN w:val="0"/>
        <w:adjustRightInd w:val="0"/>
        <w:spacing w:after="0" w:line="240" w:lineRule="auto"/>
        <w:jc w:val="both"/>
        <w:rPr>
          <w:rFonts w:cs="Calibri,Bold"/>
          <w:bCs/>
          <w:sz w:val="24"/>
          <w:szCs w:val="24"/>
        </w:rPr>
      </w:pPr>
    </w:p>
    <w:p w14:paraId="50531D45" w14:textId="77777777" w:rsidR="00787765" w:rsidRDefault="00787765" w:rsidP="00B954F4">
      <w:pPr>
        <w:autoSpaceDE w:val="0"/>
        <w:autoSpaceDN w:val="0"/>
        <w:adjustRightInd w:val="0"/>
        <w:spacing w:after="0" w:line="240" w:lineRule="auto"/>
        <w:jc w:val="both"/>
        <w:rPr>
          <w:rFonts w:cs="Calibri,Bold"/>
          <w:bCs/>
          <w:sz w:val="24"/>
          <w:szCs w:val="24"/>
        </w:rPr>
      </w:pPr>
    </w:p>
    <w:p w14:paraId="1F96D389" w14:textId="77777777" w:rsidR="00787765" w:rsidRDefault="00787765" w:rsidP="00B954F4">
      <w:pPr>
        <w:autoSpaceDE w:val="0"/>
        <w:autoSpaceDN w:val="0"/>
        <w:adjustRightInd w:val="0"/>
        <w:spacing w:after="0" w:line="240" w:lineRule="auto"/>
        <w:jc w:val="both"/>
        <w:rPr>
          <w:rFonts w:cs="Calibri,Bold"/>
          <w:bCs/>
          <w:sz w:val="24"/>
          <w:szCs w:val="24"/>
        </w:rPr>
      </w:pPr>
    </w:p>
    <w:p w14:paraId="783DDEB8" w14:textId="77777777" w:rsidR="00787765" w:rsidRDefault="00787765" w:rsidP="00B954F4">
      <w:pPr>
        <w:autoSpaceDE w:val="0"/>
        <w:autoSpaceDN w:val="0"/>
        <w:adjustRightInd w:val="0"/>
        <w:spacing w:after="0" w:line="240" w:lineRule="auto"/>
        <w:jc w:val="both"/>
        <w:rPr>
          <w:rFonts w:cs="Calibri,Bold"/>
          <w:bCs/>
          <w:sz w:val="24"/>
          <w:szCs w:val="24"/>
        </w:rPr>
      </w:pPr>
    </w:p>
    <w:p w14:paraId="789642A2" w14:textId="77777777" w:rsidR="00787765" w:rsidRDefault="00787765" w:rsidP="00B954F4">
      <w:pPr>
        <w:autoSpaceDE w:val="0"/>
        <w:autoSpaceDN w:val="0"/>
        <w:adjustRightInd w:val="0"/>
        <w:spacing w:after="0" w:line="240" w:lineRule="auto"/>
        <w:jc w:val="both"/>
        <w:rPr>
          <w:rFonts w:cs="Calibri,Bold"/>
          <w:bCs/>
          <w:sz w:val="24"/>
          <w:szCs w:val="24"/>
        </w:rPr>
      </w:pPr>
    </w:p>
    <w:p w14:paraId="3787428E" w14:textId="77777777" w:rsidR="00787765" w:rsidRDefault="00787765" w:rsidP="00B954F4">
      <w:pPr>
        <w:autoSpaceDE w:val="0"/>
        <w:autoSpaceDN w:val="0"/>
        <w:adjustRightInd w:val="0"/>
        <w:spacing w:after="0" w:line="240" w:lineRule="auto"/>
        <w:jc w:val="both"/>
        <w:rPr>
          <w:rFonts w:cs="Calibri,Bold"/>
          <w:bCs/>
          <w:sz w:val="24"/>
          <w:szCs w:val="24"/>
        </w:rPr>
      </w:pPr>
    </w:p>
    <w:p w14:paraId="5B11053F" w14:textId="77777777" w:rsidR="00787765" w:rsidRDefault="00787765" w:rsidP="00B954F4">
      <w:pPr>
        <w:autoSpaceDE w:val="0"/>
        <w:autoSpaceDN w:val="0"/>
        <w:adjustRightInd w:val="0"/>
        <w:spacing w:after="0" w:line="240" w:lineRule="auto"/>
        <w:jc w:val="both"/>
        <w:rPr>
          <w:rFonts w:cs="Calibri,Bold"/>
          <w:bCs/>
          <w:sz w:val="24"/>
          <w:szCs w:val="24"/>
        </w:rPr>
      </w:pPr>
    </w:p>
    <w:p w14:paraId="37031C8D" w14:textId="77777777" w:rsidR="00787765" w:rsidRDefault="00787765" w:rsidP="00B954F4">
      <w:pPr>
        <w:autoSpaceDE w:val="0"/>
        <w:autoSpaceDN w:val="0"/>
        <w:adjustRightInd w:val="0"/>
        <w:spacing w:after="0" w:line="240" w:lineRule="auto"/>
        <w:jc w:val="both"/>
        <w:rPr>
          <w:rFonts w:cs="Calibri,Bold"/>
          <w:bCs/>
          <w:sz w:val="24"/>
          <w:szCs w:val="24"/>
        </w:rPr>
      </w:pPr>
    </w:p>
    <w:p w14:paraId="0D6B1ED3" w14:textId="77777777" w:rsidR="00787765" w:rsidRDefault="00787765" w:rsidP="00B954F4">
      <w:pPr>
        <w:autoSpaceDE w:val="0"/>
        <w:autoSpaceDN w:val="0"/>
        <w:adjustRightInd w:val="0"/>
        <w:spacing w:after="0" w:line="240" w:lineRule="auto"/>
        <w:jc w:val="both"/>
        <w:rPr>
          <w:rFonts w:cs="Calibri,Bold"/>
          <w:bCs/>
          <w:sz w:val="24"/>
          <w:szCs w:val="24"/>
        </w:rPr>
      </w:pPr>
    </w:p>
    <w:p w14:paraId="618A30B5" w14:textId="77777777" w:rsidR="00787765" w:rsidRDefault="00787765" w:rsidP="00B954F4">
      <w:pPr>
        <w:autoSpaceDE w:val="0"/>
        <w:autoSpaceDN w:val="0"/>
        <w:adjustRightInd w:val="0"/>
        <w:spacing w:after="0" w:line="240" w:lineRule="auto"/>
        <w:jc w:val="both"/>
        <w:rPr>
          <w:rFonts w:cs="Calibri,Bold"/>
          <w:bCs/>
          <w:sz w:val="24"/>
          <w:szCs w:val="24"/>
        </w:rPr>
      </w:pPr>
    </w:p>
    <w:p w14:paraId="0D7B8877" w14:textId="77777777" w:rsidR="00787765" w:rsidRDefault="00787765" w:rsidP="00B954F4">
      <w:pPr>
        <w:autoSpaceDE w:val="0"/>
        <w:autoSpaceDN w:val="0"/>
        <w:adjustRightInd w:val="0"/>
        <w:spacing w:after="0" w:line="240" w:lineRule="auto"/>
        <w:jc w:val="both"/>
        <w:rPr>
          <w:rFonts w:cs="Calibri,Bold"/>
          <w:bCs/>
          <w:sz w:val="24"/>
          <w:szCs w:val="24"/>
        </w:rPr>
      </w:pPr>
    </w:p>
    <w:p w14:paraId="572F089B" w14:textId="77777777" w:rsidR="00787765" w:rsidRDefault="00787765" w:rsidP="00B954F4">
      <w:pPr>
        <w:autoSpaceDE w:val="0"/>
        <w:autoSpaceDN w:val="0"/>
        <w:adjustRightInd w:val="0"/>
        <w:spacing w:after="0" w:line="240" w:lineRule="auto"/>
        <w:jc w:val="both"/>
        <w:rPr>
          <w:rFonts w:cs="Calibri,Bold"/>
          <w:bCs/>
          <w:sz w:val="24"/>
          <w:szCs w:val="24"/>
        </w:rPr>
      </w:pPr>
    </w:p>
    <w:p w14:paraId="426A182C" w14:textId="77777777" w:rsidR="00787765" w:rsidRDefault="00787765" w:rsidP="00B954F4">
      <w:pPr>
        <w:autoSpaceDE w:val="0"/>
        <w:autoSpaceDN w:val="0"/>
        <w:adjustRightInd w:val="0"/>
        <w:spacing w:after="0" w:line="240" w:lineRule="auto"/>
        <w:jc w:val="both"/>
        <w:rPr>
          <w:rFonts w:cs="Calibri,Bold"/>
          <w:bCs/>
          <w:sz w:val="24"/>
          <w:szCs w:val="24"/>
        </w:rPr>
      </w:pPr>
    </w:p>
    <w:p w14:paraId="7B2E1F1B" w14:textId="77777777" w:rsidR="00787765" w:rsidRDefault="00787765" w:rsidP="00B954F4">
      <w:pPr>
        <w:autoSpaceDE w:val="0"/>
        <w:autoSpaceDN w:val="0"/>
        <w:adjustRightInd w:val="0"/>
        <w:spacing w:after="0" w:line="240" w:lineRule="auto"/>
        <w:jc w:val="both"/>
        <w:rPr>
          <w:rFonts w:cs="Calibri,Bold"/>
          <w:bCs/>
          <w:sz w:val="24"/>
          <w:szCs w:val="24"/>
        </w:rPr>
      </w:pPr>
    </w:p>
    <w:p w14:paraId="336C47D2" w14:textId="77777777" w:rsidR="00787765" w:rsidRDefault="00787765" w:rsidP="00B954F4">
      <w:pPr>
        <w:autoSpaceDE w:val="0"/>
        <w:autoSpaceDN w:val="0"/>
        <w:adjustRightInd w:val="0"/>
        <w:spacing w:after="0" w:line="240" w:lineRule="auto"/>
        <w:jc w:val="both"/>
        <w:rPr>
          <w:rFonts w:cs="Calibri,Bold"/>
          <w:bCs/>
          <w:sz w:val="24"/>
          <w:szCs w:val="24"/>
        </w:rPr>
      </w:pPr>
    </w:p>
    <w:p w14:paraId="5C0C0440" w14:textId="77777777" w:rsidR="00787765" w:rsidRDefault="00787765" w:rsidP="00B954F4">
      <w:pPr>
        <w:autoSpaceDE w:val="0"/>
        <w:autoSpaceDN w:val="0"/>
        <w:adjustRightInd w:val="0"/>
        <w:spacing w:after="0" w:line="240" w:lineRule="auto"/>
        <w:jc w:val="both"/>
        <w:rPr>
          <w:rFonts w:cs="Calibri,Bold"/>
          <w:bCs/>
          <w:sz w:val="24"/>
          <w:szCs w:val="24"/>
        </w:rPr>
      </w:pPr>
    </w:p>
    <w:p w14:paraId="540BF798" w14:textId="77777777" w:rsidR="00787765" w:rsidRDefault="00787765" w:rsidP="00B954F4">
      <w:pPr>
        <w:autoSpaceDE w:val="0"/>
        <w:autoSpaceDN w:val="0"/>
        <w:adjustRightInd w:val="0"/>
        <w:spacing w:after="0" w:line="240" w:lineRule="auto"/>
        <w:jc w:val="both"/>
        <w:rPr>
          <w:rFonts w:cs="Calibri,Bold"/>
          <w:bCs/>
          <w:sz w:val="24"/>
          <w:szCs w:val="24"/>
        </w:rPr>
      </w:pPr>
    </w:p>
    <w:p w14:paraId="1A158B7E" w14:textId="77777777" w:rsidR="00B954F4" w:rsidRPr="0095029C" w:rsidRDefault="00B954F4" w:rsidP="00B954F4">
      <w:pPr>
        <w:spacing w:after="0" w:line="240" w:lineRule="auto"/>
        <w:jc w:val="both"/>
        <w:rPr>
          <w:rFonts w:eastAsia="Times New Roman"/>
          <w:b/>
          <w:bCs/>
          <w:color w:val="000099"/>
          <w:sz w:val="2"/>
          <w:szCs w:val="2"/>
        </w:rPr>
      </w:pPr>
    </w:p>
    <w:p w14:paraId="47952628" w14:textId="77777777" w:rsidR="00B954F4" w:rsidRPr="00A74F18" w:rsidRDefault="00B954F4" w:rsidP="00B954F4">
      <w:pPr>
        <w:pStyle w:val="Nagwek3"/>
        <w:shd w:val="clear" w:color="auto" w:fill="CCFF99"/>
        <w:ind w:left="2835" w:hanging="2835"/>
        <w:rPr>
          <w:i/>
        </w:rPr>
      </w:pPr>
      <w:bookmarkStart w:id="1824" w:name="_Toc383679990"/>
      <w:bookmarkStart w:id="1825" w:name="_Toc502905439"/>
      <w:r>
        <w:t>OŚ PRIORYTETOWA V</w:t>
      </w:r>
      <w:r w:rsidRPr="00A74F18">
        <w:t xml:space="preserve">I: </w:t>
      </w:r>
      <w:r>
        <w:tab/>
      </w:r>
      <w:r w:rsidRPr="0064721D">
        <w:t>ZRÓWNOWAŻONY TRANSPORT NA RZECZ MOBILNOŚCI MIESZKAŃCÓW</w:t>
      </w:r>
      <w:bookmarkEnd w:id="1824"/>
      <w:bookmarkEnd w:id="1825"/>
    </w:p>
    <w:p w14:paraId="3FE5AE03" w14:textId="77777777" w:rsidR="00B954F4" w:rsidRPr="00A74F18" w:rsidRDefault="00B954F4" w:rsidP="00B954F4">
      <w:pPr>
        <w:autoSpaceDE w:val="0"/>
        <w:autoSpaceDN w:val="0"/>
        <w:adjustRightInd w:val="0"/>
        <w:spacing w:after="0" w:line="240" w:lineRule="auto"/>
        <w:jc w:val="both"/>
        <w:rPr>
          <w:b/>
          <w:bCs/>
          <w:i/>
          <w:color w:val="000099"/>
        </w:rPr>
      </w:pPr>
    </w:p>
    <w:p w14:paraId="69518EFD" w14:textId="2DD4E755" w:rsidR="006C5BDA" w:rsidRPr="00A74F18" w:rsidRDefault="006C5BDA" w:rsidP="006C5BDA">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41692B">
        <w:rPr>
          <w:rFonts w:cs="Tahoma"/>
          <w:b/>
          <w:bCs/>
          <w:sz w:val="20"/>
          <w:szCs w:val="24"/>
        </w:rPr>
        <w:t>41</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 </w:t>
      </w:r>
      <w:r w:rsidRPr="006C5BDA">
        <w:rPr>
          <w:sz w:val="20"/>
        </w:rPr>
        <w:t xml:space="preserve">PI 7b </w:t>
      </w:r>
      <w:r w:rsidRPr="006C5BDA">
        <w:rPr>
          <w:i/>
          <w:sz w:val="20"/>
        </w:rPr>
        <w:t>Zwiększanie mobilności regionalnej poprzez łączenie węzłów drugorzędnych i trzeciorzędnych z infrastrukturą TEN-T, w tym z węzłami multimodalnymi</w:t>
      </w:r>
    </w:p>
    <w:tbl>
      <w:tblPr>
        <w:tblW w:w="4946"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2"/>
        <w:gridCol w:w="1492"/>
        <w:gridCol w:w="859"/>
        <w:gridCol w:w="554"/>
        <w:gridCol w:w="1106"/>
        <w:gridCol w:w="690"/>
        <w:gridCol w:w="690"/>
        <w:gridCol w:w="832"/>
        <w:gridCol w:w="554"/>
        <w:gridCol w:w="1495"/>
      </w:tblGrid>
      <w:tr w:rsidR="008D7BF8" w:rsidRPr="00A74F18" w14:paraId="7EE68D34" w14:textId="77777777" w:rsidTr="008D7BF8">
        <w:trPr>
          <w:cantSplit/>
          <w:trHeight w:val="1877"/>
        </w:trPr>
        <w:tc>
          <w:tcPr>
            <w:tcW w:w="386" w:type="pct"/>
            <w:shd w:val="clear" w:color="auto" w:fill="F2F2F2"/>
            <w:textDirection w:val="btLr"/>
            <w:vAlign w:val="center"/>
          </w:tcPr>
          <w:p w14:paraId="78E7814F"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311" w:type="pct"/>
            <w:gridSpan w:val="2"/>
            <w:shd w:val="clear" w:color="auto" w:fill="F2F2F2"/>
            <w:textDirection w:val="btLr"/>
            <w:vAlign w:val="center"/>
          </w:tcPr>
          <w:p w14:paraId="6458A82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38372B0B" w14:textId="77777777" w:rsidR="00B954F4" w:rsidRPr="00A74F18" w:rsidRDefault="00B954F4" w:rsidP="00B954F4">
            <w:pPr>
              <w:spacing w:after="0" w:line="240" w:lineRule="auto"/>
              <w:ind w:left="113" w:right="113"/>
              <w:rPr>
                <w:b/>
                <w:color w:val="000099"/>
                <w:sz w:val="20"/>
                <w:szCs w:val="20"/>
              </w:rPr>
            </w:pPr>
          </w:p>
        </w:tc>
        <w:tc>
          <w:tcPr>
            <w:tcW w:w="309" w:type="pct"/>
            <w:shd w:val="clear" w:color="auto" w:fill="F2F2F2"/>
            <w:textDirection w:val="btLr"/>
            <w:vAlign w:val="center"/>
          </w:tcPr>
          <w:p w14:paraId="377B272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17" w:type="pct"/>
            <w:shd w:val="clear" w:color="auto" w:fill="F2F2F2"/>
            <w:textDirection w:val="btLr"/>
            <w:vAlign w:val="center"/>
          </w:tcPr>
          <w:p w14:paraId="0A99DB10"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385" w:type="pct"/>
            <w:shd w:val="clear" w:color="auto" w:fill="F2F2F2"/>
            <w:textDirection w:val="btLr"/>
            <w:vAlign w:val="center"/>
          </w:tcPr>
          <w:p w14:paraId="4B75AAC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85" w:type="pct"/>
            <w:shd w:val="clear" w:color="auto" w:fill="F2F2F2"/>
            <w:textDirection w:val="btLr"/>
            <w:vAlign w:val="center"/>
          </w:tcPr>
          <w:p w14:paraId="7C24CC49"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4" w:type="pct"/>
            <w:shd w:val="clear" w:color="auto" w:fill="F2F2F2"/>
            <w:textDirection w:val="btLr"/>
            <w:vAlign w:val="center"/>
          </w:tcPr>
          <w:p w14:paraId="2ABDF75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309" w:type="pct"/>
            <w:shd w:val="clear" w:color="auto" w:fill="F2F2F2"/>
            <w:textDirection w:val="btLr"/>
            <w:vAlign w:val="center"/>
          </w:tcPr>
          <w:p w14:paraId="54C7ABE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834" w:type="pct"/>
            <w:shd w:val="clear" w:color="auto" w:fill="F2F2F2"/>
            <w:textDirection w:val="btLr"/>
            <w:vAlign w:val="center"/>
          </w:tcPr>
          <w:p w14:paraId="0B19FC09"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8D7BF8" w:rsidRPr="00A74F18" w14:paraId="45CF6986" w14:textId="77777777" w:rsidTr="006B6DCA">
        <w:trPr>
          <w:cantSplit/>
          <w:trHeight w:val="1128"/>
        </w:trPr>
        <w:tc>
          <w:tcPr>
            <w:tcW w:w="386" w:type="pct"/>
            <w:shd w:val="clear" w:color="auto" w:fill="auto"/>
            <w:vAlign w:val="center"/>
          </w:tcPr>
          <w:p w14:paraId="6DC3FCF9" w14:textId="77777777" w:rsidR="00535817" w:rsidRPr="007F41FB" w:rsidRDefault="00535817" w:rsidP="00B954F4">
            <w:pPr>
              <w:spacing w:after="0" w:line="240" w:lineRule="auto"/>
              <w:jc w:val="center"/>
              <w:rPr>
                <w:sz w:val="20"/>
                <w:szCs w:val="20"/>
              </w:rPr>
            </w:pPr>
            <w:r w:rsidRPr="007F41FB">
              <w:rPr>
                <w:sz w:val="20"/>
                <w:szCs w:val="20"/>
              </w:rPr>
              <w:t>7bR1</w:t>
            </w:r>
          </w:p>
        </w:tc>
        <w:tc>
          <w:tcPr>
            <w:tcW w:w="1311" w:type="pct"/>
            <w:gridSpan w:val="2"/>
            <w:shd w:val="clear" w:color="auto" w:fill="auto"/>
            <w:vAlign w:val="center"/>
          </w:tcPr>
          <w:p w14:paraId="12CCCAAE" w14:textId="77777777" w:rsidR="00535817" w:rsidRPr="007F41FB" w:rsidRDefault="00535817" w:rsidP="00CE5F78">
            <w:pPr>
              <w:autoSpaceDE w:val="0"/>
              <w:autoSpaceDN w:val="0"/>
              <w:adjustRightInd w:val="0"/>
              <w:spacing w:after="0" w:line="240" w:lineRule="auto"/>
              <w:rPr>
                <w:rFonts w:cs="Calibri"/>
                <w:i/>
                <w:sz w:val="19"/>
                <w:szCs w:val="19"/>
                <w:lang w:eastAsia="pl-PL"/>
              </w:rPr>
            </w:pPr>
            <w:r w:rsidRPr="007F41FB">
              <w:rPr>
                <w:rFonts w:cs="Helv"/>
                <w:i/>
                <w:sz w:val="19"/>
                <w:szCs w:val="19"/>
              </w:rPr>
              <w:t>WDDT II</w:t>
            </w:r>
            <w:r w:rsidRPr="007F41FB">
              <w:rPr>
                <w:rFonts w:cs="Calibri"/>
                <w:i/>
                <w:sz w:val="19"/>
                <w:szCs w:val="19"/>
                <w:lang w:eastAsia="pl-PL"/>
              </w:rPr>
              <w:t xml:space="preserve"> (wskaźnik </w:t>
            </w:r>
            <w:r w:rsidRPr="007F41FB">
              <w:rPr>
                <w:rFonts w:cs="Calibri"/>
                <w:b/>
                <w:i/>
                <w:sz w:val="19"/>
                <w:szCs w:val="19"/>
                <w:lang w:eastAsia="pl-PL"/>
              </w:rPr>
              <w:t>drogowej</w:t>
            </w:r>
            <w:r w:rsidRPr="007F41FB">
              <w:rPr>
                <w:rFonts w:cs="Calibri"/>
                <w:i/>
                <w:sz w:val="19"/>
                <w:szCs w:val="19"/>
                <w:lang w:eastAsia="pl-PL"/>
              </w:rPr>
              <w:t xml:space="preserve"> dostępności transportowej –</w:t>
            </w:r>
          </w:p>
          <w:p w14:paraId="5588302E" w14:textId="77777777" w:rsidR="002D58F3" w:rsidRPr="007F41FB" w:rsidRDefault="00535817" w:rsidP="00CE5F78">
            <w:pPr>
              <w:autoSpaceDE w:val="0"/>
              <w:autoSpaceDN w:val="0"/>
              <w:adjustRightInd w:val="0"/>
              <w:spacing w:after="0" w:line="240" w:lineRule="auto"/>
              <w:rPr>
                <w:rFonts w:cs="Calibri"/>
                <w:sz w:val="19"/>
                <w:szCs w:val="19"/>
                <w:lang w:eastAsia="pl-PL"/>
              </w:rPr>
            </w:pPr>
            <w:r w:rsidRPr="007F41FB">
              <w:rPr>
                <w:rFonts w:cs="Calibri"/>
                <w:i/>
                <w:sz w:val="19"/>
                <w:szCs w:val="19"/>
                <w:lang w:eastAsia="pl-PL"/>
              </w:rPr>
              <w:t>liczony na bazie WMDT)</w:t>
            </w:r>
            <w:r w:rsidRPr="007F41FB">
              <w:rPr>
                <w:rFonts w:cs="Calibri"/>
                <w:sz w:val="19"/>
                <w:szCs w:val="19"/>
                <w:lang w:eastAsia="pl-PL"/>
              </w:rPr>
              <w:t xml:space="preserve"> </w:t>
            </w:r>
          </w:p>
        </w:tc>
        <w:tc>
          <w:tcPr>
            <w:tcW w:w="309" w:type="pct"/>
            <w:shd w:val="clear" w:color="auto" w:fill="auto"/>
            <w:vAlign w:val="center"/>
          </w:tcPr>
          <w:p w14:paraId="64AD2CAD" w14:textId="77777777" w:rsidR="00535817" w:rsidRPr="007F41FB" w:rsidRDefault="00535817" w:rsidP="00A33CB7">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nd</w:t>
            </w:r>
          </w:p>
        </w:tc>
        <w:tc>
          <w:tcPr>
            <w:tcW w:w="617" w:type="pct"/>
            <w:shd w:val="clear" w:color="auto" w:fill="auto"/>
            <w:vAlign w:val="center"/>
          </w:tcPr>
          <w:p w14:paraId="6297CC20" w14:textId="77777777" w:rsidR="00535817" w:rsidRPr="007F41FB" w:rsidRDefault="00535817" w:rsidP="00A33CB7">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Słabiej</w:t>
            </w:r>
          </w:p>
          <w:p w14:paraId="747EDB50" w14:textId="77777777" w:rsidR="00535817" w:rsidRPr="007F41FB" w:rsidRDefault="00535817" w:rsidP="00A33CB7">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rozwinięty</w:t>
            </w:r>
          </w:p>
        </w:tc>
        <w:tc>
          <w:tcPr>
            <w:tcW w:w="385" w:type="pct"/>
            <w:shd w:val="clear" w:color="auto" w:fill="auto"/>
            <w:vAlign w:val="center"/>
          </w:tcPr>
          <w:p w14:paraId="41B07749" w14:textId="77777777" w:rsidR="00535817" w:rsidRPr="007F41FB" w:rsidRDefault="00F83029" w:rsidP="00A33CB7">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34,47</w:t>
            </w:r>
          </w:p>
        </w:tc>
        <w:tc>
          <w:tcPr>
            <w:tcW w:w="385" w:type="pct"/>
            <w:shd w:val="clear" w:color="auto" w:fill="auto"/>
            <w:vAlign w:val="center"/>
          </w:tcPr>
          <w:p w14:paraId="29DD02AA" w14:textId="77777777" w:rsidR="00535817" w:rsidRPr="007F41FB" w:rsidRDefault="00535817" w:rsidP="00A33CB7">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2013</w:t>
            </w:r>
          </w:p>
        </w:tc>
        <w:tc>
          <w:tcPr>
            <w:tcW w:w="464" w:type="pct"/>
            <w:shd w:val="clear" w:color="auto" w:fill="auto"/>
            <w:vAlign w:val="center"/>
          </w:tcPr>
          <w:p w14:paraId="1EBBF0C0" w14:textId="6356878D" w:rsidR="00535817" w:rsidRPr="007F41FB" w:rsidRDefault="00F83029" w:rsidP="00A33CB7">
            <w:pPr>
              <w:autoSpaceDE w:val="0"/>
              <w:autoSpaceDN w:val="0"/>
              <w:adjustRightInd w:val="0"/>
              <w:spacing w:after="0" w:line="240" w:lineRule="auto"/>
              <w:jc w:val="center"/>
              <w:rPr>
                <w:rFonts w:cs="Calibri"/>
                <w:sz w:val="20"/>
                <w:szCs w:val="20"/>
                <w:lang w:eastAsia="pl-PL"/>
              </w:rPr>
            </w:pPr>
            <w:del w:id="1826" w:author="Michał Mehlich" w:date="2019-07-30T09:10:00Z">
              <w:r w:rsidRPr="007F41FB" w:rsidDel="007F41FB">
                <w:rPr>
                  <w:rFonts w:cs="Calibri"/>
                  <w:sz w:val="20"/>
                  <w:szCs w:val="20"/>
                  <w:lang w:eastAsia="pl-PL"/>
                </w:rPr>
                <w:delText>38,23</w:delText>
              </w:r>
            </w:del>
            <w:ins w:id="1827" w:author="Michał Mehlich" w:date="2019-07-30T09:10:00Z">
              <w:r w:rsidR="007F41FB" w:rsidRPr="007F41FB">
                <w:rPr>
                  <w:rFonts w:cs="Calibri"/>
                  <w:sz w:val="20"/>
                  <w:szCs w:val="20"/>
                  <w:lang w:eastAsia="pl-PL"/>
                </w:rPr>
                <w:t>39,26</w:t>
              </w:r>
            </w:ins>
          </w:p>
        </w:tc>
        <w:tc>
          <w:tcPr>
            <w:tcW w:w="309" w:type="pct"/>
            <w:shd w:val="clear" w:color="auto" w:fill="auto"/>
            <w:vAlign w:val="center"/>
          </w:tcPr>
          <w:p w14:paraId="2B0FCA0C" w14:textId="77777777" w:rsidR="00535817" w:rsidRPr="007F41FB" w:rsidRDefault="00535817" w:rsidP="00A33CB7">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MIR</w:t>
            </w:r>
          </w:p>
        </w:tc>
        <w:tc>
          <w:tcPr>
            <w:tcW w:w="834" w:type="pct"/>
            <w:shd w:val="clear" w:color="auto" w:fill="auto"/>
            <w:vAlign w:val="center"/>
          </w:tcPr>
          <w:p w14:paraId="17C6EF1A" w14:textId="77777777" w:rsidR="00535817" w:rsidRPr="007F41FB" w:rsidRDefault="008D7BF8" w:rsidP="00A33CB7">
            <w:pPr>
              <w:spacing w:after="0" w:line="240" w:lineRule="auto"/>
              <w:jc w:val="center"/>
              <w:rPr>
                <w:b/>
                <w:smallCaps/>
                <w:sz w:val="18"/>
                <w:szCs w:val="18"/>
              </w:rPr>
            </w:pPr>
            <w:r w:rsidRPr="007F41FB">
              <w:rPr>
                <w:rFonts w:cs="Calibri"/>
                <w:sz w:val="20"/>
                <w:szCs w:val="20"/>
                <w:lang w:eastAsia="pl-PL"/>
              </w:rPr>
              <w:t>Od 2013 roku/ co 2-3 lata</w:t>
            </w:r>
          </w:p>
        </w:tc>
      </w:tr>
      <w:tr w:rsidR="00535817" w:rsidRPr="00A74F18" w14:paraId="5984B0B8" w14:textId="77777777" w:rsidTr="008D7BF8">
        <w:trPr>
          <w:trHeight w:val="561"/>
        </w:trPr>
        <w:tc>
          <w:tcPr>
            <w:tcW w:w="1218" w:type="pct"/>
            <w:gridSpan w:val="2"/>
            <w:shd w:val="clear" w:color="auto" w:fill="F2F2F2"/>
            <w:vAlign w:val="center"/>
          </w:tcPr>
          <w:p w14:paraId="4110128B" w14:textId="77777777" w:rsidR="00535817" w:rsidRDefault="00535817"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82" w:type="pct"/>
            <w:gridSpan w:val="8"/>
            <w:shd w:val="clear" w:color="auto" w:fill="auto"/>
            <w:vAlign w:val="center"/>
          </w:tcPr>
          <w:p w14:paraId="20A448AC" w14:textId="77777777" w:rsidR="00535817" w:rsidRPr="00A74F18" w:rsidRDefault="00535817" w:rsidP="00535817">
            <w:pPr>
              <w:spacing w:before="40" w:after="40" w:line="240" w:lineRule="auto"/>
              <w:rPr>
                <w:sz w:val="20"/>
                <w:szCs w:val="20"/>
              </w:rPr>
            </w:pPr>
            <w:r>
              <w:rPr>
                <w:sz w:val="20"/>
                <w:szCs w:val="20"/>
              </w:rPr>
              <w:t xml:space="preserve">rezultat </w:t>
            </w:r>
          </w:p>
        </w:tc>
      </w:tr>
      <w:tr w:rsidR="00535817" w:rsidRPr="007F41FB" w14:paraId="764C3E39" w14:textId="77777777" w:rsidTr="008D7BF8">
        <w:trPr>
          <w:trHeight w:val="561"/>
        </w:trPr>
        <w:tc>
          <w:tcPr>
            <w:tcW w:w="1218" w:type="pct"/>
            <w:gridSpan w:val="2"/>
            <w:shd w:val="clear" w:color="auto" w:fill="F2F2F2"/>
            <w:vAlign w:val="center"/>
          </w:tcPr>
          <w:p w14:paraId="527C7290" w14:textId="77777777" w:rsidR="00535817" w:rsidRDefault="00535817" w:rsidP="00B954F4">
            <w:pPr>
              <w:spacing w:after="0" w:line="240" w:lineRule="auto"/>
              <w:ind w:left="34" w:hanging="34"/>
              <w:rPr>
                <w:rFonts w:cs="Calibri"/>
                <w:b/>
                <w:color w:val="000099"/>
                <w:sz w:val="20"/>
                <w:szCs w:val="20"/>
              </w:rPr>
            </w:pPr>
            <w:r>
              <w:rPr>
                <w:rFonts w:cs="Calibri"/>
                <w:b/>
                <w:color w:val="000099"/>
                <w:sz w:val="20"/>
                <w:szCs w:val="20"/>
              </w:rPr>
              <w:t>Uzasadnienie wyboru wskaźnika</w:t>
            </w:r>
          </w:p>
        </w:tc>
        <w:tc>
          <w:tcPr>
            <w:tcW w:w="3782" w:type="pct"/>
            <w:gridSpan w:val="8"/>
            <w:shd w:val="clear" w:color="auto" w:fill="auto"/>
            <w:vAlign w:val="center"/>
          </w:tcPr>
          <w:p w14:paraId="0B43D17D" w14:textId="77777777" w:rsidR="00535817" w:rsidRPr="00E0743E" w:rsidRDefault="00535817" w:rsidP="008D7BF8">
            <w:pPr>
              <w:numPr>
                <w:ilvl w:val="0"/>
                <w:numId w:val="23"/>
              </w:numPr>
              <w:spacing w:before="40" w:after="40" w:line="240" w:lineRule="auto"/>
              <w:ind w:left="357" w:hanging="357"/>
              <w:jc w:val="both"/>
              <w:rPr>
                <w:sz w:val="20"/>
                <w:szCs w:val="20"/>
              </w:rPr>
            </w:pPr>
            <w:r w:rsidRPr="001558FD">
              <w:rPr>
                <w:sz w:val="20"/>
                <w:szCs w:val="20"/>
              </w:rPr>
              <w:t xml:space="preserve">Celem </w:t>
            </w:r>
            <w:r>
              <w:rPr>
                <w:rFonts w:cs="Calibri"/>
                <w:sz w:val="20"/>
                <w:szCs w:val="20"/>
              </w:rPr>
              <w:t xml:space="preserve">interwencji w ramach </w:t>
            </w:r>
            <w:r w:rsidRPr="001558FD">
              <w:rPr>
                <w:sz w:val="20"/>
                <w:szCs w:val="20"/>
              </w:rPr>
              <w:t xml:space="preserve">PI </w:t>
            </w:r>
            <w:r>
              <w:rPr>
                <w:sz w:val="20"/>
                <w:szCs w:val="20"/>
              </w:rPr>
              <w:t xml:space="preserve">7b </w:t>
            </w:r>
            <w:r w:rsidRPr="001558FD">
              <w:rPr>
                <w:sz w:val="20"/>
                <w:szCs w:val="20"/>
              </w:rPr>
              <w:t xml:space="preserve">jest </w:t>
            </w:r>
            <w:r w:rsidR="003C3E4E">
              <w:rPr>
                <w:bCs/>
                <w:i/>
                <w:sz w:val="20"/>
                <w:szCs w:val="20"/>
              </w:rPr>
              <w:t xml:space="preserve">Zwiększona </w:t>
            </w:r>
            <w:r w:rsidR="003C3E4E" w:rsidRPr="003C3E4E">
              <w:rPr>
                <w:bCs/>
                <w:i/>
                <w:sz w:val="20"/>
                <w:szCs w:val="20"/>
              </w:rPr>
              <w:t>dostępnoś</w:t>
            </w:r>
            <w:r w:rsidR="003C3E4E">
              <w:rPr>
                <w:bCs/>
                <w:i/>
                <w:sz w:val="20"/>
                <w:szCs w:val="20"/>
              </w:rPr>
              <w:t>ć</w:t>
            </w:r>
            <w:r w:rsidR="003C3E4E" w:rsidRPr="003C3E4E">
              <w:rPr>
                <w:bCs/>
                <w:i/>
                <w:sz w:val="20"/>
                <w:szCs w:val="20"/>
              </w:rPr>
              <w:t xml:space="preserve"> transportow</w:t>
            </w:r>
            <w:r w:rsidR="003C3E4E">
              <w:rPr>
                <w:bCs/>
                <w:i/>
                <w:sz w:val="20"/>
                <w:szCs w:val="20"/>
              </w:rPr>
              <w:t>a</w:t>
            </w:r>
            <w:r w:rsidR="003C3E4E" w:rsidRPr="003C3E4E">
              <w:rPr>
                <w:bCs/>
                <w:i/>
                <w:sz w:val="20"/>
                <w:szCs w:val="20"/>
              </w:rPr>
              <w:t xml:space="preserve"> obszarów kluczowych dla rozwoju regionu oraz poprawa bezpieczeństwa na drogach</w:t>
            </w:r>
            <w:r w:rsidR="003C3E4E">
              <w:rPr>
                <w:bCs/>
                <w:i/>
                <w:sz w:val="20"/>
                <w:szCs w:val="20"/>
              </w:rPr>
              <w:t xml:space="preserve">. </w:t>
            </w:r>
          </w:p>
          <w:p w14:paraId="43C84D5A" w14:textId="77777777" w:rsidR="00535817" w:rsidRPr="006C75EB" w:rsidRDefault="00535817" w:rsidP="008D7BF8">
            <w:pPr>
              <w:numPr>
                <w:ilvl w:val="0"/>
                <w:numId w:val="26"/>
              </w:numPr>
              <w:spacing w:before="40" w:after="40" w:line="240" w:lineRule="auto"/>
              <w:ind w:left="357" w:hanging="357"/>
              <w:jc w:val="both"/>
              <w:rPr>
                <w:sz w:val="20"/>
                <w:szCs w:val="20"/>
              </w:rPr>
            </w:pPr>
            <w:r w:rsidRPr="00062FA3">
              <w:rPr>
                <w:sz w:val="20"/>
              </w:rPr>
              <w:t>Wskaźnik jest adekw</w:t>
            </w:r>
            <w:r>
              <w:rPr>
                <w:sz w:val="20"/>
              </w:rPr>
              <w:t>atny do planowanej interwencji</w:t>
            </w:r>
            <w:r w:rsidRPr="006C75EB">
              <w:rPr>
                <w:sz w:val="20"/>
                <w:szCs w:val="20"/>
              </w:rPr>
              <w:t>.</w:t>
            </w:r>
            <w:r>
              <w:rPr>
                <w:sz w:val="20"/>
                <w:szCs w:val="20"/>
              </w:rPr>
              <w:t xml:space="preserve"> </w:t>
            </w:r>
            <w:r w:rsidRPr="006C75EB">
              <w:rPr>
                <w:sz w:val="20"/>
                <w:szCs w:val="20"/>
              </w:rPr>
              <w:t xml:space="preserve">  </w:t>
            </w:r>
          </w:p>
        </w:tc>
      </w:tr>
      <w:tr w:rsidR="00535817" w:rsidRPr="00A74F18" w14:paraId="69657032" w14:textId="77777777" w:rsidTr="008D7BF8">
        <w:trPr>
          <w:trHeight w:val="1633"/>
        </w:trPr>
        <w:tc>
          <w:tcPr>
            <w:tcW w:w="1218" w:type="pct"/>
            <w:gridSpan w:val="2"/>
            <w:shd w:val="clear" w:color="auto" w:fill="F2F2F2"/>
            <w:vAlign w:val="center"/>
          </w:tcPr>
          <w:p w14:paraId="65FC0A50" w14:textId="77777777" w:rsidR="00535817" w:rsidRDefault="00535817" w:rsidP="00B954F4">
            <w:pPr>
              <w:spacing w:after="0" w:line="240" w:lineRule="auto"/>
              <w:ind w:left="357" w:hanging="357"/>
              <w:rPr>
                <w:rFonts w:cs="Calibri"/>
                <w:b/>
                <w:color w:val="000099"/>
                <w:sz w:val="20"/>
                <w:szCs w:val="20"/>
              </w:rPr>
            </w:pPr>
            <w:r>
              <w:rPr>
                <w:rFonts w:cs="Calibri"/>
                <w:b/>
                <w:color w:val="000099"/>
                <w:sz w:val="20"/>
                <w:szCs w:val="20"/>
              </w:rPr>
              <w:t>Definicja wskaźnika</w:t>
            </w:r>
          </w:p>
        </w:tc>
        <w:tc>
          <w:tcPr>
            <w:tcW w:w="3782" w:type="pct"/>
            <w:gridSpan w:val="8"/>
            <w:shd w:val="clear" w:color="auto" w:fill="auto"/>
          </w:tcPr>
          <w:p w14:paraId="112497C6" w14:textId="77777777" w:rsidR="00535817" w:rsidRPr="00F83029" w:rsidRDefault="00535817" w:rsidP="00EA43B6">
            <w:pPr>
              <w:pStyle w:val="Akapitzlist"/>
              <w:numPr>
                <w:ilvl w:val="0"/>
                <w:numId w:val="49"/>
              </w:numPr>
              <w:spacing w:before="40" w:after="40" w:line="240" w:lineRule="auto"/>
              <w:ind w:left="363" w:hanging="357"/>
              <w:contextualSpacing w:val="0"/>
              <w:jc w:val="both"/>
              <w:rPr>
                <w:sz w:val="16"/>
              </w:rPr>
            </w:pPr>
            <w:r w:rsidRPr="00F83029">
              <w:t>Wskaźnik prezentuje dane dla województwa opolskiego.</w:t>
            </w:r>
          </w:p>
          <w:p w14:paraId="43DF524F" w14:textId="77777777" w:rsidR="00535817" w:rsidRPr="00F83029" w:rsidRDefault="00535817" w:rsidP="00EA43B6">
            <w:pPr>
              <w:pStyle w:val="Akapitzlist"/>
              <w:numPr>
                <w:ilvl w:val="0"/>
                <w:numId w:val="49"/>
              </w:numPr>
              <w:autoSpaceDE w:val="0"/>
              <w:autoSpaceDN w:val="0"/>
              <w:adjustRightInd w:val="0"/>
              <w:spacing w:before="40" w:after="40" w:line="240" w:lineRule="auto"/>
              <w:ind w:left="363" w:hanging="357"/>
              <w:contextualSpacing w:val="0"/>
              <w:jc w:val="both"/>
              <w:rPr>
                <w:rFonts w:cs="Calibri"/>
                <w:color w:val="000000"/>
                <w:lang w:eastAsia="pl-PL"/>
              </w:rPr>
            </w:pPr>
            <w:r w:rsidRPr="00F83029">
              <w:rPr>
                <w:rFonts w:cs="Helv"/>
                <w:bCs/>
                <w:color w:val="000000"/>
              </w:rPr>
              <w:t>Wskaźnik WMDT II (Wskaźnik Międzygałęziowej Dostępności Transportowej II) określa sumę relacji transportowych między ośrodkami/regionami, przy czym każda relacja uwzględnia zarówno czas przejazdu między ośrodkami/regionami  A  i  B  oraz  znaczenie (atrakcyjność) tych ośrodków/regionów w systemie transportowym (potencjał demograficzny, ekonomiczny lub inny)</w:t>
            </w:r>
            <w:r w:rsidR="008D7BF8" w:rsidRPr="00337A5F">
              <w:rPr>
                <w:rStyle w:val="Odwoanieprzypisudolnego"/>
                <w:rFonts w:cs="Helv"/>
                <w:bCs/>
                <w:color w:val="000000"/>
              </w:rPr>
              <w:footnoteReference w:id="1"/>
            </w:r>
            <w:r w:rsidRPr="00F83029">
              <w:rPr>
                <w:rFonts w:cs="Helv"/>
                <w:bCs/>
                <w:color w:val="000000"/>
              </w:rPr>
              <w:t xml:space="preserve">. </w:t>
            </w:r>
          </w:p>
        </w:tc>
      </w:tr>
      <w:tr w:rsidR="00535817" w:rsidRPr="00A74F18" w14:paraId="5D7F3463" w14:textId="77777777" w:rsidTr="008D7BF8">
        <w:trPr>
          <w:trHeight w:val="693"/>
        </w:trPr>
        <w:tc>
          <w:tcPr>
            <w:tcW w:w="1218" w:type="pct"/>
            <w:gridSpan w:val="2"/>
            <w:shd w:val="clear" w:color="auto" w:fill="F2F2F2"/>
            <w:vAlign w:val="center"/>
          </w:tcPr>
          <w:p w14:paraId="738E23A6" w14:textId="77777777" w:rsidR="00535817" w:rsidRDefault="00535817" w:rsidP="00B954F4">
            <w:pPr>
              <w:spacing w:after="0" w:line="240" w:lineRule="auto"/>
              <w:ind w:left="34" w:hanging="34"/>
              <w:rPr>
                <w:rFonts w:cs="Calibri"/>
                <w:b/>
                <w:color w:val="000099"/>
                <w:sz w:val="20"/>
                <w:szCs w:val="20"/>
              </w:rPr>
            </w:pPr>
            <w:r>
              <w:rPr>
                <w:rFonts w:cs="Calibri"/>
                <w:b/>
                <w:color w:val="000099"/>
                <w:sz w:val="20"/>
                <w:szCs w:val="20"/>
              </w:rPr>
              <w:t>Założenia i metodologia szacowania</w:t>
            </w:r>
          </w:p>
        </w:tc>
        <w:tc>
          <w:tcPr>
            <w:tcW w:w="3782" w:type="pct"/>
            <w:gridSpan w:val="8"/>
            <w:shd w:val="clear" w:color="auto" w:fill="auto"/>
          </w:tcPr>
          <w:p w14:paraId="661DEAD7" w14:textId="77777777" w:rsidR="00F83029" w:rsidRPr="007F41FB" w:rsidRDefault="008D7BF8" w:rsidP="00EA43B6">
            <w:pPr>
              <w:pStyle w:val="Akapitzlist"/>
              <w:numPr>
                <w:ilvl w:val="0"/>
                <w:numId w:val="50"/>
              </w:numPr>
              <w:autoSpaceDE w:val="0"/>
              <w:autoSpaceDN w:val="0"/>
              <w:adjustRightInd w:val="0"/>
              <w:spacing w:before="40" w:after="40" w:line="240" w:lineRule="auto"/>
              <w:ind w:left="365"/>
              <w:contextualSpacing w:val="0"/>
              <w:jc w:val="both"/>
              <w:rPr>
                <w:ins w:id="1828" w:author="Michał Mehlich" w:date="2019-07-30T09:11:00Z"/>
                <w:rFonts w:cs="Calibri"/>
                <w:color w:val="000000"/>
                <w:lang w:eastAsia="pl-PL"/>
                <w:rPrChange w:id="1829" w:author="Michał Mehlich" w:date="2019-07-30T09:11:00Z">
                  <w:rPr>
                    <w:ins w:id="1830" w:author="Michał Mehlich" w:date="2019-07-30T09:11:00Z"/>
                  </w:rPr>
                </w:rPrChange>
              </w:rPr>
            </w:pPr>
            <w:r w:rsidRPr="00EA43B6">
              <w:rPr>
                <w:rFonts w:cs="Helv"/>
              </w:rPr>
              <w:t>Wskaźnik dostępności jest obliczany odrębnie dla gałęzi transportu na poziomach gmin, powiatów, województw, makroregionów i kraju. W ten sposób, dla każdego poziomu analizy przestrzennej osobno, powstają wskaźniki gałęziowe: drogowy (WDDT II), kolejowy (WKDT II), lotniczy (WLDT II; tylko dla transportu pasażerskiego) i żeglugi śródlądowej (WZDT II; tylko dla transportu towarowego). I</w:t>
            </w:r>
            <w:r w:rsidRPr="00EA43B6">
              <w:rPr>
                <w:rFonts w:cs="Helv"/>
                <w:bCs/>
              </w:rPr>
              <w:t>stnieje możliwość agregacji</w:t>
            </w:r>
            <w:r w:rsidRPr="00EA43B6">
              <w:rPr>
                <w:rStyle w:val="Odwoanieprzypisudolnego"/>
                <w:rFonts w:cs="Helv"/>
                <w:bCs/>
              </w:rPr>
              <w:footnoteReference w:id="2"/>
            </w:r>
            <w:r w:rsidRPr="00EA43B6">
              <w:rPr>
                <w:rFonts w:cs="Helv"/>
                <w:bCs/>
              </w:rPr>
              <w:t xml:space="preserve"> tych wskaźników dla dowolnej jednostki przestrzenno-administracyjnej do dwóch typów transportu (pasażerskiego i towarowego), a także obliczania wskaźników syntetycznych w obrębie poziomów przestrzennych analiz. </w:t>
            </w:r>
            <w:r w:rsidRPr="00EA43B6">
              <w:rPr>
                <w:rFonts w:cs="Arial"/>
              </w:rPr>
              <w:t xml:space="preserve">Wskaźnik syntetyczny na poziomie typu transportu to suma iloczynów wskaźników gałęziowych oraz udziałów poszczególnych gałęzi w pracy przewozowej dla danego typu transportu. Wskaźnik syntetyczny międzygałęziowy (WMDT II) </w:t>
            </w:r>
            <w:r w:rsidRPr="00EA43B6">
              <w:rPr>
                <w:rFonts w:cs="Arial"/>
              </w:rPr>
              <w:lastRenderedPageBreak/>
              <w:t xml:space="preserve">jest średnią z otrzymanych wskaźników syntetycznych dla transportu pasażerskiego i towarowego. Wskaźniki syntetyczne gałęziowe (drogowy </w:t>
            </w:r>
            <w:r w:rsidR="00F613AA">
              <w:rPr>
                <w:rFonts w:cs="Arial"/>
              </w:rPr>
              <w:br/>
            </w:r>
            <w:r w:rsidRPr="00EA43B6">
              <w:rPr>
                <w:rFonts w:cs="Arial"/>
              </w:rPr>
              <w:t xml:space="preserve">i kolejowy) są średnią z odpowiednich wskaźników gałęziowych dla transportu pasażerskiego i towarowego. </w:t>
            </w:r>
            <w:r w:rsidRPr="00EA43B6">
              <w:rPr>
                <w:rFonts w:cs="Helv"/>
                <w:bCs/>
                <w:color w:val="000000"/>
              </w:rPr>
              <w:t xml:space="preserve">Jednostki  o  wyższej wartości wskaźnika charakteryzuje wyższa dostępność. Wskaźnik jest zbudowany w oparciu </w:t>
            </w:r>
            <w:r w:rsidR="00F613AA">
              <w:rPr>
                <w:rFonts w:cs="Helv"/>
                <w:bCs/>
                <w:color w:val="000000"/>
              </w:rPr>
              <w:br/>
            </w:r>
            <w:r w:rsidRPr="00EA43B6">
              <w:rPr>
                <w:rFonts w:cs="Helv"/>
                <w:bCs/>
                <w:color w:val="000000"/>
              </w:rPr>
              <w:t xml:space="preserve">o model potencjału, dla którego atrakcyjność celu podróży/przewozu (ludność w transporcie osób oraz ludność i  PKB w transporcie towarów) maleje wraz </w:t>
            </w:r>
            <w:r w:rsidR="00F613AA">
              <w:rPr>
                <w:rFonts w:cs="Helv"/>
                <w:bCs/>
                <w:color w:val="000000"/>
              </w:rPr>
              <w:br/>
            </w:r>
            <w:r w:rsidRPr="00EA43B6">
              <w:rPr>
                <w:rFonts w:cs="Helv"/>
                <w:bCs/>
                <w:color w:val="000000"/>
              </w:rPr>
              <w:t>z wydłużaniem się czasu podróży/przewozu</w:t>
            </w:r>
            <w:r w:rsidRPr="00EA43B6">
              <w:rPr>
                <w:rStyle w:val="Odwoanieprzypisudolnego"/>
                <w:rFonts w:cs="Helv"/>
                <w:bCs/>
                <w:color w:val="000000"/>
              </w:rPr>
              <w:footnoteReference w:id="3"/>
            </w:r>
            <w:r w:rsidRPr="00EA43B6">
              <w:rPr>
                <w:rFonts w:cs="Helv"/>
                <w:bCs/>
                <w:color w:val="000000"/>
              </w:rPr>
              <w:t xml:space="preserve">. </w:t>
            </w:r>
            <w:r w:rsidRPr="00EA43B6">
              <w:t>Zmiany wartości wszystkich wskaźników są obliczane na podstawie uwzględnienia faktycznie zrealizowanych (w latach 2004-2013) lub planowanych  do  realizacji (w latach 2014-2020) inwestycji transportowych.</w:t>
            </w:r>
          </w:p>
          <w:p w14:paraId="2EFA9051" w14:textId="258EF0CF" w:rsidR="007F41FB" w:rsidRPr="00EA43B6" w:rsidRDefault="007F41FB">
            <w:pPr>
              <w:pStyle w:val="Akapitzlist"/>
              <w:numPr>
                <w:ilvl w:val="0"/>
                <w:numId w:val="50"/>
              </w:numPr>
              <w:autoSpaceDE w:val="0"/>
              <w:autoSpaceDN w:val="0"/>
              <w:adjustRightInd w:val="0"/>
              <w:spacing w:before="40" w:after="40" w:line="240" w:lineRule="auto"/>
              <w:ind w:left="289" w:hanging="284"/>
              <w:jc w:val="both"/>
              <w:rPr>
                <w:rFonts w:cs="Calibri"/>
                <w:color w:val="000000"/>
                <w:lang w:eastAsia="pl-PL"/>
              </w:rPr>
              <w:pPrChange w:id="1831" w:author="Michał Mehlich" w:date="2019-07-30T09:13:00Z">
                <w:pPr>
                  <w:pStyle w:val="Akapitzlist"/>
                  <w:numPr>
                    <w:numId w:val="50"/>
                  </w:numPr>
                  <w:autoSpaceDE w:val="0"/>
                  <w:autoSpaceDN w:val="0"/>
                  <w:adjustRightInd w:val="0"/>
                  <w:spacing w:before="40" w:after="40" w:line="240" w:lineRule="auto"/>
                  <w:ind w:hanging="360"/>
                  <w:contextualSpacing w:val="0"/>
                  <w:jc w:val="both"/>
                </w:pPr>
              </w:pPrChange>
            </w:pPr>
            <w:ins w:id="1832" w:author="Michał Mehlich" w:date="2019-07-30T09:11:00Z">
              <w:r w:rsidRPr="007F41FB">
                <w:rPr>
                  <w:rFonts w:cs="Helv"/>
                </w:rPr>
                <w:t xml:space="preserve">Wartość docelowa została skorygowana do wartości obliczonej dla województwa opolskiego w ramach aktualizacji badania </w:t>
              </w:r>
            </w:ins>
            <w:ins w:id="1833" w:author="Michał Mehlich" w:date="2019-07-30T09:12:00Z">
              <w:r w:rsidRPr="007F41FB">
                <w:rPr>
                  <w:rFonts w:cs="Helv"/>
                  <w:i/>
                  <w:rPrChange w:id="1834" w:author="Michał Mehlich" w:date="2019-07-30T09:13:00Z">
                    <w:rPr>
                      <w:rFonts w:cs="Helv"/>
                    </w:rPr>
                  </w:rPrChange>
                </w:rPr>
                <w:t>Oszacowanie oczekiwanych rezultatów interwencji za</w:t>
              </w:r>
            </w:ins>
            <w:ins w:id="1835" w:author="Michał Mehlich" w:date="2019-07-30T09:13:00Z">
              <w:r w:rsidRPr="007F41FB">
                <w:rPr>
                  <w:rFonts w:cs="Helv"/>
                  <w:i/>
                  <w:rPrChange w:id="1836" w:author="Michał Mehlich" w:date="2019-07-30T09:13:00Z">
                    <w:rPr>
                      <w:rFonts w:cs="Helv"/>
                    </w:rPr>
                  </w:rPrChange>
                </w:rPr>
                <w:t xml:space="preserve"> </w:t>
              </w:r>
            </w:ins>
            <w:ins w:id="1837" w:author="Michał Mehlich" w:date="2019-07-30T09:12:00Z">
              <w:r w:rsidRPr="007F41FB">
                <w:rPr>
                  <w:rFonts w:cs="Helv"/>
                  <w:i/>
                  <w:rPrChange w:id="1838" w:author="Michał Mehlich" w:date="2019-07-30T09:13:00Z">
                    <w:rPr>
                      <w:rFonts w:cs="Helv"/>
                    </w:rPr>
                  </w:rPrChange>
                </w:rPr>
                <w:t>pomocą miar dostępności transportowej dostosowanych do</w:t>
              </w:r>
            </w:ins>
            <w:ins w:id="1839" w:author="Michał Mehlich" w:date="2019-07-30T09:13:00Z">
              <w:r w:rsidRPr="007F41FB">
                <w:rPr>
                  <w:rFonts w:cs="Helv"/>
                  <w:i/>
                  <w:rPrChange w:id="1840" w:author="Michał Mehlich" w:date="2019-07-30T09:13:00Z">
                    <w:rPr>
                      <w:rFonts w:cs="Helv"/>
                    </w:rPr>
                  </w:rPrChange>
                </w:rPr>
                <w:t xml:space="preserve"> </w:t>
              </w:r>
            </w:ins>
            <w:ins w:id="1841" w:author="Michał Mehlich" w:date="2019-07-30T09:12:00Z">
              <w:r w:rsidRPr="007F41FB">
                <w:rPr>
                  <w:rFonts w:cs="Helv"/>
                  <w:i/>
                  <w:rPrChange w:id="1842" w:author="Michał Mehlich" w:date="2019-07-30T09:13:00Z">
                    <w:rPr>
                      <w:rFonts w:cs="Helv"/>
                    </w:rPr>
                  </w:rPrChange>
                </w:rPr>
                <w:t>potrzeb dokumentów strategicznych i operacyjnych dot.</w:t>
              </w:r>
            </w:ins>
            <w:ins w:id="1843" w:author="Michał Mehlich" w:date="2019-07-30T09:13:00Z">
              <w:r w:rsidRPr="007F41FB">
                <w:rPr>
                  <w:rFonts w:cs="Helv"/>
                  <w:i/>
                  <w:rPrChange w:id="1844" w:author="Michał Mehlich" w:date="2019-07-30T09:13:00Z">
                    <w:rPr>
                      <w:rFonts w:cs="Helv"/>
                    </w:rPr>
                  </w:rPrChange>
                </w:rPr>
                <w:t xml:space="preserve"> </w:t>
              </w:r>
            </w:ins>
            <w:ins w:id="1845" w:author="Michał Mehlich" w:date="2019-07-30T09:12:00Z">
              <w:r w:rsidRPr="007F41FB">
                <w:rPr>
                  <w:rFonts w:cs="Helv"/>
                  <w:i/>
                  <w:rPrChange w:id="1846" w:author="Michał Mehlich" w:date="2019-07-30T09:13:00Z">
                    <w:rPr>
                      <w:rFonts w:cs="Helv"/>
                    </w:rPr>
                  </w:rPrChange>
                </w:rPr>
                <w:t>perspektywy finansowej 2014-2020</w:t>
              </w:r>
            </w:ins>
            <w:ins w:id="1847" w:author="Michał Mehlich" w:date="2019-07-30T09:13:00Z">
              <w:r>
                <w:rPr>
                  <w:rFonts w:cs="Helv"/>
                </w:rPr>
                <w:t>.</w:t>
              </w:r>
            </w:ins>
          </w:p>
        </w:tc>
      </w:tr>
      <w:tr w:rsidR="00535817" w:rsidRPr="00A74F18" w14:paraId="361ADAB0" w14:textId="77777777" w:rsidTr="008D7BF8">
        <w:trPr>
          <w:trHeight w:val="693"/>
        </w:trPr>
        <w:tc>
          <w:tcPr>
            <w:tcW w:w="1218" w:type="pct"/>
            <w:gridSpan w:val="2"/>
            <w:shd w:val="clear" w:color="auto" w:fill="F2F2F2"/>
            <w:vAlign w:val="center"/>
          </w:tcPr>
          <w:p w14:paraId="7409A64F" w14:textId="77777777" w:rsidR="00535817" w:rsidRPr="00972121" w:rsidRDefault="00535817" w:rsidP="00B954F4">
            <w:pPr>
              <w:spacing w:after="0" w:line="240" w:lineRule="auto"/>
              <w:ind w:left="34" w:hanging="34"/>
              <w:rPr>
                <w:rFonts w:cs="Calibri"/>
                <w:b/>
                <w:color w:val="000099"/>
                <w:sz w:val="20"/>
                <w:szCs w:val="20"/>
              </w:rPr>
            </w:pPr>
            <w:r w:rsidRPr="00972121">
              <w:rPr>
                <w:rFonts w:cs="Calibri"/>
                <w:b/>
                <w:color w:val="000099"/>
                <w:sz w:val="20"/>
                <w:szCs w:val="20"/>
              </w:rPr>
              <w:lastRenderedPageBreak/>
              <w:t>Sytuacja społeczno-gospodarcza</w:t>
            </w:r>
          </w:p>
        </w:tc>
        <w:tc>
          <w:tcPr>
            <w:tcW w:w="3782" w:type="pct"/>
            <w:gridSpan w:val="8"/>
            <w:shd w:val="clear" w:color="auto" w:fill="auto"/>
            <w:vAlign w:val="center"/>
          </w:tcPr>
          <w:p w14:paraId="313E1791" w14:textId="77777777" w:rsidR="00535817" w:rsidRPr="00CE5F78" w:rsidRDefault="00535817" w:rsidP="00793313">
            <w:pPr>
              <w:pStyle w:val="Akapitzlist"/>
              <w:numPr>
                <w:ilvl w:val="0"/>
                <w:numId w:val="50"/>
              </w:numPr>
              <w:spacing w:before="40" w:after="40" w:line="240" w:lineRule="auto"/>
              <w:ind w:left="365"/>
              <w:jc w:val="both"/>
            </w:pPr>
            <w:r w:rsidRPr="00CE5F78">
              <w:t xml:space="preserve">Województwo opolskie charakteryzuje się względnie wysokim </w:t>
            </w:r>
            <w:r w:rsidR="00EA43B6">
              <w:t>stopniem rozwoju infrastruktury i</w:t>
            </w:r>
            <w:r w:rsidRPr="00CE5F78">
              <w:t xml:space="preserve"> zajmuje stosunkowo korzystną pozycję konkurencyjną, jednak w kontekście regionalnym </w:t>
            </w:r>
            <w:r w:rsidRPr="00CE5F78">
              <w:rPr>
                <w:iCs/>
              </w:rPr>
              <w:t>sytuacja jest gorsza, szczególnie w porównaniu z ościennymi województwami –</w:t>
            </w:r>
            <w:r w:rsidRPr="00CE5F78">
              <w:t xml:space="preserve"> </w:t>
            </w:r>
            <w:r w:rsidRPr="00CE5F78">
              <w:rPr>
                <w:iCs/>
              </w:rPr>
              <w:t xml:space="preserve">dolnośląskim </w:t>
            </w:r>
            <w:r w:rsidR="00F613AA">
              <w:rPr>
                <w:iCs/>
              </w:rPr>
              <w:br/>
            </w:r>
            <w:r w:rsidRPr="00CE5F78">
              <w:rPr>
                <w:iCs/>
              </w:rPr>
              <w:t>i śląskim.</w:t>
            </w:r>
          </w:p>
        </w:tc>
      </w:tr>
    </w:tbl>
    <w:p w14:paraId="3F445094" w14:textId="77777777" w:rsidR="006C5BDA" w:rsidRPr="0045443C" w:rsidRDefault="006C5BDA" w:rsidP="006C5BDA">
      <w:pPr>
        <w:jc w:val="both"/>
        <w:rPr>
          <w:i/>
          <w:sz w:val="18"/>
          <w:szCs w:val="24"/>
        </w:rPr>
      </w:pPr>
      <w:r w:rsidRPr="0045443C">
        <w:rPr>
          <w:i/>
          <w:sz w:val="18"/>
          <w:szCs w:val="24"/>
        </w:rPr>
        <w:t>Źródło: RPO WO 2014-</w:t>
      </w:r>
      <w:r w:rsidRPr="00B171DF">
        <w:rPr>
          <w:i/>
          <w:sz w:val="18"/>
          <w:szCs w:val="24"/>
        </w:rPr>
        <w:t xml:space="preserve">2020, </w:t>
      </w:r>
      <w:r w:rsidR="00F96EDF" w:rsidRPr="00B171DF">
        <w:rPr>
          <w:i/>
          <w:sz w:val="18"/>
          <w:szCs w:val="24"/>
        </w:rPr>
        <w:t>Tabela 3 (VI/7b)</w:t>
      </w:r>
      <w:r w:rsidR="00B171DF" w:rsidRPr="00B171DF">
        <w:rPr>
          <w:i/>
          <w:sz w:val="18"/>
          <w:szCs w:val="24"/>
        </w:rPr>
        <w:t>.</w:t>
      </w:r>
    </w:p>
    <w:p w14:paraId="3AD411E9" w14:textId="77777777" w:rsidR="00B954F4" w:rsidRDefault="00B954F4" w:rsidP="00B954F4">
      <w:pPr>
        <w:suppressAutoHyphens/>
        <w:spacing w:after="0" w:line="240" w:lineRule="auto"/>
        <w:ind w:right="141"/>
        <w:jc w:val="both"/>
        <w:rPr>
          <w:rFonts w:eastAsia="Times New Roman" w:cs="Tahoma"/>
          <w:b/>
          <w:bCs/>
          <w:sz w:val="20"/>
          <w:szCs w:val="24"/>
        </w:rPr>
      </w:pPr>
    </w:p>
    <w:p w14:paraId="74BFF0CE" w14:textId="77777777" w:rsidR="00B954F4" w:rsidRDefault="00B954F4" w:rsidP="00B954F4">
      <w:pPr>
        <w:suppressAutoHyphens/>
        <w:spacing w:after="0" w:line="240" w:lineRule="auto"/>
        <w:ind w:right="141"/>
        <w:jc w:val="both"/>
        <w:rPr>
          <w:rFonts w:eastAsia="Times New Roman" w:cs="Tahoma"/>
          <w:b/>
          <w:bCs/>
          <w:sz w:val="20"/>
          <w:szCs w:val="24"/>
        </w:rPr>
      </w:pPr>
    </w:p>
    <w:p w14:paraId="028614E3" w14:textId="77777777" w:rsidR="00B954F4" w:rsidRDefault="00B954F4" w:rsidP="00B954F4">
      <w:pPr>
        <w:suppressAutoHyphens/>
        <w:spacing w:after="0" w:line="240" w:lineRule="auto"/>
        <w:ind w:right="141"/>
        <w:jc w:val="both"/>
        <w:rPr>
          <w:rFonts w:eastAsia="Times New Roman" w:cs="Tahoma"/>
          <w:b/>
          <w:bCs/>
          <w:sz w:val="20"/>
          <w:szCs w:val="24"/>
        </w:rPr>
      </w:pPr>
    </w:p>
    <w:p w14:paraId="6CDBFA4A" w14:textId="77777777" w:rsidR="00B954F4" w:rsidRDefault="00B954F4" w:rsidP="00B954F4">
      <w:pPr>
        <w:suppressAutoHyphens/>
        <w:spacing w:after="0" w:line="240" w:lineRule="auto"/>
        <w:ind w:right="141"/>
        <w:jc w:val="both"/>
        <w:rPr>
          <w:rFonts w:eastAsia="Times New Roman" w:cs="Tahoma"/>
          <w:b/>
          <w:bCs/>
          <w:sz w:val="20"/>
          <w:szCs w:val="24"/>
        </w:rPr>
      </w:pPr>
    </w:p>
    <w:p w14:paraId="4E1DE112" w14:textId="77777777" w:rsidR="00B954F4" w:rsidRDefault="00B954F4" w:rsidP="00B954F4">
      <w:pPr>
        <w:suppressAutoHyphens/>
        <w:spacing w:after="0" w:line="240" w:lineRule="auto"/>
        <w:ind w:right="141"/>
        <w:jc w:val="both"/>
        <w:rPr>
          <w:rFonts w:eastAsia="Times New Roman" w:cs="Tahoma"/>
          <w:b/>
          <w:bCs/>
          <w:sz w:val="20"/>
          <w:szCs w:val="24"/>
        </w:rPr>
      </w:pPr>
    </w:p>
    <w:p w14:paraId="6B504794" w14:textId="77777777" w:rsidR="00761839" w:rsidRDefault="00761839" w:rsidP="00B954F4">
      <w:pPr>
        <w:suppressAutoHyphens/>
        <w:spacing w:after="0" w:line="240" w:lineRule="auto"/>
        <w:ind w:right="141"/>
        <w:jc w:val="both"/>
        <w:rPr>
          <w:rFonts w:eastAsia="Times New Roman" w:cs="Tahoma"/>
          <w:b/>
          <w:bCs/>
          <w:sz w:val="20"/>
          <w:szCs w:val="24"/>
        </w:rPr>
      </w:pPr>
    </w:p>
    <w:p w14:paraId="01D6E305" w14:textId="77777777" w:rsidR="00B954F4" w:rsidRDefault="00B954F4" w:rsidP="00B954F4">
      <w:pPr>
        <w:suppressAutoHyphens/>
        <w:spacing w:after="0" w:line="240" w:lineRule="auto"/>
        <w:ind w:right="141"/>
        <w:jc w:val="both"/>
        <w:rPr>
          <w:rFonts w:eastAsia="Times New Roman" w:cs="Tahoma"/>
          <w:b/>
          <w:bCs/>
          <w:sz w:val="20"/>
          <w:szCs w:val="24"/>
        </w:rPr>
      </w:pPr>
    </w:p>
    <w:p w14:paraId="2BCFD9CF" w14:textId="77777777" w:rsidR="00B954F4" w:rsidRDefault="00B954F4" w:rsidP="00B954F4">
      <w:pPr>
        <w:suppressAutoHyphens/>
        <w:spacing w:after="0" w:line="240" w:lineRule="auto"/>
        <w:ind w:right="141"/>
        <w:jc w:val="both"/>
        <w:rPr>
          <w:rFonts w:eastAsia="Times New Roman" w:cs="Tahoma"/>
          <w:b/>
          <w:bCs/>
          <w:sz w:val="20"/>
          <w:szCs w:val="24"/>
        </w:rPr>
      </w:pPr>
    </w:p>
    <w:p w14:paraId="5FE3AD5F" w14:textId="77777777" w:rsidR="00B954F4" w:rsidRDefault="00B954F4" w:rsidP="00B954F4">
      <w:pPr>
        <w:suppressAutoHyphens/>
        <w:spacing w:after="0" w:line="240" w:lineRule="auto"/>
        <w:ind w:right="141"/>
        <w:jc w:val="both"/>
        <w:rPr>
          <w:rFonts w:eastAsia="Times New Roman" w:cs="Tahoma"/>
          <w:b/>
          <w:bCs/>
          <w:sz w:val="20"/>
          <w:szCs w:val="24"/>
        </w:rPr>
      </w:pPr>
    </w:p>
    <w:p w14:paraId="3C7EF7D1" w14:textId="77777777" w:rsidR="000918ED" w:rsidRDefault="000918ED" w:rsidP="00B954F4">
      <w:pPr>
        <w:suppressAutoHyphens/>
        <w:spacing w:after="0" w:line="240" w:lineRule="auto"/>
        <w:ind w:right="141"/>
        <w:jc w:val="both"/>
        <w:rPr>
          <w:rFonts w:eastAsia="Times New Roman" w:cs="Tahoma"/>
          <w:b/>
          <w:bCs/>
          <w:sz w:val="20"/>
          <w:szCs w:val="24"/>
        </w:rPr>
      </w:pPr>
    </w:p>
    <w:p w14:paraId="6DF5F2C0" w14:textId="77777777" w:rsidR="00B954F4" w:rsidRDefault="00B954F4" w:rsidP="00B954F4">
      <w:pPr>
        <w:suppressAutoHyphens/>
        <w:spacing w:after="0" w:line="240" w:lineRule="auto"/>
        <w:ind w:right="141"/>
        <w:jc w:val="both"/>
        <w:rPr>
          <w:rFonts w:eastAsia="Times New Roman" w:cs="Tahoma"/>
          <w:b/>
          <w:bCs/>
          <w:sz w:val="20"/>
          <w:szCs w:val="24"/>
        </w:rPr>
      </w:pPr>
    </w:p>
    <w:p w14:paraId="0F6EAA30" w14:textId="77777777" w:rsidR="00017CA1" w:rsidRDefault="00017CA1" w:rsidP="00B954F4">
      <w:pPr>
        <w:suppressAutoHyphens/>
        <w:spacing w:after="0" w:line="240" w:lineRule="auto"/>
        <w:ind w:right="141"/>
        <w:jc w:val="both"/>
        <w:rPr>
          <w:rFonts w:eastAsia="Times New Roman" w:cs="Tahoma"/>
          <w:b/>
          <w:bCs/>
          <w:sz w:val="20"/>
          <w:szCs w:val="24"/>
        </w:rPr>
      </w:pPr>
    </w:p>
    <w:p w14:paraId="23839F6C" w14:textId="77777777" w:rsidR="00535817" w:rsidRDefault="00535817">
      <w:pPr>
        <w:spacing w:after="0" w:line="240" w:lineRule="auto"/>
        <w:rPr>
          <w:rFonts w:cs="Tahoma"/>
          <w:b/>
          <w:bCs/>
          <w:sz w:val="20"/>
          <w:szCs w:val="24"/>
        </w:rPr>
      </w:pPr>
      <w:r>
        <w:rPr>
          <w:rFonts w:cs="Tahoma"/>
          <w:b/>
          <w:bCs/>
          <w:sz w:val="20"/>
          <w:szCs w:val="24"/>
        </w:rPr>
        <w:br w:type="page"/>
      </w:r>
    </w:p>
    <w:p w14:paraId="0B87BD9E" w14:textId="0DF20F4A" w:rsidR="006C5BDA" w:rsidRPr="00A74F18" w:rsidRDefault="006C5BDA" w:rsidP="006C5BDA">
      <w:pPr>
        <w:autoSpaceDE w:val="0"/>
        <w:autoSpaceDN w:val="0"/>
        <w:adjustRightInd w:val="0"/>
        <w:spacing w:after="0" w:line="240" w:lineRule="auto"/>
        <w:jc w:val="both"/>
        <w:rPr>
          <w:bCs/>
          <w:iCs/>
          <w:sz w:val="24"/>
          <w:szCs w:val="24"/>
        </w:rPr>
      </w:pPr>
      <w:r w:rsidRPr="005E207F">
        <w:rPr>
          <w:rFonts w:cs="Tahoma"/>
          <w:b/>
          <w:bCs/>
          <w:sz w:val="20"/>
          <w:szCs w:val="24"/>
        </w:rPr>
        <w:lastRenderedPageBreak/>
        <w:t xml:space="preserve">Tabela </w:t>
      </w:r>
      <w:r w:rsidR="00506BBD">
        <w:rPr>
          <w:rFonts w:cs="Tahoma"/>
          <w:b/>
          <w:bCs/>
          <w:sz w:val="20"/>
          <w:szCs w:val="24"/>
        </w:rPr>
        <w:t>4</w:t>
      </w:r>
      <w:r w:rsidR="0041692B">
        <w:rPr>
          <w:rFonts w:cs="Tahoma"/>
          <w:b/>
          <w:bCs/>
          <w:sz w:val="20"/>
          <w:szCs w:val="24"/>
        </w:rPr>
        <w:t>2</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w:t>
      </w:r>
      <w:r w:rsidRPr="00C71B7B">
        <w:rPr>
          <w:sz w:val="18"/>
        </w:rPr>
        <w:t xml:space="preserve"> </w:t>
      </w:r>
      <w:r w:rsidR="00C71B7B" w:rsidRPr="00C71B7B">
        <w:rPr>
          <w:sz w:val="20"/>
        </w:rPr>
        <w:t xml:space="preserve">PI 7d </w:t>
      </w:r>
      <w:r w:rsidR="00C71B7B" w:rsidRPr="00C71B7B">
        <w:rPr>
          <w:i/>
          <w:sz w:val="20"/>
        </w:rPr>
        <w:t>Rozwój i rehabilitacja kompleksowych, wysokiej jakości i interoperacyjnych systemów transportu kolejowego oraz propagowanie działań służących zmniejszeniu hałasu</w:t>
      </w:r>
    </w:p>
    <w:tbl>
      <w:tblPr>
        <w:tblW w:w="5000"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2"/>
        <w:gridCol w:w="1454"/>
        <w:gridCol w:w="620"/>
        <w:gridCol w:w="551"/>
        <w:gridCol w:w="1106"/>
        <w:gridCol w:w="830"/>
        <w:gridCol w:w="692"/>
        <w:gridCol w:w="828"/>
        <w:gridCol w:w="830"/>
        <w:gridCol w:w="1459"/>
      </w:tblGrid>
      <w:tr w:rsidR="00EA43B6" w:rsidRPr="00A74F18" w14:paraId="47C5C15D" w14:textId="77777777" w:rsidTr="006B6DCA">
        <w:trPr>
          <w:cantSplit/>
          <w:trHeight w:val="1877"/>
        </w:trPr>
        <w:tc>
          <w:tcPr>
            <w:tcW w:w="382" w:type="pct"/>
            <w:shd w:val="clear" w:color="auto" w:fill="F2F2F2"/>
            <w:textDirection w:val="btLr"/>
            <w:vAlign w:val="center"/>
          </w:tcPr>
          <w:p w14:paraId="7181FF88"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144" w:type="pct"/>
            <w:gridSpan w:val="2"/>
            <w:shd w:val="clear" w:color="auto" w:fill="F2F2F2"/>
            <w:textDirection w:val="btLr"/>
            <w:vAlign w:val="center"/>
          </w:tcPr>
          <w:p w14:paraId="2334F9E5"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426398D6" w14:textId="77777777" w:rsidR="00B954F4" w:rsidRPr="00A74F18" w:rsidRDefault="00B954F4" w:rsidP="00B954F4">
            <w:pPr>
              <w:spacing w:after="0" w:line="240" w:lineRule="auto"/>
              <w:ind w:left="113" w:right="113"/>
              <w:rPr>
                <w:b/>
                <w:color w:val="000099"/>
                <w:sz w:val="20"/>
                <w:szCs w:val="20"/>
              </w:rPr>
            </w:pPr>
          </w:p>
        </w:tc>
        <w:tc>
          <w:tcPr>
            <w:tcW w:w="304" w:type="pct"/>
            <w:shd w:val="clear" w:color="auto" w:fill="F2F2F2"/>
            <w:textDirection w:val="btLr"/>
            <w:vAlign w:val="center"/>
          </w:tcPr>
          <w:p w14:paraId="01EB30F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10" w:type="pct"/>
            <w:shd w:val="clear" w:color="auto" w:fill="F2F2F2"/>
            <w:textDirection w:val="btLr"/>
            <w:vAlign w:val="center"/>
          </w:tcPr>
          <w:p w14:paraId="36C365A7"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58" w:type="pct"/>
            <w:shd w:val="clear" w:color="auto" w:fill="F2F2F2"/>
            <w:textDirection w:val="btLr"/>
            <w:vAlign w:val="center"/>
          </w:tcPr>
          <w:p w14:paraId="011F884C"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82" w:type="pct"/>
            <w:shd w:val="clear" w:color="auto" w:fill="F2F2F2"/>
            <w:textDirection w:val="btLr"/>
            <w:vAlign w:val="center"/>
          </w:tcPr>
          <w:p w14:paraId="31BC80C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57" w:type="pct"/>
            <w:shd w:val="clear" w:color="auto" w:fill="F2F2F2"/>
            <w:textDirection w:val="btLr"/>
            <w:vAlign w:val="center"/>
          </w:tcPr>
          <w:p w14:paraId="27A65DB1"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458" w:type="pct"/>
            <w:shd w:val="clear" w:color="auto" w:fill="F2F2F2"/>
            <w:textDirection w:val="btLr"/>
            <w:vAlign w:val="center"/>
          </w:tcPr>
          <w:p w14:paraId="3465222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805" w:type="pct"/>
            <w:shd w:val="clear" w:color="auto" w:fill="F2F2F2"/>
            <w:textDirection w:val="btLr"/>
            <w:vAlign w:val="center"/>
          </w:tcPr>
          <w:p w14:paraId="26DB57D8"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EA43B6" w:rsidRPr="00A74F18" w14:paraId="2F6D5D53" w14:textId="77777777" w:rsidTr="006B6DCA">
        <w:trPr>
          <w:cantSplit/>
          <w:trHeight w:val="1242"/>
        </w:trPr>
        <w:tc>
          <w:tcPr>
            <w:tcW w:w="382" w:type="pct"/>
            <w:shd w:val="clear" w:color="auto" w:fill="auto"/>
            <w:vAlign w:val="center"/>
          </w:tcPr>
          <w:p w14:paraId="0897DE59" w14:textId="77777777" w:rsidR="00535817" w:rsidRPr="007F41FB" w:rsidRDefault="00535817" w:rsidP="00F83029">
            <w:pPr>
              <w:spacing w:after="0" w:line="240" w:lineRule="auto"/>
              <w:jc w:val="center"/>
              <w:rPr>
                <w:sz w:val="20"/>
                <w:szCs w:val="20"/>
              </w:rPr>
            </w:pPr>
            <w:r w:rsidRPr="007F41FB">
              <w:rPr>
                <w:sz w:val="20"/>
                <w:szCs w:val="20"/>
              </w:rPr>
              <w:t>7dR1</w:t>
            </w:r>
          </w:p>
        </w:tc>
        <w:tc>
          <w:tcPr>
            <w:tcW w:w="1144" w:type="pct"/>
            <w:gridSpan w:val="2"/>
            <w:shd w:val="clear" w:color="auto" w:fill="auto"/>
            <w:vAlign w:val="center"/>
          </w:tcPr>
          <w:p w14:paraId="4539B820" w14:textId="77777777" w:rsidR="00D347C8" w:rsidRPr="007F41FB" w:rsidRDefault="00D347C8" w:rsidP="00F83029">
            <w:pPr>
              <w:autoSpaceDE w:val="0"/>
              <w:autoSpaceDN w:val="0"/>
              <w:adjustRightInd w:val="0"/>
              <w:spacing w:after="0" w:line="240" w:lineRule="auto"/>
              <w:rPr>
                <w:rFonts w:asciiTheme="minorHAnsi" w:hAnsiTheme="minorHAnsi" w:cs="Calibri"/>
                <w:i/>
                <w:sz w:val="19"/>
                <w:szCs w:val="19"/>
                <w:lang w:eastAsia="pl-PL"/>
              </w:rPr>
            </w:pPr>
            <w:r w:rsidRPr="007F41FB">
              <w:rPr>
                <w:rFonts w:asciiTheme="minorHAnsi" w:hAnsiTheme="minorHAnsi" w:cs="Calibri"/>
                <w:i/>
                <w:sz w:val="19"/>
                <w:szCs w:val="19"/>
                <w:lang w:eastAsia="pl-PL"/>
              </w:rPr>
              <w:t xml:space="preserve">WKDT II (wskaźnik </w:t>
            </w:r>
            <w:r w:rsidRPr="007F41FB">
              <w:rPr>
                <w:rFonts w:asciiTheme="minorHAnsi" w:hAnsiTheme="minorHAnsi" w:cs="Calibri"/>
                <w:b/>
                <w:i/>
                <w:sz w:val="19"/>
                <w:szCs w:val="19"/>
                <w:lang w:eastAsia="pl-PL"/>
              </w:rPr>
              <w:t>kolejowej</w:t>
            </w:r>
            <w:r w:rsidRPr="007F41FB">
              <w:rPr>
                <w:rFonts w:asciiTheme="minorHAnsi" w:hAnsiTheme="minorHAnsi" w:cs="Calibri"/>
                <w:i/>
                <w:sz w:val="19"/>
                <w:szCs w:val="19"/>
                <w:lang w:eastAsia="pl-PL"/>
              </w:rPr>
              <w:t xml:space="preserve"> dostępności transportowej –</w:t>
            </w:r>
          </w:p>
          <w:p w14:paraId="52597B84" w14:textId="77777777" w:rsidR="002D58F3" w:rsidRPr="007F41FB" w:rsidRDefault="00D347C8" w:rsidP="00F83029">
            <w:pPr>
              <w:autoSpaceDE w:val="0"/>
              <w:autoSpaceDN w:val="0"/>
              <w:adjustRightInd w:val="0"/>
              <w:spacing w:after="0" w:line="240" w:lineRule="auto"/>
              <w:rPr>
                <w:rFonts w:asciiTheme="minorHAnsi" w:hAnsiTheme="minorHAnsi" w:cs="Calibri"/>
                <w:sz w:val="19"/>
                <w:szCs w:val="19"/>
                <w:lang w:eastAsia="pl-PL"/>
              </w:rPr>
            </w:pPr>
            <w:r w:rsidRPr="007F41FB">
              <w:rPr>
                <w:rFonts w:asciiTheme="minorHAnsi" w:hAnsiTheme="minorHAnsi" w:cs="Calibri"/>
                <w:i/>
                <w:sz w:val="19"/>
                <w:szCs w:val="19"/>
                <w:lang w:eastAsia="pl-PL"/>
              </w:rPr>
              <w:t>liczony na bazie WMDT)</w:t>
            </w:r>
          </w:p>
        </w:tc>
        <w:tc>
          <w:tcPr>
            <w:tcW w:w="304" w:type="pct"/>
            <w:shd w:val="clear" w:color="auto" w:fill="auto"/>
            <w:vAlign w:val="center"/>
          </w:tcPr>
          <w:p w14:paraId="4DE45344" w14:textId="77777777" w:rsidR="00535817" w:rsidRPr="007F41FB" w:rsidRDefault="00535817" w:rsidP="00F83029">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nd</w:t>
            </w:r>
          </w:p>
        </w:tc>
        <w:tc>
          <w:tcPr>
            <w:tcW w:w="610" w:type="pct"/>
            <w:shd w:val="clear" w:color="auto" w:fill="auto"/>
            <w:vAlign w:val="center"/>
          </w:tcPr>
          <w:p w14:paraId="4B5B2926" w14:textId="77777777" w:rsidR="00535817" w:rsidRPr="007F41FB" w:rsidRDefault="00535817" w:rsidP="00F83029">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Słabiej</w:t>
            </w:r>
          </w:p>
          <w:p w14:paraId="034681A8" w14:textId="77777777" w:rsidR="00535817" w:rsidRPr="007F41FB" w:rsidRDefault="00535817" w:rsidP="00F83029">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rozwinięty</w:t>
            </w:r>
          </w:p>
        </w:tc>
        <w:tc>
          <w:tcPr>
            <w:tcW w:w="458" w:type="pct"/>
            <w:shd w:val="clear" w:color="auto" w:fill="auto"/>
            <w:vAlign w:val="center"/>
          </w:tcPr>
          <w:p w14:paraId="42E8BE42" w14:textId="77777777" w:rsidR="00535817" w:rsidRPr="007F41FB" w:rsidRDefault="004F77CC" w:rsidP="00F83029">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28,71</w:t>
            </w:r>
          </w:p>
        </w:tc>
        <w:tc>
          <w:tcPr>
            <w:tcW w:w="382" w:type="pct"/>
            <w:shd w:val="clear" w:color="auto" w:fill="auto"/>
            <w:vAlign w:val="center"/>
          </w:tcPr>
          <w:p w14:paraId="75D7B49B" w14:textId="77777777" w:rsidR="00535817" w:rsidRPr="007F41FB" w:rsidRDefault="00535817" w:rsidP="00F83029">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2013</w:t>
            </w:r>
          </w:p>
        </w:tc>
        <w:tc>
          <w:tcPr>
            <w:tcW w:w="457" w:type="pct"/>
            <w:shd w:val="clear" w:color="auto" w:fill="auto"/>
            <w:vAlign w:val="center"/>
          </w:tcPr>
          <w:p w14:paraId="6F388BDA" w14:textId="77777777" w:rsidR="00535817" w:rsidRPr="007F41FB" w:rsidRDefault="004F77CC" w:rsidP="00F83029">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47,35</w:t>
            </w:r>
          </w:p>
        </w:tc>
        <w:tc>
          <w:tcPr>
            <w:tcW w:w="458" w:type="pct"/>
            <w:shd w:val="clear" w:color="auto" w:fill="auto"/>
            <w:vAlign w:val="center"/>
          </w:tcPr>
          <w:p w14:paraId="675A199D" w14:textId="77777777" w:rsidR="00535817" w:rsidRPr="007F41FB" w:rsidRDefault="00535817" w:rsidP="00F83029">
            <w:pPr>
              <w:autoSpaceDE w:val="0"/>
              <w:autoSpaceDN w:val="0"/>
              <w:adjustRightInd w:val="0"/>
              <w:spacing w:after="0" w:line="240" w:lineRule="auto"/>
              <w:jc w:val="center"/>
              <w:rPr>
                <w:rFonts w:cs="Calibri"/>
                <w:sz w:val="20"/>
                <w:szCs w:val="20"/>
                <w:lang w:eastAsia="pl-PL"/>
              </w:rPr>
            </w:pPr>
            <w:r w:rsidRPr="007F41FB">
              <w:rPr>
                <w:rFonts w:cs="Calibri"/>
                <w:sz w:val="20"/>
                <w:szCs w:val="20"/>
                <w:lang w:eastAsia="pl-PL"/>
              </w:rPr>
              <w:t>MIR</w:t>
            </w:r>
          </w:p>
        </w:tc>
        <w:tc>
          <w:tcPr>
            <w:tcW w:w="805" w:type="pct"/>
            <w:shd w:val="clear" w:color="auto" w:fill="auto"/>
            <w:vAlign w:val="center"/>
          </w:tcPr>
          <w:p w14:paraId="069579C6" w14:textId="77777777" w:rsidR="00535817" w:rsidRPr="007F41FB" w:rsidRDefault="00EA43B6" w:rsidP="00F83029">
            <w:pPr>
              <w:spacing w:after="0" w:line="240" w:lineRule="auto"/>
              <w:jc w:val="center"/>
              <w:rPr>
                <w:b/>
                <w:smallCaps/>
                <w:sz w:val="18"/>
                <w:szCs w:val="18"/>
              </w:rPr>
            </w:pPr>
            <w:r w:rsidRPr="007F41FB">
              <w:rPr>
                <w:rFonts w:cs="Calibri"/>
                <w:sz w:val="20"/>
                <w:szCs w:val="20"/>
                <w:lang w:eastAsia="pl-PL"/>
              </w:rPr>
              <w:t>Od 2013 roku/ co 2-3 lata</w:t>
            </w:r>
          </w:p>
        </w:tc>
      </w:tr>
      <w:tr w:rsidR="00535817" w:rsidRPr="00A74F18" w14:paraId="277269C3" w14:textId="77777777" w:rsidTr="006B6DCA">
        <w:trPr>
          <w:trHeight w:val="561"/>
        </w:trPr>
        <w:tc>
          <w:tcPr>
            <w:tcW w:w="1184" w:type="pct"/>
            <w:gridSpan w:val="2"/>
            <w:shd w:val="clear" w:color="auto" w:fill="F2F2F2"/>
            <w:vAlign w:val="center"/>
          </w:tcPr>
          <w:p w14:paraId="11A1FC11" w14:textId="77777777" w:rsidR="00535817" w:rsidRDefault="00535817"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816" w:type="pct"/>
            <w:gridSpan w:val="8"/>
            <w:shd w:val="clear" w:color="auto" w:fill="auto"/>
            <w:vAlign w:val="center"/>
          </w:tcPr>
          <w:p w14:paraId="0E4FD386" w14:textId="77777777" w:rsidR="00535817" w:rsidRPr="00A74F18" w:rsidRDefault="00535817" w:rsidP="00B954F4">
            <w:pPr>
              <w:spacing w:after="0" w:line="240" w:lineRule="auto"/>
              <w:rPr>
                <w:sz w:val="20"/>
                <w:szCs w:val="20"/>
              </w:rPr>
            </w:pPr>
            <w:r>
              <w:rPr>
                <w:sz w:val="20"/>
                <w:szCs w:val="20"/>
              </w:rPr>
              <w:t>rezultat</w:t>
            </w:r>
          </w:p>
        </w:tc>
      </w:tr>
      <w:tr w:rsidR="00535817" w:rsidRPr="00A74F18" w14:paraId="3B4073BC" w14:textId="77777777" w:rsidTr="006B6DCA">
        <w:trPr>
          <w:trHeight w:val="561"/>
        </w:trPr>
        <w:tc>
          <w:tcPr>
            <w:tcW w:w="1184" w:type="pct"/>
            <w:gridSpan w:val="2"/>
            <w:shd w:val="clear" w:color="auto" w:fill="F2F2F2"/>
            <w:vAlign w:val="center"/>
          </w:tcPr>
          <w:p w14:paraId="6B502C83" w14:textId="77777777" w:rsidR="00535817" w:rsidRDefault="00535817" w:rsidP="00B954F4">
            <w:pPr>
              <w:spacing w:after="0" w:line="240" w:lineRule="auto"/>
              <w:ind w:left="34" w:hanging="34"/>
              <w:rPr>
                <w:rFonts w:cs="Calibri"/>
                <w:b/>
                <w:color w:val="000099"/>
                <w:sz w:val="20"/>
                <w:szCs w:val="20"/>
              </w:rPr>
            </w:pPr>
            <w:r>
              <w:rPr>
                <w:rFonts w:cs="Calibri"/>
                <w:b/>
                <w:color w:val="000099"/>
                <w:sz w:val="20"/>
                <w:szCs w:val="20"/>
              </w:rPr>
              <w:t>Uzasadnienie wyboru wskaźnika</w:t>
            </w:r>
          </w:p>
        </w:tc>
        <w:tc>
          <w:tcPr>
            <w:tcW w:w="3816" w:type="pct"/>
            <w:gridSpan w:val="8"/>
            <w:shd w:val="clear" w:color="auto" w:fill="auto"/>
            <w:vAlign w:val="center"/>
          </w:tcPr>
          <w:p w14:paraId="7DC89326" w14:textId="77777777" w:rsidR="00535817" w:rsidRPr="00EA43B6" w:rsidRDefault="00535817" w:rsidP="00584890">
            <w:pPr>
              <w:numPr>
                <w:ilvl w:val="0"/>
                <w:numId w:val="23"/>
              </w:numPr>
              <w:autoSpaceDE w:val="0"/>
              <w:autoSpaceDN w:val="0"/>
              <w:adjustRightInd w:val="0"/>
              <w:spacing w:before="40" w:after="40" w:line="240" w:lineRule="auto"/>
              <w:ind w:left="357" w:hanging="357"/>
              <w:jc w:val="both"/>
              <w:rPr>
                <w:rFonts w:ascii="Calibri,BoldItalic" w:hAnsi="Calibri,BoldItalic" w:cs="Calibri,BoldItalic"/>
                <w:bCs/>
                <w:i/>
                <w:iCs/>
                <w:sz w:val="20"/>
                <w:szCs w:val="20"/>
                <w:lang w:eastAsia="pl-PL"/>
              </w:rPr>
            </w:pPr>
            <w:r w:rsidRPr="00E0743E">
              <w:rPr>
                <w:sz w:val="20"/>
                <w:szCs w:val="20"/>
              </w:rPr>
              <w:t xml:space="preserve">Celem </w:t>
            </w:r>
            <w:r>
              <w:rPr>
                <w:rFonts w:cs="Calibri"/>
                <w:sz w:val="20"/>
                <w:szCs w:val="20"/>
              </w:rPr>
              <w:t xml:space="preserve">interwencji w ramach </w:t>
            </w:r>
            <w:r w:rsidRPr="00E0743E">
              <w:rPr>
                <w:sz w:val="20"/>
                <w:szCs w:val="20"/>
              </w:rPr>
              <w:t xml:space="preserve">PI </w:t>
            </w:r>
            <w:r>
              <w:rPr>
                <w:sz w:val="20"/>
                <w:szCs w:val="20"/>
              </w:rPr>
              <w:t xml:space="preserve">7d </w:t>
            </w:r>
            <w:r w:rsidRPr="00E0743E">
              <w:rPr>
                <w:sz w:val="20"/>
                <w:szCs w:val="20"/>
              </w:rPr>
              <w:t xml:space="preserve">jest </w:t>
            </w:r>
            <w:r w:rsidR="00EA43B6" w:rsidRPr="00EA43B6">
              <w:rPr>
                <w:bCs/>
                <w:i/>
                <w:sz w:val="20"/>
                <w:szCs w:val="20"/>
              </w:rPr>
              <w:t>Zwiększony udział transportu kolejowego w przewozach towarowych i pasażerskich w regionie oraz poprawa jakości kolejowego transportu zbiorowego</w:t>
            </w:r>
            <w:r w:rsidR="00EA43B6">
              <w:rPr>
                <w:bCs/>
                <w:i/>
                <w:sz w:val="20"/>
                <w:szCs w:val="20"/>
              </w:rPr>
              <w:t>.</w:t>
            </w:r>
          </w:p>
          <w:p w14:paraId="12C218DC" w14:textId="77777777" w:rsidR="00535817" w:rsidRPr="006C75EB" w:rsidRDefault="00535817" w:rsidP="00584890">
            <w:pPr>
              <w:numPr>
                <w:ilvl w:val="0"/>
                <w:numId w:val="26"/>
              </w:numPr>
              <w:spacing w:before="40" w:after="40" w:line="240" w:lineRule="auto"/>
              <w:ind w:left="357" w:hanging="357"/>
              <w:jc w:val="both"/>
              <w:rPr>
                <w:sz w:val="20"/>
                <w:szCs w:val="20"/>
              </w:rPr>
            </w:pPr>
            <w:r w:rsidRPr="00062FA3">
              <w:rPr>
                <w:sz w:val="20"/>
              </w:rPr>
              <w:t>Wskaźnik jest adekw</w:t>
            </w:r>
            <w:r>
              <w:rPr>
                <w:sz w:val="20"/>
              </w:rPr>
              <w:t>atny do planowanej interwencji</w:t>
            </w:r>
            <w:r>
              <w:rPr>
                <w:sz w:val="20"/>
                <w:szCs w:val="20"/>
              </w:rPr>
              <w:t xml:space="preserve">. </w:t>
            </w:r>
            <w:r w:rsidRPr="006C75EB">
              <w:rPr>
                <w:sz w:val="20"/>
                <w:szCs w:val="20"/>
              </w:rPr>
              <w:t xml:space="preserve">  </w:t>
            </w:r>
          </w:p>
        </w:tc>
      </w:tr>
      <w:tr w:rsidR="00584890" w:rsidRPr="00A74F18" w14:paraId="3C9AE590" w14:textId="77777777" w:rsidTr="006B6DCA">
        <w:trPr>
          <w:trHeight w:val="561"/>
        </w:trPr>
        <w:tc>
          <w:tcPr>
            <w:tcW w:w="1184" w:type="pct"/>
            <w:gridSpan w:val="2"/>
            <w:shd w:val="clear" w:color="auto" w:fill="F2F2F2"/>
            <w:vAlign w:val="center"/>
          </w:tcPr>
          <w:p w14:paraId="32A4B589" w14:textId="77777777" w:rsidR="00584890" w:rsidRDefault="00584890" w:rsidP="00B954F4">
            <w:pPr>
              <w:spacing w:after="0" w:line="240" w:lineRule="auto"/>
              <w:ind w:left="357" w:hanging="357"/>
              <w:rPr>
                <w:rFonts w:cs="Calibri"/>
                <w:b/>
                <w:color w:val="000099"/>
                <w:sz w:val="20"/>
                <w:szCs w:val="20"/>
              </w:rPr>
            </w:pPr>
            <w:r>
              <w:rPr>
                <w:rFonts w:cs="Calibri"/>
                <w:b/>
                <w:color w:val="000099"/>
                <w:sz w:val="20"/>
                <w:szCs w:val="20"/>
              </w:rPr>
              <w:t>Definicja wskaźnika</w:t>
            </w:r>
          </w:p>
        </w:tc>
        <w:tc>
          <w:tcPr>
            <w:tcW w:w="3816" w:type="pct"/>
            <w:gridSpan w:val="8"/>
            <w:shd w:val="clear" w:color="auto" w:fill="auto"/>
          </w:tcPr>
          <w:p w14:paraId="73D5121F" w14:textId="77777777" w:rsidR="00584890" w:rsidRPr="00F83029" w:rsidRDefault="00584890" w:rsidP="003414A4">
            <w:pPr>
              <w:pStyle w:val="Akapitzlist"/>
              <w:numPr>
                <w:ilvl w:val="0"/>
                <w:numId w:val="49"/>
              </w:numPr>
              <w:spacing w:before="40" w:after="40" w:line="240" w:lineRule="auto"/>
              <w:ind w:left="363" w:hanging="357"/>
              <w:contextualSpacing w:val="0"/>
              <w:jc w:val="both"/>
              <w:rPr>
                <w:sz w:val="16"/>
              </w:rPr>
            </w:pPr>
            <w:r w:rsidRPr="00F83029">
              <w:t>Wskaźnik prezentuje dane dla województwa opolskiego.</w:t>
            </w:r>
          </w:p>
          <w:p w14:paraId="502528CB" w14:textId="77777777" w:rsidR="00584890" w:rsidRPr="00F83029" w:rsidRDefault="00584890" w:rsidP="003414A4">
            <w:pPr>
              <w:pStyle w:val="Akapitzlist"/>
              <w:numPr>
                <w:ilvl w:val="0"/>
                <w:numId w:val="49"/>
              </w:numPr>
              <w:autoSpaceDE w:val="0"/>
              <w:autoSpaceDN w:val="0"/>
              <w:adjustRightInd w:val="0"/>
              <w:spacing w:before="40" w:after="40" w:line="240" w:lineRule="auto"/>
              <w:ind w:left="363" w:hanging="357"/>
              <w:contextualSpacing w:val="0"/>
              <w:jc w:val="both"/>
              <w:rPr>
                <w:rFonts w:cs="Calibri"/>
                <w:color w:val="000000"/>
                <w:lang w:eastAsia="pl-PL"/>
              </w:rPr>
            </w:pPr>
            <w:r w:rsidRPr="00F83029">
              <w:rPr>
                <w:rFonts w:cs="Helv"/>
                <w:bCs/>
                <w:color w:val="000000"/>
              </w:rPr>
              <w:t>Wskaźnik WMDT II (Wskaźnik Międzygałęziowej Dostępności Transportowej II) określa sumę relacji transportowych między ośrodkami/regionami, przy czym każda relacja uwzględnia zarówno czas przejazdu między ośrodkami/regionami  A  i  B  oraz  znaczenie (atrakcyjność) tych ośrodków/regionów w systemie transportowym (potencjał demograficzny, ekonomiczny lub inny)</w:t>
            </w:r>
            <w:r w:rsidRPr="00337A5F">
              <w:rPr>
                <w:rStyle w:val="Odwoanieprzypisudolnego"/>
                <w:rFonts w:cs="Helv"/>
                <w:bCs/>
                <w:color w:val="000000"/>
              </w:rPr>
              <w:footnoteReference w:id="4"/>
            </w:r>
            <w:r w:rsidRPr="00F83029">
              <w:rPr>
                <w:rFonts w:cs="Helv"/>
                <w:bCs/>
                <w:color w:val="000000"/>
              </w:rPr>
              <w:t xml:space="preserve">. </w:t>
            </w:r>
          </w:p>
        </w:tc>
      </w:tr>
      <w:tr w:rsidR="00584890" w:rsidRPr="00A74F18" w14:paraId="0FD6B06B" w14:textId="77777777" w:rsidTr="006B6DCA">
        <w:trPr>
          <w:trHeight w:val="693"/>
        </w:trPr>
        <w:tc>
          <w:tcPr>
            <w:tcW w:w="1184" w:type="pct"/>
            <w:gridSpan w:val="2"/>
            <w:shd w:val="clear" w:color="auto" w:fill="F2F2F2"/>
            <w:vAlign w:val="center"/>
          </w:tcPr>
          <w:p w14:paraId="1D659BC8" w14:textId="77777777" w:rsidR="00584890" w:rsidRDefault="00584890" w:rsidP="00B954F4">
            <w:pPr>
              <w:spacing w:after="0" w:line="240" w:lineRule="auto"/>
              <w:ind w:left="34" w:hanging="34"/>
              <w:rPr>
                <w:rFonts w:cs="Calibri"/>
                <w:b/>
                <w:color w:val="000099"/>
                <w:sz w:val="20"/>
                <w:szCs w:val="20"/>
              </w:rPr>
            </w:pPr>
            <w:r>
              <w:rPr>
                <w:rFonts w:cs="Calibri"/>
                <w:b/>
                <w:color w:val="000099"/>
                <w:sz w:val="20"/>
                <w:szCs w:val="20"/>
              </w:rPr>
              <w:t>Założenia i metodologia szacowania</w:t>
            </w:r>
          </w:p>
        </w:tc>
        <w:tc>
          <w:tcPr>
            <w:tcW w:w="3816" w:type="pct"/>
            <w:gridSpan w:val="8"/>
            <w:shd w:val="clear" w:color="auto" w:fill="auto"/>
          </w:tcPr>
          <w:p w14:paraId="5E1612A8" w14:textId="77777777" w:rsidR="00584890" w:rsidRPr="00EA43B6" w:rsidRDefault="00584890" w:rsidP="00F76B43">
            <w:pPr>
              <w:pStyle w:val="Akapitzlist"/>
              <w:numPr>
                <w:ilvl w:val="0"/>
                <w:numId w:val="50"/>
              </w:numPr>
              <w:autoSpaceDE w:val="0"/>
              <w:autoSpaceDN w:val="0"/>
              <w:adjustRightInd w:val="0"/>
              <w:spacing w:before="40" w:after="40" w:line="240" w:lineRule="auto"/>
              <w:ind w:left="363" w:hanging="357"/>
              <w:contextualSpacing w:val="0"/>
              <w:jc w:val="both"/>
              <w:rPr>
                <w:rFonts w:cs="Calibri"/>
                <w:color w:val="000000"/>
                <w:lang w:eastAsia="pl-PL"/>
              </w:rPr>
            </w:pPr>
            <w:r w:rsidRPr="00EA43B6">
              <w:rPr>
                <w:rFonts w:cs="Helv"/>
              </w:rPr>
              <w:t>Wskaźnik dostępności jest obliczany odrębnie dla gałęzi transportu na poziomach gmin, powiatów, województw, makroregionów i kraju. W ten sposób, dla każdego poziomu analizy przestrzennej osobno, powstają wskaźniki gałęziowe: drogowy (WDDT II), kolejowy (WKDT II), lotniczy (WLDT II; tylko dla transportu pasażerskiego) i żeglugi śródlądowej (WZDT II; tylko dla transportu towarowego). I</w:t>
            </w:r>
            <w:r w:rsidRPr="00EA43B6">
              <w:rPr>
                <w:rFonts w:cs="Helv"/>
                <w:bCs/>
              </w:rPr>
              <w:t>stnieje możliwość agregacji</w:t>
            </w:r>
            <w:r w:rsidRPr="00EA43B6">
              <w:rPr>
                <w:rStyle w:val="Odwoanieprzypisudolnego"/>
                <w:rFonts w:cs="Helv"/>
                <w:bCs/>
              </w:rPr>
              <w:footnoteReference w:id="5"/>
            </w:r>
            <w:r w:rsidRPr="00EA43B6">
              <w:rPr>
                <w:rFonts w:cs="Helv"/>
                <w:bCs/>
              </w:rPr>
              <w:t xml:space="preserve"> tych wskaźników dla dowolnej jednostki przestrzenno-administracyjnej do dwóch typów transportu (pasażerskiego i towarowego), a także obliczania wskaźników syntetycznych w obrębie poziomów przestrzennych analiz. </w:t>
            </w:r>
            <w:r w:rsidRPr="00EA43B6">
              <w:rPr>
                <w:rFonts w:cs="Arial"/>
              </w:rPr>
              <w:t xml:space="preserve">Wskaźnik syntetyczny na poziomie typu transportu to suma iloczynów wskaźników gałęziowych oraz udziałów poszczególnych gałęzi w pracy przewozowej dla danego typu transportu. Wskaźnik syntetyczny międzygałęziowy (WMDT II) jest średnią z otrzymanych wskaźników syntetycznych dla transportu pasażerskiego i towarowego. Wskaźniki syntetyczne gałęziowe (drogowy i kolejowy) są średnią </w:t>
            </w:r>
            <w:r w:rsidR="00F613AA">
              <w:rPr>
                <w:rFonts w:cs="Arial"/>
              </w:rPr>
              <w:br/>
            </w:r>
            <w:r w:rsidRPr="00EA43B6">
              <w:rPr>
                <w:rFonts w:cs="Arial"/>
              </w:rPr>
              <w:t xml:space="preserve">z odpowiednich wskaźników gałęziowych dla transportu pasażerskiego </w:t>
            </w:r>
            <w:r w:rsidR="00F613AA">
              <w:rPr>
                <w:rFonts w:cs="Arial"/>
              </w:rPr>
              <w:br/>
            </w:r>
            <w:r w:rsidRPr="00EA43B6">
              <w:rPr>
                <w:rFonts w:cs="Arial"/>
              </w:rPr>
              <w:t xml:space="preserve">i towarowego. </w:t>
            </w:r>
            <w:r w:rsidRPr="00EA43B6">
              <w:rPr>
                <w:rFonts w:cs="Helv"/>
                <w:bCs/>
                <w:color w:val="000000"/>
              </w:rPr>
              <w:t xml:space="preserve">Jednostki  o  wyższej wartości wskaźnika charakteryzuje wyższa dostępność. Wskaźnik jest zbudowany w oparciu o model potencjału, dla którego atrakcyjność celu podróży/przewozu (ludność w transporcie osób oraz ludność i PKB w transporcie towarów) maleje wraz z wydłużaniem się czasu </w:t>
            </w:r>
            <w:r w:rsidRPr="00EA43B6">
              <w:rPr>
                <w:rFonts w:cs="Helv"/>
                <w:bCs/>
                <w:color w:val="000000"/>
              </w:rPr>
              <w:lastRenderedPageBreak/>
              <w:t>podróży/przewozu</w:t>
            </w:r>
            <w:r w:rsidRPr="00EA43B6">
              <w:rPr>
                <w:rStyle w:val="Odwoanieprzypisudolnego"/>
                <w:rFonts w:cs="Helv"/>
                <w:bCs/>
                <w:color w:val="000000"/>
              </w:rPr>
              <w:footnoteReference w:id="6"/>
            </w:r>
            <w:r w:rsidRPr="00EA43B6">
              <w:rPr>
                <w:rFonts w:cs="Helv"/>
                <w:bCs/>
                <w:color w:val="000000"/>
              </w:rPr>
              <w:t xml:space="preserve">. </w:t>
            </w:r>
            <w:r w:rsidRPr="00EA43B6">
              <w:t>Zmiany wartości wszystkich wskaźników są obliczane na podstawie uwzględnienia faktycznie zrealizowanych (w latach 2004-2013) lub planowanych  do  realizacji (w latach 2014-2020) inwestycji transportowych.</w:t>
            </w:r>
          </w:p>
        </w:tc>
      </w:tr>
      <w:tr w:rsidR="00535817" w:rsidRPr="00A74F18" w14:paraId="4024BEF0" w14:textId="77777777" w:rsidTr="006B6DCA">
        <w:trPr>
          <w:trHeight w:val="2356"/>
        </w:trPr>
        <w:tc>
          <w:tcPr>
            <w:tcW w:w="1184" w:type="pct"/>
            <w:gridSpan w:val="2"/>
            <w:shd w:val="clear" w:color="auto" w:fill="F2F2F2"/>
            <w:vAlign w:val="center"/>
          </w:tcPr>
          <w:p w14:paraId="3A3AB63D" w14:textId="77777777" w:rsidR="00535817" w:rsidRPr="00972121" w:rsidRDefault="00535817" w:rsidP="00B954F4">
            <w:pPr>
              <w:spacing w:after="0" w:line="240" w:lineRule="auto"/>
              <w:ind w:left="34" w:hanging="34"/>
              <w:rPr>
                <w:rFonts w:cs="Calibri"/>
                <w:b/>
                <w:color w:val="000099"/>
                <w:sz w:val="20"/>
                <w:szCs w:val="20"/>
              </w:rPr>
            </w:pPr>
            <w:r w:rsidRPr="00972121">
              <w:rPr>
                <w:rFonts w:cs="Calibri"/>
                <w:b/>
                <w:color w:val="000099"/>
                <w:sz w:val="20"/>
                <w:szCs w:val="20"/>
              </w:rPr>
              <w:lastRenderedPageBreak/>
              <w:t>Sytuacja społeczno-gospodarcza</w:t>
            </w:r>
          </w:p>
        </w:tc>
        <w:tc>
          <w:tcPr>
            <w:tcW w:w="3816" w:type="pct"/>
            <w:gridSpan w:val="8"/>
            <w:shd w:val="clear" w:color="auto" w:fill="auto"/>
            <w:vAlign w:val="center"/>
          </w:tcPr>
          <w:p w14:paraId="796E12EE" w14:textId="77777777" w:rsidR="00535817" w:rsidRPr="00A74F18" w:rsidRDefault="00535817" w:rsidP="00584890">
            <w:pPr>
              <w:numPr>
                <w:ilvl w:val="0"/>
                <w:numId w:val="30"/>
              </w:numPr>
              <w:spacing w:before="40" w:after="40" w:line="240" w:lineRule="auto"/>
              <w:ind w:left="318" w:hanging="318"/>
              <w:jc w:val="both"/>
              <w:rPr>
                <w:sz w:val="20"/>
                <w:szCs w:val="20"/>
                <w:lang w:eastAsia="pl-PL" w:bidi="en-US"/>
              </w:rPr>
            </w:pPr>
            <w:r w:rsidRPr="00A74F18">
              <w:rPr>
                <w:rFonts w:eastAsia="Times New Roman"/>
                <w:sz w:val="20"/>
                <w:szCs w:val="20"/>
                <w:lang w:eastAsia="pl-PL"/>
              </w:rPr>
              <w:t>Stan infrastruktury kolejowej stale się pogarsza, co wpływa negatywnie na jakość usług publicznych w zakresie przewozów pasażerskich (</w:t>
            </w:r>
            <w:r w:rsidRPr="00A74F18">
              <w:rPr>
                <w:sz w:val="20"/>
                <w:szCs w:val="20"/>
                <w:lang w:bidi="en-US"/>
              </w:rPr>
              <w:t>skutkuje to wydłużeniem czasu jazdy pociągów i pogorszeniem konkurencyjności tego środka tra</w:t>
            </w:r>
            <w:r>
              <w:rPr>
                <w:sz w:val="20"/>
                <w:szCs w:val="20"/>
                <w:lang w:bidi="en-US"/>
              </w:rPr>
              <w:t>nsportu</w:t>
            </w:r>
            <w:r w:rsidRPr="00A74F18">
              <w:rPr>
                <w:sz w:val="20"/>
                <w:szCs w:val="20"/>
                <w:lang w:bidi="en-US"/>
              </w:rPr>
              <w:t>);</w:t>
            </w:r>
          </w:p>
          <w:p w14:paraId="0ED92D53" w14:textId="77777777" w:rsidR="00535817" w:rsidRPr="00A74F18" w:rsidRDefault="00535817" w:rsidP="00584890">
            <w:pPr>
              <w:numPr>
                <w:ilvl w:val="0"/>
                <w:numId w:val="30"/>
              </w:numPr>
              <w:spacing w:before="40" w:after="40" w:line="240" w:lineRule="auto"/>
              <w:ind w:left="318" w:hanging="318"/>
              <w:jc w:val="both"/>
              <w:rPr>
                <w:rFonts w:eastAsia="Times New Roman"/>
                <w:sz w:val="20"/>
                <w:szCs w:val="20"/>
                <w:lang w:eastAsia="pl-PL"/>
              </w:rPr>
            </w:pPr>
            <w:r w:rsidRPr="00A74F18">
              <w:rPr>
                <w:rFonts w:eastAsia="Times New Roman"/>
                <w:sz w:val="20"/>
                <w:szCs w:val="20"/>
              </w:rPr>
              <w:t>Województwo opolskie charakteryzuje się dużą gęst</w:t>
            </w:r>
            <w:r>
              <w:rPr>
                <w:rFonts w:eastAsia="Times New Roman"/>
                <w:sz w:val="20"/>
                <w:szCs w:val="20"/>
              </w:rPr>
              <w:t>ością sieci linii kolejowych (</w:t>
            </w:r>
            <w:r w:rsidRPr="00A74F18">
              <w:rPr>
                <w:rFonts w:eastAsia="Times New Roman"/>
                <w:sz w:val="20"/>
                <w:szCs w:val="20"/>
              </w:rPr>
              <w:t>ok. 9 km linii/100km² powierzchni</w:t>
            </w:r>
            <w:r>
              <w:rPr>
                <w:rFonts w:eastAsia="Times New Roman"/>
                <w:sz w:val="20"/>
                <w:szCs w:val="20"/>
              </w:rPr>
              <w:t>)</w:t>
            </w:r>
            <w:r w:rsidRPr="00A74F18">
              <w:rPr>
                <w:rFonts w:eastAsia="Times New Roman"/>
                <w:sz w:val="20"/>
                <w:szCs w:val="20"/>
              </w:rPr>
              <w:t>, co daje drugi wynik w kraju po województwie śląskim;</w:t>
            </w:r>
          </w:p>
          <w:p w14:paraId="3CAC7C2E" w14:textId="77777777" w:rsidR="00535817" w:rsidRPr="00E0743E" w:rsidRDefault="00535817" w:rsidP="00584890">
            <w:pPr>
              <w:numPr>
                <w:ilvl w:val="0"/>
                <w:numId w:val="30"/>
              </w:numPr>
              <w:spacing w:before="40" w:after="40" w:line="240" w:lineRule="auto"/>
              <w:ind w:left="318" w:hanging="318"/>
              <w:jc w:val="both"/>
              <w:rPr>
                <w:rFonts w:eastAsia="Times New Roman"/>
                <w:sz w:val="20"/>
                <w:szCs w:val="20"/>
                <w:lang w:eastAsia="pl-PL"/>
              </w:rPr>
            </w:pPr>
            <w:r w:rsidRPr="00A74F18">
              <w:rPr>
                <w:rFonts w:eastAsia="Times New Roman"/>
                <w:sz w:val="20"/>
                <w:szCs w:val="20"/>
                <w:lang w:eastAsia="pl-PL"/>
              </w:rPr>
              <w:t xml:space="preserve">Pociągi w województwie opolskim na wielu liniach kolejowych kursują </w:t>
            </w:r>
            <w:r w:rsidRPr="00A74F18">
              <w:rPr>
                <w:rFonts w:eastAsia="Times New Roman"/>
                <w:sz w:val="20"/>
                <w:szCs w:val="20"/>
                <w:lang w:eastAsia="pl-PL"/>
              </w:rPr>
              <w:br/>
              <w:t>z prędko</w:t>
            </w:r>
            <w:r>
              <w:rPr>
                <w:rFonts w:eastAsia="Times New Roman"/>
                <w:sz w:val="20"/>
                <w:szCs w:val="20"/>
                <w:lang w:eastAsia="pl-PL"/>
              </w:rPr>
              <w:t>ścią nie przekraczającą 50 km/h.</w:t>
            </w:r>
          </w:p>
        </w:tc>
      </w:tr>
    </w:tbl>
    <w:p w14:paraId="5CBDC8F0" w14:textId="77777777" w:rsidR="00C71B7B" w:rsidRPr="0045443C" w:rsidRDefault="00C71B7B" w:rsidP="00C71B7B">
      <w:pPr>
        <w:jc w:val="both"/>
        <w:rPr>
          <w:i/>
          <w:sz w:val="18"/>
          <w:szCs w:val="24"/>
        </w:rPr>
      </w:pPr>
      <w:r w:rsidRPr="0045443C">
        <w:rPr>
          <w:i/>
          <w:sz w:val="18"/>
          <w:szCs w:val="24"/>
        </w:rPr>
        <w:t xml:space="preserve">Źródło: RPO WO 2014-2020, </w:t>
      </w:r>
      <w:r w:rsidR="00F96EDF" w:rsidRPr="00B171DF">
        <w:rPr>
          <w:i/>
          <w:sz w:val="18"/>
          <w:szCs w:val="24"/>
        </w:rPr>
        <w:t>Tabela 3 (VI/7d)</w:t>
      </w:r>
      <w:r w:rsidR="00B171DF">
        <w:rPr>
          <w:i/>
          <w:sz w:val="18"/>
          <w:szCs w:val="24"/>
        </w:rPr>
        <w:t>.</w:t>
      </w:r>
    </w:p>
    <w:p w14:paraId="77D29186" w14:textId="77777777" w:rsidR="00B954F4" w:rsidRDefault="00B954F4" w:rsidP="00B954F4">
      <w:pPr>
        <w:suppressAutoHyphens/>
        <w:spacing w:after="0" w:line="240" w:lineRule="auto"/>
        <w:ind w:right="141"/>
        <w:jc w:val="both"/>
        <w:rPr>
          <w:rFonts w:eastAsia="Times New Roman" w:cs="Tahoma"/>
          <w:b/>
          <w:bCs/>
          <w:sz w:val="20"/>
          <w:szCs w:val="24"/>
        </w:rPr>
      </w:pPr>
    </w:p>
    <w:p w14:paraId="6425C8EC" w14:textId="77777777" w:rsidR="00B954F4" w:rsidRDefault="00B954F4" w:rsidP="00B954F4">
      <w:pPr>
        <w:suppressAutoHyphens/>
        <w:spacing w:after="0" w:line="240" w:lineRule="auto"/>
        <w:ind w:right="141"/>
        <w:jc w:val="both"/>
        <w:rPr>
          <w:rFonts w:eastAsia="Times New Roman" w:cs="Tahoma"/>
          <w:b/>
          <w:bCs/>
          <w:sz w:val="20"/>
          <w:szCs w:val="24"/>
        </w:rPr>
      </w:pPr>
    </w:p>
    <w:p w14:paraId="189A00B2" w14:textId="77777777" w:rsidR="00B954F4" w:rsidRDefault="00B954F4" w:rsidP="00B954F4">
      <w:pPr>
        <w:suppressAutoHyphens/>
        <w:spacing w:after="0" w:line="240" w:lineRule="auto"/>
        <w:ind w:right="141"/>
        <w:jc w:val="both"/>
        <w:rPr>
          <w:rFonts w:eastAsia="Times New Roman" w:cs="Tahoma"/>
          <w:b/>
          <w:bCs/>
          <w:sz w:val="20"/>
          <w:szCs w:val="24"/>
        </w:rPr>
      </w:pPr>
    </w:p>
    <w:p w14:paraId="671962E9" w14:textId="77777777" w:rsidR="00B954F4" w:rsidRDefault="00B954F4" w:rsidP="00B954F4">
      <w:pPr>
        <w:suppressAutoHyphens/>
        <w:spacing w:after="0" w:line="240" w:lineRule="auto"/>
        <w:ind w:right="141"/>
        <w:jc w:val="both"/>
        <w:rPr>
          <w:rFonts w:eastAsia="Times New Roman" w:cs="Tahoma"/>
          <w:b/>
          <w:bCs/>
          <w:sz w:val="20"/>
          <w:szCs w:val="24"/>
        </w:rPr>
      </w:pPr>
    </w:p>
    <w:p w14:paraId="53F471F7" w14:textId="77777777" w:rsidR="00017CA1" w:rsidRDefault="00017CA1" w:rsidP="00B954F4">
      <w:pPr>
        <w:suppressAutoHyphens/>
        <w:spacing w:after="0" w:line="240" w:lineRule="auto"/>
        <w:ind w:right="141"/>
        <w:jc w:val="both"/>
        <w:rPr>
          <w:rFonts w:eastAsia="Times New Roman" w:cs="Tahoma"/>
          <w:b/>
          <w:bCs/>
          <w:sz w:val="20"/>
          <w:szCs w:val="24"/>
        </w:rPr>
      </w:pPr>
    </w:p>
    <w:p w14:paraId="63C4EB18" w14:textId="77777777" w:rsidR="00017CA1" w:rsidRDefault="00017CA1" w:rsidP="00B954F4">
      <w:pPr>
        <w:suppressAutoHyphens/>
        <w:spacing w:after="0" w:line="240" w:lineRule="auto"/>
        <w:ind w:right="141"/>
        <w:jc w:val="both"/>
        <w:rPr>
          <w:rFonts w:eastAsia="Times New Roman" w:cs="Tahoma"/>
          <w:b/>
          <w:bCs/>
          <w:sz w:val="20"/>
          <w:szCs w:val="24"/>
        </w:rPr>
      </w:pPr>
    </w:p>
    <w:p w14:paraId="147BD3CF" w14:textId="77777777" w:rsidR="00017CA1" w:rsidRDefault="00017CA1" w:rsidP="00B954F4">
      <w:pPr>
        <w:suppressAutoHyphens/>
        <w:spacing w:after="0" w:line="240" w:lineRule="auto"/>
        <w:ind w:right="141"/>
        <w:jc w:val="both"/>
        <w:rPr>
          <w:rFonts w:eastAsia="Times New Roman" w:cs="Tahoma"/>
          <w:b/>
          <w:bCs/>
          <w:sz w:val="20"/>
          <w:szCs w:val="24"/>
        </w:rPr>
      </w:pPr>
    </w:p>
    <w:p w14:paraId="6D7968BD" w14:textId="77777777" w:rsidR="00B954F4" w:rsidRDefault="00B954F4" w:rsidP="00B954F4">
      <w:pPr>
        <w:suppressAutoHyphens/>
        <w:spacing w:after="0" w:line="240" w:lineRule="auto"/>
        <w:ind w:right="141"/>
        <w:jc w:val="both"/>
        <w:rPr>
          <w:rFonts w:eastAsia="Times New Roman" w:cs="Tahoma"/>
          <w:b/>
          <w:bCs/>
          <w:sz w:val="20"/>
          <w:szCs w:val="24"/>
        </w:rPr>
      </w:pPr>
    </w:p>
    <w:p w14:paraId="65B411DE" w14:textId="77777777" w:rsidR="00B954F4" w:rsidRDefault="00B954F4" w:rsidP="00B954F4">
      <w:pPr>
        <w:suppressAutoHyphens/>
        <w:spacing w:after="0" w:line="240" w:lineRule="auto"/>
        <w:ind w:right="141"/>
        <w:jc w:val="both"/>
        <w:rPr>
          <w:rFonts w:eastAsia="Times New Roman" w:cs="Tahoma"/>
          <w:b/>
          <w:bCs/>
          <w:sz w:val="20"/>
          <w:szCs w:val="24"/>
        </w:rPr>
      </w:pPr>
    </w:p>
    <w:p w14:paraId="481E718D" w14:textId="77777777" w:rsidR="00B954F4" w:rsidRDefault="00B954F4" w:rsidP="00B954F4">
      <w:pPr>
        <w:suppressAutoHyphens/>
        <w:spacing w:after="0" w:line="240" w:lineRule="auto"/>
        <w:ind w:right="141"/>
        <w:jc w:val="both"/>
        <w:rPr>
          <w:rFonts w:eastAsia="Times New Roman" w:cs="Tahoma"/>
          <w:b/>
          <w:bCs/>
          <w:sz w:val="20"/>
          <w:szCs w:val="24"/>
        </w:rPr>
      </w:pPr>
    </w:p>
    <w:p w14:paraId="52F70A62" w14:textId="77777777" w:rsidR="00B954F4" w:rsidRDefault="00B954F4" w:rsidP="00B954F4">
      <w:pPr>
        <w:suppressAutoHyphens/>
        <w:spacing w:after="0" w:line="240" w:lineRule="auto"/>
        <w:ind w:right="141"/>
        <w:jc w:val="both"/>
        <w:rPr>
          <w:rFonts w:eastAsia="Times New Roman" w:cs="Tahoma"/>
          <w:b/>
          <w:bCs/>
          <w:sz w:val="20"/>
          <w:szCs w:val="24"/>
        </w:rPr>
      </w:pPr>
    </w:p>
    <w:p w14:paraId="6A563B79" w14:textId="77777777" w:rsidR="00E23AE7" w:rsidRDefault="00E23AE7" w:rsidP="00B954F4">
      <w:pPr>
        <w:suppressAutoHyphens/>
        <w:spacing w:after="0" w:line="240" w:lineRule="auto"/>
        <w:ind w:right="141"/>
        <w:jc w:val="both"/>
        <w:rPr>
          <w:rFonts w:eastAsia="Times New Roman" w:cs="Tahoma"/>
          <w:b/>
          <w:bCs/>
          <w:sz w:val="20"/>
          <w:szCs w:val="24"/>
        </w:rPr>
      </w:pPr>
    </w:p>
    <w:p w14:paraId="0934840D" w14:textId="77777777" w:rsidR="00E23AE7" w:rsidRDefault="00E23AE7" w:rsidP="00B954F4">
      <w:pPr>
        <w:suppressAutoHyphens/>
        <w:spacing w:after="0" w:line="240" w:lineRule="auto"/>
        <w:ind w:right="141"/>
        <w:jc w:val="both"/>
        <w:rPr>
          <w:rFonts w:eastAsia="Times New Roman" w:cs="Tahoma"/>
          <w:b/>
          <w:bCs/>
          <w:sz w:val="20"/>
          <w:szCs w:val="24"/>
        </w:rPr>
      </w:pPr>
    </w:p>
    <w:p w14:paraId="3EBA9A33" w14:textId="77777777" w:rsidR="00D347C8" w:rsidRDefault="00D347C8">
      <w:pPr>
        <w:spacing w:after="0" w:line="240" w:lineRule="auto"/>
        <w:rPr>
          <w:rFonts w:eastAsia="Times New Roman"/>
          <w:b/>
          <w:bCs/>
          <w:color w:val="000099"/>
          <w:sz w:val="26"/>
          <w:szCs w:val="26"/>
        </w:rPr>
      </w:pPr>
      <w:bookmarkStart w:id="1848" w:name="_Toc383679991"/>
      <w:r>
        <w:rPr>
          <w:rFonts w:eastAsia="Times New Roman"/>
          <w:b/>
          <w:bCs/>
          <w:color w:val="000099"/>
          <w:sz w:val="26"/>
          <w:szCs w:val="26"/>
        </w:rPr>
        <w:br w:type="page"/>
      </w:r>
    </w:p>
    <w:p w14:paraId="17BA6834" w14:textId="77777777" w:rsidR="00B954F4" w:rsidRPr="00A74F18" w:rsidRDefault="00B954F4" w:rsidP="00B954F4">
      <w:pPr>
        <w:keepNext/>
        <w:keepLines/>
        <w:shd w:val="clear" w:color="auto" w:fill="CCFF99"/>
        <w:spacing w:before="200" w:after="0"/>
        <w:outlineLvl w:val="2"/>
        <w:rPr>
          <w:rFonts w:eastAsia="Times New Roman"/>
          <w:b/>
          <w:bCs/>
          <w:i/>
          <w:color w:val="000099"/>
          <w:sz w:val="26"/>
          <w:szCs w:val="26"/>
        </w:rPr>
      </w:pPr>
      <w:bookmarkStart w:id="1849" w:name="_Toc502905440"/>
      <w:r>
        <w:rPr>
          <w:rFonts w:eastAsia="Times New Roman"/>
          <w:b/>
          <w:bCs/>
          <w:color w:val="000099"/>
          <w:sz w:val="26"/>
          <w:szCs w:val="26"/>
        </w:rPr>
        <w:lastRenderedPageBreak/>
        <w:t>OŚ PRIORYTETOWA X</w:t>
      </w:r>
      <w:r w:rsidRPr="00A74F18">
        <w:rPr>
          <w:rFonts w:eastAsia="Times New Roman"/>
          <w:b/>
          <w:bCs/>
          <w:color w:val="000099"/>
          <w:sz w:val="26"/>
          <w:szCs w:val="26"/>
        </w:rPr>
        <w:t xml:space="preserve">: </w:t>
      </w:r>
      <w:r>
        <w:rPr>
          <w:rFonts w:eastAsia="Times New Roman"/>
          <w:b/>
          <w:bCs/>
          <w:color w:val="000099"/>
          <w:sz w:val="26"/>
          <w:szCs w:val="26"/>
        </w:rPr>
        <w:tab/>
      </w:r>
      <w:r w:rsidRPr="0064721D">
        <w:rPr>
          <w:rFonts w:eastAsia="Times New Roman"/>
          <w:b/>
          <w:bCs/>
          <w:color w:val="000099"/>
          <w:sz w:val="26"/>
          <w:szCs w:val="26"/>
        </w:rPr>
        <w:t>INWESTYCJE W INFRASTRUKTURĘ SPOŁECZNĄ</w:t>
      </w:r>
      <w:bookmarkEnd w:id="1848"/>
      <w:bookmarkEnd w:id="1849"/>
    </w:p>
    <w:p w14:paraId="653C45EA" w14:textId="77777777" w:rsidR="00B954F4" w:rsidRDefault="00B954F4" w:rsidP="00B954F4">
      <w:pPr>
        <w:spacing w:after="0" w:line="240" w:lineRule="auto"/>
        <w:jc w:val="both"/>
        <w:rPr>
          <w:rFonts w:cs="Tahoma"/>
          <w:b/>
          <w:sz w:val="20"/>
          <w:szCs w:val="24"/>
        </w:rPr>
      </w:pPr>
    </w:p>
    <w:p w14:paraId="54531698" w14:textId="1A414F58" w:rsidR="00E25D1F" w:rsidRPr="00A74F18" w:rsidRDefault="00E25D1F" w:rsidP="00E25D1F">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506BBD">
        <w:rPr>
          <w:rFonts w:cs="Tahoma"/>
          <w:b/>
          <w:bCs/>
          <w:sz w:val="20"/>
          <w:szCs w:val="24"/>
        </w:rPr>
        <w:t>4</w:t>
      </w:r>
      <w:r w:rsidR="0041692B">
        <w:rPr>
          <w:rFonts w:cs="Tahoma"/>
          <w:b/>
          <w:bCs/>
          <w:sz w:val="20"/>
          <w:szCs w:val="24"/>
        </w:rPr>
        <w:t>3</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w:t>
      </w:r>
      <w:r w:rsidRPr="00C71B7B">
        <w:rPr>
          <w:sz w:val="18"/>
        </w:rPr>
        <w:t xml:space="preserve"> </w:t>
      </w:r>
      <w:r>
        <w:rPr>
          <w:sz w:val="20"/>
          <w:szCs w:val="24"/>
        </w:rPr>
        <w:t xml:space="preserve">PI 2c </w:t>
      </w:r>
      <w:r w:rsidRPr="0087774A">
        <w:rPr>
          <w:i/>
          <w:sz w:val="20"/>
          <w:szCs w:val="24"/>
        </w:rPr>
        <w:t xml:space="preserve">Wzmocnienie zastosowań TIK dla e-administracji, e-uczenia się, </w:t>
      </w:r>
      <w:r>
        <w:rPr>
          <w:i/>
          <w:sz w:val="20"/>
          <w:szCs w:val="24"/>
        </w:rPr>
        <w:br/>
      </w:r>
      <w:r w:rsidRPr="0087774A">
        <w:rPr>
          <w:i/>
          <w:sz w:val="20"/>
          <w:szCs w:val="24"/>
        </w:rPr>
        <w:t>e-włączenia społecznego, e-kultury i e-zdrowia</w:t>
      </w:r>
    </w:p>
    <w:tbl>
      <w:tblPr>
        <w:tblW w:w="4957"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86"/>
        <w:gridCol w:w="1527"/>
        <w:gridCol w:w="546"/>
        <w:gridCol w:w="692"/>
        <w:gridCol w:w="1105"/>
        <w:gridCol w:w="836"/>
        <w:gridCol w:w="699"/>
        <w:gridCol w:w="821"/>
        <w:gridCol w:w="972"/>
        <w:gridCol w:w="1100"/>
      </w:tblGrid>
      <w:tr w:rsidR="00E25D1F" w:rsidRPr="00A74F18" w14:paraId="3C4A6AFB" w14:textId="77777777" w:rsidTr="00056901">
        <w:trPr>
          <w:cantSplit/>
          <w:trHeight w:val="1877"/>
        </w:trPr>
        <w:tc>
          <w:tcPr>
            <w:tcW w:w="382" w:type="pct"/>
            <w:shd w:val="clear" w:color="auto" w:fill="F2F2F2"/>
            <w:textDirection w:val="btLr"/>
            <w:vAlign w:val="center"/>
          </w:tcPr>
          <w:p w14:paraId="1296B756" w14:textId="77777777" w:rsidR="00E25D1F" w:rsidRPr="00A74F18" w:rsidRDefault="00E25D1F" w:rsidP="00E25D1F">
            <w:pPr>
              <w:spacing w:after="0" w:line="240" w:lineRule="auto"/>
              <w:ind w:left="113" w:right="113"/>
              <w:rPr>
                <w:b/>
                <w:color w:val="000099"/>
                <w:sz w:val="20"/>
                <w:szCs w:val="20"/>
              </w:rPr>
            </w:pPr>
            <w:r w:rsidRPr="00A74F18">
              <w:rPr>
                <w:b/>
                <w:color w:val="000099"/>
                <w:spacing w:val="-4"/>
                <w:sz w:val="20"/>
                <w:szCs w:val="18"/>
              </w:rPr>
              <w:t>Nr identyfikacyjny</w:t>
            </w:r>
          </w:p>
        </w:tc>
        <w:tc>
          <w:tcPr>
            <w:tcW w:w="1154" w:type="pct"/>
            <w:gridSpan w:val="2"/>
            <w:shd w:val="clear" w:color="auto" w:fill="F2F2F2"/>
            <w:textDirection w:val="btLr"/>
            <w:vAlign w:val="center"/>
          </w:tcPr>
          <w:p w14:paraId="3B042A38" w14:textId="77777777" w:rsidR="00E25D1F" w:rsidRPr="00A74F18" w:rsidRDefault="00E25D1F" w:rsidP="00E25D1F">
            <w:pPr>
              <w:spacing w:after="0" w:line="240" w:lineRule="auto"/>
              <w:ind w:left="113" w:right="113"/>
              <w:rPr>
                <w:b/>
                <w:color w:val="000099"/>
                <w:sz w:val="20"/>
                <w:szCs w:val="20"/>
              </w:rPr>
            </w:pPr>
            <w:r w:rsidRPr="00A74F18">
              <w:rPr>
                <w:b/>
                <w:color w:val="000099"/>
                <w:sz w:val="20"/>
                <w:szCs w:val="20"/>
              </w:rPr>
              <w:t xml:space="preserve">Wskaźnik </w:t>
            </w:r>
          </w:p>
          <w:p w14:paraId="29D4873A" w14:textId="77777777" w:rsidR="00E25D1F" w:rsidRPr="00A74F18" w:rsidRDefault="00E25D1F" w:rsidP="00E25D1F">
            <w:pPr>
              <w:spacing w:after="0" w:line="240" w:lineRule="auto"/>
              <w:ind w:left="113" w:right="113"/>
              <w:rPr>
                <w:b/>
                <w:color w:val="000099"/>
                <w:sz w:val="20"/>
                <w:szCs w:val="20"/>
              </w:rPr>
            </w:pPr>
          </w:p>
        </w:tc>
        <w:tc>
          <w:tcPr>
            <w:tcW w:w="385" w:type="pct"/>
            <w:shd w:val="clear" w:color="auto" w:fill="F2F2F2"/>
            <w:textDirection w:val="btLr"/>
            <w:vAlign w:val="center"/>
          </w:tcPr>
          <w:p w14:paraId="59549097" w14:textId="77777777" w:rsidR="00E25D1F" w:rsidRPr="00A74F18" w:rsidRDefault="00E25D1F" w:rsidP="00E25D1F">
            <w:pPr>
              <w:spacing w:after="0" w:line="240" w:lineRule="auto"/>
              <w:ind w:left="113" w:right="113"/>
              <w:rPr>
                <w:b/>
                <w:color w:val="000099"/>
                <w:sz w:val="20"/>
                <w:szCs w:val="20"/>
              </w:rPr>
            </w:pPr>
            <w:r w:rsidRPr="00A74F18">
              <w:rPr>
                <w:b/>
                <w:color w:val="000099"/>
                <w:sz w:val="20"/>
                <w:szCs w:val="20"/>
              </w:rPr>
              <w:t>Jednostka pomiaru</w:t>
            </w:r>
          </w:p>
        </w:tc>
        <w:tc>
          <w:tcPr>
            <w:tcW w:w="615" w:type="pct"/>
            <w:shd w:val="clear" w:color="auto" w:fill="F2F2F2"/>
            <w:textDirection w:val="btLr"/>
            <w:vAlign w:val="center"/>
          </w:tcPr>
          <w:p w14:paraId="1C3BC680" w14:textId="77777777" w:rsidR="00E25D1F" w:rsidRPr="00A74F18" w:rsidRDefault="00E25D1F" w:rsidP="00E25D1F">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2" w:type="pct"/>
            <w:shd w:val="clear" w:color="auto" w:fill="F2F2F2"/>
            <w:textDirection w:val="btLr"/>
            <w:vAlign w:val="center"/>
          </w:tcPr>
          <w:p w14:paraId="3C3AE794" w14:textId="77777777" w:rsidR="00E25D1F" w:rsidRPr="00A74F18" w:rsidRDefault="00E25D1F" w:rsidP="00E25D1F">
            <w:pPr>
              <w:spacing w:after="0" w:line="240" w:lineRule="auto"/>
              <w:ind w:left="113" w:right="113"/>
              <w:rPr>
                <w:b/>
                <w:color w:val="000099"/>
                <w:sz w:val="20"/>
                <w:szCs w:val="20"/>
              </w:rPr>
            </w:pPr>
            <w:r w:rsidRPr="00A74F18">
              <w:rPr>
                <w:b/>
                <w:color w:val="000099"/>
                <w:sz w:val="20"/>
                <w:szCs w:val="20"/>
              </w:rPr>
              <w:t>Wartość bazowa</w:t>
            </w:r>
          </w:p>
        </w:tc>
        <w:tc>
          <w:tcPr>
            <w:tcW w:w="389" w:type="pct"/>
            <w:shd w:val="clear" w:color="auto" w:fill="F2F2F2"/>
            <w:textDirection w:val="btLr"/>
            <w:vAlign w:val="center"/>
          </w:tcPr>
          <w:p w14:paraId="3AD2F2C1" w14:textId="77777777" w:rsidR="00E25D1F" w:rsidRPr="00A74F18" w:rsidRDefault="00E25D1F" w:rsidP="00E25D1F">
            <w:pPr>
              <w:spacing w:after="0" w:line="240" w:lineRule="auto"/>
              <w:ind w:left="113" w:right="113"/>
              <w:rPr>
                <w:b/>
                <w:color w:val="000099"/>
                <w:sz w:val="20"/>
                <w:szCs w:val="20"/>
              </w:rPr>
            </w:pPr>
            <w:r w:rsidRPr="00A74F18">
              <w:rPr>
                <w:b/>
                <w:color w:val="000099"/>
                <w:sz w:val="20"/>
                <w:szCs w:val="20"/>
              </w:rPr>
              <w:t>Rok bazowy</w:t>
            </w:r>
          </w:p>
        </w:tc>
        <w:tc>
          <w:tcPr>
            <w:tcW w:w="457" w:type="pct"/>
            <w:shd w:val="clear" w:color="auto" w:fill="F2F2F2"/>
            <w:textDirection w:val="btLr"/>
            <w:vAlign w:val="center"/>
          </w:tcPr>
          <w:p w14:paraId="49B7B5B9" w14:textId="77777777" w:rsidR="00E25D1F" w:rsidRPr="00A74F18" w:rsidRDefault="00E25D1F" w:rsidP="00E25D1F">
            <w:pPr>
              <w:spacing w:after="0" w:line="240" w:lineRule="auto"/>
              <w:ind w:left="113" w:right="113"/>
              <w:rPr>
                <w:b/>
                <w:color w:val="000099"/>
                <w:sz w:val="20"/>
                <w:szCs w:val="20"/>
              </w:rPr>
            </w:pPr>
            <w:r w:rsidRPr="00A74F18">
              <w:rPr>
                <w:b/>
                <w:color w:val="000099"/>
                <w:sz w:val="20"/>
                <w:szCs w:val="20"/>
              </w:rPr>
              <w:t>Wartość docelowa (2023)</w:t>
            </w:r>
          </w:p>
        </w:tc>
        <w:tc>
          <w:tcPr>
            <w:tcW w:w="541" w:type="pct"/>
            <w:shd w:val="clear" w:color="auto" w:fill="F2F2F2"/>
            <w:textDirection w:val="btLr"/>
            <w:vAlign w:val="center"/>
          </w:tcPr>
          <w:p w14:paraId="27C34B5B" w14:textId="77777777" w:rsidR="00E25D1F" w:rsidRPr="00A74F18" w:rsidRDefault="00E25D1F" w:rsidP="00E25D1F">
            <w:pPr>
              <w:spacing w:after="0" w:line="240" w:lineRule="auto"/>
              <w:ind w:left="113" w:right="113"/>
              <w:rPr>
                <w:b/>
                <w:color w:val="000099"/>
                <w:sz w:val="20"/>
                <w:szCs w:val="20"/>
              </w:rPr>
            </w:pPr>
            <w:r w:rsidRPr="00A74F18">
              <w:rPr>
                <w:b/>
                <w:color w:val="000099"/>
                <w:sz w:val="20"/>
                <w:szCs w:val="20"/>
              </w:rPr>
              <w:t>Źródło danych</w:t>
            </w:r>
          </w:p>
        </w:tc>
        <w:tc>
          <w:tcPr>
            <w:tcW w:w="616" w:type="pct"/>
            <w:shd w:val="clear" w:color="auto" w:fill="F2F2F2"/>
            <w:textDirection w:val="btLr"/>
            <w:vAlign w:val="center"/>
          </w:tcPr>
          <w:p w14:paraId="0A2EB109" w14:textId="77777777" w:rsidR="00E25D1F" w:rsidRPr="00A74F18" w:rsidRDefault="00E25D1F" w:rsidP="00E25D1F">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D29DA" w:rsidRPr="00A74F18" w14:paraId="7D42A17E" w14:textId="77777777" w:rsidTr="00056901">
        <w:trPr>
          <w:cantSplit/>
          <w:trHeight w:val="924"/>
        </w:trPr>
        <w:tc>
          <w:tcPr>
            <w:tcW w:w="382" w:type="pct"/>
            <w:shd w:val="clear" w:color="auto" w:fill="auto"/>
            <w:vAlign w:val="center"/>
          </w:tcPr>
          <w:p w14:paraId="0DF6E851" w14:textId="77777777" w:rsidR="00BD29DA" w:rsidRPr="00A74F18" w:rsidRDefault="00BD29DA" w:rsidP="00E25D1F">
            <w:pPr>
              <w:spacing w:after="0" w:line="240" w:lineRule="auto"/>
              <w:jc w:val="center"/>
              <w:rPr>
                <w:sz w:val="20"/>
                <w:szCs w:val="20"/>
              </w:rPr>
            </w:pPr>
            <w:r>
              <w:rPr>
                <w:sz w:val="20"/>
                <w:szCs w:val="20"/>
              </w:rPr>
              <w:t>2cR1</w:t>
            </w:r>
          </w:p>
        </w:tc>
        <w:tc>
          <w:tcPr>
            <w:tcW w:w="1154" w:type="pct"/>
            <w:gridSpan w:val="2"/>
            <w:shd w:val="clear" w:color="auto" w:fill="auto"/>
            <w:vAlign w:val="center"/>
          </w:tcPr>
          <w:p w14:paraId="543B29B1" w14:textId="77777777" w:rsidR="00BD29DA" w:rsidRPr="006912A2" w:rsidRDefault="00BD29DA" w:rsidP="003414A4">
            <w:pPr>
              <w:spacing w:after="0" w:line="240" w:lineRule="auto"/>
              <w:rPr>
                <w:i/>
                <w:sz w:val="20"/>
                <w:szCs w:val="20"/>
              </w:rPr>
            </w:pPr>
            <w:r>
              <w:rPr>
                <w:i/>
                <w:sz w:val="20"/>
                <w:szCs w:val="20"/>
              </w:rPr>
              <w:t xml:space="preserve">Odsetek obywateli korzystających z e-administracji </w:t>
            </w:r>
            <w:r w:rsidRPr="003414A4">
              <w:rPr>
                <w:i/>
                <w:sz w:val="20"/>
                <w:szCs w:val="20"/>
              </w:rPr>
              <w:t>(EAC)</w:t>
            </w:r>
          </w:p>
        </w:tc>
        <w:tc>
          <w:tcPr>
            <w:tcW w:w="385" w:type="pct"/>
            <w:shd w:val="clear" w:color="auto" w:fill="auto"/>
            <w:vAlign w:val="center"/>
          </w:tcPr>
          <w:p w14:paraId="7CBB42F7" w14:textId="77777777" w:rsidR="00BD29DA" w:rsidRPr="00A74F18" w:rsidRDefault="00BD29DA" w:rsidP="00E25D1F">
            <w:pPr>
              <w:spacing w:after="0" w:line="240" w:lineRule="auto"/>
              <w:jc w:val="center"/>
              <w:rPr>
                <w:sz w:val="20"/>
                <w:szCs w:val="20"/>
              </w:rPr>
            </w:pPr>
            <w:r>
              <w:rPr>
                <w:sz w:val="20"/>
                <w:szCs w:val="20"/>
              </w:rPr>
              <w:t>%</w:t>
            </w:r>
          </w:p>
        </w:tc>
        <w:tc>
          <w:tcPr>
            <w:tcW w:w="615" w:type="pct"/>
            <w:shd w:val="clear" w:color="auto" w:fill="auto"/>
            <w:vAlign w:val="center"/>
          </w:tcPr>
          <w:p w14:paraId="3704EB80" w14:textId="77777777" w:rsidR="00BD29DA" w:rsidRPr="00A74F18" w:rsidRDefault="00BD29DA" w:rsidP="00E25D1F">
            <w:pPr>
              <w:spacing w:after="0" w:line="240" w:lineRule="auto"/>
              <w:jc w:val="center"/>
              <w:rPr>
                <w:b/>
                <w:smallCaps/>
                <w:sz w:val="20"/>
                <w:szCs w:val="20"/>
              </w:rPr>
            </w:pPr>
            <w:r w:rsidRPr="00A74F18">
              <w:rPr>
                <w:sz w:val="20"/>
                <w:szCs w:val="20"/>
              </w:rPr>
              <w:t>Słabiej rozwinięty</w:t>
            </w:r>
          </w:p>
        </w:tc>
        <w:tc>
          <w:tcPr>
            <w:tcW w:w="465" w:type="pct"/>
            <w:shd w:val="clear" w:color="auto" w:fill="auto"/>
            <w:vAlign w:val="center"/>
          </w:tcPr>
          <w:p w14:paraId="52CB6B62" w14:textId="4381E376" w:rsidR="00BD29DA" w:rsidRPr="00A74F18" w:rsidRDefault="007D6DA9" w:rsidP="00E25D1F">
            <w:pPr>
              <w:spacing w:after="0" w:line="240" w:lineRule="auto"/>
              <w:jc w:val="center"/>
              <w:rPr>
                <w:sz w:val="20"/>
                <w:szCs w:val="20"/>
              </w:rPr>
            </w:pPr>
            <w:r>
              <w:rPr>
                <w:sz w:val="20"/>
                <w:szCs w:val="20"/>
              </w:rPr>
              <w:t>22,7</w:t>
            </w:r>
          </w:p>
        </w:tc>
        <w:tc>
          <w:tcPr>
            <w:tcW w:w="386" w:type="pct"/>
            <w:shd w:val="clear" w:color="auto" w:fill="auto"/>
            <w:vAlign w:val="center"/>
          </w:tcPr>
          <w:p w14:paraId="60E37F4B" w14:textId="77777777" w:rsidR="00BD29DA" w:rsidRPr="00A74F18" w:rsidRDefault="00BD29DA" w:rsidP="00E25D1F">
            <w:pPr>
              <w:spacing w:after="0" w:line="240" w:lineRule="auto"/>
              <w:jc w:val="center"/>
              <w:rPr>
                <w:sz w:val="20"/>
                <w:szCs w:val="20"/>
              </w:rPr>
            </w:pPr>
            <w:r>
              <w:rPr>
                <w:sz w:val="20"/>
                <w:szCs w:val="20"/>
              </w:rPr>
              <w:t>2014</w:t>
            </w:r>
          </w:p>
        </w:tc>
        <w:tc>
          <w:tcPr>
            <w:tcW w:w="457" w:type="pct"/>
            <w:shd w:val="clear" w:color="auto" w:fill="auto"/>
            <w:vAlign w:val="center"/>
          </w:tcPr>
          <w:p w14:paraId="12974148" w14:textId="69000A58" w:rsidR="00BD29DA" w:rsidRPr="00A74F18" w:rsidRDefault="007D6DA9" w:rsidP="00E25D1F">
            <w:pPr>
              <w:spacing w:after="0" w:line="240" w:lineRule="auto"/>
              <w:jc w:val="center"/>
              <w:rPr>
                <w:sz w:val="20"/>
                <w:szCs w:val="20"/>
              </w:rPr>
            </w:pPr>
            <w:r>
              <w:rPr>
                <w:sz w:val="20"/>
                <w:szCs w:val="20"/>
              </w:rPr>
              <w:t>35,2</w:t>
            </w:r>
          </w:p>
        </w:tc>
        <w:tc>
          <w:tcPr>
            <w:tcW w:w="541" w:type="pct"/>
            <w:shd w:val="clear" w:color="auto" w:fill="auto"/>
            <w:vAlign w:val="center"/>
          </w:tcPr>
          <w:p w14:paraId="4FB02340" w14:textId="77777777" w:rsidR="00BD29DA" w:rsidRPr="00A74F18" w:rsidRDefault="00BD29DA" w:rsidP="00E25D1F">
            <w:pPr>
              <w:spacing w:after="0" w:line="240" w:lineRule="auto"/>
              <w:jc w:val="center"/>
              <w:rPr>
                <w:sz w:val="20"/>
                <w:szCs w:val="20"/>
              </w:rPr>
            </w:pPr>
            <w:r>
              <w:rPr>
                <w:sz w:val="20"/>
                <w:szCs w:val="20"/>
              </w:rPr>
              <w:t>GUS</w:t>
            </w:r>
          </w:p>
        </w:tc>
        <w:tc>
          <w:tcPr>
            <w:tcW w:w="616" w:type="pct"/>
            <w:shd w:val="clear" w:color="auto" w:fill="auto"/>
            <w:vAlign w:val="center"/>
          </w:tcPr>
          <w:p w14:paraId="33451BA7" w14:textId="77777777" w:rsidR="00BD29DA" w:rsidRPr="00BC2A86" w:rsidRDefault="00BD29DA" w:rsidP="00E25D1F">
            <w:pPr>
              <w:spacing w:after="0" w:line="240" w:lineRule="auto"/>
              <w:jc w:val="center"/>
              <w:rPr>
                <w:sz w:val="20"/>
                <w:szCs w:val="20"/>
              </w:rPr>
            </w:pPr>
            <w:r w:rsidRPr="00BC2A86">
              <w:rPr>
                <w:sz w:val="20"/>
                <w:szCs w:val="20"/>
              </w:rPr>
              <w:t>corocznie</w:t>
            </w:r>
          </w:p>
        </w:tc>
      </w:tr>
      <w:tr w:rsidR="00E25D1F" w:rsidRPr="00A74F18" w14:paraId="39028318" w14:textId="77777777" w:rsidTr="00BD29DA">
        <w:trPr>
          <w:trHeight w:val="561"/>
        </w:trPr>
        <w:tc>
          <w:tcPr>
            <w:tcW w:w="1232" w:type="pct"/>
            <w:gridSpan w:val="2"/>
            <w:shd w:val="clear" w:color="auto" w:fill="F2F2F2"/>
            <w:vAlign w:val="center"/>
          </w:tcPr>
          <w:p w14:paraId="003A5816" w14:textId="77777777" w:rsidR="00E25D1F" w:rsidRDefault="00E25D1F" w:rsidP="00E25D1F">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68" w:type="pct"/>
            <w:gridSpan w:val="8"/>
            <w:shd w:val="clear" w:color="auto" w:fill="auto"/>
            <w:vAlign w:val="center"/>
          </w:tcPr>
          <w:p w14:paraId="5951FA77" w14:textId="77777777" w:rsidR="00E25D1F" w:rsidRPr="00A74F18" w:rsidRDefault="00E25D1F" w:rsidP="00E25D1F">
            <w:pPr>
              <w:spacing w:after="0" w:line="240" w:lineRule="auto"/>
              <w:rPr>
                <w:sz w:val="20"/>
                <w:szCs w:val="20"/>
              </w:rPr>
            </w:pPr>
            <w:r>
              <w:rPr>
                <w:sz w:val="20"/>
                <w:szCs w:val="20"/>
              </w:rPr>
              <w:t>rezultat</w:t>
            </w:r>
          </w:p>
        </w:tc>
      </w:tr>
      <w:tr w:rsidR="00E25D1F" w:rsidRPr="00A74F18" w14:paraId="742CB535" w14:textId="77777777" w:rsidTr="00BD29DA">
        <w:trPr>
          <w:trHeight w:val="561"/>
        </w:trPr>
        <w:tc>
          <w:tcPr>
            <w:tcW w:w="1232" w:type="pct"/>
            <w:gridSpan w:val="2"/>
            <w:shd w:val="clear" w:color="auto" w:fill="F2F2F2"/>
            <w:vAlign w:val="center"/>
          </w:tcPr>
          <w:p w14:paraId="306C0C1B" w14:textId="77777777" w:rsidR="00E25D1F" w:rsidRDefault="00E25D1F" w:rsidP="00E25D1F">
            <w:pPr>
              <w:spacing w:after="0" w:line="240" w:lineRule="auto"/>
              <w:ind w:left="34" w:hanging="34"/>
              <w:rPr>
                <w:rFonts w:cs="Calibri"/>
                <w:b/>
                <w:color w:val="000099"/>
                <w:sz w:val="20"/>
                <w:szCs w:val="20"/>
              </w:rPr>
            </w:pPr>
            <w:r>
              <w:rPr>
                <w:rFonts w:cs="Calibri"/>
                <w:b/>
                <w:color w:val="000099"/>
                <w:sz w:val="20"/>
                <w:szCs w:val="20"/>
              </w:rPr>
              <w:t>Uzasadnienie wyboru wskaźnika</w:t>
            </w:r>
          </w:p>
        </w:tc>
        <w:tc>
          <w:tcPr>
            <w:tcW w:w="3768" w:type="pct"/>
            <w:gridSpan w:val="8"/>
            <w:shd w:val="clear" w:color="auto" w:fill="auto"/>
            <w:vAlign w:val="center"/>
          </w:tcPr>
          <w:p w14:paraId="3C194039" w14:textId="4199C210" w:rsidR="007B7E90" w:rsidRPr="00BC2A86" w:rsidRDefault="007B7E90" w:rsidP="00BC2A86">
            <w:pPr>
              <w:pStyle w:val="Akapitzlist"/>
              <w:numPr>
                <w:ilvl w:val="0"/>
                <w:numId w:val="48"/>
              </w:numPr>
              <w:spacing w:before="40" w:after="40" w:line="240" w:lineRule="auto"/>
              <w:ind w:left="318" w:hanging="284"/>
              <w:contextualSpacing w:val="0"/>
              <w:jc w:val="both"/>
              <w:rPr>
                <w:sz w:val="18"/>
              </w:rPr>
            </w:pPr>
            <w:r w:rsidRPr="00BC2A86">
              <w:t xml:space="preserve">Wskaźnik </w:t>
            </w:r>
            <w:r w:rsidR="007D6DA9">
              <w:t>prezentuje</w:t>
            </w:r>
            <w:r w:rsidRPr="00BC2A86">
              <w:t xml:space="preserve"> dane dla województwa opolskiego.</w:t>
            </w:r>
          </w:p>
          <w:p w14:paraId="2FC1B16F" w14:textId="77777777" w:rsidR="00E25D1F" w:rsidRPr="00BC2A86" w:rsidRDefault="00E25D1F" w:rsidP="00BC2A86">
            <w:pPr>
              <w:numPr>
                <w:ilvl w:val="0"/>
                <w:numId w:val="26"/>
              </w:numPr>
              <w:spacing w:before="40" w:after="40" w:line="240" w:lineRule="auto"/>
              <w:ind w:left="318" w:hanging="318"/>
              <w:jc w:val="both"/>
              <w:rPr>
                <w:sz w:val="20"/>
                <w:szCs w:val="20"/>
              </w:rPr>
            </w:pPr>
            <w:r w:rsidRPr="00BC2A86">
              <w:rPr>
                <w:sz w:val="20"/>
                <w:szCs w:val="20"/>
              </w:rPr>
              <w:t xml:space="preserve">Celem </w:t>
            </w:r>
            <w:r w:rsidR="00074503" w:rsidRPr="00BC2A86">
              <w:rPr>
                <w:rFonts w:cs="Calibri"/>
                <w:sz w:val="20"/>
                <w:szCs w:val="20"/>
              </w:rPr>
              <w:t xml:space="preserve">interwencji w ramach </w:t>
            </w:r>
            <w:r w:rsidRPr="00BC2A86">
              <w:rPr>
                <w:sz w:val="20"/>
                <w:szCs w:val="20"/>
              </w:rPr>
              <w:t xml:space="preserve">PI </w:t>
            </w:r>
            <w:r w:rsidR="00B171C5" w:rsidRPr="00BC2A86">
              <w:rPr>
                <w:sz w:val="20"/>
                <w:szCs w:val="20"/>
              </w:rPr>
              <w:t xml:space="preserve">2c </w:t>
            </w:r>
            <w:r w:rsidRPr="00BC2A86">
              <w:rPr>
                <w:sz w:val="20"/>
                <w:szCs w:val="20"/>
              </w:rPr>
              <w:t>jest</w:t>
            </w:r>
            <w:r w:rsidRPr="00BC2A86">
              <w:rPr>
                <w:rFonts w:cs="Calibri,BoldItalic"/>
                <w:bCs/>
                <w:i/>
                <w:iCs/>
                <w:sz w:val="20"/>
                <w:szCs w:val="20"/>
                <w:lang w:eastAsia="pl-PL"/>
              </w:rPr>
              <w:t xml:space="preserve"> </w:t>
            </w:r>
            <w:r w:rsidR="00BC2A86" w:rsidRPr="00BC2A86">
              <w:rPr>
                <w:i/>
                <w:sz w:val="20"/>
                <w:szCs w:val="20"/>
              </w:rPr>
              <w:t>Większa dostępność e-usług publicznych.</w:t>
            </w:r>
          </w:p>
          <w:p w14:paraId="34C0CA4A" w14:textId="77777777" w:rsidR="00E25D1F" w:rsidRPr="00BC2A86" w:rsidRDefault="00E25D1F" w:rsidP="00BC2A86">
            <w:pPr>
              <w:numPr>
                <w:ilvl w:val="0"/>
                <w:numId w:val="26"/>
              </w:numPr>
              <w:spacing w:before="40" w:after="40" w:line="240" w:lineRule="auto"/>
              <w:ind w:left="318" w:hanging="318"/>
              <w:jc w:val="both"/>
              <w:rPr>
                <w:sz w:val="20"/>
                <w:szCs w:val="20"/>
              </w:rPr>
            </w:pPr>
            <w:r w:rsidRPr="00BC2A86">
              <w:rPr>
                <w:sz w:val="20"/>
              </w:rPr>
              <w:t>Wskaźnik jest adekwatny do planowanej interwencji</w:t>
            </w:r>
            <w:r w:rsidRPr="00BC2A86">
              <w:rPr>
                <w:sz w:val="20"/>
                <w:szCs w:val="20"/>
              </w:rPr>
              <w:t>.</w:t>
            </w:r>
            <w:r w:rsidRPr="00BC2A86">
              <w:rPr>
                <w:rFonts w:eastAsia="Times New Roman"/>
                <w:sz w:val="20"/>
                <w:szCs w:val="20"/>
              </w:rPr>
              <w:t xml:space="preserve"> </w:t>
            </w:r>
            <w:r w:rsidRPr="00BC2A86">
              <w:rPr>
                <w:sz w:val="20"/>
                <w:szCs w:val="20"/>
              </w:rPr>
              <w:t xml:space="preserve">Korzystanie </w:t>
            </w:r>
            <w:r w:rsidR="00F613AA">
              <w:rPr>
                <w:sz w:val="20"/>
                <w:szCs w:val="20"/>
              </w:rPr>
              <w:br/>
            </w:r>
            <w:r w:rsidRPr="00BC2A86">
              <w:rPr>
                <w:sz w:val="20"/>
                <w:szCs w:val="20"/>
              </w:rPr>
              <w:t>z e-administracji zapewnia przedsiębiorcom oszczędność czasu poprzez możliwość wypełniania i odsyłania dokumentów drogą on-line oraz pozwala na bieżące śledzenie zmian w przepisach i aktach prawnych umieszczanych na stronach publicznych.</w:t>
            </w:r>
          </w:p>
          <w:p w14:paraId="631D3FFD" w14:textId="77777777" w:rsidR="00E25D1F" w:rsidRPr="00BC2A86" w:rsidRDefault="00E25D1F" w:rsidP="00BC2A86">
            <w:pPr>
              <w:pStyle w:val="Akapitzlist"/>
              <w:numPr>
                <w:ilvl w:val="0"/>
                <w:numId w:val="26"/>
              </w:numPr>
              <w:spacing w:before="40" w:after="40" w:line="240" w:lineRule="auto"/>
              <w:ind w:left="318" w:hanging="318"/>
              <w:contextualSpacing w:val="0"/>
              <w:jc w:val="both"/>
            </w:pPr>
            <w:r w:rsidRPr="00BC2A86">
              <w:t xml:space="preserve">Wskaźnik zawarty jest w Umowie Partnerstwa co umożliwia bezpośrednie porównanie danych założonych dla kraju i regionu </w:t>
            </w:r>
          </w:p>
        </w:tc>
      </w:tr>
      <w:tr w:rsidR="00BC2A86" w:rsidRPr="00A74F18" w14:paraId="6A1DD46D" w14:textId="77777777" w:rsidTr="00BD29DA">
        <w:trPr>
          <w:trHeight w:val="561"/>
        </w:trPr>
        <w:tc>
          <w:tcPr>
            <w:tcW w:w="1232" w:type="pct"/>
            <w:gridSpan w:val="2"/>
            <w:shd w:val="clear" w:color="auto" w:fill="F2F2F2"/>
            <w:vAlign w:val="center"/>
          </w:tcPr>
          <w:p w14:paraId="7230AC76" w14:textId="77777777" w:rsidR="00BC2A86" w:rsidRPr="00890CE9" w:rsidRDefault="00BC2A86" w:rsidP="00E25D1F">
            <w:pPr>
              <w:spacing w:after="0" w:line="240" w:lineRule="auto"/>
              <w:ind w:left="34" w:hanging="34"/>
              <w:rPr>
                <w:rFonts w:cs="Calibri"/>
                <w:b/>
                <w:color w:val="000099"/>
                <w:sz w:val="20"/>
                <w:szCs w:val="20"/>
              </w:rPr>
            </w:pPr>
            <w:r w:rsidRPr="00890CE9">
              <w:rPr>
                <w:rFonts w:cs="Calibri"/>
                <w:b/>
                <w:color w:val="000099"/>
                <w:sz w:val="20"/>
                <w:szCs w:val="20"/>
              </w:rPr>
              <w:t>Definicja wskaźnika</w:t>
            </w:r>
          </w:p>
        </w:tc>
        <w:tc>
          <w:tcPr>
            <w:tcW w:w="3768" w:type="pct"/>
            <w:gridSpan w:val="8"/>
            <w:shd w:val="clear" w:color="auto" w:fill="auto"/>
            <w:vAlign w:val="center"/>
          </w:tcPr>
          <w:p w14:paraId="50550E99" w14:textId="77777777" w:rsidR="00BC2A86" w:rsidRPr="00BC2A86" w:rsidRDefault="00890CE9" w:rsidP="00BC2A86">
            <w:pPr>
              <w:pStyle w:val="Akapitzlist"/>
              <w:numPr>
                <w:ilvl w:val="0"/>
                <w:numId w:val="48"/>
              </w:numPr>
              <w:spacing w:before="40" w:after="40" w:line="240" w:lineRule="auto"/>
              <w:ind w:left="318" w:hanging="284"/>
              <w:contextualSpacing w:val="0"/>
              <w:jc w:val="both"/>
            </w:pPr>
            <w:r>
              <w:t xml:space="preserve">Odsetek osób w wieku 16-74 lata korzystających z Internetu w kontaktach </w:t>
            </w:r>
            <w:r w:rsidR="00F613AA">
              <w:br/>
            </w:r>
            <w:r>
              <w:t>z administracją publiczną (w ciągu ostatnich 12 miesięcy).</w:t>
            </w:r>
          </w:p>
        </w:tc>
      </w:tr>
      <w:tr w:rsidR="00E25D1F" w:rsidRPr="00A74F18" w14:paraId="0515E538" w14:textId="77777777" w:rsidTr="00BD29DA">
        <w:trPr>
          <w:trHeight w:val="693"/>
        </w:trPr>
        <w:tc>
          <w:tcPr>
            <w:tcW w:w="1232" w:type="pct"/>
            <w:gridSpan w:val="2"/>
            <w:shd w:val="clear" w:color="auto" w:fill="F2F2F2"/>
            <w:vAlign w:val="center"/>
          </w:tcPr>
          <w:p w14:paraId="156B596E" w14:textId="77777777" w:rsidR="00E25D1F" w:rsidRDefault="00E25D1F" w:rsidP="00BC2A86">
            <w:pPr>
              <w:spacing w:after="0" w:line="240" w:lineRule="auto"/>
              <w:ind w:left="34" w:hanging="34"/>
              <w:rPr>
                <w:rFonts w:cs="Calibri"/>
                <w:b/>
                <w:color w:val="000099"/>
                <w:sz w:val="20"/>
                <w:szCs w:val="20"/>
              </w:rPr>
            </w:pPr>
            <w:r>
              <w:rPr>
                <w:rFonts w:cs="Calibri"/>
                <w:b/>
                <w:color w:val="000099"/>
                <w:sz w:val="20"/>
                <w:szCs w:val="20"/>
              </w:rPr>
              <w:t>Założenia i metodologia szacowania</w:t>
            </w:r>
          </w:p>
        </w:tc>
        <w:tc>
          <w:tcPr>
            <w:tcW w:w="3768" w:type="pct"/>
            <w:gridSpan w:val="8"/>
            <w:shd w:val="clear" w:color="auto" w:fill="auto"/>
            <w:vAlign w:val="center"/>
          </w:tcPr>
          <w:p w14:paraId="52527FCA" w14:textId="77777777" w:rsidR="00803BDC" w:rsidRDefault="00803BDC" w:rsidP="00803BDC">
            <w:pPr>
              <w:pStyle w:val="Akapitzlist"/>
              <w:numPr>
                <w:ilvl w:val="0"/>
                <w:numId w:val="43"/>
              </w:numPr>
              <w:spacing w:before="40" w:after="40" w:line="240" w:lineRule="auto"/>
              <w:ind w:left="319" w:hanging="284"/>
              <w:contextualSpacing w:val="0"/>
              <w:jc w:val="both"/>
            </w:pPr>
            <w:r>
              <w:t xml:space="preserve">Założono wzrost wskaźnika </w:t>
            </w:r>
            <w:r w:rsidRPr="009F4D0C">
              <w:rPr>
                <w:i/>
              </w:rPr>
              <w:t>Wyposażenie gospodarstw domowych w komputer osobisty z dostępem do internetu</w:t>
            </w:r>
            <w:r>
              <w:t xml:space="preserve"> w województwie opolskim: w kolejnych latach wartość tego wskaźnika w województwie będzie wrastać rocznie o 1,5 pkt proc. i w roku 2023 osiągnie wartość 80%.</w:t>
            </w:r>
          </w:p>
          <w:p w14:paraId="41FD5661" w14:textId="77777777" w:rsidR="00803BDC" w:rsidRDefault="00803BDC" w:rsidP="00803BDC">
            <w:pPr>
              <w:pStyle w:val="Akapitzlist"/>
              <w:numPr>
                <w:ilvl w:val="0"/>
                <w:numId w:val="43"/>
              </w:numPr>
              <w:spacing w:before="40" w:after="40" w:line="240" w:lineRule="auto"/>
              <w:ind w:left="319" w:hanging="284"/>
              <w:contextualSpacing w:val="0"/>
              <w:jc w:val="both"/>
            </w:pPr>
            <w:r>
              <w:t xml:space="preserve">Zakładany jest również stopniowy wzrost zależności pomiędzy wskaźnikiem </w:t>
            </w:r>
            <w:r w:rsidRPr="009F4D0C">
              <w:rPr>
                <w:i/>
              </w:rPr>
              <w:t>Wyposażenie gospodarstw domowych w komputer osobisty z dostępem do internetu</w:t>
            </w:r>
            <w:r>
              <w:rPr>
                <w:i/>
              </w:rPr>
              <w:t xml:space="preserve"> </w:t>
            </w:r>
            <w:r>
              <w:t xml:space="preserve">a wskaźnikiem </w:t>
            </w:r>
            <w:r w:rsidRPr="00C77019">
              <w:rPr>
                <w:i/>
              </w:rPr>
              <w:t>Odsetek obywateli korzystających z e-administracji (EAC)</w:t>
            </w:r>
            <w:r>
              <w:t xml:space="preserve"> w województwie z poziomu 34% w roku 2014 do 44% w roku 2023, tzn. zakłada się, że w 2023 roku 44% osób, które posiadają w gospodarstwie domowym komputer osobisty z dostępem do internetu, będzie korzystało z usług e-administracji.</w:t>
            </w:r>
          </w:p>
          <w:p w14:paraId="2EE79397" w14:textId="5F515739" w:rsidR="00E25D1F" w:rsidRPr="00BC2A86" w:rsidRDefault="00803BDC" w:rsidP="00803BDC">
            <w:pPr>
              <w:pStyle w:val="Akapitzlist"/>
              <w:numPr>
                <w:ilvl w:val="0"/>
                <w:numId w:val="43"/>
              </w:numPr>
              <w:spacing w:before="40" w:after="40" w:line="259" w:lineRule="auto"/>
              <w:ind w:left="319" w:hanging="284"/>
              <w:contextualSpacing w:val="0"/>
              <w:jc w:val="both"/>
            </w:pPr>
            <w:r>
              <w:t>Na podstawie przyjętych założeń oszacowano wartość docelową wskaźnika na poziomie 35,2%</w:t>
            </w:r>
          </w:p>
        </w:tc>
      </w:tr>
      <w:tr w:rsidR="00E25D1F" w:rsidRPr="00A74F18" w14:paraId="1191DA10" w14:textId="77777777" w:rsidTr="00BD29DA">
        <w:trPr>
          <w:trHeight w:val="693"/>
        </w:trPr>
        <w:tc>
          <w:tcPr>
            <w:tcW w:w="1232" w:type="pct"/>
            <w:gridSpan w:val="2"/>
            <w:shd w:val="clear" w:color="auto" w:fill="F2F2F2"/>
            <w:vAlign w:val="center"/>
          </w:tcPr>
          <w:p w14:paraId="34075542" w14:textId="77777777" w:rsidR="00E25D1F" w:rsidRPr="00972121" w:rsidRDefault="00E25D1F" w:rsidP="00E25D1F">
            <w:pPr>
              <w:spacing w:after="0" w:line="240" w:lineRule="auto"/>
              <w:ind w:left="34" w:hanging="34"/>
              <w:rPr>
                <w:rFonts w:cs="Calibri"/>
                <w:b/>
                <w:color w:val="000099"/>
                <w:sz w:val="20"/>
                <w:szCs w:val="20"/>
              </w:rPr>
            </w:pPr>
            <w:r w:rsidRPr="00972121">
              <w:rPr>
                <w:rFonts w:cs="Calibri"/>
                <w:b/>
                <w:color w:val="000099"/>
                <w:sz w:val="20"/>
                <w:szCs w:val="20"/>
              </w:rPr>
              <w:t>Sytuacja społeczno-gospodarcza</w:t>
            </w:r>
          </w:p>
        </w:tc>
        <w:tc>
          <w:tcPr>
            <w:tcW w:w="3768" w:type="pct"/>
            <w:gridSpan w:val="8"/>
            <w:shd w:val="clear" w:color="auto" w:fill="auto"/>
            <w:vAlign w:val="center"/>
          </w:tcPr>
          <w:p w14:paraId="185E9C7F" w14:textId="77777777" w:rsidR="00803BDC" w:rsidRDefault="00803BDC" w:rsidP="00803BDC">
            <w:pPr>
              <w:pStyle w:val="Akapitzlist"/>
              <w:numPr>
                <w:ilvl w:val="0"/>
                <w:numId w:val="31"/>
              </w:numPr>
              <w:spacing w:before="40" w:after="40" w:line="259" w:lineRule="auto"/>
              <w:ind w:left="319" w:hanging="284"/>
              <w:contextualSpacing w:val="0"/>
              <w:jc w:val="both"/>
            </w:pPr>
            <w:r>
              <w:t>Zainteresowanie mieszkańców korzystaniem z e-usług jest coraz większe, ale oferowane możliwości nie są w pełni wykorzystywane. Rozwój e-usług hamują zarówno bariery społeczne (w tym niewystarczające kompetencje cyfrowe) i technologiczne.</w:t>
            </w:r>
          </w:p>
          <w:p w14:paraId="00A66D9C" w14:textId="77777777" w:rsidR="00803BDC" w:rsidRDefault="00803BDC" w:rsidP="00803BDC">
            <w:pPr>
              <w:pStyle w:val="Akapitzlist"/>
              <w:numPr>
                <w:ilvl w:val="0"/>
                <w:numId w:val="31"/>
              </w:numPr>
              <w:spacing w:before="40" w:after="40" w:line="259" w:lineRule="auto"/>
              <w:ind w:left="319" w:hanging="284"/>
              <w:contextualSpacing w:val="0"/>
              <w:jc w:val="both"/>
            </w:pPr>
            <w:r>
              <w:t>W ostatnich latach wzrosła liczba mieszkańców korzystających z udogodnień oferowanych przez tzw. sektor TIK. Wraz z upowszechnianiem się nowych technologii wzrosła liczba użytkowników Internetu. Coraz więcej interakcji odbywa się drogą elektroniczną, w tym przy wykorzystaniu zaawansowanych platform wymiany czy prezentacji danych.</w:t>
            </w:r>
          </w:p>
          <w:p w14:paraId="0BC7B95D" w14:textId="77777777" w:rsidR="00803BDC" w:rsidRPr="003E09AF" w:rsidRDefault="00803BDC" w:rsidP="00803BDC">
            <w:pPr>
              <w:pStyle w:val="Akapitzlist"/>
              <w:numPr>
                <w:ilvl w:val="0"/>
                <w:numId w:val="31"/>
              </w:numPr>
              <w:spacing w:before="40" w:after="40" w:line="259" w:lineRule="auto"/>
              <w:ind w:left="319" w:hanging="284"/>
              <w:contextualSpacing w:val="0"/>
              <w:jc w:val="both"/>
            </w:pPr>
            <w:r w:rsidRPr="003E09AF">
              <w:lastRenderedPageBreak/>
              <w:t>Z uwagi na obserwowaną od wielu lat emigrację zagraniczną, oczekiwania mieszkańców, aby sprawy urzędowe można było załatwiać drogą elektroniczną, są na Opolszczyźnie szczególnie duże.</w:t>
            </w:r>
          </w:p>
          <w:p w14:paraId="081EE767" w14:textId="77777777" w:rsidR="00803BDC" w:rsidRPr="003E09AF" w:rsidRDefault="00803BDC" w:rsidP="00803BDC">
            <w:pPr>
              <w:pStyle w:val="Akapitzlist"/>
              <w:numPr>
                <w:ilvl w:val="0"/>
                <w:numId w:val="31"/>
              </w:numPr>
              <w:spacing w:before="40" w:after="40" w:line="259" w:lineRule="auto"/>
              <w:ind w:left="319" w:hanging="284"/>
              <w:contextualSpacing w:val="0"/>
              <w:jc w:val="both"/>
            </w:pPr>
            <w:r w:rsidRPr="003E09AF">
              <w:t>Badania GUS dot. wykorzystania technologii informacyjno-(tele)komunikacyjnych w przedsiębiorstwach i gospodarstwach domowych</w:t>
            </w:r>
            <w:r w:rsidRPr="003E09AF">
              <w:rPr>
                <w:rStyle w:val="Odwoanieprzypisudolnego"/>
              </w:rPr>
              <w:footnoteReference w:id="7"/>
            </w:r>
            <w:r w:rsidRPr="003E09AF">
              <w:t xml:space="preserve"> wskazują, że w 2014 roku około 70% badanych osób  w województwie opolskim korzystało z internetu w ciągu ostatnich 12 miesięcy. Z kolei jedynie co trzecia osoba korzystająca z internetu korzystała za jego pomocą z usług administracji publicznej w tym okresie.</w:t>
            </w:r>
          </w:p>
          <w:p w14:paraId="24A00564" w14:textId="77777777" w:rsidR="00803BDC" w:rsidRPr="003E09AF" w:rsidRDefault="00803BDC" w:rsidP="00803BDC">
            <w:pPr>
              <w:pStyle w:val="Akapitzlist"/>
              <w:numPr>
                <w:ilvl w:val="0"/>
                <w:numId w:val="31"/>
              </w:numPr>
              <w:spacing w:before="40" w:after="40" w:line="259" w:lineRule="auto"/>
              <w:ind w:left="319" w:hanging="284"/>
              <w:contextualSpacing w:val="0"/>
              <w:jc w:val="both"/>
            </w:pPr>
            <w:r w:rsidRPr="003E09AF">
              <w:t>Wykorzystanie komputerów w pracy przedsiębiorstw jest wyraźne – wg danych GUS prawie 97% przedsiębiorstw w Opolskiem wykorzystuje je w codziennej pracy. Mniej więcej co trzeci spośród pracujących przynajmniej raz w tygodniu korzysta z komputera lub z komputera z dostępem do Internetu.</w:t>
            </w:r>
          </w:p>
          <w:p w14:paraId="34649416" w14:textId="7ACD28A0" w:rsidR="00E25D1F" w:rsidRPr="00BC2A86" w:rsidRDefault="00803BDC" w:rsidP="00803BDC">
            <w:pPr>
              <w:numPr>
                <w:ilvl w:val="0"/>
                <w:numId w:val="31"/>
              </w:numPr>
              <w:spacing w:before="40" w:after="40" w:line="240" w:lineRule="auto"/>
              <w:ind w:left="319" w:hanging="284"/>
              <w:jc w:val="both"/>
              <w:rPr>
                <w:rFonts w:cs="Calibri"/>
                <w:sz w:val="20"/>
                <w:szCs w:val="20"/>
              </w:rPr>
            </w:pPr>
            <w:r w:rsidRPr="00DA5DFF">
              <w:rPr>
                <w:sz w:val="20"/>
                <w:szCs w:val="20"/>
              </w:rPr>
              <w:t>Większość przedsiębiorstw z województwa opolskiego wykorzystuje Internet w kontaktach z administracją publiczną. Praktycznie wszystkie przedsiębiorstwa objęte badaniem GUS za 2014 rok dot. wykorzystania technologii informacyjno-(tele)komunikacyjnych w przedsiębiorstwach</w:t>
            </w:r>
            <w:r w:rsidRPr="00DA5DFF">
              <w:rPr>
                <w:rStyle w:val="Odwoanieprzypisudolnego"/>
                <w:sz w:val="20"/>
                <w:szCs w:val="20"/>
              </w:rPr>
              <w:footnoteReference w:id="8"/>
            </w:r>
            <w:r w:rsidRPr="00DA5DFF">
              <w:rPr>
                <w:sz w:val="20"/>
                <w:szCs w:val="20"/>
              </w:rPr>
              <w:t xml:space="preserve"> posiadających dostęp do internetu (94,4% badanych przedsiębiorstw) wykorzystuje internet w kontaktach z administracją publiczną, a w szczególności w zakresie składania wypełnionych formularzy do ZUS i  urzędów statystycznych.</w:t>
            </w:r>
          </w:p>
        </w:tc>
      </w:tr>
    </w:tbl>
    <w:p w14:paraId="23674D47" w14:textId="77777777" w:rsidR="00E25D1F" w:rsidRPr="00C71B7B" w:rsidRDefault="00E25D1F" w:rsidP="00E25D1F">
      <w:pPr>
        <w:jc w:val="both"/>
        <w:rPr>
          <w:i/>
          <w:sz w:val="18"/>
          <w:szCs w:val="24"/>
        </w:rPr>
      </w:pPr>
      <w:r w:rsidRPr="0045443C">
        <w:rPr>
          <w:i/>
          <w:sz w:val="18"/>
          <w:szCs w:val="24"/>
        </w:rPr>
        <w:lastRenderedPageBreak/>
        <w:t>Źródło: RPO WO 2014-</w:t>
      </w:r>
      <w:r w:rsidRPr="00B171DF">
        <w:rPr>
          <w:i/>
          <w:sz w:val="18"/>
          <w:szCs w:val="24"/>
        </w:rPr>
        <w:t>2020, Tabela 3 (X/2c)</w:t>
      </w:r>
      <w:r w:rsidR="00B171DF" w:rsidRPr="00B171DF">
        <w:rPr>
          <w:i/>
          <w:sz w:val="18"/>
          <w:szCs w:val="24"/>
        </w:rPr>
        <w:t>.</w:t>
      </w:r>
    </w:p>
    <w:p w14:paraId="4D0C5421" w14:textId="77777777" w:rsidR="00E25D1F" w:rsidRDefault="00E25D1F" w:rsidP="00E25D1F">
      <w:pPr>
        <w:autoSpaceDE w:val="0"/>
        <w:autoSpaceDN w:val="0"/>
        <w:adjustRightInd w:val="0"/>
        <w:spacing w:after="0"/>
        <w:rPr>
          <w:bCs/>
          <w:sz w:val="24"/>
          <w:szCs w:val="24"/>
        </w:rPr>
      </w:pPr>
    </w:p>
    <w:p w14:paraId="6D044213" w14:textId="77777777" w:rsidR="00E23AE7" w:rsidRDefault="00E23AE7" w:rsidP="00E25D1F">
      <w:pPr>
        <w:autoSpaceDE w:val="0"/>
        <w:autoSpaceDN w:val="0"/>
        <w:adjustRightInd w:val="0"/>
        <w:spacing w:after="0"/>
        <w:rPr>
          <w:bCs/>
          <w:sz w:val="24"/>
          <w:szCs w:val="24"/>
        </w:rPr>
      </w:pPr>
    </w:p>
    <w:p w14:paraId="5767D161" w14:textId="77777777" w:rsidR="00E23AE7" w:rsidRDefault="00E23AE7" w:rsidP="00E25D1F">
      <w:pPr>
        <w:autoSpaceDE w:val="0"/>
        <w:autoSpaceDN w:val="0"/>
        <w:adjustRightInd w:val="0"/>
        <w:spacing w:after="0"/>
        <w:rPr>
          <w:bCs/>
          <w:sz w:val="24"/>
          <w:szCs w:val="24"/>
        </w:rPr>
      </w:pPr>
    </w:p>
    <w:p w14:paraId="44D86774" w14:textId="77777777" w:rsidR="00017CA1" w:rsidRDefault="00017CA1" w:rsidP="00E25D1F">
      <w:pPr>
        <w:autoSpaceDE w:val="0"/>
        <w:autoSpaceDN w:val="0"/>
        <w:adjustRightInd w:val="0"/>
        <w:spacing w:after="0"/>
        <w:rPr>
          <w:bCs/>
          <w:sz w:val="24"/>
          <w:szCs w:val="24"/>
        </w:rPr>
      </w:pPr>
    </w:p>
    <w:p w14:paraId="3D05B897" w14:textId="77777777" w:rsidR="00BC2A86" w:rsidRDefault="00BC2A86" w:rsidP="00E25D1F">
      <w:pPr>
        <w:autoSpaceDE w:val="0"/>
        <w:autoSpaceDN w:val="0"/>
        <w:adjustRightInd w:val="0"/>
        <w:spacing w:after="0"/>
        <w:rPr>
          <w:bCs/>
          <w:sz w:val="24"/>
          <w:szCs w:val="24"/>
        </w:rPr>
      </w:pPr>
    </w:p>
    <w:p w14:paraId="1F873E77" w14:textId="77777777" w:rsidR="00BC2A86" w:rsidRDefault="00BC2A86" w:rsidP="00E25D1F">
      <w:pPr>
        <w:autoSpaceDE w:val="0"/>
        <w:autoSpaceDN w:val="0"/>
        <w:adjustRightInd w:val="0"/>
        <w:spacing w:after="0"/>
        <w:rPr>
          <w:bCs/>
          <w:sz w:val="24"/>
          <w:szCs w:val="24"/>
        </w:rPr>
      </w:pPr>
    </w:p>
    <w:p w14:paraId="7BB782AD" w14:textId="77777777" w:rsidR="003E09AF" w:rsidRDefault="003E09AF" w:rsidP="00E25D1F">
      <w:pPr>
        <w:autoSpaceDE w:val="0"/>
        <w:autoSpaceDN w:val="0"/>
        <w:adjustRightInd w:val="0"/>
        <w:spacing w:after="0"/>
        <w:rPr>
          <w:bCs/>
          <w:sz w:val="24"/>
          <w:szCs w:val="24"/>
        </w:rPr>
      </w:pPr>
    </w:p>
    <w:p w14:paraId="4A1D1E35" w14:textId="77777777" w:rsidR="003E09AF" w:rsidRDefault="003E09AF" w:rsidP="00E25D1F">
      <w:pPr>
        <w:autoSpaceDE w:val="0"/>
        <w:autoSpaceDN w:val="0"/>
        <w:adjustRightInd w:val="0"/>
        <w:spacing w:after="0"/>
        <w:rPr>
          <w:bCs/>
          <w:sz w:val="24"/>
          <w:szCs w:val="24"/>
        </w:rPr>
      </w:pPr>
    </w:p>
    <w:p w14:paraId="5A1CBEBB" w14:textId="77777777" w:rsidR="003E09AF" w:rsidRDefault="003E09AF" w:rsidP="00E25D1F">
      <w:pPr>
        <w:autoSpaceDE w:val="0"/>
        <w:autoSpaceDN w:val="0"/>
        <w:adjustRightInd w:val="0"/>
        <w:spacing w:after="0"/>
        <w:rPr>
          <w:bCs/>
          <w:sz w:val="24"/>
          <w:szCs w:val="24"/>
        </w:rPr>
      </w:pPr>
    </w:p>
    <w:p w14:paraId="1BCDDFDB" w14:textId="77777777" w:rsidR="003E09AF" w:rsidRDefault="003E09AF" w:rsidP="00E25D1F">
      <w:pPr>
        <w:autoSpaceDE w:val="0"/>
        <w:autoSpaceDN w:val="0"/>
        <w:adjustRightInd w:val="0"/>
        <w:spacing w:after="0"/>
        <w:rPr>
          <w:bCs/>
          <w:sz w:val="24"/>
          <w:szCs w:val="24"/>
        </w:rPr>
      </w:pPr>
    </w:p>
    <w:p w14:paraId="441198D1" w14:textId="77777777" w:rsidR="003E09AF" w:rsidRDefault="003E09AF" w:rsidP="00E25D1F">
      <w:pPr>
        <w:autoSpaceDE w:val="0"/>
        <w:autoSpaceDN w:val="0"/>
        <w:adjustRightInd w:val="0"/>
        <w:spacing w:after="0"/>
        <w:rPr>
          <w:bCs/>
          <w:sz w:val="24"/>
          <w:szCs w:val="24"/>
        </w:rPr>
      </w:pPr>
    </w:p>
    <w:p w14:paraId="722075F8" w14:textId="77777777" w:rsidR="003E09AF" w:rsidRDefault="003E09AF" w:rsidP="00E25D1F">
      <w:pPr>
        <w:autoSpaceDE w:val="0"/>
        <w:autoSpaceDN w:val="0"/>
        <w:adjustRightInd w:val="0"/>
        <w:spacing w:after="0"/>
        <w:rPr>
          <w:bCs/>
          <w:sz w:val="24"/>
          <w:szCs w:val="24"/>
        </w:rPr>
      </w:pPr>
    </w:p>
    <w:p w14:paraId="625AA872" w14:textId="77777777" w:rsidR="003E09AF" w:rsidRDefault="003E09AF" w:rsidP="00E25D1F">
      <w:pPr>
        <w:autoSpaceDE w:val="0"/>
        <w:autoSpaceDN w:val="0"/>
        <w:adjustRightInd w:val="0"/>
        <w:spacing w:after="0"/>
        <w:rPr>
          <w:bCs/>
          <w:sz w:val="24"/>
          <w:szCs w:val="24"/>
        </w:rPr>
      </w:pPr>
    </w:p>
    <w:p w14:paraId="4AFD1945" w14:textId="77777777" w:rsidR="003E09AF" w:rsidRDefault="003E09AF" w:rsidP="00E25D1F">
      <w:pPr>
        <w:autoSpaceDE w:val="0"/>
        <w:autoSpaceDN w:val="0"/>
        <w:adjustRightInd w:val="0"/>
        <w:spacing w:after="0"/>
        <w:rPr>
          <w:bCs/>
          <w:sz w:val="24"/>
          <w:szCs w:val="24"/>
        </w:rPr>
      </w:pPr>
    </w:p>
    <w:p w14:paraId="6ABF4F92" w14:textId="77777777" w:rsidR="003E09AF" w:rsidRDefault="003E09AF" w:rsidP="00E25D1F">
      <w:pPr>
        <w:autoSpaceDE w:val="0"/>
        <w:autoSpaceDN w:val="0"/>
        <w:adjustRightInd w:val="0"/>
        <w:spacing w:after="0"/>
        <w:rPr>
          <w:bCs/>
          <w:sz w:val="24"/>
          <w:szCs w:val="24"/>
        </w:rPr>
      </w:pPr>
    </w:p>
    <w:p w14:paraId="485C7645" w14:textId="77777777" w:rsidR="003E09AF" w:rsidRDefault="003E09AF" w:rsidP="00E25D1F">
      <w:pPr>
        <w:autoSpaceDE w:val="0"/>
        <w:autoSpaceDN w:val="0"/>
        <w:adjustRightInd w:val="0"/>
        <w:spacing w:after="0"/>
        <w:rPr>
          <w:bCs/>
          <w:sz w:val="24"/>
          <w:szCs w:val="24"/>
        </w:rPr>
      </w:pPr>
    </w:p>
    <w:p w14:paraId="1E3213EE" w14:textId="77777777" w:rsidR="003E09AF" w:rsidRDefault="003E09AF" w:rsidP="00E25D1F">
      <w:pPr>
        <w:autoSpaceDE w:val="0"/>
        <w:autoSpaceDN w:val="0"/>
        <w:adjustRightInd w:val="0"/>
        <w:spacing w:after="0"/>
        <w:rPr>
          <w:bCs/>
          <w:sz w:val="24"/>
          <w:szCs w:val="24"/>
        </w:rPr>
      </w:pPr>
    </w:p>
    <w:p w14:paraId="22742B42" w14:textId="77777777" w:rsidR="00BC2A86" w:rsidRDefault="00BC2A86" w:rsidP="00E25D1F">
      <w:pPr>
        <w:autoSpaceDE w:val="0"/>
        <w:autoSpaceDN w:val="0"/>
        <w:adjustRightInd w:val="0"/>
        <w:spacing w:after="0"/>
        <w:rPr>
          <w:bCs/>
          <w:sz w:val="24"/>
          <w:szCs w:val="24"/>
        </w:rPr>
      </w:pPr>
    </w:p>
    <w:p w14:paraId="5DAC3627" w14:textId="77777777" w:rsidR="00BC2A86" w:rsidRDefault="00BC2A86" w:rsidP="00E25D1F">
      <w:pPr>
        <w:autoSpaceDE w:val="0"/>
        <w:autoSpaceDN w:val="0"/>
        <w:adjustRightInd w:val="0"/>
        <w:spacing w:after="0"/>
        <w:rPr>
          <w:bCs/>
          <w:sz w:val="24"/>
          <w:szCs w:val="24"/>
        </w:rPr>
      </w:pPr>
    </w:p>
    <w:p w14:paraId="32A65255" w14:textId="77777777" w:rsidR="00BC2A86" w:rsidRDefault="00BC2A86" w:rsidP="00E25D1F">
      <w:pPr>
        <w:autoSpaceDE w:val="0"/>
        <w:autoSpaceDN w:val="0"/>
        <w:adjustRightInd w:val="0"/>
        <w:spacing w:after="0"/>
        <w:rPr>
          <w:bCs/>
          <w:sz w:val="24"/>
          <w:szCs w:val="24"/>
        </w:rPr>
      </w:pPr>
    </w:p>
    <w:p w14:paraId="31B14A64" w14:textId="77777777" w:rsidR="00BC2A86" w:rsidRDefault="00BC2A86" w:rsidP="00E25D1F">
      <w:pPr>
        <w:autoSpaceDE w:val="0"/>
        <w:autoSpaceDN w:val="0"/>
        <w:adjustRightInd w:val="0"/>
        <w:spacing w:after="0"/>
        <w:rPr>
          <w:bCs/>
          <w:sz w:val="24"/>
          <w:szCs w:val="24"/>
        </w:rPr>
      </w:pPr>
    </w:p>
    <w:p w14:paraId="797FAB0D" w14:textId="568DA50E" w:rsidR="00C71B7B" w:rsidRPr="00A74F18" w:rsidRDefault="00C71B7B" w:rsidP="00C71B7B">
      <w:pPr>
        <w:autoSpaceDE w:val="0"/>
        <w:autoSpaceDN w:val="0"/>
        <w:adjustRightInd w:val="0"/>
        <w:spacing w:after="0" w:line="240" w:lineRule="auto"/>
        <w:jc w:val="both"/>
        <w:rPr>
          <w:bCs/>
          <w:iCs/>
          <w:sz w:val="24"/>
          <w:szCs w:val="24"/>
        </w:rPr>
      </w:pPr>
      <w:r w:rsidRPr="005E207F">
        <w:rPr>
          <w:rFonts w:cs="Tahoma"/>
          <w:b/>
          <w:bCs/>
          <w:sz w:val="20"/>
          <w:szCs w:val="24"/>
        </w:rPr>
        <w:t xml:space="preserve">Tabela </w:t>
      </w:r>
      <w:r w:rsidR="00506BBD">
        <w:rPr>
          <w:rFonts w:cs="Tahoma"/>
          <w:b/>
          <w:bCs/>
          <w:sz w:val="20"/>
          <w:szCs w:val="24"/>
        </w:rPr>
        <w:t>4</w:t>
      </w:r>
      <w:r w:rsidR="0041692B">
        <w:rPr>
          <w:rFonts w:cs="Tahoma"/>
          <w:b/>
          <w:bCs/>
          <w:sz w:val="20"/>
          <w:szCs w:val="24"/>
        </w:rPr>
        <w:t>4</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w:t>
      </w:r>
      <w:r w:rsidRPr="00C71B7B">
        <w:rPr>
          <w:sz w:val="18"/>
        </w:rPr>
        <w:t xml:space="preserve"> </w:t>
      </w:r>
      <w:r>
        <w:rPr>
          <w:rFonts w:cs="Tahoma"/>
          <w:bCs/>
          <w:sz w:val="20"/>
          <w:szCs w:val="24"/>
        </w:rPr>
        <w:t xml:space="preserve">PI 9a </w:t>
      </w:r>
      <w:r w:rsidRPr="00B55546">
        <w:rPr>
          <w:i/>
          <w:color w:val="000000"/>
          <w:sz w:val="20"/>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do usług na poziomie społeczności lokalnych</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3"/>
        <w:gridCol w:w="822"/>
        <w:gridCol w:w="1806"/>
        <w:gridCol w:w="692"/>
        <w:gridCol w:w="1108"/>
        <w:gridCol w:w="690"/>
        <w:gridCol w:w="692"/>
        <w:gridCol w:w="690"/>
        <w:gridCol w:w="551"/>
        <w:gridCol w:w="1108"/>
      </w:tblGrid>
      <w:tr w:rsidR="006912A2" w:rsidRPr="00A74F18" w14:paraId="66646884" w14:textId="77777777" w:rsidTr="00BC2A86">
        <w:trPr>
          <w:cantSplit/>
          <w:trHeight w:val="1741"/>
        </w:trPr>
        <w:tc>
          <w:tcPr>
            <w:tcW w:w="391" w:type="pct"/>
            <w:shd w:val="clear" w:color="auto" w:fill="F2F2F2"/>
            <w:textDirection w:val="btLr"/>
            <w:vAlign w:val="center"/>
          </w:tcPr>
          <w:p w14:paraId="31D211ED"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484" w:type="pct"/>
            <w:gridSpan w:val="2"/>
            <w:shd w:val="clear" w:color="auto" w:fill="F2F2F2"/>
            <w:textDirection w:val="btLr"/>
            <w:vAlign w:val="center"/>
          </w:tcPr>
          <w:p w14:paraId="630682D8"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0BD678D4" w14:textId="77777777" w:rsidR="00B954F4" w:rsidRPr="00A74F18" w:rsidRDefault="00B954F4" w:rsidP="00B954F4">
            <w:pPr>
              <w:spacing w:after="0" w:line="240" w:lineRule="auto"/>
              <w:ind w:left="113" w:right="113"/>
              <w:rPr>
                <w:b/>
                <w:color w:val="000099"/>
                <w:sz w:val="20"/>
                <w:szCs w:val="20"/>
              </w:rPr>
            </w:pPr>
          </w:p>
        </w:tc>
        <w:tc>
          <w:tcPr>
            <w:tcW w:w="391" w:type="pct"/>
            <w:shd w:val="clear" w:color="auto" w:fill="F2F2F2"/>
            <w:textDirection w:val="btLr"/>
            <w:vAlign w:val="center"/>
          </w:tcPr>
          <w:p w14:paraId="3DE6271F"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6" w:type="pct"/>
            <w:shd w:val="clear" w:color="auto" w:fill="F2F2F2"/>
            <w:textDirection w:val="btLr"/>
            <w:vAlign w:val="center"/>
          </w:tcPr>
          <w:p w14:paraId="41779C64"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390" w:type="pct"/>
            <w:shd w:val="clear" w:color="auto" w:fill="F2F2F2"/>
            <w:textDirection w:val="btLr"/>
            <w:vAlign w:val="center"/>
          </w:tcPr>
          <w:p w14:paraId="24B770C9"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1" w:type="pct"/>
            <w:shd w:val="clear" w:color="auto" w:fill="F2F2F2"/>
            <w:textDirection w:val="btLr"/>
            <w:vAlign w:val="center"/>
          </w:tcPr>
          <w:p w14:paraId="2C6E9B4C"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390" w:type="pct"/>
            <w:shd w:val="clear" w:color="auto" w:fill="F2F2F2"/>
            <w:textDirection w:val="btLr"/>
            <w:vAlign w:val="center"/>
          </w:tcPr>
          <w:p w14:paraId="2A488901"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311" w:type="pct"/>
            <w:shd w:val="clear" w:color="auto" w:fill="F2F2F2"/>
            <w:textDirection w:val="btLr"/>
            <w:vAlign w:val="center"/>
          </w:tcPr>
          <w:p w14:paraId="3BBCAF66"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5" w:type="pct"/>
            <w:shd w:val="clear" w:color="auto" w:fill="F2F2F2"/>
            <w:textDirection w:val="btLr"/>
            <w:vAlign w:val="center"/>
          </w:tcPr>
          <w:p w14:paraId="50A1B332"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6912A2" w:rsidRPr="00A74F18" w14:paraId="2F221D2F" w14:textId="77777777" w:rsidTr="00BC7989">
        <w:trPr>
          <w:cantSplit/>
          <w:trHeight w:val="1076"/>
        </w:trPr>
        <w:tc>
          <w:tcPr>
            <w:tcW w:w="391" w:type="pct"/>
            <w:shd w:val="clear" w:color="auto" w:fill="auto"/>
            <w:vAlign w:val="center"/>
          </w:tcPr>
          <w:p w14:paraId="350A8A9D" w14:textId="77777777" w:rsidR="00B954F4" w:rsidRPr="00071F6B" w:rsidRDefault="00C71B7B" w:rsidP="00B954F4">
            <w:pPr>
              <w:spacing w:after="0" w:line="240" w:lineRule="auto"/>
              <w:jc w:val="center"/>
              <w:rPr>
                <w:sz w:val="20"/>
                <w:szCs w:val="20"/>
              </w:rPr>
            </w:pPr>
            <w:r w:rsidRPr="00071F6B">
              <w:rPr>
                <w:sz w:val="20"/>
                <w:szCs w:val="20"/>
              </w:rPr>
              <w:t>9a</w:t>
            </w:r>
            <w:r w:rsidR="00B954F4" w:rsidRPr="00071F6B">
              <w:rPr>
                <w:sz w:val="20"/>
                <w:szCs w:val="20"/>
              </w:rPr>
              <w:t>R1</w:t>
            </w:r>
          </w:p>
        </w:tc>
        <w:tc>
          <w:tcPr>
            <w:tcW w:w="1484" w:type="pct"/>
            <w:gridSpan w:val="2"/>
            <w:shd w:val="clear" w:color="auto" w:fill="auto"/>
            <w:vAlign w:val="center"/>
          </w:tcPr>
          <w:p w14:paraId="707469C5" w14:textId="77777777" w:rsidR="00CB7304" w:rsidRPr="00071F6B" w:rsidRDefault="00B954F4" w:rsidP="00B954F4">
            <w:pPr>
              <w:spacing w:after="0" w:line="240" w:lineRule="auto"/>
              <w:rPr>
                <w:i/>
                <w:sz w:val="20"/>
                <w:szCs w:val="20"/>
              </w:rPr>
            </w:pPr>
            <w:r w:rsidRPr="00071F6B">
              <w:rPr>
                <w:i/>
                <w:sz w:val="20"/>
                <w:szCs w:val="20"/>
              </w:rPr>
              <w:t>Liczba porad udzielonych w ambulatoryjnej opiece zdrowotnej</w:t>
            </w:r>
            <w:r w:rsidR="009817F7" w:rsidRPr="00071F6B">
              <w:rPr>
                <w:i/>
                <w:sz w:val="20"/>
                <w:szCs w:val="20"/>
              </w:rPr>
              <w:t xml:space="preserve"> przypadających na jednego mieszkańca</w:t>
            </w:r>
          </w:p>
        </w:tc>
        <w:tc>
          <w:tcPr>
            <w:tcW w:w="391" w:type="pct"/>
            <w:shd w:val="clear" w:color="auto" w:fill="auto"/>
            <w:vAlign w:val="center"/>
          </w:tcPr>
          <w:p w14:paraId="3D0AA85F" w14:textId="77777777" w:rsidR="00B954F4" w:rsidRPr="00071F6B" w:rsidRDefault="00B954F4" w:rsidP="00B954F4">
            <w:pPr>
              <w:spacing w:after="0" w:line="240" w:lineRule="auto"/>
              <w:jc w:val="center"/>
              <w:rPr>
                <w:sz w:val="20"/>
                <w:szCs w:val="20"/>
              </w:rPr>
            </w:pPr>
            <w:r w:rsidRPr="00071F6B">
              <w:rPr>
                <w:sz w:val="20"/>
                <w:szCs w:val="20"/>
              </w:rPr>
              <w:t>szt.</w:t>
            </w:r>
          </w:p>
        </w:tc>
        <w:tc>
          <w:tcPr>
            <w:tcW w:w="626" w:type="pct"/>
            <w:shd w:val="clear" w:color="auto" w:fill="auto"/>
            <w:vAlign w:val="center"/>
          </w:tcPr>
          <w:p w14:paraId="5CEA1D73" w14:textId="77777777" w:rsidR="00B954F4" w:rsidRPr="00071F6B" w:rsidRDefault="00B954F4" w:rsidP="00B954F4">
            <w:pPr>
              <w:spacing w:after="0" w:line="240" w:lineRule="auto"/>
              <w:jc w:val="center"/>
              <w:rPr>
                <w:b/>
                <w:smallCaps/>
                <w:sz w:val="20"/>
                <w:szCs w:val="20"/>
              </w:rPr>
            </w:pPr>
            <w:r w:rsidRPr="00071F6B">
              <w:rPr>
                <w:sz w:val="20"/>
                <w:szCs w:val="20"/>
              </w:rPr>
              <w:t>Słabiej rozwinięty</w:t>
            </w:r>
          </w:p>
        </w:tc>
        <w:tc>
          <w:tcPr>
            <w:tcW w:w="390" w:type="pct"/>
            <w:shd w:val="clear" w:color="auto" w:fill="auto"/>
            <w:vAlign w:val="center"/>
          </w:tcPr>
          <w:p w14:paraId="1C78B5EC" w14:textId="77777777" w:rsidR="00B954F4" w:rsidRPr="00071F6B" w:rsidRDefault="00B954F4" w:rsidP="00B954F4">
            <w:pPr>
              <w:spacing w:after="0" w:line="240" w:lineRule="auto"/>
              <w:jc w:val="center"/>
              <w:rPr>
                <w:sz w:val="20"/>
                <w:szCs w:val="20"/>
              </w:rPr>
            </w:pPr>
            <w:r w:rsidRPr="00071F6B">
              <w:rPr>
                <w:sz w:val="20"/>
                <w:szCs w:val="20"/>
              </w:rPr>
              <w:t xml:space="preserve">6,21 </w:t>
            </w:r>
          </w:p>
        </w:tc>
        <w:tc>
          <w:tcPr>
            <w:tcW w:w="391" w:type="pct"/>
            <w:shd w:val="clear" w:color="auto" w:fill="auto"/>
            <w:vAlign w:val="center"/>
          </w:tcPr>
          <w:p w14:paraId="5DE7DCD9" w14:textId="77777777" w:rsidR="00B954F4" w:rsidRPr="00071F6B" w:rsidRDefault="00B954F4" w:rsidP="00B954F4">
            <w:pPr>
              <w:spacing w:after="0" w:line="240" w:lineRule="auto"/>
              <w:jc w:val="center"/>
              <w:rPr>
                <w:sz w:val="20"/>
                <w:szCs w:val="20"/>
              </w:rPr>
            </w:pPr>
            <w:r w:rsidRPr="00071F6B">
              <w:rPr>
                <w:sz w:val="20"/>
                <w:szCs w:val="20"/>
              </w:rPr>
              <w:t>2012</w:t>
            </w:r>
          </w:p>
        </w:tc>
        <w:tc>
          <w:tcPr>
            <w:tcW w:w="390" w:type="pct"/>
            <w:shd w:val="clear" w:color="auto" w:fill="auto"/>
            <w:vAlign w:val="center"/>
          </w:tcPr>
          <w:p w14:paraId="231060ED" w14:textId="77777777" w:rsidR="00B954F4" w:rsidRPr="00071F6B" w:rsidRDefault="00B954F4" w:rsidP="00B954F4">
            <w:pPr>
              <w:spacing w:after="0" w:line="240" w:lineRule="auto"/>
              <w:jc w:val="center"/>
              <w:rPr>
                <w:sz w:val="20"/>
                <w:szCs w:val="20"/>
              </w:rPr>
            </w:pPr>
            <w:r w:rsidRPr="00071F6B">
              <w:rPr>
                <w:sz w:val="20"/>
                <w:szCs w:val="20"/>
              </w:rPr>
              <w:t>6,84</w:t>
            </w:r>
          </w:p>
        </w:tc>
        <w:tc>
          <w:tcPr>
            <w:tcW w:w="311" w:type="pct"/>
            <w:shd w:val="clear" w:color="auto" w:fill="auto"/>
            <w:vAlign w:val="center"/>
          </w:tcPr>
          <w:p w14:paraId="466333BF" w14:textId="77777777" w:rsidR="00B954F4" w:rsidRPr="00071F6B" w:rsidRDefault="00B954F4" w:rsidP="00B954F4">
            <w:pPr>
              <w:spacing w:after="0" w:line="240" w:lineRule="auto"/>
              <w:jc w:val="center"/>
              <w:rPr>
                <w:sz w:val="20"/>
                <w:szCs w:val="20"/>
              </w:rPr>
            </w:pPr>
            <w:r w:rsidRPr="00071F6B">
              <w:rPr>
                <w:sz w:val="20"/>
                <w:szCs w:val="20"/>
              </w:rPr>
              <w:t>GUS</w:t>
            </w:r>
          </w:p>
        </w:tc>
        <w:tc>
          <w:tcPr>
            <w:tcW w:w="625" w:type="pct"/>
            <w:shd w:val="clear" w:color="auto" w:fill="auto"/>
            <w:vAlign w:val="center"/>
          </w:tcPr>
          <w:p w14:paraId="66C50372" w14:textId="77777777" w:rsidR="00B954F4" w:rsidRPr="00071F6B" w:rsidRDefault="00B954F4" w:rsidP="00B954F4">
            <w:pPr>
              <w:spacing w:after="0" w:line="240" w:lineRule="auto"/>
              <w:jc w:val="center"/>
              <w:rPr>
                <w:sz w:val="20"/>
                <w:szCs w:val="20"/>
              </w:rPr>
            </w:pPr>
            <w:r w:rsidRPr="00071F6B">
              <w:rPr>
                <w:sz w:val="20"/>
                <w:szCs w:val="20"/>
              </w:rPr>
              <w:t>corocznie</w:t>
            </w:r>
          </w:p>
        </w:tc>
      </w:tr>
      <w:tr w:rsidR="00B954F4" w:rsidRPr="00A74F18" w14:paraId="7B8500EA" w14:textId="77777777" w:rsidTr="00BC2A86">
        <w:trPr>
          <w:trHeight w:val="561"/>
        </w:trPr>
        <w:tc>
          <w:tcPr>
            <w:tcW w:w="855" w:type="pct"/>
            <w:gridSpan w:val="2"/>
            <w:shd w:val="clear" w:color="auto" w:fill="F2F2F2"/>
            <w:vAlign w:val="center"/>
          </w:tcPr>
          <w:p w14:paraId="4AC655B6"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4145" w:type="pct"/>
            <w:gridSpan w:val="8"/>
            <w:shd w:val="clear" w:color="auto" w:fill="auto"/>
            <w:vAlign w:val="center"/>
          </w:tcPr>
          <w:p w14:paraId="35D30574" w14:textId="77777777" w:rsidR="00B954F4" w:rsidRPr="00A74F18" w:rsidRDefault="00C71B7B" w:rsidP="00C71B7B">
            <w:pPr>
              <w:spacing w:after="0" w:line="240" w:lineRule="auto"/>
              <w:rPr>
                <w:sz w:val="20"/>
                <w:szCs w:val="20"/>
              </w:rPr>
            </w:pPr>
            <w:r>
              <w:rPr>
                <w:sz w:val="20"/>
                <w:szCs w:val="20"/>
              </w:rPr>
              <w:t>r</w:t>
            </w:r>
            <w:r w:rsidR="00B954F4">
              <w:rPr>
                <w:sz w:val="20"/>
                <w:szCs w:val="20"/>
              </w:rPr>
              <w:t xml:space="preserve">ezultat </w:t>
            </w:r>
          </w:p>
        </w:tc>
      </w:tr>
      <w:tr w:rsidR="00B954F4" w:rsidRPr="00A74F18" w14:paraId="682BDC19" w14:textId="77777777" w:rsidTr="00BC2A86">
        <w:trPr>
          <w:trHeight w:val="561"/>
        </w:trPr>
        <w:tc>
          <w:tcPr>
            <w:tcW w:w="855" w:type="pct"/>
            <w:gridSpan w:val="2"/>
            <w:shd w:val="clear" w:color="auto" w:fill="F2F2F2"/>
            <w:vAlign w:val="center"/>
          </w:tcPr>
          <w:p w14:paraId="3880FFAD" w14:textId="77777777" w:rsidR="00B954F4" w:rsidRDefault="00B954F4" w:rsidP="00B954F4">
            <w:pPr>
              <w:spacing w:after="0" w:line="240" w:lineRule="auto"/>
              <w:ind w:left="34" w:hanging="34"/>
              <w:rPr>
                <w:rFonts w:cs="Calibri"/>
                <w:b/>
                <w:color w:val="000099"/>
                <w:sz w:val="20"/>
                <w:szCs w:val="20"/>
              </w:rPr>
            </w:pPr>
            <w:r>
              <w:rPr>
                <w:rFonts w:cs="Calibri"/>
                <w:b/>
                <w:color w:val="000099"/>
                <w:sz w:val="20"/>
                <w:szCs w:val="20"/>
              </w:rPr>
              <w:t>Uzasadnienie wyboru wskaźnika</w:t>
            </w:r>
          </w:p>
        </w:tc>
        <w:tc>
          <w:tcPr>
            <w:tcW w:w="4145" w:type="pct"/>
            <w:gridSpan w:val="8"/>
            <w:shd w:val="clear" w:color="auto" w:fill="auto"/>
            <w:vAlign w:val="center"/>
          </w:tcPr>
          <w:p w14:paraId="47DD74A0" w14:textId="77777777" w:rsidR="00B954F4" w:rsidRPr="002A5B39" w:rsidRDefault="00B954F4" w:rsidP="00BC2A86">
            <w:pPr>
              <w:numPr>
                <w:ilvl w:val="0"/>
                <w:numId w:val="23"/>
              </w:numPr>
              <w:spacing w:before="40" w:after="40" w:line="240" w:lineRule="auto"/>
              <w:ind w:left="317" w:hanging="317"/>
              <w:jc w:val="both"/>
              <w:rPr>
                <w:sz w:val="20"/>
                <w:szCs w:val="20"/>
              </w:rPr>
            </w:pPr>
            <w:r w:rsidRPr="00BC2A86">
              <w:rPr>
                <w:sz w:val="20"/>
                <w:szCs w:val="20"/>
              </w:rPr>
              <w:t xml:space="preserve">Celem </w:t>
            </w:r>
            <w:r w:rsidR="00074503" w:rsidRPr="00BC2A86">
              <w:rPr>
                <w:rFonts w:cs="Calibri"/>
                <w:sz w:val="20"/>
                <w:szCs w:val="20"/>
              </w:rPr>
              <w:t xml:space="preserve">interwencji w ramach </w:t>
            </w:r>
            <w:r w:rsidRPr="00BC2A86">
              <w:rPr>
                <w:sz w:val="20"/>
                <w:szCs w:val="20"/>
              </w:rPr>
              <w:t xml:space="preserve">PI </w:t>
            </w:r>
            <w:r w:rsidR="00B171C5" w:rsidRPr="00BC2A86">
              <w:rPr>
                <w:sz w:val="20"/>
                <w:szCs w:val="20"/>
              </w:rPr>
              <w:t xml:space="preserve">9a </w:t>
            </w:r>
            <w:r w:rsidRPr="00BC2A86">
              <w:rPr>
                <w:sz w:val="20"/>
                <w:szCs w:val="20"/>
              </w:rPr>
              <w:t xml:space="preserve">jest </w:t>
            </w:r>
            <w:r w:rsidR="00CF5B52">
              <w:rPr>
                <w:rFonts w:cs="Calibri"/>
                <w:i/>
                <w:sz w:val="20"/>
                <w:szCs w:val="20"/>
              </w:rPr>
              <w:t>Lepsze d</w:t>
            </w:r>
            <w:r w:rsidR="00CF5B52" w:rsidRPr="007B6CDA">
              <w:rPr>
                <w:i/>
                <w:sz w:val="20"/>
              </w:rPr>
              <w:t>ostosowanie</w:t>
            </w:r>
            <w:r w:rsidR="00BC2A86" w:rsidRPr="002A5B39">
              <w:rPr>
                <w:i/>
                <w:sz w:val="20"/>
                <w:szCs w:val="20"/>
              </w:rPr>
              <w:t xml:space="preserve"> infrastruktury zdrowotnej do wyzwań demograficznych regionu</w:t>
            </w:r>
            <w:r w:rsidRPr="002A5B39">
              <w:rPr>
                <w:rFonts w:cs="Calibri,BoldItalic"/>
                <w:bCs/>
                <w:i/>
                <w:iCs/>
                <w:sz w:val="20"/>
                <w:szCs w:val="20"/>
                <w:lang w:eastAsia="pl-PL"/>
              </w:rPr>
              <w:t>.</w:t>
            </w:r>
          </w:p>
          <w:p w14:paraId="15D003BB" w14:textId="77777777" w:rsidR="00B954F4" w:rsidRPr="00BC2A86" w:rsidRDefault="00B954F4" w:rsidP="00BC2A86">
            <w:pPr>
              <w:numPr>
                <w:ilvl w:val="0"/>
                <w:numId w:val="26"/>
              </w:numPr>
              <w:spacing w:before="40" w:after="40" w:line="240" w:lineRule="auto"/>
              <w:ind w:left="317" w:hanging="317"/>
              <w:jc w:val="both"/>
              <w:rPr>
                <w:sz w:val="20"/>
                <w:szCs w:val="20"/>
              </w:rPr>
            </w:pPr>
            <w:r w:rsidRPr="00BC2A86">
              <w:rPr>
                <w:sz w:val="20"/>
              </w:rPr>
              <w:t>Wskaźnik jest adekwatny do planowanej interwencji</w:t>
            </w:r>
            <w:r w:rsidRPr="00BC2A86">
              <w:rPr>
                <w:sz w:val="20"/>
                <w:szCs w:val="20"/>
              </w:rPr>
              <w:t xml:space="preserve">. </w:t>
            </w:r>
          </w:p>
        </w:tc>
      </w:tr>
      <w:tr w:rsidR="00B954F4" w:rsidRPr="00A74F18" w14:paraId="57EE3182" w14:textId="77777777" w:rsidTr="00BC2A86">
        <w:trPr>
          <w:trHeight w:val="561"/>
        </w:trPr>
        <w:tc>
          <w:tcPr>
            <w:tcW w:w="855" w:type="pct"/>
            <w:gridSpan w:val="2"/>
            <w:shd w:val="clear" w:color="auto" w:fill="F2F2F2"/>
            <w:vAlign w:val="center"/>
          </w:tcPr>
          <w:p w14:paraId="75A789A3" w14:textId="77777777" w:rsidR="00B954F4" w:rsidRDefault="00B954F4" w:rsidP="00017CA1">
            <w:pPr>
              <w:spacing w:after="0" w:line="240" w:lineRule="auto"/>
              <w:ind w:left="34" w:hanging="34"/>
              <w:rPr>
                <w:rFonts w:cs="Calibri"/>
                <w:b/>
                <w:color w:val="000099"/>
                <w:sz w:val="20"/>
                <w:szCs w:val="20"/>
              </w:rPr>
            </w:pPr>
            <w:r>
              <w:rPr>
                <w:rFonts w:cs="Calibri"/>
                <w:b/>
                <w:color w:val="000099"/>
                <w:sz w:val="20"/>
                <w:szCs w:val="20"/>
              </w:rPr>
              <w:t>Definicja wskaźnika</w:t>
            </w:r>
          </w:p>
        </w:tc>
        <w:tc>
          <w:tcPr>
            <w:tcW w:w="4145" w:type="pct"/>
            <w:gridSpan w:val="8"/>
            <w:shd w:val="clear" w:color="auto" w:fill="auto"/>
            <w:vAlign w:val="center"/>
          </w:tcPr>
          <w:p w14:paraId="37583B42" w14:textId="77777777" w:rsidR="007B7E90" w:rsidRPr="00BC2A86" w:rsidRDefault="007B7E90" w:rsidP="00BC2A86">
            <w:pPr>
              <w:pStyle w:val="Akapitzlist"/>
              <w:numPr>
                <w:ilvl w:val="0"/>
                <w:numId w:val="48"/>
              </w:numPr>
              <w:spacing w:before="40" w:after="40" w:line="240" w:lineRule="auto"/>
              <w:ind w:left="318" w:hanging="284"/>
              <w:contextualSpacing w:val="0"/>
              <w:jc w:val="both"/>
              <w:rPr>
                <w:sz w:val="18"/>
              </w:rPr>
            </w:pPr>
            <w:r w:rsidRPr="00BC2A86">
              <w:t>Wskaźnik prezentuje dane dla województwa opolskiego.</w:t>
            </w:r>
          </w:p>
          <w:p w14:paraId="4EE6355B" w14:textId="77777777" w:rsidR="00B954F4" w:rsidRPr="00BC2A86" w:rsidRDefault="00B954F4" w:rsidP="00BC2A86">
            <w:pPr>
              <w:pStyle w:val="Akapitzlist"/>
              <w:numPr>
                <w:ilvl w:val="0"/>
                <w:numId w:val="34"/>
              </w:numPr>
              <w:spacing w:before="40" w:after="40" w:line="240" w:lineRule="auto"/>
              <w:ind w:left="318" w:hanging="318"/>
              <w:contextualSpacing w:val="0"/>
              <w:jc w:val="both"/>
            </w:pPr>
            <w:r w:rsidRPr="00BC2A86">
              <w:t>Liczba udzielonych porad ambulatoryjnych w relacji do liczby mieszkańców województwa.</w:t>
            </w:r>
          </w:p>
          <w:p w14:paraId="7099D0DA" w14:textId="77777777" w:rsidR="00B954F4" w:rsidRPr="00BC2A86" w:rsidRDefault="00B954F4" w:rsidP="00BC2A86">
            <w:pPr>
              <w:pStyle w:val="Akapitzlist"/>
              <w:numPr>
                <w:ilvl w:val="0"/>
                <w:numId w:val="34"/>
              </w:numPr>
              <w:spacing w:before="40" w:after="40" w:line="240" w:lineRule="auto"/>
              <w:ind w:left="318" w:hanging="318"/>
              <w:contextualSpacing w:val="0"/>
              <w:jc w:val="both"/>
            </w:pPr>
            <w:r w:rsidRPr="00BC2A86">
              <w:rPr>
                <w:color w:val="000000"/>
                <w:szCs w:val="15"/>
                <w:shd w:val="clear" w:color="auto" w:fill="FFFFFF"/>
              </w:rPr>
              <w:t>Jako poradę w ambulatoryjnej opiece zdrowotnej należy rozumieć świadczenie zdrowotne udzielone w warunkach ambulatoryjnych lub domowych przez lekarza lub lekarza dentystę.</w:t>
            </w:r>
          </w:p>
        </w:tc>
      </w:tr>
      <w:tr w:rsidR="00B954F4" w:rsidRPr="00A74F18" w14:paraId="2FC23228" w14:textId="77777777" w:rsidTr="00BC2A86">
        <w:trPr>
          <w:trHeight w:val="693"/>
        </w:trPr>
        <w:tc>
          <w:tcPr>
            <w:tcW w:w="855" w:type="pct"/>
            <w:gridSpan w:val="2"/>
            <w:shd w:val="clear" w:color="auto" w:fill="F2F2F2"/>
            <w:vAlign w:val="center"/>
          </w:tcPr>
          <w:p w14:paraId="67EE1ADF" w14:textId="77777777" w:rsidR="00B954F4" w:rsidRDefault="00B954F4" w:rsidP="00017CA1">
            <w:pPr>
              <w:spacing w:after="0" w:line="240" w:lineRule="auto"/>
              <w:ind w:left="34"/>
              <w:rPr>
                <w:rFonts w:cs="Calibri"/>
                <w:b/>
                <w:color w:val="000099"/>
                <w:sz w:val="20"/>
                <w:szCs w:val="20"/>
              </w:rPr>
            </w:pPr>
            <w:r>
              <w:rPr>
                <w:rFonts w:cs="Calibri"/>
                <w:b/>
                <w:color w:val="000099"/>
                <w:sz w:val="20"/>
                <w:szCs w:val="20"/>
              </w:rPr>
              <w:t>Założenia i metodologia szacowania</w:t>
            </w:r>
          </w:p>
        </w:tc>
        <w:tc>
          <w:tcPr>
            <w:tcW w:w="4145" w:type="pct"/>
            <w:gridSpan w:val="8"/>
            <w:shd w:val="clear" w:color="auto" w:fill="auto"/>
            <w:vAlign w:val="center"/>
          </w:tcPr>
          <w:p w14:paraId="3489C444" w14:textId="77777777" w:rsidR="00B954F4" w:rsidRPr="00BC2A86" w:rsidRDefault="00B954F4" w:rsidP="00BC2A86">
            <w:pPr>
              <w:pStyle w:val="Akapitzlist"/>
              <w:numPr>
                <w:ilvl w:val="0"/>
                <w:numId w:val="34"/>
              </w:numPr>
              <w:spacing w:before="40" w:after="40" w:line="240" w:lineRule="auto"/>
              <w:ind w:left="318" w:hanging="318"/>
              <w:contextualSpacing w:val="0"/>
              <w:jc w:val="both"/>
            </w:pPr>
            <w:r w:rsidRPr="00BC2A86">
              <w:t xml:space="preserve">Dla oszacowania wskaźnika określono średnią roczną liczbę porad ambulatoryjnych udzielonych w województwie opolskim w latach 2007-2013. </w:t>
            </w:r>
          </w:p>
          <w:p w14:paraId="243B23B8" w14:textId="77777777" w:rsidR="00B954F4" w:rsidRPr="00BC2A86" w:rsidRDefault="00B954F4" w:rsidP="00BC2A86">
            <w:pPr>
              <w:pStyle w:val="Akapitzlist"/>
              <w:numPr>
                <w:ilvl w:val="0"/>
                <w:numId w:val="34"/>
              </w:numPr>
              <w:spacing w:before="40" w:after="40" w:line="240" w:lineRule="auto"/>
              <w:ind w:left="318" w:hanging="318"/>
              <w:contextualSpacing w:val="0"/>
              <w:jc w:val="both"/>
            </w:pPr>
            <w:r w:rsidRPr="00BC2A86">
              <w:t>Aby obliczyć wartość docelową wskaźnika średnią roczną liczbę porad ambulatoryjnych (której utrzymanie jest celem interwencji) odniesiono do prognozy liczby ludności (do 2023 roku spadek o niecałe 40 tys. mieszkańców).</w:t>
            </w:r>
          </w:p>
          <w:p w14:paraId="0BD61A78" w14:textId="77777777" w:rsidR="00B954F4" w:rsidRPr="00BC2A86" w:rsidRDefault="00B954F4" w:rsidP="00BC2A86">
            <w:pPr>
              <w:pStyle w:val="Akapitzlist"/>
              <w:numPr>
                <w:ilvl w:val="0"/>
                <w:numId w:val="34"/>
              </w:numPr>
              <w:spacing w:before="40" w:after="40" w:line="240" w:lineRule="auto"/>
              <w:ind w:left="318" w:hanging="318"/>
              <w:contextualSpacing w:val="0"/>
              <w:jc w:val="both"/>
            </w:pPr>
            <w:r w:rsidRPr="00BC2A86">
              <w:t xml:space="preserve">W ten sposób oszacowano cel interwencji dotyczący średniej liczby porad ambulatoryjnych przypadających na jednego mieszkańca, uwzględniający spadek liczby mieszkańców regionu. </w:t>
            </w:r>
          </w:p>
        </w:tc>
      </w:tr>
      <w:tr w:rsidR="00B954F4" w:rsidRPr="00A74F18" w14:paraId="149A24BF" w14:textId="77777777" w:rsidTr="00BC2A86">
        <w:trPr>
          <w:trHeight w:val="693"/>
        </w:trPr>
        <w:tc>
          <w:tcPr>
            <w:tcW w:w="855" w:type="pct"/>
            <w:gridSpan w:val="2"/>
            <w:shd w:val="clear" w:color="auto" w:fill="F2F2F2"/>
            <w:vAlign w:val="center"/>
          </w:tcPr>
          <w:p w14:paraId="480AE3B9" w14:textId="77777777" w:rsidR="00B954F4" w:rsidRPr="00972121" w:rsidRDefault="00B954F4" w:rsidP="00B954F4">
            <w:pPr>
              <w:spacing w:after="0" w:line="240" w:lineRule="auto"/>
              <w:ind w:left="34" w:hanging="34"/>
              <w:rPr>
                <w:rFonts w:cs="Calibri"/>
                <w:b/>
                <w:color w:val="000099"/>
                <w:sz w:val="20"/>
                <w:szCs w:val="20"/>
              </w:rPr>
            </w:pPr>
            <w:r w:rsidRPr="00972121">
              <w:rPr>
                <w:rFonts w:cs="Calibri"/>
                <w:b/>
                <w:color w:val="000099"/>
                <w:sz w:val="20"/>
                <w:szCs w:val="20"/>
              </w:rPr>
              <w:t>Sytuacja społeczno-gospodarcza</w:t>
            </w:r>
          </w:p>
        </w:tc>
        <w:tc>
          <w:tcPr>
            <w:tcW w:w="4145" w:type="pct"/>
            <w:gridSpan w:val="8"/>
            <w:shd w:val="clear" w:color="auto" w:fill="auto"/>
            <w:vAlign w:val="center"/>
          </w:tcPr>
          <w:p w14:paraId="64CF1D13" w14:textId="77777777" w:rsidR="00B954F4" w:rsidRPr="00BC2A86" w:rsidRDefault="00B954F4" w:rsidP="00BC2A86">
            <w:pPr>
              <w:numPr>
                <w:ilvl w:val="0"/>
                <w:numId w:val="31"/>
              </w:numPr>
              <w:spacing w:before="40" w:after="40" w:line="240" w:lineRule="auto"/>
              <w:ind w:left="318" w:hanging="318"/>
              <w:jc w:val="both"/>
              <w:rPr>
                <w:sz w:val="20"/>
                <w:szCs w:val="20"/>
              </w:rPr>
            </w:pPr>
            <w:r w:rsidRPr="00BC2A86">
              <w:rPr>
                <w:sz w:val="20"/>
                <w:szCs w:val="20"/>
              </w:rPr>
              <w:t>W obszarze ochrony zdrowia ogólnie stan infrastruktury pomimo ciągłych starań, nie jest w pełni zadawalający i wymaga dużo szerszego wsparcia wychodzącego poza możliwości jakie daje RPO WO 2014-2020;</w:t>
            </w:r>
          </w:p>
          <w:p w14:paraId="789B5F2E" w14:textId="77777777" w:rsidR="00B954F4" w:rsidRPr="00BC2A86" w:rsidRDefault="00B954F4" w:rsidP="00BC2A86">
            <w:pPr>
              <w:numPr>
                <w:ilvl w:val="0"/>
                <w:numId w:val="31"/>
              </w:numPr>
              <w:spacing w:before="40" w:after="40" w:line="240" w:lineRule="auto"/>
              <w:ind w:left="318" w:hanging="318"/>
              <w:jc w:val="both"/>
              <w:rPr>
                <w:rFonts w:cs="Calibri"/>
                <w:sz w:val="20"/>
                <w:szCs w:val="20"/>
              </w:rPr>
            </w:pPr>
            <w:r w:rsidRPr="00BC2A86">
              <w:rPr>
                <w:rFonts w:cs="Calibri"/>
                <w:sz w:val="20"/>
                <w:szCs w:val="20"/>
              </w:rPr>
              <w:t>Wobec wyzwań demograficznych regionu kluczowa staje się skuteczna opieka zdrowotna nad osobami w wieku produkcyjnym, aby umożliwić im szybki powrót na rynek pracy;</w:t>
            </w:r>
          </w:p>
          <w:p w14:paraId="7B9F5C85" w14:textId="77777777" w:rsidR="00B954F4" w:rsidRPr="00BC2A86" w:rsidRDefault="00B954F4" w:rsidP="00BC2A86">
            <w:pPr>
              <w:numPr>
                <w:ilvl w:val="0"/>
                <w:numId w:val="31"/>
              </w:numPr>
              <w:spacing w:before="40" w:after="40" w:line="240" w:lineRule="auto"/>
              <w:ind w:left="318" w:hanging="318"/>
              <w:jc w:val="both"/>
              <w:rPr>
                <w:rFonts w:cs="Calibri"/>
                <w:sz w:val="20"/>
                <w:szCs w:val="20"/>
              </w:rPr>
            </w:pPr>
            <w:r w:rsidRPr="00BC2A86">
              <w:rPr>
                <w:rFonts w:cs="Calibri"/>
                <w:sz w:val="20"/>
                <w:szCs w:val="20"/>
              </w:rPr>
              <w:t xml:space="preserve">Zmniejszająca się dzietność wymaga wzmocnienia działań na rzecz opieki nad matką </w:t>
            </w:r>
            <w:r w:rsidR="00F613AA">
              <w:rPr>
                <w:rFonts w:cs="Calibri"/>
                <w:sz w:val="20"/>
                <w:szCs w:val="20"/>
              </w:rPr>
              <w:br/>
            </w:r>
            <w:r w:rsidRPr="00BC2A86">
              <w:rPr>
                <w:rFonts w:cs="Calibri"/>
                <w:sz w:val="20"/>
                <w:szCs w:val="20"/>
              </w:rPr>
              <w:t xml:space="preserve">i dzieckiem; </w:t>
            </w:r>
          </w:p>
          <w:p w14:paraId="2BAD616A" w14:textId="77777777" w:rsidR="00B954F4" w:rsidRPr="00BC2A86" w:rsidRDefault="00B954F4" w:rsidP="00BC2A86">
            <w:pPr>
              <w:numPr>
                <w:ilvl w:val="0"/>
                <w:numId w:val="31"/>
              </w:numPr>
              <w:spacing w:before="40" w:after="40" w:line="240" w:lineRule="auto"/>
              <w:ind w:left="318" w:hanging="318"/>
              <w:jc w:val="both"/>
              <w:rPr>
                <w:rFonts w:cs="Calibri"/>
                <w:sz w:val="20"/>
                <w:szCs w:val="20"/>
              </w:rPr>
            </w:pPr>
            <w:r w:rsidRPr="00BC2A86">
              <w:rPr>
                <w:rFonts w:cs="Calibri"/>
                <w:sz w:val="20"/>
                <w:szCs w:val="20"/>
              </w:rPr>
              <w:t>Do roku 2035 województwo opolskiego uplasuje się na 3. pozycji wśród „najstarszych województw w kraju”;</w:t>
            </w:r>
          </w:p>
          <w:p w14:paraId="357EE62B" w14:textId="77777777" w:rsidR="00B954F4" w:rsidRPr="00BC2A86" w:rsidRDefault="00B954F4" w:rsidP="00BC2A86">
            <w:pPr>
              <w:numPr>
                <w:ilvl w:val="0"/>
                <w:numId w:val="31"/>
              </w:numPr>
              <w:spacing w:before="40" w:after="40" w:line="240" w:lineRule="auto"/>
              <w:ind w:left="318" w:hanging="318"/>
              <w:jc w:val="both"/>
              <w:rPr>
                <w:rFonts w:cs="Calibri"/>
                <w:sz w:val="20"/>
                <w:szCs w:val="20"/>
              </w:rPr>
            </w:pPr>
            <w:r w:rsidRPr="00BC2A86">
              <w:rPr>
                <w:rFonts w:cs="Calibri"/>
                <w:sz w:val="20"/>
                <w:szCs w:val="20"/>
              </w:rPr>
              <w:t xml:space="preserve">Liczba osób w wieku powyżej 80 lat zwiększy się 2,4-krotnie; </w:t>
            </w:r>
          </w:p>
          <w:p w14:paraId="6050BE1C" w14:textId="77777777" w:rsidR="00B954F4" w:rsidRPr="00BC2A86" w:rsidRDefault="00B954F4" w:rsidP="00BC2A86">
            <w:pPr>
              <w:numPr>
                <w:ilvl w:val="0"/>
                <w:numId w:val="31"/>
              </w:numPr>
              <w:spacing w:before="40" w:after="40" w:line="240" w:lineRule="auto"/>
              <w:ind w:left="318" w:hanging="318"/>
              <w:jc w:val="both"/>
              <w:rPr>
                <w:rFonts w:cs="Calibri"/>
                <w:sz w:val="20"/>
                <w:szCs w:val="20"/>
              </w:rPr>
            </w:pPr>
            <w:r w:rsidRPr="00BC2A86">
              <w:rPr>
                <w:rFonts w:cs="Calibri"/>
                <w:sz w:val="20"/>
                <w:szCs w:val="20"/>
              </w:rPr>
              <w:t>Narastający problem zdrowotny i ekonomiczny stanowią także nowotwory złośliwe odpowiadające w Polsce za prawie 25% wszystkich zgonów (wśród kobiet: 25%, wśród mężczyzn: 26%).</w:t>
            </w:r>
          </w:p>
        </w:tc>
      </w:tr>
      <w:tr w:rsidR="00B954F4" w:rsidRPr="00A74F18" w14:paraId="5041406D" w14:textId="77777777" w:rsidTr="00BC2A86">
        <w:trPr>
          <w:trHeight w:val="693"/>
        </w:trPr>
        <w:tc>
          <w:tcPr>
            <w:tcW w:w="855" w:type="pct"/>
            <w:gridSpan w:val="2"/>
            <w:shd w:val="clear" w:color="auto" w:fill="F2F2F2"/>
            <w:vAlign w:val="center"/>
          </w:tcPr>
          <w:p w14:paraId="78806E6D"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t>Ryzyka nieosiągnięcia wskaźnika</w:t>
            </w:r>
          </w:p>
        </w:tc>
        <w:tc>
          <w:tcPr>
            <w:tcW w:w="4145" w:type="pct"/>
            <w:gridSpan w:val="8"/>
            <w:shd w:val="clear" w:color="auto" w:fill="auto"/>
            <w:vAlign w:val="center"/>
          </w:tcPr>
          <w:p w14:paraId="721950E4" w14:textId="77777777" w:rsidR="00B954F4" w:rsidRPr="00BC2A86" w:rsidRDefault="00B954F4" w:rsidP="00BC2A86">
            <w:pPr>
              <w:numPr>
                <w:ilvl w:val="0"/>
                <w:numId w:val="26"/>
              </w:numPr>
              <w:spacing w:before="40" w:after="40" w:line="240" w:lineRule="auto"/>
              <w:ind w:left="318" w:hanging="284"/>
              <w:jc w:val="both"/>
              <w:rPr>
                <w:color w:val="000000"/>
                <w:sz w:val="20"/>
                <w:szCs w:val="20"/>
              </w:rPr>
            </w:pPr>
            <w:r w:rsidRPr="00BC2A86">
              <w:rPr>
                <w:color w:val="000000"/>
                <w:sz w:val="20"/>
                <w:szCs w:val="20"/>
              </w:rPr>
              <w:t>Zmiany wskaźnika uzależnione są od kontraktów podpisywanych z Narodowym Funduszem Zdrowia.</w:t>
            </w:r>
          </w:p>
        </w:tc>
      </w:tr>
    </w:tbl>
    <w:p w14:paraId="72516A57" w14:textId="77777777" w:rsidR="00C71B7B" w:rsidRDefault="00C71B7B" w:rsidP="00C71B7B">
      <w:pPr>
        <w:jc w:val="both"/>
        <w:rPr>
          <w:i/>
          <w:sz w:val="18"/>
          <w:szCs w:val="24"/>
        </w:rPr>
      </w:pPr>
      <w:r w:rsidRPr="0045443C">
        <w:rPr>
          <w:i/>
          <w:sz w:val="18"/>
          <w:szCs w:val="24"/>
        </w:rPr>
        <w:t xml:space="preserve">Źródło: RPO WO 2014-2020, </w:t>
      </w:r>
      <w:r w:rsidR="00F96EDF" w:rsidRPr="00B171DF">
        <w:rPr>
          <w:i/>
          <w:sz w:val="18"/>
          <w:szCs w:val="24"/>
        </w:rPr>
        <w:t>Tabela 3</w:t>
      </w:r>
      <w:r w:rsidR="00B171DF">
        <w:rPr>
          <w:i/>
          <w:sz w:val="18"/>
          <w:szCs w:val="24"/>
        </w:rPr>
        <w:t>a</w:t>
      </w:r>
      <w:r w:rsidR="00F96EDF" w:rsidRPr="00B171DF">
        <w:rPr>
          <w:i/>
          <w:sz w:val="18"/>
          <w:szCs w:val="24"/>
        </w:rPr>
        <w:t xml:space="preserve"> (X/9a)</w:t>
      </w:r>
      <w:r w:rsidR="00B171DF" w:rsidRPr="00B171DF">
        <w:rPr>
          <w:i/>
          <w:sz w:val="18"/>
          <w:szCs w:val="24"/>
        </w:rPr>
        <w:t>.</w:t>
      </w:r>
    </w:p>
    <w:p w14:paraId="38697628" w14:textId="1301EBDF" w:rsidR="006912A2" w:rsidRPr="00506BBD" w:rsidRDefault="006912A2" w:rsidP="006912A2">
      <w:pPr>
        <w:autoSpaceDE w:val="0"/>
        <w:autoSpaceDN w:val="0"/>
        <w:adjustRightInd w:val="0"/>
        <w:spacing w:after="0" w:line="240" w:lineRule="auto"/>
        <w:jc w:val="both"/>
        <w:rPr>
          <w:bCs/>
          <w:iCs/>
          <w:sz w:val="24"/>
          <w:szCs w:val="24"/>
        </w:rPr>
      </w:pPr>
      <w:r w:rsidRPr="00506BBD">
        <w:rPr>
          <w:rFonts w:cs="Tahoma"/>
          <w:b/>
          <w:bCs/>
          <w:sz w:val="20"/>
          <w:szCs w:val="24"/>
        </w:rPr>
        <w:lastRenderedPageBreak/>
        <w:t xml:space="preserve">Tabela </w:t>
      </w:r>
      <w:r w:rsidR="00506BBD" w:rsidRPr="00506BBD">
        <w:rPr>
          <w:rFonts w:cs="Tahoma"/>
          <w:b/>
          <w:bCs/>
          <w:sz w:val="20"/>
          <w:szCs w:val="24"/>
        </w:rPr>
        <w:t>4</w:t>
      </w:r>
      <w:r w:rsidR="0041692B">
        <w:rPr>
          <w:rFonts w:cs="Tahoma"/>
          <w:b/>
          <w:bCs/>
          <w:sz w:val="20"/>
          <w:szCs w:val="24"/>
        </w:rPr>
        <w:t>5</w:t>
      </w:r>
      <w:r w:rsidRPr="00506BBD">
        <w:rPr>
          <w:rFonts w:cs="Tahoma"/>
          <w:b/>
          <w:bCs/>
          <w:sz w:val="20"/>
          <w:szCs w:val="24"/>
        </w:rPr>
        <w:t>:</w:t>
      </w:r>
      <w:r w:rsidRPr="00506BBD">
        <w:rPr>
          <w:rFonts w:cs="Tahoma"/>
          <w:bCs/>
          <w:sz w:val="20"/>
          <w:szCs w:val="24"/>
        </w:rPr>
        <w:t xml:space="preserve"> </w:t>
      </w:r>
      <w:r w:rsidRPr="00506BBD">
        <w:rPr>
          <w:sz w:val="20"/>
        </w:rPr>
        <w:t>Wskaźniki rezultatu dla</w:t>
      </w:r>
      <w:r w:rsidRPr="00506BBD">
        <w:rPr>
          <w:sz w:val="18"/>
        </w:rPr>
        <w:t xml:space="preserve"> </w:t>
      </w:r>
      <w:r w:rsidRPr="00506BBD">
        <w:rPr>
          <w:rFonts w:cs="Tahoma"/>
          <w:bCs/>
          <w:sz w:val="20"/>
          <w:szCs w:val="24"/>
        </w:rPr>
        <w:t xml:space="preserve">PI 9a </w:t>
      </w:r>
      <w:r w:rsidRPr="00506BBD">
        <w:rPr>
          <w:i/>
          <w:color w:val="000000"/>
          <w:sz w:val="20"/>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do usług na poziomie społeczności lokalnych</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3"/>
        <w:gridCol w:w="814"/>
        <w:gridCol w:w="1811"/>
        <w:gridCol w:w="832"/>
        <w:gridCol w:w="1105"/>
        <w:gridCol w:w="692"/>
        <w:gridCol w:w="690"/>
        <w:gridCol w:w="558"/>
        <w:gridCol w:w="554"/>
        <w:gridCol w:w="1103"/>
      </w:tblGrid>
      <w:tr w:rsidR="00154A12" w:rsidRPr="00506BBD" w14:paraId="455EA991" w14:textId="77777777" w:rsidTr="00154A12">
        <w:trPr>
          <w:cantSplit/>
          <w:trHeight w:val="1741"/>
        </w:trPr>
        <w:tc>
          <w:tcPr>
            <w:tcW w:w="391" w:type="pct"/>
            <w:shd w:val="clear" w:color="auto" w:fill="F2F2F2"/>
            <w:textDirection w:val="btLr"/>
            <w:vAlign w:val="center"/>
          </w:tcPr>
          <w:p w14:paraId="40E69B65" w14:textId="77777777" w:rsidR="006912A2" w:rsidRPr="00506BBD" w:rsidRDefault="006912A2" w:rsidP="006912A2">
            <w:pPr>
              <w:spacing w:after="0" w:line="240" w:lineRule="auto"/>
              <w:ind w:left="113" w:right="113"/>
              <w:rPr>
                <w:b/>
                <w:color w:val="000099"/>
                <w:sz w:val="20"/>
                <w:szCs w:val="20"/>
              </w:rPr>
            </w:pPr>
            <w:r w:rsidRPr="00506BBD">
              <w:rPr>
                <w:b/>
                <w:color w:val="000099"/>
                <w:spacing w:val="-4"/>
                <w:sz w:val="20"/>
                <w:szCs w:val="18"/>
              </w:rPr>
              <w:t>Nr identyfikacyjny</w:t>
            </w:r>
          </w:p>
        </w:tc>
        <w:tc>
          <w:tcPr>
            <w:tcW w:w="1483" w:type="pct"/>
            <w:gridSpan w:val="2"/>
            <w:shd w:val="clear" w:color="auto" w:fill="F2F2F2"/>
            <w:textDirection w:val="btLr"/>
            <w:vAlign w:val="center"/>
          </w:tcPr>
          <w:p w14:paraId="69E45ABD" w14:textId="77777777" w:rsidR="006912A2" w:rsidRPr="00506BBD" w:rsidRDefault="006912A2" w:rsidP="006912A2">
            <w:pPr>
              <w:spacing w:after="0" w:line="240" w:lineRule="auto"/>
              <w:ind w:left="113" w:right="113"/>
              <w:rPr>
                <w:b/>
                <w:color w:val="000099"/>
                <w:sz w:val="20"/>
                <w:szCs w:val="20"/>
              </w:rPr>
            </w:pPr>
            <w:r w:rsidRPr="00506BBD">
              <w:rPr>
                <w:b/>
                <w:color w:val="000099"/>
                <w:sz w:val="20"/>
                <w:szCs w:val="20"/>
              </w:rPr>
              <w:t xml:space="preserve">Wskaźnik </w:t>
            </w:r>
          </w:p>
          <w:p w14:paraId="7879F7D2" w14:textId="77777777" w:rsidR="006912A2" w:rsidRPr="00506BBD" w:rsidRDefault="006912A2" w:rsidP="006912A2">
            <w:pPr>
              <w:spacing w:after="0" w:line="240" w:lineRule="auto"/>
              <w:ind w:left="113" w:right="113"/>
              <w:rPr>
                <w:b/>
                <w:color w:val="000099"/>
                <w:sz w:val="20"/>
                <w:szCs w:val="20"/>
              </w:rPr>
            </w:pPr>
          </w:p>
        </w:tc>
        <w:tc>
          <w:tcPr>
            <w:tcW w:w="470" w:type="pct"/>
            <w:shd w:val="clear" w:color="auto" w:fill="F2F2F2"/>
            <w:textDirection w:val="btLr"/>
            <w:vAlign w:val="center"/>
          </w:tcPr>
          <w:p w14:paraId="7A253A75" w14:textId="77777777" w:rsidR="006912A2" w:rsidRPr="00506BBD" w:rsidRDefault="006912A2" w:rsidP="006912A2">
            <w:pPr>
              <w:spacing w:after="0" w:line="240" w:lineRule="auto"/>
              <w:ind w:left="113" w:right="113"/>
              <w:rPr>
                <w:b/>
                <w:color w:val="000099"/>
                <w:sz w:val="20"/>
                <w:szCs w:val="20"/>
              </w:rPr>
            </w:pPr>
            <w:r w:rsidRPr="00506BBD">
              <w:rPr>
                <w:b/>
                <w:color w:val="000099"/>
                <w:sz w:val="20"/>
                <w:szCs w:val="20"/>
              </w:rPr>
              <w:t>Jednostka pomiaru</w:t>
            </w:r>
          </w:p>
        </w:tc>
        <w:tc>
          <w:tcPr>
            <w:tcW w:w="624" w:type="pct"/>
            <w:shd w:val="clear" w:color="auto" w:fill="F2F2F2"/>
            <w:textDirection w:val="btLr"/>
            <w:vAlign w:val="center"/>
          </w:tcPr>
          <w:p w14:paraId="01408E6C" w14:textId="77777777" w:rsidR="006912A2" w:rsidRPr="00506BBD" w:rsidRDefault="006912A2" w:rsidP="006912A2">
            <w:pPr>
              <w:spacing w:after="0" w:line="240" w:lineRule="auto"/>
              <w:ind w:left="113" w:right="113"/>
              <w:rPr>
                <w:b/>
                <w:color w:val="000099"/>
                <w:sz w:val="20"/>
                <w:szCs w:val="20"/>
              </w:rPr>
            </w:pPr>
            <w:r w:rsidRPr="00506BBD">
              <w:rPr>
                <w:b/>
                <w:color w:val="000099"/>
                <w:sz w:val="20"/>
                <w:szCs w:val="20"/>
              </w:rPr>
              <w:t xml:space="preserve">Kategoria </w:t>
            </w:r>
            <w:r w:rsidRPr="00506BBD">
              <w:rPr>
                <w:b/>
                <w:color w:val="000099"/>
                <w:sz w:val="20"/>
                <w:szCs w:val="20"/>
              </w:rPr>
              <w:br/>
              <w:t xml:space="preserve">regionu </w:t>
            </w:r>
          </w:p>
        </w:tc>
        <w:tc>
          <w:tcPr>
            <w:tcW w:w="391" w:type="pct"/>
            <w:shd w:val="clear" w:color="auto" w:fill="F2F2F2"/>
            <w:textDirection w:val="btLr"/>
            <w:vAlign w:val="center"/>
          </w:tcPr>
          <w:p w14:paraId="24A478B6" w14:textId="77777777" w:rsidR="006912A2" w:rsidRPr="00506BBD" w:rsidRDefault="006912A2" w:rsidP="006912A2">
            <w:pPr>
              <w:spacing w:after="0" w:line="240" w:lineRule="auto"/>
              <w:ind w:left="113" w:right="113"/>
              <w:rPr>
                <w:b/>
                <w:color w:val="000099"/>
                <w:sz w:val="20"/>
                <w:szCs w:val="20"/>
              </w:rPr>
            </w:pPr>
            <w:r w:rsidRPr="00506BBD">
              <w:rPr>
                <w:b/>
                <w:color w:val="000099"/>
                <w:sz w:val="20"/>
                <w:szCs w:val="20"/>
              </w:rPr>
              <w:t>Wartość bazowa</w:t>
            </w:r>
          </w:p>
        </w:tc>
        <w:tc>
          <w:tcPr>
            <w:tcW w:w="390" w:type="pct"/>
            <w:shd w:val="clear" w:color="auto" w:fill="F2F2F2"/>
            <w:textDirection w:val="btLr"/>
            <w:vAlign w:val="center"/>
          </w:tcPr>
          <w:p w14:paraId="54B7AFCA" w14:textId="77777777" w:rsidR="006912A2" w:rsidRPr="00506BBD" w:rsidRDefault="006912A2" w:rsidP="006912A2">
            <w:pPr>
              <w:spacing w:after="0" w:line="240" w:lineRule="auto"/>
              <w:ind w:left="113" w:right="113"/>
              <w:rPr>
                <w:b/>
                <w:color w:val="000099"/>
                <w:sz w:val="20"/>
                <w:szCs w:val="20"/>
              </w:rPr>
            </w:pPr>
            <w:r w:rsidRPr="00506BBD">
              <w:rPr>
                <w:b/>
                <w:color w:val="000099"/>
                <w:sz w:val="20"/>
                <w:szCs w:val="20"/>
              </w:rPr>
              <w:t>Rok bazowy</w:t>
            </w:r>
          </w:p>
        </w:tc>
        <w:tc>
          <w:tcPr>
            <w:tcW w:w="315" w:type="pct"/>
            <w:shd w:val="clear" w:color="auto" w:fill="F2F2F2"/>
            <w:textDirection w:val="btLr"/>
            <w:vAlign w:val="center"/>
          </w:tcPr>
          <w:p w14:paraId="25DFBD47" w14:textId="77777777" w:rsidR="006912A2" w:rsidRPr="00506BBD" w:rsidRDefault="006912A2" w:rsidP="006912A2">
            <w:pPr>
              <w:spacing w:after="0" w:line="240" w:lineRule="auto"/>
              <w:ind w:left="113" w:right="113"/>
              <w:rPr>
                <w:b/>
                <w:color w:val="000099"/>
                <w:sz w:val="20"/>
                <w:szCs w:val="20"/>
              </w:rPr>
            </w:pPr>
            <w:r w:rsidRPr="00506BBD">
              <w:rPr>
                <w:b/>
                <w:color w:val="000099"/>
                <w:sz w:val="20"/>
                <w:szCs w:val="20"/>
              </w:rPr>
              <w:t>Wartość docelowa (2023)</w:t>
            </w:r>
          </w:p>
        </w:tc>
        <w:tc>
          <w:tcPr>
            <w:tcW w:w="313" w:type="pct"/>
            <w:shd w:val="clear" w:color="auto" w:fill="F2F2F2"/>
            <w:textDirection w:val="btLr"/>
            <w:vAlign w:val="center"/>
          </w:tcPr>
          <w:p w14:paraId="136D0358" w14:textId="77777777" w:rsidR="006912A2" w:rsidRPr="00506BBD" w:rsidRDefault="006912A2" w:rsidP="006912A2">
            <w:pPr>
              <w:spacing w:after="0" w:line="240" w:lineRule="auto"/>
              <w:ind w:left="113" w:right="113"/>
              <w:rPr>
                <w:b/>
                <w:color w:val="000099"/>
                <w:sz w:val="20"/>
                <w:szCs w:val="20"/>
              </w:rPr>
            </w:pPr>
            <w:r w:rsidRPr="00506BBD">
              <w:rPr>
                <w:b/>
                <w:color w:val="000099"/>
                <w:sz w:val="20"/>
                <w:szCs w:val="20"/>
              </w:rPr>
              <w:t>Źródło danych</w:t>
            </w:r>
          </w:p>
        </w:tc>
        <w:tc>
          <w:tcPr>
            <w:tcW w:w="622" w:type="pct"/>
            <w:shd w:val="clear" w:color="auto" w:fill="F2F2F2"/>
            <w:textDirection w:val="btLr"/>
            <w:vAlign w:val="center"/>
          </w:tcPr>
          <w:p w14:paraId="5826036F" w14:textId="77777777" w:rsidR="006912A2" w:rsidRPr="00506BBD" w:rsidRDefault="006912A2" w:rsidP="006912A2">
            <w:pPr>
              <w:spacing w:after="0" w:line="240" w:lineRule="auto"/>
              <w:ind w:left="113" w:right="113"/>
              <w:rPr>
                <w:b/>
                <w:color w:val="000099"/>
                <w:sz w:val="20"/>
                <w:szCs w:val="20"/>
              </w:rPr>
            </w:pPr>
            <w:r w:rsidRPr="00506BBD">
              <w:rPr>
                <w:b/>
                <w:color w:val="000099"/>
                <w:sz w:val="20"/>
                <w:szCs w:val="20"/>
              </w:rPr>
              <w:t xml:space="preserve">Częstotliwość </w:t>
            </w:r>
            <w:r w:rsidRPr="00506BBD">
              <w:rPr>
                <w:b/>
                <w:color w:val="000099"/>
                <w:sz w:val="20"/>
                <w:szCs w:val="20"/>
              </w:rPr>
              <w:br/>
              <w:t>pomiaru</w:t>
            </w:r>
          </w:p>
        </w:tc>
      </w:tr>
      <w:tr w:rsidR="000A45B6" w:rsidRPr="00506BBD" w14:paraId="4CA8516B" w14:textId="77777777" w:rsidTr="00154A12">
        <w:trPr>
          <w:cantSplit/>
          <w:trHeight w:val="1162"/>
        </w:trPr>
        <w:tc>
          <w:tcPr>
            <w:tcW w:w="391" w:type="pct"/>
            <w:shd w:val="clear" w:color="auto" w:fill="auto"/>
            <w:vAlign w:val="center"/>
          </w:tcPr>
          <w:p w14:paraId="5B9BFD43" w14:textId="77777777" w:rsidR="000A45B6" w:rsidRPr="00071F6B" w:rsidRDefault="000A45B6" w:rsidP="006912A2">
            <w:pPr>
              <w:spacing w:after="0" w:line="240" w:lineRule="auto"/>
              <w:jc w:val="center"/>
              <w:rPr>
                <w:sz w:val="20"/>
                <w:szCs w:val="20"/>
              </w:rPr>
            </w:pPr>
            <w:r w:rsidRPr="00071F6B">
              <w:rPr>
                <w:sz w:val="20"/>
                <w:szCs w:val="20"/>
              </w:rPr>
              <w:t>9aR2</w:t>
            </w:r>
          </w:p>
        </w:tc>
        <w:tc>
          <w:tcPr>
            <w:tcW w:w="1483" w:type="pct"/>
            <w:gridSpan w:val="2"/>
            <w:shd w:val="clear" w:color="auto" w:fill="auto"/>
            <w:vAlign w:val="center"/>
          </w:tcPr>
          <w:p w14:paraId="0A4FC82A" w14:textId="77777777" w:rsidR="000A45B6" w:rsidRPr="00071F6B" w:rsidRDefault="000A45B6" w:rsidP="006912A2">
            <w:pPr>
              <w:spacing w:after="0" w:line="240" w:lineRule="auto"/>
              <w:rPr>
                <w:i/>
                <w:sz w:val="20"/>
                <w:szCs w:val="20"/>
              </w:rPr>
            </w:pPr>
            <w:r w:rsidRPr="00071F6B">
              <w:rPr>
                <w:i/>
                <w:sz w:val="20"/>
                <w:szCs w:val="20"/>
              </w:rPr>
              <w:t xml:space="preserve">Liczba gospodarstw domowych korzystających </w:t>
            </w:r>
            <w:r w:rsidR="00611B61" w:rsidRPr="00071F6B">
              <w:rPr>
                <w:i/>
                <w:sz w:val="20"/>
                <w:szCs w:val="20"/>
              </w:rPr>
              <w:br/>
            </w:r>
            <w:r w:rsidRPr="00071F6B">
              <w:rPr>
                <w:i/>
                <w:sz w:val="20"/>
                <w:szCs w:val="20"/>
              </w:rPr>
              <w:t>ze środowiskowej pomocy społecznej</w:t>
            </w:r>
          </w:p>
        </w:tc>
        <w:tc>
          <w:tcPr>
            <w:tcW w:w="470" w:type="pct"/>
            <w:shd w:val="clear" w:color="auto" w:fill="auto"/>
            <w:vAlign w:val="center"/>
          </w:tcPr>
          <w:p w14:paraId="31BE980C" w14:textId="77777777" w:rsidR="000A45B6" w:rsidRPr="00071F6B" w:rsidRDefault="00154A12" w:rsidP="006912A2">
            <w:pPr>
              <w:spacing w:after="0" w:line="240" w:lineRule="auto"/>
              <w:jc w:val="center"/>
              <w:rPr>
                <w:sz w:val="20"/>
                <w:szCs w:val="20"/>
              </w:rPr>
            </w:pPr>
            <w:r w:rsidRPr="00071F6B">
              <w:rPr>
                <w:sz w:val="20"/>
                <w:szCs w:val="20"/>
              </w:rPr>
              <w:t xml:space="preserve">tys. </w:t>
            </w:r>
            <w:r w:rsidR="000A45B6" w:rsidRPr="00071F6B">
              <w:rPr>
                <w:sz w:val="20"/>
                <w:szCs w:val="20"/>
              </w:rPr>
              <w:t>szt.</w:t>
            </w:r>
          </w:p>
        </w:tc>
        <w:tc>
          <w:tcPr>
            <w:tcW w:w="624" w:type="pct"/>
            <w:shd w:val="clear" w:color="auto" w:fill="auto"/>
            <w:vAlign w:val="center"/>
          </w:tcPr>
          <w:p w14:paraId="77DBE550" w14:textId="77777777" w:rsidR="000A45B6" w:rsidRPr="00071F6B" w:rsidRDefault="000A45B6" w:rsidP="006912A2">
            <w:pPr>
              <w:spacing w:after="0" w:line="240" w:lineRule="auto"/>
              <w:jc w:val="center"/>
              <w:rPr>
                <w:b/>
                <w:smallCaps/>
                <w:sz w:val="20"/>
                <w:szCs w:val="20"/>
              </w:rPr>
            </w:pPr>
            <w:r w:rsidRPr="00071F6B">
              <w:rPr>
                <w:sz w:val="20"/>
                <w:szCs w:val="20"/>
              </w:rPr>
              <w:t>Słabiej rozwinięty</w:t>
            </w:r>
          </w:p>
        </w:tc>
        <w:tc>
          <w:tcPr>
            <w:tcW w:w="391" w:type="pct"/>
            <w:shd w:val="clear" w:color="auto" w:fill="auto"/>
            <w:vAlign w:val="center"/>
          </w:tcPr>
          <w:p w14:paraId="49F92FEA" w14:textId="77777777" w:rsidR="000A45B6" w:rsidRPr="00071F6B" w:rsidRDefault="000A45B6" w:rsidP="00154A12">
            <w:pPr>
              <w:spacing w:after="0" w:line="240" w:lineRule="auto"/>
              <w:jc w:val="center"/>
              <w:rPr>
                <w:sz w:val="20"/>
                <w:szCs w:val="20"/>
              </w:rPr>
            </w:pPr>
            <w:r w:rsidRPr="00071F6B">
              <w:rPr>
                <w:sz w:val="20"/>
                <w:szCs w:val="20"/>
              </w:rPr>
              <w:t>27</w:t>
            </w:r>
            <w:r w:rsidR="00154A12" w:rsidRPr="00071F6B">
              <w:rPr>
                <w:sz w:val="20"/>
                <w:szCs w:val="20"/>
              </w:rPr>
              <w:t>,9</w:t>
            </w:r>
          </w:p>
        </w:tc>
        <w:tc>
          <w:tcPr>
            <w:tcW w:w="390" w:type="pct"/>
            <w:shd w:val="clear" w:color="auto" w:fill="auto"/>
            <w:vAlign w:val="center"/>
          </w:tcPr>
          <w:p w14:paraId="77AFF59A" w14:textId="77777777" w:rsidR="000A45B6" w:rsidRPr="00071F6B" w:rsidRDefault="000A45B6" w:rsidP="003470CB">
            <w:pPr>
              <w:spacing w:after="0" w:line="240" w:lineRule="auto"/>
              <w:jc w:val="center"/>
              <w:rPr>
                <w:sz w:val="20"/>
                <w:szCs w:val="20"/>
              </w:rPr>
            </w:pPr>
            <w:r w:rsidRPr="00071F6B">
              <w:rPr>
                <w:sz w:val="20"/>
                <w:szCs w:val="20"/>
              </w:rPr>
              <w:t>2013</w:t>
            </w:r>
          </w:p>
        </w:tc>
        <w:tc>
          <w:tcPr>
            <w:tcW w:w="315" w:type="pct"/>
            <w:shd w:val="clear" w:color="auto" w:fill="auto"/>
            <w:vAlign w:val="center"/>
          </w:tcPr>
          <w:p w14:paraId="346E0DBB" w14:textId="77777777" w:rsidR="000A45B6" w:rsidRPr="00071F6B" w:rsidRDefault="00154A12" w:rsidP="006912A2">
            <w:pPr>
              <w:spacing w:after="0" w:line="240" w:lineRule="auto"/>
              <w:jc w:val="center"/>
              <w:rPr>
                <w:sz w:val="20"/>
                <w:szCs w:val="20"/>
              </w:rPr>
            </w:pPr>
            <w:r w:rsidRPr="00071F6B">
              <w:rPr>
                <w:sz w:val="20"/>
                <w:szCs w:val="20"/>
              </w:rPr>
              <w:t>25,3</w:t>
            </w:r>
          </w:p>
        </w:tc>
        <w:tc>
          <w:tcPr>
            <w:tcW w:w="313" w:type="pct"/>
            <w:shd w:val="clear" w:color="auto" w:fill="auto"/>
            <w:vAlign w:val="center"/>
          </w:tcPr>
          <w:p w14:paraId="7D119147" w14:textId="77777777" w:rsidR="000A45B6" w:rsidRPr="00071F6B" w:rsidRDefault="000A45B6" w:rsidP="006912A2">
            <w:pPr>
              <w:spacing w:after="0" w:line="240" w:lineRule="auto"/>
              <w:jc w:val="center"/>
              <w:rPr>
                <w:sz w:val="20"/>
                <w:szCs w:val="20"/>
              </w:rPr>
            </w:pPr>
            <w:r w:rsidRPr="00071F6B">
              <w:rPr>
                <w:sz w:val="20"/>
                <w:szCs w:val="20"/>
              </w:rPr>
              <w:t>GUS</w:t>
            </w:r>
          </w:p>
        </w:tc>
        <w:tc>
          <w:tcPr>
            <w:tcW w:w="622" w:type="pct"/>
            <w:shd w:val="clear" w:color="auto" w:fill="auto"/>
            <w:vAlign w:val="center"/>
          </w:tcPr>
          <w:p w14:paraId="25FF4289" w14:textId="77777777" w:rsidR="000A45B6" w:rsidRPr="00071F6B" w:rsidRDefault="000A45B6" w:rsidP="006912A2">
            <w:pPr>
              <w:spacing w:after="0" w:line="240" w:lineRule="auto"/>
              <w:jc w:val="center"/>
              <w:rPr>
                <w:sz w:val="20"/>
                <w:szCs w:val="20"/>
              </w:rPr>
            </w:pPr>
            <w:r w:rsidRPr="00071F6B">
              <w:rPr>
                <w:sz w:val="20"/>
                <w:szCs w:val="20"/>
              </w:rPr>
              <w:t>corocznie</w:t>
            </w:r>
          </w:p>
        </w:tc>
      </w:tr>
      <w:tr w:rsidR="000A45B6" w:rsidRPr="00506BBD" w14:paraId="6E124A25" w14:textId="77777777" w:rsidTr="00154A12">
        <w:trPr>
          <w:trHeight w:val="561"/>
        </w:trPr>
        <w:tc>
          <w:tcPr>
            <w:tcW w:w="851" w:type="pct"/>
            <w:gridSpan w:val="2"/>
            <w:shd w:val="clear" w:color="auto" w:fill="F2F2F2"/>
            <w:vAlign w:val="center"/>
          </w:tcPr>
          <w:p w14:paraId="704852EE" w14:textId="77777777" w:rsidR="000A45B6" w:rsidRPr="00506BBD" w:rsidRDefault="000A45B6" w:rsidP="007B582C">
            <w:pPr>
              <w:spacing w:after="0" w:line="240" w:lineRule="auto"/>
              <w:rPr>
                <w:rFonts w:cs="Calibri"/>
                <w:b/>
                <w:color w:val="000099"/>
                <w:sz w:val="20"/>
                <w:szCs w:val="20"/>
              </w:rPr>
            </w:pPr>
            <w:r w:rsidRPr="00506BBD">
              <w:rPr>
                <w:rFonts w:cs="Calibri"/>
                <w:b/>
                <w:color w:val="000099"/>
                <w:sz w:val="20"/>
                <w:szCs w:val="20"/>
              </w:rPr>
              <w:t>Typ wskaźnika</w:t>
            </w:r>
          </w:p>
        </w:tc>
        <w:tc>
          <w:tcPr>
            <w:tcW w:w="4149" w:type="pct"/>
            <w:gridSpan w:val="8"/>
            <w:shd w:val="clear" w:color="auto" w:fill="auto"/>
            <w:vAlign w:val="center"/>
          </w:tcPr>
          <w:p w14:paraId="21A2653B" w14:textId="77777777" w:rsidR="000A45B6" w:rsidRPr="00506BBD" w:rsidRDefault="000A45B6" w:rsidP="006912A2">
            <w:pPr>
              <w:spacing w:after="0" w:line="240" w:lineRule="auto"/>
              <w:rPr>
                <w:sz w:val="20"/>
                <w:szCs w:val="20"/>
              </w:rPr>
            </w:pPr>
            <w:r w:rsidRPr="00506BBD">
              <w:rPr>
                <w:sz w:val="20"/>
                <w:szCs w:val="20"/>
              </w:rPr>
              <w:t xml:space="preserve">rezultat </w:t>
            </w:r>
          </w:p>
        </w:tc>
      </w:tr>
      <w:tr w:rsidR="000A45B6" w:rsidRPr="00506BBD" w14:paraId="0851CF09" w14:textId="77777777" w:rsidTr="00154A12">
        <w:trPr>
          <w:trHeight w:val="561"/>
        </w:trPr>
        <w:tc>
          <w:tcPr>
            <w:tcW w:w="851" w:type="pct"/>
            <w:gridSpan w:val="2"/>
            <w:shd w:val="clear" w:color="auto" w:fill="F2F2F2"/>
            <w:vAlign w:val="center"/>
          </w:tcPr>
          <w:p w14:paraId="4EB352BE" w14:textId="77777777" w:rsidR="000A45B6" w:rsidRPr="00506BBD" w:rsidRDefault="000A45B6" w:rsidP="007B582C">
            <w:pPr>
              <w:spacing w:after="0" w:line="240" w:lineRule="auto"/>
              <w:ind w:left="34"/>
              <w:rPr>
                <w:rFonts w:cs="Calibri"/>
                <w:b/>
                <w:color w:val="000099"/>
                <w:sz w:val="20"/>
                <w:szCs w:val="20"/>
              </w:rPr>
            </w:pPr>
            <w:r w:rsidRPr="00506BBD">
              <w:rPr>
                <w:rFonts w:cs="Calibri"/>
                <w:b/>
                <w:color w:val="000099"/>
                <w:sz w:val="20"/>
                <w:szCs w:val="20"/>
              </w:rPr>
              <w:t>Uzasadnienie wyboru wskaźnika</w:t>
            </w:r>
          </w:p>
        </w:tc>
        <w:tc>
          <w:tcPr>
            <w:tcW w:w="4149" w:type="pct"/>
            <w:gridSpan w:val="8"/>
            <w:shd w:val="clear" w:color="auto" w:fill="auto"/>
            <w:vAlign w:val="center"/>
          </w:tcPr>
          <w:p w14:paraId="507A330A" w14:textId="77777777" w:rsidR="000A45B6" w:rsidRPr="00506BBD" w:rsidRDefault="000A45B6" w:rsidP="007B582C">
            <w:pPr>
              <w:numPr>
                <w:ilvl w:val="0"/>
                <w:numId w:val="23"/>
              </w:numPr>
              <w:spacing w:before="40" w:after="40" w:line="240" w:lineRule="auto"/>
              <w:ind w:left="317" w:hanging="317"/>
              <w:jc w:val="both"/>
              <w:rPr>
                <w:sz w:val="20"/>
                <w:szCs w:val="20"/>
              </w:rPr>
            </w:pPr>
            <w:r w:rsidRPr="00506BBD">
              <w:rPr>
                <w:sz w:val="20"/>
                <w:szCs w:val="20"/>
              </w:rPr>
              <w:t xml:space="preserve">Celem </w:t>
            </w:r>
            <w:r w:rsidRPr="00506BBD">
              <w:rPr>
                <w:rFonts w:cs="Calibri"/>
                <w:sz w:val="20"/>
                <w:szCs w:val="20"/>
              </w:rPr>
              <w:t xml:space="preserve">interwencji w ramach </w:t>
            </w:r>
            <w:r w:rsidRPr="00506BBD">
              <w:rPr>
                <w:sz w:val="20"/>
                <w:szCs w:val="20"/>
              </w:rPr>
              <w:t xml:space="preserve">PI 9a jest </w:t>
            </w:r>
            <w:r w:rsidR="00CF5B52">
              <w:rPr>
                <w:rFonts w:cs="Calibri"/>
                <w:i/>
                <w:sz w:val="20"/>
                <w:szCs w:val="20"/>
              </w:rPr>
              <w:t>Lepsze d</w:t>
            </w:r>
            <w:r w:rsidR="00CF5B52" w:rsidRPr="007B6CDA">
              <w:rPr>
                <w:i/>
                <w:sz w:val="20"/>
              </w:rPr>
              <w:t>ostosowanie</w:t>
            </w:r>
            <w:r w:rsidRPr="00506BBD">
              <w:rPr>
                <w:i/>
                <w:sz w:val="20"/>
                <w:szCs w:val="20"/>
              </w:rPr>
              <w:t xml:space="preserve"> infrastruktury społecznej do wyzwań demograficznych regionu</w:t>
            </w:r>
            <w:r w:rsidRPr="00506BBD">
              <w:rPr>
                <w:rFonts w:cs="Calibri,BoldItalic"/>
                <w:bCs/>
                <w:i/>
                <w:iCs/>
                <w:sz w:val="20"/>
                <w:szCs w:val="20"/>
                <w:lang w:eastAsia="pl-PL"/>
              </w:rPr>
              <w:t>.</w:t>
            </w:r>
          </w:p>
          <w:p w14:paraId="7B04F5AC" w14:textId="77777777" w:rsidR="000A45B6" w:rsidRPr="00506BBD" w:rsidRDefault="000A45B6" w:rsidP="007B582C">
            <w:pPr>
              <w:numPr>
                <w:ilvl w:val="0"/>
                <w:numId w:val="26"/>
              </w:numPr>
              <w:spacing w:before="40" w:after="40" w:line="240" w:lineRule="auto"/>
              <w:ind w:left="317" w:hanging="317"/>
              <w:jc w:val="both"/>
              <w:rPr>
                <w:sz w:val="20"/>
                <w:szCs w:val="20"/>
              </w:rPr>
            </w:pPr>
            <w:r w:rsidRPr="00506BBD">
              <w:rPr>
                <w:sz w:val="20"/>
              </w:rPr>
              <w:t>Wskaźnik jest adekwatny do planowanej interwencji</w:t>
            </w:r>
            <w:r w:rsidRPr="00506BBD">
              <w:rPr>
                <w:sz w:val="20"/>
                <w:szCs w:val="20"/>
              </w:rPr>
              <w:t>.</w:t>
            </w:r>
          </w:p>
        </w:tc>
      </w:tr>
      <w:tr w:rsidR="000A45B6" w:rsidRPr="00506BBD" w14:paraId="471D874B" w14:textId="77777777" w:rsidTr="00154A12">
        <w:trPr>
          <w:trHeight w:val="803"/>
        </w:trPr>
        <w:tc>
          <w:tcPr>
            <w:tcW w:w="851" w:type="pct"/>
            <w:gridSpan w:val="2"/>
            <w:shd w:val="clear" w:color="auto" w:fill="F2F2F2"/>
            <w:vAlign w:val="center"/>
          </w:tcPr>
          <w:p w14:paraId="45803003" w14:textId="77777777" w:rsidR="000A45B6" w:rsidRPr="00506BBD" w:rsidRDefault="000A45B6" w:rsidP="007B582C">
            <w:pPr>
              <w:spacing w:after="0" w:line="240" w:lineRule="auto"/>
              <w:ind w:left="34"/>
              <w:rPr>
                <w:rFonts w:cs="Calibri"/>
                <w:b/>
                <w:color w:val="000099"/>
                <w:sz w:val="20"/>
                <w:szCs w:val="20"/>
              </w:rPr>
            </w:pPr>
            <w:r w:rsidRPr="00506BBD">
              <w:rPr>
                <w:rFonts w:cs="Calibri"/>
                <w:b/>
                <w:color w:val="000099"/>
                <w:sz w:val="20"/>
                <w:szCs w:val="20"/>
              </w:rPr>
              <w:t>Definicja wskaźnika</w:t>
            </w:r>
          </w:p>
        </w:tc>
        <w:tc>
          <w:tcPr>
            <w:tcW w:w="4149" w:type="pct"/>
            <w:gridSpan w:val="8"/>
            <w:shd w:val="clear" w:color="auto" w:fill="auto"/>
            <w:vAlign w:val="center"/>
          </w:tcPr>
          <w:p w14:paraId="61BEAF37" w14:textId="77777777" w:rsidR="000A45B6" w:rsidRDefault="000A45B6" w:rsidP="007B582C">
            <w:pPr>
              <w:pStyle w:val="Akapitzlist"/>
              <w:numPr>
                <w:ilvl w:val="0"/>
                <w:numId w:val="34"/>
              </w:numPr>
              <w:spacing w:before="40" w:after="40" w:line="240" w:lineRule="auto"/>
              <w:ind w:left="318" w:hanging="318"/>
              <w:contextualSpacing w:val="0"/>
              <w:jc w:val="both"/>
            </w:pPr>
            <w:r w:rsidRPr="00162E41">
              <w:t xml:space="preserve">Gospodarstwa domowe korzystające ze </w:t>
            </w:r>
            <w:r>
              <w:t>środowiskowej pomocy społecznej</w:t>
            </w:r>
            <w:r w:rsidRPr="00162E41">
              <w:t xml:space="preserve"> to takie, które otrzymały pomoc materialną lub rzeczową za pośrednictwem ośrodka pomocy społecznej zgodnie z ustawą z dnia 12 marca 2004 r. o pomocy społecznej (Dz. U. z 2009 r. nr 175 z póź. zmianami). </w:t>
            </w:r>
          </w:p>
          <w:p w14:paraId="6B54BFCC" w14:textId="77777777" w:rsidR="000A45B6" w:rsidRDefault="000A45B6" w:rsidP="007B582C">
            <w:pPr>
              <w:pStyle w:val="Akapitzlist"/>
              <w:numPr>
                <w:ilvl w:val="0"/>
                <w:numId w:val="34"/>
              </w:numPr>
              <w:spacing w:before="40" w:after="40" w:line="240" w:lineRule="auto"/>
              <w:ind w:left="318" w:hanging="318"/>
              <w:contextualSpacing w:val="0"/>
              <w:jc w:val="both"/>
            </w:pPr>
            <w:r w:rsidRPr="00162E41">
              <w:t>Warunkiem przyznania pomocy jest zaistnienie jednego z problemów wymienionych w ustawie. W przypadku świadczeń pieniężnych podstawowym warunkiem ich przyznania jest kryterium dochodowe, które w latach 2008 - 2010 wynosiło dla osoby w rodzinie 351 zł, a dla osoby samotnie gospodarującej 477 zł. </w:t>
            </w:r>
          </w:p>
          <w:p w14:paraId="2D4EE7C0" w14:textId="77777777" w:rsidR="000A45B6" w:rsidRPr="00162E41" w:rsidRDefault="000A45B6" w:rsidP="007B582C">
            <w:pPr>
              <w:pStyle w:val="Akapitzlist"/>
              <w:numPr>
                <w:ilvl w:val="0"/>
                <w:numId w:val="34"/>
              </w:numPr>
              <w:spacing w:before="40" w:after="40" w:line="240" w:lineRule="auto"/>
              <w:ind w:left="318" w:hanging="318"/>
              <w:contextualSpacing w:val="0"/>
              <w:jc w:val="both"/>
            </w:pPr>
            <w:r w:rsidRPr="00162E41">
              <w:t>Wyższe kryterium dochodowe obowiązuje w przypadku świadczeń realizowanych nieodpłatnie w ramach Programu Rządowego "Pomoc Państwa w zakresie dożywiania" oraz w ustalanych przez gminy zasadach odpłatności za usługi opiekuńcze.</w:t>
            </w:r>
          </w:p>
        </w:tc>
      </w:tr>
      <w:tr w:rsidR="000A45B6" w:rsidRPr="00506BBD" w14:paraId="34F030BE" w14:textId="77777777" w:rsidTr="00154A12">
        <w:trPr>
          <w:trHeight w:val="1413"/>
        </w:trPr>
        <w:tc>
          <w:tcPr>
            <w:tcW w:w="851" w:type="pct"/>
            <w:gridSpan w:val="2"/>
            <w:shd w:val="clear" w:color="auto" w:fill="F2F2F2"/>
            <w:vAlign w:val="center"/>
          </w:tcPr>
          <w:p w14:paraId="52DC1A38" w14:textId="77777777" w:rsidR="000A45B6" w:rsidRPr="00506BBD" w:rsidRDefault="000A45B6" w:rsidP="007B582C">
            <w:pPr>
              <w:spacing w:after="0" w:line="240" w:lineRule="auto"/>
              <w:ind w:left="34"/>
              <w:rPr>
                <w:rFonts w:cs="Calibri"/>
                <w:b/>
                <w:color w:val="000099"/>
                <w:sz w:val="20"/>
                <w:szCs w:val="20"/>
              </w:rPr>
            </w:pPr>
            <w:r w:rsidRPr="00506BBD">
              <w:rPr>
                <w:rFonts w:cs="Calibri"/>
                <w:b/>
                <w:color w:val="000099"/>
                <w:sz w:val="20"/>
                <w:szCs w:val="20"/>
              </w:rPr>
              <w:t>Założenia i metodologia szacowania</w:t>
            </w:r>
          </w:p>
        </w:tc>
        <w:tc>
          <w:tcPr>
            <w:tcW w:w="4149" w:type="pct"/>
            <w:gridSpan w:val="8"/>
            <w:shd w:val="clear" w:color="auto" w:fill="auto"/>
            <w:vAlign w:val="center"/>
          </w:tcPr>
          <w:p w14:paraId="60E6A53E" w14:textId="77777777" w:rsidR="00154A12" w:rsidRDefault="00154A12" w:rsidP="007B582C">
            <w:pPr>
              <w:pStyle w:val="Akapitzlist"/>
              <w:numPr>
                <w:ilvl w:val="0"/>
                <w:numId w:val="34"/>
              </w:numPr>
              <w:spacing w:before="40" w:after="40" w:line="240" w:lineRule="auto"/>
              <w:ind w:left="318" w:hanging="318"/>
              <w:contextualSpacing w:val="0"/>
              <w:jc w:val="both"/>
            </w:pPr>
            <w:r>
              <w:t xml:space="preserve">Trend w województwie opolskim </w:t>
            </w:r>
            <w:r w:rsidR="00BC7989">
              <w:t xml:space="preserve">w tym zakresie </w:t>
            </w:r>
            <w:r>
              <w:t xml:space="preserve">jest generalnie niekorzystny. Przyjęto założenie, że celem interwencji będzie jego odwrócenie. </w:t>
            </w:r>
          </w:p>
          <w:p w14:paraId="0B5E1FA2" w14:textId="77777777" w:rsidR="00154A12" w:rsidRPr="00506BBD" w:rsidRDefault="00154A12" w:rsidP="00154A12">
            <w:pPr>
              <w:pStyle w:val="Akapitzlist"/>
              <w:numPr>
                <w:ilvl w:val="0"/>
                <w:numId w:val="34"/>
              </w:numPr>
              <w:spacing w:before="40" w:after="40" w:line="240" w:lineRule="auto"/>
              <w:ind w:left="318" w:hanging="318"/>
              <w:contextualSpacing w:val="0"/>
              <w:jc w:val="both"/>
            </w:pPr>
            <w:r>
              <w:t>Wartość docelową w 2023 r. określono wykorzystując przeciętną zmianę wskaźnika na poziomie ogólnopolskim w latach 2008-2011 (zakładane tempo spadku zmniejszone o połowę).</w:t>
            </w:r>
          </w:p>
        </w:tc>
      </w:tr>
      <w:tr w:rsidR="000A45B6" w:rsidRPr="00506BBD" w14:paraId="60EF6C40" w14:textId="77777777" w:rsidTr="00154A12">
        <w:trPr>
          <w:trHeight w:val="693"/>
        </w:trPr>
        <w:tc>
          <w:tcPr>
            <w:tcW w:w="851" w:type="pct"/>
            <w:gridSpan w:val="2"/>
            <w:shd w:val="clear" w:color="auto" w:fill="F2F2F2"/>
            <w:vAlign w:val="center"/>
          </w:tcPr>
          <w:p w14:paraId="7D8AA6E9" w14:textId="77777777" w:rsidR="000A45B6" w:rsidRPr="00506BBD" w:rsidRDefault="000A45B6" w:rsidP="007B582C">
            <w:pPr>
              <w:spacing w:after="0" w:line="240" w:lineRule="auto"/>
              <w:ind w:left="34"/>
              <w:rPr>
                <w:rFonts w:cs="Calibri"/>
                <w:b/>
                <w:color w:val="000099"/>
                <w:sz w:val="20"/>
                <w:szCs w:val="20"/>
              </w:rPr>
            </w:pPr>
            <w:r w:rsidRPr="00506BBD">
              <w:rPr>
                <w:rFonts w:cs="Calibri"/>
                <w:b/>
                <w:color w:val="000099"/>
                <w:sz w:val="20"/>
                <w:szCs w:val="20"/>
              </w:rPr>
              <w:t>Sytuacja społeczno-gospodarcza</w:t>
            </w:r>
          </w:p>
        </w:tc>
        <w:tc>
          <w:tcPr>
            <w:tcW w:w="4149" w:type="pct"/>
            <w:gridSpan w:val="8"/>
            <w:shd w:val="clear" w:color="auto" w:fill="auto"/>
            <w:vAlign w:val="center"/>
          </w:tcPr>
          <w:p w14:paraId="4B323A32" w14:textId="77777777" w:rsidR="000A45B6" w:rsidRPr="00162E41" w:rsidRDefault="000A45B6" w:rsidP="00162E41">
            <w:pPr>
              <w:pStyle w:val="Akapitzlist"/>
              <w:numPr>
                <w:ilvl w:val="0"/>
                <w:numId w:val="67"/>
              </w:numPr>
              <w:spacing w:after="120" w:line="240" w:lineRule="auto"/>
              <w:ind w:left="325" w:hanging="325"/>
              <w:contextualSpacing w:val="0"/>
              <w:jc w:val="both"/>
              <w:rPr>
                <w:i/>
                <w:color w:val="000000"/>
              </w:rPr>
            </w:pPr>
            <w:r w:rsidRPr="00506BBD">
              <w:rPr>
                <w:b/>
              </w:rPr>
              <w:t xml:space="preserve">niekorzystne projekcje demograficzne wskazujące, że Opolskie będzie wyludniać się w skali zagrażającej zarówno procesom rozwoju społeczno-gospodarczego, jak </w:t>
            </w:r>
            <w:r w:rsidRPr="00506BBD">
              <w:rPr>
                <w:b/>
              </w:rPr>
              <w:br/>
              <w:t xml:space="preserve">i finansom publicznym </w:t>
            </w:r>
            <w:r w:rsidRPr="00506BBD">
              <w:t xml:space="preserve">– </w:t>
            </w:r>
            <w:r w:rsidRPr="00506BBD">
              <w:rPr>
                <w:i/>
              </w:rPr>
              <w:t>Prognoza ludności na lata 2008–2035</w:t>
            </w:r>
            <w:r w:rsidRPr="00506BBD">
              <w:t xml:space="preserve"> (GUS) przewiduje, że liczba ludności w województwie opolskim w 2035 r. wyniesie 897,1 tys. mieszkańców, tj. o 140 tys. mniej aniżeli w 2007 r. Zdecydowanie bardziej intensywny spadek poziomu zaludnienia województwa opolskiego aniżeli całej Polski ma wynikać, według prognozy GUS, przede wszystkim z niekorzystnego bilansu ruchu naturalnego, a po 2020 r. wyłącznie z tego powodu, bowiem od tej daty saldo zagranicznej wymiany migracyjnej ma być </w:t>
            </w:r>
            <w:r w:rsidRPr="00506BBD">
              <w:rPr>
                <w:color w:val="000000"/>
              </w:rPr>
              <w:t>dodatnie. Dodatkowo stale ujemna wymiana migracyjna wewnątrz Polski wzmocni spadek zaludnienia regionu;</w:t>
            </w:r>
          </w:p>
        </w:tc>
      </w:tr>
      <w:tr w:rsidR="000A45B6" w:rsidRPr="00506BBD" w14:paraId="36E97D96" w14:textId="77777777" w:rsidTr="00154A12">
        <w:trPr>
          <w:trHeight w:val="954"/>
        </w:trPr>
        <w:tc>
          <w:tcPr>
            <w:tcW w:w="851" w:type="pct"/>
            <w:gridSpan w:val="2"/>
            <w:shd w:val="clear" w:color="auto" w:fill="F2F2F2"/>
            <w:vAlign w:val="center"/>
          </w:tcPr>
          <w:p w14:paraId="5C18B627" w14:textId="77777777" w:rsidR="000A45B6" w:rsidRPr="00506BBD" w:rsidRDefault="000A45B6" w:rsidP="007B582C">
            <w:pPr>
              <w:spacing w:after="0" w:line="240" w:lineRule="auto"/>
              <w:ind w:left="34"/>
              <w:rPr>
                <w:rFonts w:cs="Calibri"/>
                <w:b/>
                <w:color w:val="000099"/>
                <w:sz w:val="20"/>
                <w:szCs w:val="20"/>
              </w:rPr>
            </w:pPr>
            <w:r>
              <w:rPr>
                <w:rFonts w:cs="Calibri"/>
                <w:b/>
                <w:color w:val="000099"/>
                <w:sz w:val="20"/>
                <w:szCs w:val="20"/>
              </w:rPr>
              <w:t>Ryzyka nieosiągnięcia wskaźnika</w:t>
            </w:r>
          </w:p>
        </w:tc>
        <w:tc>
          <w:tcPr>
            <w:tcW w:w="4149" w:type="pct"/>
            <w:gridSpan w:val="8"/>
            <w:shd w:val="clear" w:color="auto" w:fill="auto"/>
            <w:vAlign w:val="center"/>
          </w:tcPr>
          <w:p w14:paraId="3B10ED61" w14:textId="77777777" w:rsidR="000A45B6" w:rsidRDefault="000A45B6" w:rsidP="00154A12">
            <w:pPr>
              <w:pStyle w:val="Akapitzlist"/>
              <w:numPr>
                <w:ilvl w:val="0"/>
                <w:numId w:val="67"/>
              </w:numPr>
              <w:spacing w:after="120" w:line="240" w:lineRule="auto"/>
              <w:ind w:left="325" w:hanging="325"/>
              <w:contextualSpacing w:val="0"/>
              <w:jc w:val="both"/>
            </w:pPr>
            <w:r w:rsidRPr="00154A12">
              <w:t xml:space="preserve">Zmiany wskaźnika uzależnione są od kryterium dochodowego określanego </w:t>
            </w:r>
            <w:r w:rsidR="00154A12">
              <w:t>przez Ministerstwo Pracy i Polityki Społecznej.</w:t>
            </w:r>
          </w:p>
          <w:p w14:paraId="136F7BB5" w14:textId="77777777" w:rsidR="00154A12" w:rsidRPr="00162E41" w:rsidRDefault="00154A12" w:rsidP="00154A12">
            <w:pPr>
              <w:pStyle w:val="Akapitzlist"/>
              <w:numPr>
                <w:ilvl w:val="0"/>
                <w:numId w:val="67"/>
              </w:numPr>
              <w:spacing w:after="120" w:line="240" w:lineRule="auto"/>
              <w:ind w:left="325" w:hanging="325"/>
              <w:contextualSpacing w:val="0"/>
              <w:jc w:val="both"/>
            </w:pPr>
            <w:r>
              <w:t>Wpływ demografii na wskaźnik jest niejednoznaczny, ponieważ wzrost odsetka osób starszych może przyczynić się do wzrostu popytu na niektóre usługi społeczne, które wliczają się do pomocy środowiskowej.</w:t>
            </w:r>
          </w:p>
        </w:tc>
      </w:tr>
    </w:tbl>
    <w:p w14:paraId="3683AB20" w14:textId="77777777" w:rsidR="006912A2" w:rsidRDefault="006912A2" w:rsidP="00C71B7B">
      <w:pPr>
        <w:jc w:val="both"/>
        <w:rPr>
          <w:i/>
          <w:sz w:val="18"/>
          <w:szCs w:val="24"/>
        </w:rPr>
      </w:pPr>
      <w:r w:rsidRPr="00506BBD">
        <w:rPr>
          <w:i/>
          <w:sz w:val="18"/>
          <w:szCs w:val="24"/>
        </w:rPr>
        <w:t>Źródło: RPO WO 2014-2020, Tabela 3</w:t>
      </w:r>
      <w:r w:rsidR="00B171DF" w:rsidRPr="00506BBD">
        <w:rPr>
          <w:i/>
          <w:sz w:val="18"/>
          <w:szCs w:val="24"/>
        </w:rPr>
        <w:t>b</w:t>
      </w:r>
      <w:r w:rsidRPr="00506BBD">
        <w:rPr>
          <w:i/>
          <w:sz w:val="18"/>
          <w:szCs w:val="24"/>
        </w:rPr>
        <w:t xml:space="preserve"> (X/9a)</w:t>
      </w:r>
      <w:r w:rsidR="00B171DF" w:rsidRPr="00506BBD">
        <w:rPr>
          <w:i/>
          <w:sz w:val="18"/>
          <w:szCs w:val="24"/>
        </w:rPr>
        <w:t>.</w:t>
      </w:r>
    </w:p>
    <w:p w14:paraId="7448B6F9" w14:textId="77777777" w:rsidR="00C71B7B" w:rsidRPr="00A74F18" w:rsidRDefault="00C71B7B" w:rsidP="00C71B7B">
      <w:pPr>
        <w:autoSpaceDE w:val="0"/>
        <w:autoSpaceDN w:val="0"/>
        <w:adjustRightInd w:val="0"/>
        <w:spacing w:after="0" w:line="240" w:lineRule="auto"/>
        <w:jc w:val="both"/>
        <w:rPr>
          <w:bCs/>
          <w:iCs/>
          <w:sz w:val="24"/>
          <w:szCs w:val="24"/>
        </w:rPr>
      </w:pPr>
      <w:r w:rsidRPr="005E207F">
        <w:rPr>
          <w:rFonts w:cs="Tahoma"/>
          <w:b/>
          <w:bCs/>
          <w:sz w:val="20"/>
          <w:szCs w:val="24"/>
        </w:rPr>
        <w:lastRenderedPageBreak/>
        <w:t xml:space="preserve">Tabela </w:t>
      </w:r>
      <w:r w:rsidR="00506BBD">
        <w:rPr>
          <w:rFonts w:cs="Tahoma"/>
          <w:b/>
          <w:bCs/>
          <w:sz w:val="20"/>
          <w:szCs w:val="24"/>
        </w:rPr>
        <w:t>44</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w:t>
      </w:r>
      <w:r w:rsidRPr="00C71B7B">
        <w:rPr>
          <w:sz w:val="18"/>
        </w:rPr>
        <w:t xml:space="preserve"> </w:t>
      </w:r>
      <w:r>
        <w:rPr>
          <w:rFonts w:cs="Tahoma"/>
          <w:bCs/>
          <w:sz w:val="20"/>
          <w:szCs w:val="24"/>
        </w:rPr>
        <w:t xml:space="preserve">PI 9b </w:t>
      </w:r>
      <w:r w:rsidRPr="00B55546">
        <w:rPr>
          <w:i/>
          <w:sz w:val="20"/>
        </w:rPr>
        <w:t>Wspieranie rewitalizacji fizycznej, gospodarczej i społecznej ubogich społeczności i obszarów miejskich i wiejskich</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835"/>
        <w:gridCol w:w="1379"/>
        <w:gridCol w:w="830"/>
        <w:gridCol w:w="552"/>
        <w:gridCol w:w="1107"/>
        <w:gridCol w:w="830"/>
        <w:gridCol w:w="692"/>
        <w:gridCol w:w="830"/>
        <w:gridCol w:w="694"/>
        <w:gridCol w:w="1103"/>
      </w:tblGrid>
      <w:tr w:rsidR="00B954F4" w:rsidRPr="00A74F18" w14:paraId="173E7EC0" w14:textId="77777777" w:rsidTr="00C61EE3">
        <w:trPr>
          <w:cantSplit/>
          <w:trHeight w:val="1877"/>
        </w:trPr>
        <w:tc>
          <w:tcPr>
            <w:tcW w:w="471" w:type="pct"/>
            <w:shd w:val="clear" w:color="auto" w:fill="F2F2F2"/>
            <w:textDirection w:val="btLr"/>
            <w:vAlign w:val="center"/>
          </w:tcPr>
          <w:p w14:paraId="24A0722F"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248" w:type="pct"/>
            <w:gridSpan w:val="2"/>
            <w:shd w:val="clear" w:color="auto" w:fill="F2F2F2"/>
            <w:textDirection w:val="btLr"/>
            <w:vAlign w:val="center"/>
          </w:tcPr>
          <w:p w14:paraId="3A49352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2588652B" w14:textId="77777777" w:rsidR="00B954F4" w:rsidRPr="00A74F18" w:rsidRDefault="00B954F4" w:rsidP="00B954F4">
            <w:pPr>
              <w:spacing w:after="0" w:line="240" w:lineRule="auto"/>
              <w:ind w:left="113" w:right="113"/>
              <w:rPr>
                <w:b/>
                <w:color w:val="000099"/>
                <w:sz w:val="20"/>
                <w:szCs w:val="20"/>
              </w:rPr>
            </w:pPr>
          </w:p>
        </w:tc>
        <w:tc>
          <w:tcPr>
            <w:tcW w:w="312" w:type="pct"/>
            <w:shd w:val="clear" w:color="auto" w:fill="F2F2F2"/>
            <w:textDirection w:val="btLr"/>
            <w:vAlign w:val="center"/>
          </w:tcPr>
          <w:p w14:paraId="7C9DFA35"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5394D06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9" w:type="pct"/>
            <w:shd w:val="clear" w:color="auto" w:fill="F2F2F2"/>
            <w:textDirection w:val="btLr"/>
            <w:vAlign w:val="center"/>
          </w:tcPr>
          <w:p w14:paraId="0F0C7ACE"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1" w:type="pct"/>
            <w:shd w:val="clear" w:color="auto" w:fill="F2F2F2"/>
            <w:textDirection w:val="btLr"/>
            <w:vAlign w:val="center"/>
          </w:tcPr>
          <w:p w14:paraId="6CCFF3D2"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9" w:type="pct"/>
            <w:shd w:val="clear" w:color="auto" w:fill="F2F2F2"/>
            <w:textDirection w:val="btLr"/>
            <w:vAlign w:val="center"/>
          </w:tcPr>
          <w:p w14:paraId="00C9A7F8"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392" w:type="pct"/>
            <w:shd w:val="clear" w:color="auto" w:fill="F2F2F2"/>
            <w:textDirection w:val="btLr"/>
            <w:vAlign w:val="center"/>
          </w:tcPr>
          <w:p w14:paraId="533D7F21"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3" w:type="pct"/>
            <w:shd w:val="clear" w:color="auto" w:fill="F2F2F2"/>
            <w:textDirection w:val="btLr"/>
            <w:vAlign w:val="center"/>
          </w:tcPr>
          <w:p w14:paraId="7942EB01"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2715BDE7" w14:textId="77777777" w:rsidTr="00C61EE3">
        <w:trPr>
          <w:cantSplit/>
          <w:trHeight w:val="926"/>
        </w:trPr>
        <w:tc>
          <w:tcPr>
            <w:tcW w:w="471" w:type="pct"/>
            <w:shd w:val="clear" w:color="auto" w:fill="auto"/>
            <w:vAlign w:val="center"/>
          </w:tcPr>
          <w:p w14:paraId="5391491E" w14:textId="77777777" w:rsidR="00B954F4" w:rsidRPr="00071F6B" w:rsidRDefault="00B954F4" w:rsidP="00B954F4">
            <w:pPr>
              <w:spacing w:after="0" w:line="240" w:lineRule="auto"/>
              <w:jc w:val="center"/>
              <w:rPr>
                <w:sz w:val="20"/>
                <w:szCs w:val="20"/>
              </w:rPr>
            </w:pPr>
            <w:r w:rsidRPr="00071F6B">
              <w:rPr>
                <w:sz w:val="20"/>
                <w:szCs w:val="20"/>
              </w:rPr>
              <w:t>9bR1</w:t>
            </w:r>
          </w:p>
        </w:tc>
        <w:tc>
          <w:tcPr>
            <w:tcW w:w="1248" w:type="pct"/>
            <w:gridSpan w:val="2"/>
            <w:shd w:val="clear" w:color="auto" w:fill="auto"/>
            <w:vAlign w:val="center"/>
          </w:tcPr>
          <w:p w14:paraId="07AED4AD" w14:textId="77777777" w:rsidR="00B954F4" w:rsidRPr="00071F6B" w:rsidRDefault="00B954F4" w:rsidP="00B954F4">
            <w:pPr>
              <w:spacing w:after="0" w:line="240" w:lineRule="auto"/>
              <w:rPr>
                <w:i/>
                <w:sz w:val="20"/>
                <w:szCs w:val="20"/>
              </w:rPr>
            </w:pPr>
            <w:r w:rsidRPr="00071F6B">
              <w:rPr>
                <w:i/>
                <w:sz w:val="20"/>
                <w:szCs w:val="20"/>
              </w:rPr>
              <w:t xml:space="preserve">Wskaźnik zatrudnienia </w:t>
            </w:r>
            <w:r w:rsidR="00611B61" w:rsidRPr="00071F6B">
              <w:rPr>
                <w:i/>
                <w:sz w:val="20"/>
                <w:szCs w:val="20"/>
              </w:rPr>
              <w:br/>
            </w:r>
            <w:r w:rsidRPr="00071F6B">
              <w:rPr>
                <w:i/>
                <w:sz w:val="20"/>
                <w:szCs w:val="20"/>
              </w:rPr>
              <w:t>w miastach</w:t>
            </w:r>
          </w:p>
        </w:tc>
        <w:tc>
          <w:tcPr>
            <w:tcW w:w="312" w:type="pct"/>
            <w:shd w:val="clear" w:color="auto" w:fill="auto"/>
            <w:vAlign w:val="center"/>
          </w:tcPr>
          <w:p w14:paraId="59219CFB" w14:textId="77777777" w:rsidR="00B954F4" w:rsidRPr="00071F6B" w:rsidRDefault="00B954F4" w:rsidP="00B954F4">
            <w:pPr>
              <w:spacing w:after="0" w:line="240" w:lineRule="auto"/>
              <w:jc w:val="center"/>
              <w:rPr>
                <w:sz w:val="20"/>
                <w:szCs w:val="20"/>
              </w:rPr>
            </w:pPr>
            <w:r w:rsidRPr="00071F6B">
              <w:rPr>
                <w:sz w:val="20"/>
                <w:szCs w:val="20"/>
              </w:rPr>
              <w:t>%</w:t>
            </w:r>
          </w:p>
        </w:tc>
        <w:tc>
          <w:tcPr>
            <w:tcW w:w="625" w:type="pct"/>
            <w:shd w:val="clear" w:color="auto" w:fill="auto"/>
            <w:vAlign w:val="center"/>
          </w:tcPr>
          <w:p w14:paraId="7990227F" w14:textId="77777777" w:rsidR="00B954F4" w:rsidRPr="00071F6B" w:rsidRDefault="00B954F4" w:rsidP="00B954F4">
            <w:pPr>
              <w:spacing w:after="0" w:line="240" w:lineRule="auto"/>
              <w:jc w:val="center"/>
              <w:rPr>
                <w:b/>
                <w:smallCaps/>
                <w:sz w:val="20"/>
                <w:szCs w:val="20"/>
              </w:rPr>
            </w:pPr>
            <w:r w:rsidRPr="00071F6B">
              <w:rPr>
                <w:sz w:val="20"/>
                <w:szCs w:val="20"/>
              </w:rPr>
              <w:t>Słabiej rozwinięty</w:t>
            </w:r>
          </w:p>
        </w:tc>
        <w:tc>
          <w:tcPr>
            <w:tcW w:w="469" w:type="pct"/>
            <w:shd w:val="clear" w:color="auto" w:fill="auto"/>
            <w:vAlign w:val="center"/>
          </w:tcPr>
          <w:p w14:paraId="29884FC2" w14:textId="77777777" w:rsidR="00B954F4" w:rsidRPr="00071F6B" w:rsidRDefault="00B954F4" w:rsidP="00B954F4">
            <w:pPr>
              <w:spacing w:after="0" w:line="240" w:lineRule="auto"/>
              <w:jc w:val="center"/>
              <w:rPr>
                <w:sz w:val="20"/>
                <w:szCs w:val="20"/>
              </w:rPr>
            </w:pPr>
            <w:r w:rsidRPr="00071F6B">
              <w:rPr>
                <w:sz w:val="20"/>
                <w:szCs w:val="20"/>
              </w:rPr>
              <w:t xml:space="preserve">47,50 </w:t>
            </w:r>
          </w:p>
        </w:tc>
        <w:tc>
          <w:tcPr>
            <w:tcW w:w="391" w:type="pct"/>
            <w:shd w:val="clear" w:color="auto" w:fill="auto"/>
            <w:vAlign w:val="center"/>
          </w:tcPr>
          <w:p w14:paraId="6D68956C" w14:textId="77777777" w:rsidR="00B954F4" w:rsidRPr="00071F6B" w:rsidRDefault="00B954F4" w:rsidP="00B954F4">
            <w:pPr>
              <w:spacing w:after="0" w:line="240" w:lineRule="auto"/>
              <w:jc w:val="center"/>
              <w:rPr>
                <w:sz w:val="20"/>
                <w:szCs w:val="20"/>
              </w:rPr>
            </w:pPr>
            <w:r w:rsidRPr="00071F6B">
              <w:rPr>
                <w:sz w:val="20"/>
                <w:szCs w:val="20"/>
              </w:rPr>
              <w:t>2013</w:t>
            </w:r>
          </w:p>
        </w:tc>
        <w:tc>
          <w:tcPr>
            <w:tcW w:w="469" w:type="pct"/>
            <w:shd w:val="clear" w:color="auto" w:fill="auto"/>
            <w:vAlign w:val="center"/>
          </w:tcPr>
          <w:p w14:paraId="6039492B" w14:textId="77777777" w:rsidR="00B954F4" w:rsidRPr="00071F6B" w:rsidRDefault="00B954F4" w:rsidP="00B954F4">
            <w:pPr>
              <w:spacing w:after="0" w:line="240" w:lineRule="auto"/>
              <w:jc w:val="center"/>
              <w:rPr>
                <w:sz w:val="20"/>
                <w:szCs w:val="20"/>
              </w:rPr>
            </w:pPr>
            <w:r w:rsidRPr="00071F6B">
              <w:rPr>
                <w:sz w:val="20"/>
                <w:szCs w:val="20"/>
              </w:rPr>
              <w:t>52,68</w:t>
            </w:r>
          </w:p>
        </w:tc>
        <w:tc>
          <w:tcPr>
            <w:tcW w:w="392" w:type="pct"/>
            <w:shd w:val="clear" w:color="auto" w:fill="auto"/>
            <w:vAlign w:val="center"/>
          </w:tcPr>
          <w:p w14:paraId="10B8D70F" w14:textId="77777777" w:rsidR="00B954F4" w:rsidRPr="00071F6B" w:rsidRDefault="00B954F4" w:rsidP="00B954F4">
            <w:pPr>
              <w:spacing w:after="0" w:line="240" w:lineRule="auto"/>
              <w:jc w:val="center"/>
              <w:rPr>
                <w:sz w:val="20"/>
                <w:szCs w:val="20"/>
              </w:rPr>
            </w:pPr>
            <w:r w:rsidRPr="00071F6B">
              <w:rPr>
                <w:sz w:val="20"/>
                <w:szCs w:val="20"/>
              </w:rPr>
              <w:t>GUS</w:t>
            </w:r>
          </w:p>
        </w:tc>
        <w:tc>
          <w:tcPr>
            <w:tcW w:w="623" w:type="pct"/>
            <w:shd w:val="clear" w:color="auto" w:fill="auto"/>
            <w:vAlign w:val="center"/>
          </w:tcPr>
          <w:p w14:paraId="1E1F0529" w14:textId="77777777" w:rsidR="00B954F4" w:rsidRPr="00071F6B" w:rsidRDefault="00B954F4" w:rsidP="00B954F4">
            <w:pPr>
              <w:spacing w:after="0" w:line="240" w:lineRule="auto"/>
              <w:jc w:val="center"/>
              <w:rPr>
                <w:sz w:val="20"/>
                <w:szCs w:val="20"/>
              </w:rPr>
            </w:pPr>
            <w:r w:rsidRPr="00071F6B">
              <w:rPr>
                <w:sz w:val="20"/>
                <w:szCs w:val="20"/>
              </w:rPr>
              <w:t>corocznie</w:t>
            </w:r>
          </w:p>
        </w:tc>
      </w:tr>
      <w:tr w:rsidR="00B954F4" w:rsidRPr="00A74F18" w14:paraId="1AE69A04" w14:textId="77777777" w:rsidTr="00B954F4">
        <w:trPr>
          <w:trHeight w:val="561"/>
        </w:trPr>
        <w:tc>
          <w:tcPr>
            <w:tcW w:w="1250" w:type="pct"/>
            <w:gridSpan w:val="2"/>
            <w:shd w:val="clear" w:color="auto" w:fill="F2F2F2"/>
            <w:vAlign w:val="center"/>
          </w:tcPr>
          <w:p w14:paraId="08230FC1"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0" w:type="pct"/>
            <w:gridSpan w:val="8"/>
            <w:shd w:val="clear" w:color="auto" w:fill="auto"/>
            <w:vAlign w:val="center"/>
          </w:tcPr>
          <w:p w14:paraId="44200181" w14:textId="77777777" w:rsidR="00B954F4" w:rsidRPr="00A74F18" w:rsidRDefault="006E135A" w:rsidP="00B954F4">
            <w:pPr>
              <w:spacing w:after="0" w:line="240" w:lineRule="auto"/>
              <w:rPr>
                <w:sz w:val="20"/>
                <w:szCs w:val="20"/>
              </w:rPr>
            </w:pPr>
            <w:r>
              <w:rPr>
                <w:sz w:val="20"/>
                <w:szCs w:val="20"/>
              </w:rPr>
              <w:t>rezultat</w:t>
            </w:r>
          </w:p>
        </w:tc>
      </w:tr>
      <w:tr w:rsidR="00B954F4" w:rsidRPr="00A74F18" w14:paraId="400765C7" w14:textId="77777777" w:rsidTr="00B954F4">
        <w:trPr>
          <w:trHeight w:val="561"/>
        </w:trPr>
        <w:tc>
          <w:tcPr>
            <w:tcW w:w="1250" w:type="pct"/>
            <w:gridSpan w:val="2"/>
            <w:shd w:val="clear" w:color="auto" w:fill="F2F2F2"/>
            <w:vAlign w:val="center"/>
          </w:tcPr>
          <w:p w14:paraId="1BAF515D" w14:textId="77777777" w:rsidR="00B954F4" w:rsidRDefault="00B954F4" w:rsidP="00B954F4">
            <w:pPr>
              <w:spacing w:after="0" w:line="240" w:lineRule="auto"/>
              <w:ind w:left="34" w:hanging="34"/>
              <w:rPr>
                <w:rFonts w:cs="Calibri"/>
                <w:b/>
                <w:color w:val="000099"/>
                <w:sz w:val="20"/>
                <w:szCs w:val="20"/>
              </w:rPr>
            </w:pPr>
            <w:r>
              <w:rPr>
                <w:rFonts w:cs="Calibri"/>
                <w:b/>
                <w:color w:val="000099"/>
                <w:sz w:val="20"/>
                <w:szCs w:val="20"/>
              </w:rPr>
              <w:t>Uzasadnienie wyboru wskaźnika</w:t>
            </w:r>
          </w:p>
        </w:tc>
        <w:tc>
          <w:tcPr>
            <w:tcW w:w="3750" w:type="pct"/>
            <w:gridSpan w:val="8"/>
            <w:shd w:val="clear" w:color="auto" w:fill="auto"/>
            <w:vAlign w:val="center"/>
          </w:tcPr>
          <w:p w14:paraId="2FD12252" w14:textId="77777777" w:rsidR="00B954F4" w:rsidRPr="00C61EE3" w:rsidRDefault="00B954F4" w:rsidP="00C61EE3">
            <w:pPr>
              <w:numPr>
                <w:ilvl w:val="0"/>
                <w:numId w:val="26"/>
              </w:numPr>
              <w:spacing w:before="40" w:after="40" w:line="240" w:lineRule="auto"/>
              <w:ind w:left="318" w:hanging="318"/>
              <w:jc w:val="both"/>
              <w:rPr>
                <w:sz w:val="20"/>
                <w:szCs w:val="20"/>
              </w:rPr>
            </w:pPr>
            <w:r w:rsidRPr="0087750F">
              <w:rPr>
                <w:sz w:val="20"/>
                <w:szCs w:val="20"/>
              </w:rPr>
              <w:t xml:space="preserve">Celem </w:t>
            </w:r>
            <w:r w:rsidR="00074503">
              <w:rPr>
                <w:rFonts w:cs="Calibri"/>
                <w:sz w:val="20"/>
                <w:szCs w:val="20"/>
              </w:rPr>
              <w:t xml:space="preserve">interwencji w ramach </w:t>
            </w:r>
            <w:r w:rsidRPr="0087750F">
              <w:rPr>
                <w:sz w:val="20"/>
                <w:szCs w:val="20"/>
              </w:rPr>
              <w:t xml:space="preserve">PI </w:t>
            </w:r>
            <w:r w:rsidR="00B171C5">
              <w:rPr>
                <w:sz w:val="20"/>
                <w:szCs w:val="20"/>
              </w:rPr>
              <w:t xml:space="preserve">9b </w:t>
            </w:r>
            <w:r w:rsidRPr="0087750F">
              <w:rPr>
                <w:sz w:val="20"/>
                <w:szCs w:val="20"/>
              </w:rPr>
              <w:t>jest</w:t>
            </w:r>
            <w:r w:rsidR="000A6927">
              <w:rPr>
                <w:rFonts w:cs="Calibri,BoldItalic"/>
                <w:bCs/>
                <w:i/>
                <w:iCs/>
                <w:sz w:val="20"/>
                <w:szCs w:val="20"/>
                <w:lang w:eastAsia="pl-PL"/>
              </w:rPr>
              <w:t xml:space="preserve"> </w:t>
            </w:r>
            <w:r w:rsidR="00C61EE3" w:rsidRPr="00C61EE3">
              <w:rPr>
                <w:i/>
                <w:iCs/>
                <w:sz w:val="20"/>
                <w:szCs w:val="20"/>
              </w:rPr>
              <w:t>Poprawa jakości życia mieszkańców oraz stworzenie warunków do wzrostu zatrudnienia na obszarach miejskich</w:t>
            </w:r>
            <w:r w:rsidRPr="00C61EE3">
              <w:rPr>
                <w:rFonts w:cs="Calibri,BoldItalic"/>
                <w:bCs/>
                <w:i/>
                <w:iCs/>
                <w:sz w:val="20"/>
                <w:szCs w:val="20"/>
                <w:lang w:eastAsia="pl-PL"/>
              </w:rPr>
              <w:t>.</w:t>
            </w:r>
          </w:p>
          <w:p w14:paraId="051E6CD9" w14:textId="77777777" w:rsidR="00B954F4" w:rsidRPr="003F1234" w:rsidRDefault="00B954F4" w:rsidP="00C61EE3">
            <w:pPr>
              <w:numPr>
                <w:ilvl w:val="0"/>
                <w:numId w:val="26"/>
              </w:numPr>
              <w:spacing w:before="40" w:after="40" w:line="240" w:lineRule="auto"/>
              <w:ind w:left="318" w:hanging="318"/>
              <w:jc w:val="both"/>
              <w:rPr>
                <w:sz w:val="20"/>
                <w:szCs w:val="20"/>
              </w:rPr>
            </w:pPr>
            <w:r w:rsidRPr="00062FA3">
              <w:rPr>
                <w:sz w:val="20"/>
              </w:rPr>
              <w:t>Wskaźnik jest adekw</w:t>
            </w:r>
            <w:r>
              <w:rPr>
                <w:sz w:val="20"/>
              </w:rPr>
              <w:t>atny do planowanej interwencji</w:t>
            </w:r>
            <w:r w:rsidRPr="006C75EB">
              <w:rPr>
                <w:sz w:val="20"/>
                <w:szCs w:val="20"/>
              </w:rPr>
              <w:t xml:space="preserve">. </w:t>
            </w:r>
            <w:r w:rsidRPr="003F1234">
              <w:rPr>
                <w:rFonts w:eastAsia="Times New Roman"/>
                <w:sz w:val="20"/>
                <w:szCs w:val="20"/>
              </w:rPr>
              <w:t xml:space="preserve">W województwie opolskim działania rewitalizacyjne zostaną skierowane wyłącznie na obszary miejskie, ze względu na występującą w nich koncentrację problemów </w:t>
            </w:r>
            <w:r w:rsidR="00F613AA">
              <w:rPr>
                <w:rFonts w:eastAsia="Times New Roman"/>
                <w:sz w:val="20"/>
                <w:szCs w:val="20"/>
              </w:rPr>
              <w:br/>
            </w:r>
            <w:r w:rsidRPr="003F1234">
              <w:rPr>
                <w:rFonts w:eastAsia="Times New Roman"/>
                <w:sz w:val="20"/>
                <w:szCs w:val="20"/>
              </w:rPr>
              <w:t>i zagrożeń dla spójności społecznej regionu;</w:t>
            </w:r>
          </w:p>
          <w:p w14:paraId="7B427820" w14:textId="77777777" w:rsidR="00B954F4" w:rsidRPr="003F1234" w:rsidRDefault="00B954F4" w:rsidP="00C61EE3">
            <w:pPr>
              <w:numPr>
                <w:ilvl w:val="0"/>
                <w:numId w:val="26"/>
              </w:numPr>
              <w:spacing w:before="40" w:after="40" w:line="240" w:lineRule="auto"/>
              <w:ind w:left="318" w:hanging="318"/>
              <w:jc w:val="both"/>
              <w:rPr>
                <w:rFonts w:eastAsia="Times New Roman"/>
                <w:sz w:val="20"/>
                <w:szCs w:val="20"/>
              </w:rPr>
            </w:pPr>
            <w:r w:rsidRPr="00A74F18">
              <w:rPr>
                <w:rFonts w:eastAsia="Times New Roman"/>
                <w:sz w:val="20"/>
                <w:szCs w:val="20"/>
              </w:rPr>
              <w:t>Najczęściej na terenach tych odnotowuje się wysoką stopę bezrobocia, niski stopień aktywności gospodarczej, a także wyższe natężenie zjawisk patologicznych;</w:t>
            </w:r>
          </w:p>
        </w:tc>
      </w:tr>
      <w:tr w:rsidR="00B954F4" w:rsidRPr="00A74F18" w14:paraId="53A94A92" w14:textId="77777777" w:rsidTr="00B954F4">
        <w:trPr>
          <w:trHeight w:val="561"/>
        </w:trPr>
        <w:tc>
          <w:tcPr>
            <w:tcW w:w="1250" w:type="pct"/>
            <w:gridSpan w:val="2"/>
            <w:shd w:val="clear" w:color="auto" w:fill="F2F2F2"/>
            <w:vAlign w:val="center"/>
          </w:tcPr>
          <w:p w14:paraId="76D84A66" w14:textId="77777777" w:rsidR="00B954F4" w:rsidRDefault="00B954F4" w:rsidP="00B954F4">
            <w:pPr>
              <w:spacing w:after="0" w:line="240" w:lineRule="auto"/>
              <w:ind w:left="357" w:hanging="357"/>
              <w:rPr>
                <w:rFonts w:cs="Calibri"/>
                <w:b/>
                <w:color w:val="000099"/>
                <w:sz w:val="20"/>
                <w:szCs w:val="20"/>
              </w:rPr>
            </w:pPr>
            <w:r>
              <w:rPr>
                <w:rFonts w:cs="Calibri"/>
                <w:b/>
                <w:color w:val="000099"/>
                <w:sz w:val="20"/>
                <w:szCs w:val="20"/>
              </w:rPr>
              <w:t>Definicja wskaźnika</w:t>
            </w:r>
          </w:p>
        </w:tc>
        <w:tc>
          <w:tcPr>
            <w:tcW w:w="3750" w:type="pct"/>
            <w:gridSpan w:val="8"/>
            <w:shd w:val="clear" w:color="auto" w:fill="auto"/>
            <w:vAlign w:val="center"/>
          </w:tcPr>
          <w:p w14:paraId="62AB135A" w14:textId="77777777" w:rsidR="007B7E90" w:rsidRPr="00C61EE3" w:rsidRDefault="007B7E90" w:rsidP="00C61EE3">
            <w:pPr>
              <w:pStyle w:val="Akapitzlist"/>
              <w:numPr>
                <w:ilvl w:val="0"/>
                <w:numId w:val="48"/>
              </w:numPr>
              <w:spacing w:before="40" w:after="40" w:line="240" w:lineRule="auto"/>
              <w:ind w:left="318" w:hanging="284"/>
              <w:contextualSpacing w:val="0"/>
              <w:jc w:val="both"/>
              <w:rPr>
                <w:sz w:val="18"/>
              </w:rPr>
            </w:pPr>
            <w:r w:rsidRPr="00C61EE3">
              <w:t>Wskaźnik prezentuje dane dla województwa opolskiego.</w:t>
            </w:r>
          </w:p>
          <w:p w14:paraId="58125DE7" w14:textId="77777777" w:rsidR="00B954F4" w:rsidRPr="00AF6229" w:rsidRDefault="00B954F4" w:rsidP="00C61EE3">
            <w:pPr>
              <w:pStyle w:val="Akapitzlist"/>
              <w:numPr>
                <w:ilvl w:val="0"/>
                <w:numId w:val="34"/>
              </w:numPr>
              <w:spacing w:before="40" w:after="40" w:line="240" w:lineRule="auto"/>
              <w:ind w:left="318" w:hanging="318"/>
              <w:contextualSpacing w:val="0"/>
              <w:jc w:val="both"/>
            </w:pPr>
            <w:r w:rsidRPr="00AF6229">
              <w:rPr>
                <w:rFonts w:cs="Arial"/>
                <w:color w:val="252525"/>
                <w:shd w:val="clear" w:color="auto" w:fill="FFFFFF"/>
              </w:rPr>
              <w:t>Wskaźnik określa jaki odsetek ludności w wieku od 15. do 64. roku życia pracuje zawodowo.</w:t>
            </w:r>
            <w:r w:rsidRPr="00AF6229">
              <w:rPr>
                <w:rStyle w:val="apple-converted-space"/>
                <w:rFonts w:cs="Arial"/>
                <w:color w:val="252525"/>
                <w:shd w:val="clear" w:color="auto" w:fill="FFFFFF"/>
              </w:rPr>
              <w:t> </w:t>
            </w:r>
          </w:p>
        </w:tc>
      </w:tr>
      <w:tr w:rsidR="00B954F4" w:rsidRPr="00A74F18" w14:paraId="141E706D" w14:textId="77777777" w:rsidTr="00B954F4">
        <w:trPr>
          <w:trHeight w:val="693"/>
        </w:trPr>
        <w:tc>
          <w:tcPr>
            <w:tcW w:w="1250" w:type="pct"/>
            <w:gridSpan w:val="2"/>
            <w:shd w:val="clear" w:color="auto" w:fill="F2F2F2"/>
            <w:vAlign w:val="center"/>
          </w:tcPr>
          <w:p w14:paraId="209EB335" w14:textId="77777777" w:rsidR="00B954F4" w:rsidRDefault="00B954F4" w:rsidP="00B954F4">
            <w:pPr>
              <w:spacing w:after="0" w:line="240" w:lineRule="auto"/>
              <w:ind w:left="34" w:hanging="34"/>
              <w:rPr>
                <w:rFonts w:cs="Calibri"/>
                <w:b/>
                <w:color w:val="000099"/>
                <w:sz w:val="20"/>
                <w:szCs w:val="20"/>
              </w:rPr>
            </w:pPr>
            <w:r>
              <w:rPr>
                <w:rFonts w:cs="Calibri"/>
                <w:b/>
                <w:color w:val="000099"/>
                <w:sz w:val="20"/>
                <w:szCs w:val="20"/>
              </w:rPr>
              <w:t>Założenia i metodologia szacowania</w:t>
            </w:r>
          </w:p>
        </w:tc>
        <w:tc>
          <w:tcPr>
            <w:tcW w:w="3750" w:type="pct"/>
            <w:gridSpan w:val="8"/>
            <w:shd w:val="clear" w:color="auto" w:fill="auto"/>
            <w:vAlign w:val="center"/>
          </w:tcPr>
          <w:p w14:paraId="034DCEE0" w14:textId="77777777" w:rsidR="00B954F4" w:rsidRPr="00AF6229" w:rsidRDefault="00B954F4" w:rsidP="00C61EE3">
            <w:pPr>
              <w:pStyle w:val="Akapitzlist"/>
              <w:numPr>
                <w:ilvl w:val="0"/>
                <w:numId w:val="34"/>
              </w:numPr>
              <w:spacing w:before="40" w:after="40" w:line="240" w:lineRule="auto"/>
              <w:ind w:left="318" w:hanging="318"/>
              <w:contextualSpacing w:val="0"/>
              <w:jc w:val="both"/>
            </w:pPr>
            <w:r w:rsidRPr="00AF6229">
              <w:t xml:space="preserve">Generalnie trendy dla województwa opolskiego są niekorzystne. Do 2005 r. wskaźnik zatrudnienia w miastach był większy niż w Polsce ogółem </w:t>
            </w:r>
            <w:r w:rsidR="00F613AA">
              <w:br/>
            </w:r>
            <w:r w:rsidRPr="00AF6229">
              <w:t xml:space="preserve">i w regionach Polski Zachodniej W kolejnych latach wskaźnik co prawda wzrastał, ale znacznie wolniej niż w pozostałych regionach. </w:t>
            </w:r>
          </w:p>
          <w:p w14:paraId="5B0619F3" w14:textId="77777777" w:rsidR="00B954F4" w:rsidRPr="00AF6229" w:rsidRDefault="00B954F4" w:rsidP="00C61EE3">
            <w:pPr>
              <w:pStyle w:val="Akapitzlist"/>
              <w:numPr>
                <w:ilvl w:val="0"/>
                <w:numId w:val="34"/>
              </w:numPr>
              <w:spacing w:before="40" w:after="40" w:line="240" w:lineRule="auto"/>
              <w:ind w:left="318" w:hanging="318"/>
              <w:contextualSpacing w:val="0"/>
              <w:jc w:val="both"/>
            </w:pPr>
            <w:r w:rsidRPr="00AF6229">
              <w:t xml:space="preserve">Oszacowanie z uwzględnieniem punktu odniesienia (benchmarku) - wzrost miernika w latach 2014-2023 w tempie przeciętnej dynamiki obserwowanej w ostatnich latach w województwach Polski Zachodniej. Dodatkowo przyjmujemy, że w całej Polsce uda się osiągnąć poziomy wskaźnika wynikające ze Strategii Europa 2020 w zakresie wzrostu wskaźnika zatrudnienia. </w:t>
            </w:r>
          </w:p>
        </w:tc>
      </w:tr>
      <w:tr w:rsidR="00B954F4" w:rsidRPr="00A74F18" w14:paraId="47A2D411" w14:textId="77777777" w:rsidTr="00B954F4">
        <w:trPr>
          <w:trHeight w:val="693"/>
        </w:trPr>
        <w:tc>
          <w:tcPr>
            <w:tcW w:w="1250" w:type="pct"/>
            <w:gridSpan w:val="2"/>
            <w:shd w:val="clear" w:color="auto" w:fill="F2F2F2"/>
            <w:vAlign w:val="center"/>
          </w:tcPr>
          <w:p w14:paraId="6ECBB45A" w14:textId="77777777" w:rsidR="00B954F4" w:rsidRPr="00972121" w:rsidRDefault="00B954F4" w:rsidP="00B954F4">
            <w:pPr>
              <w:spacing w:after="0" w:line="240" w:lineRule="auto"/>
              <w:ind w:left="34" w:hanging="34"/>
              <w:rPr>
                <w:rFonts w:cs="Calibri"/>
                <w:b/>
                <w:color w:val="000099"/>
                <w:sz w:val="20"/>
                <w:szCs w:val="20"/>
              </w:rPr>
            </w:pPr>
            <w:r w:rsidRPr="00972121">
              <w:rPr>
                <w:rFonts w:cs="Calibri"/>
                <w:b/>
                <w:color w:val="000099"/>
                <w:sz w:val="20"/>
                <w:szCs w:val="20"/>
              </w:rPr>
              <w:t>Sytuacja społeczno-gospodarcza</w:t>
            </w:r>
          </w:p>
        </w:tc>
        <w:tc>
          <w:tcPr>
            <w:tcW w:w="3750" w:type="pct"/>
            <w:gridSpan w:val="8"/>
            <w:shd w:val="clear" w:color="auto" w:fill="auto"/>
            <w:vAlign w:val="center"/>
          </w:tcPr>
          <w:p w14:paraId="17D2C7B9" w14:textId="77777777" w:rsidR="00B954F4" w:rsidRPr="00A74F18" w:rsidRDefault="00B954F4" w:rsidP="00C61EE3">
            <w:pPr>
              <w:numPr>
                <w:ilvl w:val="0"/>
                <w:numId w:val="32"/>
              </w:numPr>
              <w:spacing w:before="40" w:after="40" w:line="240" w:lineRule="auto"/>
              <w:ind w:left="318" w:hanging="357"/>
              <w:jc w:val="both"/>
              <w:rPr>
                <w:rFonts w:eastAsia="Times New Roman"/>
                <w:sz w:val="20"/>
                <w:szCs w:val="20"/>
              </w:rPr>
            </w:pPr>
            <w:r w:rsidRPr="00A74F18">
              <w:rPr>
                <w:rFonts w:eastAsia="Times New Roman"/>
                <w:sz w:val="20"/>
                <w:szCs w:val="20"/>
              </w:rPr>
              <w:t>Podjęcie działań na rzecz poprawy ładu przestrzennego i rewita</w:t>
            </w:r>
            <w:r>
              <w:rPr>
                <w:rFonts w:eastAsia="Times New Roman"/>
                <w:sz w:val="20"/>
                <w:szCs w:val="20"/>
              </w:rPr>
              <w:t>lizacji obszarów zdegradowanych</w:t>
            </w:r>
            <w:r w:rsidRPr="00A74F18">
              <w:rPr>
                <w:rFonts w:eastAsia="Times New Roman"/>
                <w:sz w:val="20"/>
                <w:szCs w:val="20"/>
              </w:rPr>
              <w:t xml:space="preserve"> poprzez kompleksowe, wieloletnie przedsięwzięcia prowadzone na określonym obszarze mogą doprowadzić do nadania miastom województwa opolskiego nowej ja</w:t>
            </w:r>
            <w:r>
              <w:rPr>
                <w:rFonts w:eastAsia="Times New Roman"/>
                <w:sz w:val="20"/>
                <w:szCs w:val="20"/>
              </w:rPr>
              <w:t xml:space="preserve">kości funkcjonalnej </w:t>
            </w:r>
            <w:r w:rsidR="00EA0227">
              <w:rPr>
                <w:rFonts w:eastAsia="Times New Roman"/>
                <w:sz w:val="20"/>
                <w:szCs w:val="20"/>
              </w:rPr>
              <w:br/>
            </w:r>
            <w:r>
              <w:rPr>
                <w:rFonts w:eastAsia="Times New Roman"/>
                <w:sz w:val="20"/>
                <w:szCs w:val="20"/>
              </w:rPr>
              <w:t>i stworzenia</w:t>
            </w:r>
            <w:r w:rsidRPr="00A74F18">
              <w:rPr>
                <w:rFonts w:eastAsia="Times New Roman"/>
                <w:sz w:val="20"/>
                <w:szCs w:val="20"/>
              </w:rPr>
              <w:t xml:space="preserve"> warunków do ich rozwoju, w oparciu o charakterystyczne uwarunkowania endogeniczne;</w:t>
            </w:r>
          </w:p>
          <w:p w14:paraId="0C44D4C2" w14:textId="77777777" w:rsidR="00B954F4" w:rsidRPr="00160B2E" w:rsidRDefault="00B954F4" w:rsidP="00C61EE3">
            <w:pPr>
              <w:numPr>
                <w:ilvl w:val="0"/>
                <w:numId w:val="31"/>
              </w:numPr>
              <w:spacing w:before="40" w:after="40" w:line="240" w:lineRule="auto"/>
              <w:ind w:left="318" w:hanging="318"/>
              <w:jc w:val="both"/>
              <w:rPr>
                <w:rFonts w:cs="Calibri"/>
                <w:sz w:val="20"/>
                <w:szCs w:val="20"/>
              </w:rPr>
            </w:pPr>
            <w:r w:rsidRPr="00A74F18">
              <w:rPr>
                <w:rFonts w:eastAsia="Times New Roman"/>
                <w:sz w:val="20"/>
                <w:szCs w:val="20"/>
              </w:rPr>
              <w:t>Wskazane przedsięwzięcia wzmocnią potencjał ośrodków miejskich, pozytywnie oddziaływujących również na sąsiadujące z nimi obszary wiejskie oraz przyczynią się do włączenia społecznego zamieszkujących je społeczności.</w:t>
            </w:r>
          </w:p>
        </w:tc>
      </w:tr>
    </w:tbl>
    <w:p w14:paraId="4CAE75DA" w14:textId="77777777" w:rsidR="00C71B7B" w:rsidRPr="0045443C" w:rsidRDefault="00C71B7B" w:rsidP="00C71B7B">
      <w:pPr>
        <w:jc w:val="both"/>
        <w:rPr>
          <w:i/>
          <w:sz w:val="18"/>
          <w:szCs w:val="24"/>
        </w:rPr>
      </w:pPr>
      <w:r w:rsidRPr="0045443C">
        <w:rPr>
          <w:i/>
          <w:sz w:val="18"/>
          <w:szCs w:val="24"/>
        </w:rPr>
        <w:t xml:space="preserve">Źródło: RPO WO </w:t>
      </w:r>
      <w:r w:rsidRPr="00B171DF">
        <w:rPr>
          <w:i/>
          <w:sz w:val="18"/>
          <w:szCs w:val="24"/>
        </w:rPr>
        <w:t xml:space="preserve">2014-2020, </w:t>
      </w:r>
      <w:r w:rsidR="00F96EDF" w:rsidRPr="00B171DF">
        <w:rPr>
          <w:i/>
          <w:sz w:val="18"/>
          <w:szCs w:val="24"/>
        </w:rPr>
        <w:t>Tabela 3 (X/9b)</w:t>
      </w:r>
      <w:r w:rsidR="00B171DF" w:rsidRPr="00B171DF">
        <w:rPr>
          <w:i/>
          <w:sz w:val="18"/>
          <w:szCs w:val="24"/>
        </w:rPr>
        <w:t>.</w:t>
      </w:r>
    </w:p>
    <w:p w14:paraId="5BEC18B1" w14:textId="77777777" w:rsidR="00B954F4" w:rsidRDefault="00B954F4" w:rsidP="00B954F4">
      <w:pPr>
        <w:spacing w:after="0" w:line="240" w:lineRule="auto"/>
        <w:jc w:val="both"/>
        <w:rPr>
          <w:rFonts w:cs="Tahoma"/>
          <w:b/>
          <w:sz w:val="20"/>
          <w:szCs w:val="24"/>
        </w:rPr>
      </w:pPr>
    </w:p>
    <w:p w14:paraId="0B7C18BE" w14:textId="77777777" w:rsidR="00B954F4" w:rsidRDefault="00B954F4" w:rsidP="00B954F4">
      <w:pPr>
        <w:spacing w:after="0" w:line="240" w:lineRule="auto"/>
        <w:jc w:val="both"/>
        <w:rPr>
          <w:rFonts w:cs="Tahoma"/>
          <w:b/>
          <w:sz w:val="20"/>
          <w:szCs w:val="24"/>
        </w:rPr>
      </w:pPr>
    </w:p>
    <w:p w14:paraId="32CDEDB7" w14:textId="77777777" w:rsidR="00017CA1" w:rsidRDefault="00017CA1" w:rsidP="00B954F4">
      <w:pPr>
        <w:spacing w:after="0" w:line="240" w:lineRule="auto"/>
        <w:jc w:val="both"/>
        <w:rPr>
          <w:rFonts w:cs="Tahoma"/>
          <w:b/>
          <w:sz w:val="20"/>
          <w:szCs w:val="24"/>
        </w:rPr>
      </w:pPr>
    </w:p>
    <w:p w14:paraId="21256444" w14:textId="77777777" w:rsidR="00C61EE3" w:rsidRDefault="00C61EE3" w:rsidP="00B954F4">
      <w:pPr>
        <w:spacing w:after="0" w:line="240" w:lineRule="auto"/>
        <w:jc w:val="both"/>
        <w:rPr>
          <w:rFonts w:cs="Tahoma"/>
          <w:b/>
          <w:sz w:val="20"/>
          <w:szCs w:val="24"/>
        </w:rPr>
      </w:pPr>
    </w:p>
    <w:p w14:paraId="328455ED" w14:textId="77777777" w:rsidR="00C71B7B" w:rsidRPr="00A74F18" w:rsidRDefault="00C71B7B" w:rsidP="00C71B7B">
      <w:pPr>
        <w:autoSpaceDE w:val="0"/>
        <w:autoSpaceDN w:val="0"/>
        <w:adjustRightInd w:val="0"/>
        <w:spacing w:after="0" w:line="240" w:lineRule="auto"/>
        <w:jc w:val="both"/>
        <w:rPr>
          <w:bCs/>
          <w:iCs/>
          <w:sz w:val="24"/>
          <w:szCs w:val="24"/>
        </w:rPr>
      </w:pPr>
      <w:r w:rsidRPr="005E207F">
        <w:rPr>
          <w:rFonts w:cs="Tahoma"/>
          <w:b/>
          <w:bCs/>
          <w:sz w:val="20"/>
          <w:szCs w:val="24"/>
        </w:rPr>
        <w:lastRenderedPageBreak/>
        <w:t xml:space="preserve">Tabela </w:t>
      </w:r>
      <w:r w:rsidR="00506BBD">
        <w:rPr>
          <w:rFonts w:cs="Tahoma"/>
          <w:b/>
          <w:bCs/>
          <w:sz w:val="20"/>
          <w:szCs w:val="24"/>
        </w:rPr>
        <w:t>45</w:t>
      </w:r>
      <w:r w:rsidRPr="005E207F">
        <w:rPr>
          <w:rFonts w:cs="Tahoma"/>
          <w:b/>
          <w:bCs/>
          <w:sz w:val="20"/>
          <w:szCs w:val="24"/>
        </w:rPr>
        <w:t>:</w:t>
      </w:r>
      <w:r w:rsidRPr="00BC7C9F">
        <w:rPr>
          <w:rFonts w:cs="Tahoma"/>
          <w:bCs/>
          <w:sz w:val="20"/>
          <w:szCs w:val="24"/>
        </w:rPr>
        <w:t xml:space="preserve"> </w:t>
      </w:r>
      <w:r w:rsidRPr="0096002D">
        <w:rPr>
          <w:sz w:val="20"/>
        </w:rPr>
        <w:t xml:space="preserve">Wskaźniki </w:t>
      </w:r>
      <w:r>
        <w:rPr>
          <w:sz w:val="20"/>
        </w:rPr>
        <w:t>rezultatu</w:t>
      </w:r>
      <w:r w:rsidRPr="0096002D">
        <w:rPr>
          <w:sz w:val="20"/>
        </w:rPr>
        <w:t xml:space="preserve"> dla</w:t>
      </w:r>
      <w:r w:rsidRPr="00C71B7B">
        <w:rPr>
          <w:sz w:val="18"/>
        </w:rPr>
        <w:t xml:space="preserve"> </w:t>
      </w:r>
      <w:r>
        <w:rPr>
          <w:rFonts w:cs="Tahoma"/>
          <w:bCs/>
          <w:sz w:val="20"/>
          <w:szCs w:val="24"/>
        </w:rPr>
        <w:t xml:space="preserve">PI 10a </w:t>
      </w:r>
      <w:r w:rsidRPr="00B55546">
        <w:rPr>
          <w:i/>
          <w:sz w:val="20"/>
        </w:rPr>
        <w:t>Inwestowanie w kształcenie, szkolenie oraz szkolenie zawodowe na rzecz zdobywania umiejętności i uczenia się przez całe życie poprzez rozwój infrastruktury edukacyjn</w:t>
      </w:r>
      <w:r>
        <w:rPr>
          <w:i/>
          <w:sz w:val="20"/>
        </w:rPr>
        <w:t>ej i </w:t>
      </w:r>
      <w:r w:rsidRPr="00B55546">
        <w:rPr>
          <w:i/>
          <w:sz w:val="20"/>
        </w:rPr>
        <w:t>szkoleniowej.</w:t>
      </w:r>
    </w:p>
    <w:tbl>
      <w:tblPr>
        <w:tblW w:w="4884" w:type="pct"/>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1E0" w:firstRow="1" w:lastRow="1" w:firstColumn="1" w:lastColumn="1" w:noHBand="0" w:noVBand="0"/>
      </w:tblPr>
      <w:tblGrid>
        <w:gridCol w:w="692"/>
        <w:gridCol w:w="1521"/>
        <w:gridCol w:w="692"/>
        <w:gridCol w:w="556"/>
        <w:gridCol w:w="1107"/>
        <w:gridCol w:w="830"/>
        <w:gridCol w:w="690"/>
        <w:gridCol w:w="829"/>
        <w:gridCol w:w="832"/>
        <w:gridCol w:w="1103"/>
      </w:tblGrid>
      <w:tr w:rsidR="00B954F4" w:rsidRPr="00A74F18" w14:paraId="0BE583E2" w14:textId="77777777" w:rsidTr="00074503">
        <w:trPr>
          <w:cantSplit/>
          <w:trHeight w:val="1877"/>
        </w:trPr>
        <w:tc>
          <w:tcPr>
            <w:tcW w:w="391" w:type="pct"/>
            <w:shd w:val="clear" w:color="auto" w:fill="F2F2F2"/>
            <w:textDirection w:val="btLr"/>
            <w:vAlign w:val="center"/>
          </w:tcPr>
          <w:p w14:paraId="19E13B0B" w14:textId="77777777" w:rsidR="00B954F4" w:rsidRPr="00A74F18" w:rsidRDefault="00B954F4" w:rsidP="00B954F4">
            <w:pPr>
              <w:spacing w:after="0" w:line="240" w:lineRule="auto"/>
              <w:ind w:left="113" w:right="113"/>
              <w:rPr>
                <w:b/>
                <w:color w:val="000099"/>
                <w:sz w:val="20"/>
                <w:szCs w:val="20"/>
              </w:rPr>
            </w:pPr>
            <w:r w:rsidRPr="00A74F18">
              <w:rPr>
                <w:b/>
                <w:color w:val="000099"/>
                <w:spacing w:val="-4"/>
                <w:sz w:val="20"/>
                <w:szCs w:val="18"/>
              </w:rPr>
              <w:t>Nr identyfikacyjny</w:t>
            </w:r>
          </w:p>
        </w:tc>
        <w:tc>
          <w:tcPr>
            <w:tcW w:w="1250" w:type="pct"/>
            <w:gridSpan w:val="2"/>
            <w:shd w:val="clear" w:color="auto" w:fill="F2F2F2"/>
            <w:textDirection w:val="btLr"/>
            <w:vAlign w:val="center"/>
          </w:tcPr>
          <w:p w14:paraId="70A2D595"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Wskaźnik </w:t>
            </w:r>
          </w:p>
          <w:p w14:paraId="31E8A4FF" w14:textId="77777777" w:rsidR="00B954F4" w:rsidRPr="00A74F18" w:rsidRDefault="00B954F4" w:rsidP="00B954F4">
            <w:pPr>
              <w:spacing w:after="0" w:line="240" w:lineRule="auto"/>
              <w:ind w:left="113" w:right="113"/>
              <w:rPr>
                <w:b/>
                <w:color w:val="000099"/>
                <w:sz w:val="20"/>
                <w:szCs w:val="20"/>
              </w:rPr>
            </w:pPr>
          </w:p>
        </w:tc>
        <w:tc>
          <w:tcPr>
            <w:tcW w:w="314" w:type="pct"/>
            <w:shd w:val="clear" w:color="auto" w:fill="F2F2F2"/>
            <w:textDirection w:val="btLr"/>
            <w:vAlign w:val="center"/>
          </w:tcPr>
          <w:p w14:paraId="450EABD2"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Jednostka pomiaru</w:t>
            </w:r>
          </w:p>
        </w:tc>
        <w:tc>
          <w:tcPr>
            <w:tcW w:w="625" w:type="pct"/>
            <w:shd w:val="clear" w:color="auto" w:fill="F2F2F2"/>
            <w:textDirection w:val="btLr"/>
            <w:vAlign w:val="center"/>
          </w:tcPr>
          <w:p w14:paraId="5EE26151"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Kategoria </w:t>
            </w:r>
            <w:r>
              <w:rPr>
                <w:b/>
                <w:color w:val="000099"/>
                <w:sz w:val="20"/>
                <w:szCs w:val="20"/>
              </w:rPr>
              <w:br/>
            </w:r>
            <w:r w:rsidRPr="00A74F18">
              <w:rPr>
                <w:b/>
                <w:color w:val="000099"/>
                <w:sz w:val="20"/>
                <w:szCs w:val="20"/>
              </w:rPr>
              <w:t xml:space="preserve">regionu </w:t>
            </w:r>
          </w:p>
        </w:tc>
        <w:tc>
          <w:tcPr>
            <w:tcW w:w="469" w:type="pct"/>
            <w:shd w:val="clear" w:color="auto" w:fill="F2F2F2"/>
            <w:textDirection w:val="btLr"/>
            <w:vAlign w:val="center"/>
          </w:tcPr>
          <w:p w14:paraId="2DBC4BF3"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bazowa</w:t>
            </w:r>
          </w:p>
        </w:tc>
        <w:tc>
          <w:tcPr>
            <w:tcW w:w="390" w:type="pct"/>
            <w:shd w:val="clear" w:color="auto" w:fill="F2F2F2"/>
            <w:textDirection w:val="btLr"/>
            <w:vAlign w:val="center"/>
          </w:tcPr>
          <w:p w14:paraId="2BBA75DB"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Rok bazowy</w:t>
            </w:r>
          </w:p>
        </w:tc>
        <w:tc>
          <w:tcPr>
            <w:tcW w:w="468" w:type="pct"/>
            <w:shd w:val="clear" w:color="auto" w:fill="F2F2F2"/>
            <w:textDirection w:val="btLr"/>
            <w:vAlign w:val="center"/>
          </w:tcPr>
          <w:p w14:paraId="2B481E76"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Wartość docelowa (2023)</w:t>
            </w:r>
          </w:p>
        </w:tc>
        <w:tc>
          <w:tcPr>
            <w:tcW w:w="470" w:type="pct"/>
            <w:shd w:val="clear" w:color="auto" w:fill="F2F2F2"/>
            <w:textDirection w:val="btLr"/>
            <w:vAlign w:val="center"/>
          </w:tcPr>
          <w:p w14:paraId="08C56EC9"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Źródło danych</w:t>
            </w:r>
          </w:p>
        </w:tc>
        <w:tc>
          <w:tcPr>
            <w:tcW w:w="623" w:type="pct"/>
            <w:shd w:val="clear" w:color="auto" w:fill="F2F2F2"/>
            <w:textDirection w:val="btLr"/>
            <w:vAlign w:val="center"/>
          </w:tcPr>
          <w:p w14:paraId="1937C74D" w14:textId="77777777" w:rsidR="00B954F4" w:rsidRPr="00A74F18" w:rsidRDefault="00B954F4" w:rsidP="00B954F4">
            <w:pPr>
              <w:spacing w:after="0" w:line="240" w:lineRule="auto"/>
              <w:ind w:left="113" w:right="113"/>
              <w:rPr>
                <w:b/>
                <w:color w:val="000099"/>
                <w:sz w:val="20"/>
                <w:szCs w:val="20"/>
              </w:rPr>
            </w:pPr>
            <w:r w:rsidRPr="00A74F18">
              <w:rPr>
                <w:b/>
                <w:color w:val="000099"/>
                <w:sz w:val="20"/>
                <w:szCs w:val="20"/>
              </w:rPr>
              <w:t xml:space="preserve">Częstotliwość </w:t>
            </w:r>
            <w:r>
              <w:rPr>
                <w:b/>
                <w:color w:val="000099"/>
                <w:sz w:val="20"/>
                <w:szCs w:val="20"/>
              </w:rPr>
              <w:br/>
              <w:t>pomiaru</w:t>
            </w:r>
          </w:p>
        </w:tc>
      </w:tr>
      <w:tr w:rsidR="00B954F4" w:rsidRPr="00A74F18" w14:paraId="1125BB72" w14:textId="77777777" w:rsidTr="00074503">
        <w:trPr>
          <w:cantSplit/>
          <w:trHeight w:val="926"/>
        </w:trPr>
        <w:tc>
          <w:tcPr>
            <w:tcW w:w="391" w:type="pct"/>
            <w:shd w:val="clear" w:color="auto" w:fill="auto"/>
            <w:vAlign w:val="center"/>
          </w:tcPr>
          <w:p w14:paraId="7F011D56" w14:textId="77777777" w:rsidR="00B954F4" w:rsidRPr="00A74F18" w:rsidRDefault="00017CA1" w:rsidP="00B954F4">
            <w:pPr>
              <w:spacing w:after="0" w:line="240" w:lineRule="auto"/>
              <w:jc w:val="center"/>
              <w:rPr>
                <w:sz w:val="20"/>
                <w:szCs w:val="20"/>
              </w:rPr>
            </w:pPr>
            <w:r>
              <w:rPr>
                <w:sz w:val="20"/>
                <w:szCs w:val="20"/>
              </w:rPr>
              <w:t>0a</w:t>
            </w:r>
            <w:r w:rsidR="00B954F4">
              <w:rPr>
                <w:sz w:val="20"/>
                <w:szCs w:val="20"/>
              </w:rPr>
              <w:t>R1</w:t>
            </w:r>
          </w:p>
        </w:tc>
        <w:tc>
          <w:tcPr>
            <w:tcW w:w="1250" w:type="pct"/>
            <w:gridSpan w:val="2"/>
            <w:shd w:val="clear" w:color="auto" w:fill="auto"/>
            <w:vAlign w:val="center"/>
          </w:tcPr>
          <w:p w14:paraId="68CF5AD6" w14:textId="77777777" w:rsidR="00B954F4" w:rsidRPr="00A74F18" w:rsidRDefault="00B954F4" w:rsidP="00C61EE3">
            <w:pPr>
              <w:spacing w:after="0" w:line="240" w:lineRule="auto"/>
              <w:rPr>
                <w:i/>
                <w:sz w:val="20"/>
                <w:szCs w:val="20"/>
              </w:rPr>
            </w:pPr>
            <w:r>
              <w:rPr>
                <w:i/>
                <w:sz w:val="20"/>
                <w:szCs w:val="20"/>
              </w:rPr>
              <w:t>Zdawalność egzaminów potwierdzających kwalifikacje zawodowe</w:t>
            </w:r>
          </w:p>
        </w:tc>
        <w:tc>
          <w:tcPr>
            <w:tcW w:w="314" w:type="pct"/>
            <w:shd w:val="clear" w:color="auto" w:fill="auto"/>
            <w:vAlign w:val="center"/>
          </w:tcPr>
          <w:p w14:paraId="75DCA179" w14:textId="77777777" w:rsidR="00B954F4" w:rsidRPr="00A74F18" w:rsidRDefault="00B954F4" w:rsidP="00B954F4">
            <w:pPr>
              <w:spacing w:after="0" w:line="240" w:lineRule="auto"/>
              <w:jc w:val="center"/>
              <w:rPr>
                <w:sz w:val="20"/>
                <w:szCs w:val="20"/>
              </w:rPr>
            </w:pPr>
            <w:r>
              <w:rPr>
                <w:sz w:val="20"/>
                <w:szCs w:val="20"/>
              </w:rPr>
              <w:t>%</w:t>
            </w:r>
          </w:p>
        </w:tc>
        <w:tc>
          <w:tcPr>
            <w:tcW w:w="625" w:type="pct"/>
            <w:shd w:val="clear" w:color="auto" w:fill="auto"/>
            <w:vAlign w:val="center"/>
          </w:tcPr>
          <w:p w14:paraId="2C2BA814" w14:textId="77777777" w:rsidR="00B954F4" w:rsidRPr="00A74F18" w:rsidRDefault="00B954F4" w:rsidP="00B954F4">
            <w:pPr>
              <w:spacing w:after="0" w:line="240" w:lineRule="auto"/>
              <w:jc w:val="center"/>
              <w:rPr>
                <w:b/>
                <w:smallCaps/>
                <w:sz w:val="20"/>
                <w:szCs w:val="20"/>
              </w:rPr>
            </w:pPr>
            <w:r w:rsidRPr="00A74F18">
              <w:rPr>
                <w:sz w:val="20"/>
                <w:szCs w:val="20"/>
              </w:rPr>
              <w:t>Słabiej rozwinięty</w:t>
            </w:r>
          </w:p>
        </w:tc>
        <w:tc>
          <w:tcPr>
            <w:tcW w:w="469" w:type="pct"/>
            <w:shd w:val="clear" w:color="auto" w:fill="auto"/>
            <w:vAlign w:val="center"/>
          </w:tcPr>
          <w:p w14:paraId="21DBCA54" w14:textId="77777777" w:rsidR="00B954F4" w:rsidRPr="00A74F18" w:rsidRDefault="00B954F4" w:rsidP="00B954F4">
            <w:pPr>
              <w:spacing w:after="0" w:line="240" w:lineRule="auto"/>
              <w:jc w:val="center"/>
              <w:rPr>
                <w:sz w:val="20"/>
                <w:szCs w:val="20"/>
              </w:rPr>
            </w:pPr>
            <w:r>
              <w:rPr>
                <w:sz w:val="20"/>
                <w:szCs w:val="20"/>
              </w:rPr>
              <w:t>71,06</w:t>
            </w:r>
            <w:r w:rsidRPr="00A74F18">
              <w:rPr>
                <w:sz w:val="20"/>
                <w:szCs w:val="20"/>
              </w:rPr>
              <w:t xml:space="preserve"> </w:t>
            </w:r>
          </w:p>
        </w:tc>
        <w:tc>
          <w:tcPr>
            <w:tcW w:w="390" w:type="pct"/>
            <w:shd w:val="clear" w:color="auto" w:fill="auto"/>
            <w:vAlign w:val="center"/>
          </w:tcPr>
          <w:p w14:paraId="07EDC1CD" w14:textId="77777777" w:rsidR="00B954F4" w:rsidRPr="00A74F18" w:rsidRDefault="00B954F4" w:rsidP="00B954F4">
            <w:pPr>
              <w:spacing w:after="0" w:line="240" w:lineRule="auto"/>
              <w:jc w:val="center"/>
              <w:rPr>
                <w:sz w:val="20"/>
                <w:szCs w:val="20"/>
              </w:rPr>
            </w:pPr>
            <w:r>
              <w:rPr>
                <w:sz w:val="20"/>
                <w:szCs w:val="20"/>
              </w:rPr>
              <w:t>2013</w:t>
            </w:r>
          </w:p>
        </w:tc>
        <w:tc>
          <w:tcPr>
            <w:tcW w:w="468" w:type="pct"/>
            <w:shd w:val="clear" w:color="auto" w:fill="auto"/>
            <w:vAlign w:val="center"/>
          </w:tcPr>
          <w:p w14:paraId="47307B50" w14:textId="77777777" w:rsidR="00B954F4" w:rsidRPr="00A74F18" w:rsidRDefault="00B954F4" w:rsidP="00B954F4">
            <w:pPr>
              <w:spacing w:after="0" w:line="240" w:lineRule="auto"/>
              <w:jc w:val="center"/>
              <w:rPr>
                <w:sz w:val="20"/>
                <w:szCs w:val="20"/>
              </w:rPr>
            </w:pPr>
            <w:r>
              <w:rPr>
                <w:sz w:val="20"/>
                <w:szCs w:val="20"/>
              </w:rPr>
              <w:t>79,62</w:t>
            </w:r>
          </w:p>
        </w:tc>
        <w:tc>
          <w:tcPr>
            <w:tcW w:w="470" w:type="pct"/>
            <w:shd w:val="clear" w:color="auto" w:fill="auto"/>
            <w:vAlign w:val="center"/>
          </w:tcPr>
          <w:p w14:paraId="29F77B7D" w14:textId="77777777" w:rsidR="00B954F4" w:rsidRPr="00A74F18" w:rsidRDefault="00B954F4" w:rsidP="00B954F4">
            <w:pPr>
              <w:spacing w:after="0" w:line="240" w:lineRule="auto"/>
              <w:jc w:val="center"/>
              <w:rPr>
                <w:sz w:val="20"/>
                <w:szCs w:val="20"/>
              </w:rPr>
            </w:pPr>
            <w:r w:rsidRPr="008D0C8B">
              <w:rPr>
                <w:sz w:val="20"/>
                <w:szCs w:val="20"/>
              </w:rPr>
              <w:t>OKE</w:t>
            </w:r>
          </w:p>
        </w:tc>
        <w:tc>
          <w:tcPr>
            <w:tcW w:w="623" w:type="pct"/>
            <w:shd w:val="clear" w:color="auto" w:fill="auto"/>
            <w:vAlign w:val="center"/>
          </w:tcPr>
          <w:p w14:paraId="16493292" w14:textId="77777777" w:rsidR="00B954F4" w:rsidRPr="00A74F18" w:rsidRDefault="00B954F4" w:rsidP="00B954F4">
            <w:pPr>
              <w:spacing w:after="0" w:line="240" w:lineRule="auto"/>
              <w:jc w:val="center"/>
              <w:rPr>
                <w:sz w:val="20"/>
                <w:szCs w:val="20"/>
              </w:rPr>
            </w:pPr>
            <w:r w:rsidRPr="00A74F18">
              <w:rPr>
                <w:sz w:val="20"/>
                <w:szCs w:val="20"/>
              </w:rPr>
              <w:t>corocznie</w:t>
            </w:r>
          </w:p>
        </w:tc>
      </w:tr>
      <w:tr w:rsidR="00B954F4" w:rsidRPr="00A74F18" w14:paraId="58543BDD" w14:textId="77777777" w:rsidTr="00CE5F78">
        <w:trPr>
          <w:trHeight w:val="297"/>
        </w:trPr>
        <w:tc>
          <w:tcPr>
            <w:tcW w:w="1250" w:type="pct"/>
            <w:gridSpan w:val="2"/>
            <w:shd w:val="clear" w:color="auto" w:fill="F2F2F2"/>
            <w:vAlign w:val="center"/>
          </w:tcPr>
          <w:p w14:paraId="6F94C4ED" w14:textId="77777777" w:rsidR="00B954F4" w:rsidRDefault="00B954F4" w:rsidP="00B954F4">
            <w:pPr>
              <w:spacing w:after="0" w:line="240" w:lineRule="auto"/>
              <w:rPr>
                <w:rFonts w:cs="Calibri"/>
                <w:b/>
                <w:color w:val="000099"/>
                <w:sz w:val="20"/>
                <w:szCs w:val="20"/>
              </w:rPr>
            </w:pPr>
            <w:r>
              <w:rPr>
                <w:rFonts w:cs="Calibri"/>
                <w:b/>
                <w:color w:val="000099"/>
                <w:sz w:val="20"/>
                <w:szCs w:val="20"/>
              </w:rPr>
              <w:t>Typ</w:t>
            </w:r>
            <w:r w:rsidRPr="006B4079">
              <w:rPr>
                <w:rFonts w:cs="Calibri"/>
                <w:b/>
                <w:color w:val="000099"/>
                <w:sz w:val="20"/>
                <w:szCs w:val="20"/>
              </w:rPr>
              <w:t xml:space="preserve"> wskaźnika</w:t>
            </w:r>
          </w:p>
        </w:tc>
        <w:tc>
          <w:tcPr>
            <w:tcW w:w="3750" w:type="pct"/>
            <w:gridSpan w:val="8"/>
            <w:shd w:val="clear" w:color="auto" w:fill="auto"/>
            <w:vAlign w:val="center"/>
          </w:tcPr>
          <w:p w14:paraId="3953A0FF" w14:textId="77777777" w:rsidR="00B954F4" w:rsidRPr="00A74F18" w:rsidRDefault="006E135A" w:rsidP="00B954F4">
            <w:pPr>
              <w:spacing w:after="0" w:line="240" w:lineRule="auto"/>
              <w:rPr>
                <w:sz w:val="20"/>
                <w:szCs w:val="20"/>
              </w:rPr>
            </w:pPr>
            <w:r>
              <w:rPr>
                <w:sz w:val="20"/>
                <w:szCs w:val="20"/>
              </w:rPr>
              <w:t>rezultat</w:t>
            </w:r>
          </w:p>
        </w:tc>
      </w:tr>
      <w:tr w:rsidR="00B954F4" w:rsidRPr="00A74F18" w14:paraId="4850D863" w14:textId="77777777" w:rsidTr="00B954F4">
        <w:trPr>
          <w:trHeight w:val="561"/>
        </w:trPr>
        <w:tc>
          <w:tcPr>
            <w:tcW w:w="1250" w:type="pct"/>
            <w:gridSpan w:val="2"/>
            <w:shd w:val="clear" w:color="auto" w:fill="F2F2F2"/>
            <w:vAlign w:val="center"/>
          </w:tcPr>
          <w:p w14:paraId="32897656" w14:textId="77777777" w:rsidR="00B954F4" w:rsidRDefault="00B954F4" w:rsidP="00B954F4">
            <w:pPr>
              <w:spacing w:after="0" w:line="240" w:lineRule="auto"/>
              <w:ind w:left="34" w:hanging="34"/>
              <w:rPr>
                <w:rFonts w:cs="Calibri"/>
                <w:b/>
                <w:color w:val="000099"/>
                <w:sz w:val="20"/>
                <w:szCs w:val="20"/>
              </w:rPr>
            </w:pPr>
            <w:r>
              <w:rPr>
                <w:rFonts w:cs="Calibri"/>
                <w:b/>
                <w:color w:val="000099"/>
                <w:sz w:val="20"/>
                <w:szCs w:val="20"/>
              </w:rPr>
              <w:t>Uzasadnienie wyboru wskaźnika</w:t>
            </w:r>
          </w:p>
        </w:tc>
        <w:tc>
          <w:tcPr>
            <w:tcW w:w="3750" w:type="pct"/>
            <w:gridSpan w:val="8"/>
            <w:shd w:val="clear" w:color="auto" w:fill="auto"/>
            <w:vAlign w:val="center"/>
          </w:tcPr>
          <w:p w14:paraId="5E8D8E0B" w14:textId="77777777" w:rsidR="00B954F4" w:rsidRPr="00C61EE3" w:rsidRDefault="00B954F4" w:rsidP="00C61EE3">
            <w:pPr>
              <w:numPr>
                <w:ilvl w:val="0"/>
                <w:numId w:val="26"/>
              </w:numPr>
              <w:spacing w:before="40" w:after="40" w:line="240" w:lineRule="auto"/>
              <w:ind w:left="318" w:hanging="318"/>
              <w:jc w:val="both"/>
              <w:rPr>
                <w:sz w:val="20"/>
                <w:szCs w:val="20"/>
              </w:rPr>
            </w:pPr>
            <w:r w:rsidRPr="0087750F">
              <w:rPr>
                <w:sz w:val="20"/>
                <w:szCs w:val="20"/>
              </w:rPr>
              <w:t xml:space="preserve">Celem </w:t>
            </w:r>
            <w:r w:rsidR="00074503">
              <w:rPr>
                <w:rFonts w:cs="Calibri"/>
                <w:sz w:val="20"/>
                <w:szCs w:val="20"/>
              </w:rPr>
              <w:t xml:space="preserve">interwencji w ramach </w:t>
            </w:r>
            <w:r w:rsidRPr="0087750F">
              <w:rPr>
                <w:sz w:val="20"/>
                <w:szCs w:val="20"/>
              </w:rPr>
              <w:t xml:space="preserve">PI </w:t>
            </w:r>
            <w:r w:rsidR="00B171C5">
              <w:rPr>
                <w:sz w:val="20"/>
                <w:szCs w:val="20"/>
              </w:rPr>
              <w:t xml:space="preserve">10d </w:t>
            </w:r>
            <w:r w:rsidRPr="0087750F">
              <w:rPr>
                <w:sz w:val="20"/>
                <w:szCs w:val="20"/>
              </w:rPr>
              <w:t>jest</w:t>
            </w:r>
            <w:r>
              <w:rPr>
                <w:rFonts w:cs="Calibri,BoldItalic"/>
                <w:bCs/>
                <w:i/>
                <w:iCs/>
                <w:sz w:val="20"/>
                <w:szCs w:val="20"/>
                <w:lang w:eastAsia="pl-PL"/>
              </w:rPr>
              <w:t xml:space="preserve"> </w:t>
            </w:r>
            <w:r w:rsidR="00C61EE3" w:rsidRPr="00C61EE3">
              <w:rPr>
                <w:i/>
                <w:iCs/>
                <w:sz w:val="20"/>
                <w:szCs w:val="20"/>
              </w:rPr>
              <w:t>Lepsze warunki kształcenia zawodowego</w:t>
            </w:r>
            <w:r w:rsidR="00C61EE3">
              <w:rPr>
                <w:i/>
                <w:iCs/>
                <w:sz w:val="20"/>
                <w:szCs w:val="20"/>
              </w:rPr>
              <w:t>.</w:t>
            </w:r>
            <w:r w:rsidRPr="00C61EE3">
              <w:rPr>
                <w:rFonts w:cs="Calibri,BoldItalic"/>
                <w:bCs/>
                <w:i/>
                <w:iCs/>
                <w:sz w:val="20"/>
                <w:szCs w:val="20"/>
                <w:lang w:eastAsia="pl-PL"/>
              </w:rPr>
              <w:t xml:space="preserve"> </w:t>
            </w:r>
          </w:p>
          <w:p w14:paraId="778F1CCD" w14:textId="77777777" w:rsidR="00B954F4" w:rsidRPr="003E76A6" w:rsidRDefault="00B954F4" w:rsidP="00C61EE3">
            <w:pPr>
              <w:numPr>
                <w:ilvl w:val="0"/>
                <w:numId w:val="26"/>
              </w:numPr>
              <w:spacing w:before="40" w:after="40" w:line="240" w:lineRule="auto"/>
              <w:ind w:left="318" w:hanging="318"/>
              <w:jc w:val="both"/>
              <w:rPr>
                <w:sz w:val="20"/>
                <w:szCs w:val="20"/>
              </w:rPr>
            </w:pPr>
            <w:r w:rsidRPr="00BF12A6">
              <w:rPr>
                <w:sz w:val="20"/>
              </w:rPr>
              <w:t>Wskaźnik jest adekwatny do planowanej interwencji</w:t>
            </w:r>
            <w:r w:rsidRPr="00BF12A6">
              <w:rPr>
                <w:sz w:val="20"/>
                <w:szCs w:val="20"/>
              </w:rPr>
              <w:t>.</w:t>
            </w:r>
            <w:r w:rsidRPr="00A74F18">
              <w:rPr>
                <w:rFonts w:eastAsia="Times New Roman"/>
                <w:sz w:val="20"/>
                <w:szCs w:val="20"/>
              </w:rPr>
              <w:t xml:space="preserve"> Uzyskanie nowych kwalifikacji, podwyższenie wykształcenia, czy też nabycie nowych umiejętności, wpływa na pozyskanie i utrzymanie pracy lub prowadzenie własnej działalności</w:t>
            </w:r>
            <w:r>
              <w:rPr>
                <w:sz w:val="20"/>
                <w:szCs w:val="20"/>
              </w:rPr>
              <w:t xml:space="preserve">. </w:t>
            </w:r>
          </w:p>
        </w:tc>
      </w:tr>
      <w:tr w:rsidR="00B954F4" w:rsidRPr="00A74F18" w14:paraId="1EC2F2A0" w14:textId="77777777" w:rsidTr="00B954F4">
        <w:trPr>
          <w:trHeight w:val="561"/>
        </w:trPr>
        <w:tc>
          <w:tcPr>
            <w:tcW w:w="1250" w:type="pct"/>
            <w:gridSpan w:val="2"/>
            <w:shd w:val="clear" w:color="auto" w:fill="F2F2F2"/>
            <w:vAlign w:val="center"/>
          </w:tcPr>
          <w:p w14:paraId="608A27CD" w14:textId="77777777" w:rsidR="00B954F4" w:rsidRDefault="00B954F4" w:rsidP="00B954F4">
            <w:pPr>
              <w:spacing w:after="0" w:line="240" w:lineRule="auto"/>
              <w:ind w:left="357" w:hanging="357"/>
              <w:rPr>
                <w:rFonts w:cs="Calibri"/>
                <w:b/>
                <w:color w:val="000099"/>
                <w:sz w:val="20"/>
                <w:szCs w:val="20"/>
              </w:rPr>
            </w:pPr>
            <w:r>
              <w:rPr>
                <w:rFonts w:cs="Calibri"/>
                <w:b/>
                <w:color w:val="000099"/>
                <w:sz w:val="20"/>
                <w:szCs w:val="20"/>
              </w:rPr>
              <w:t>Definicja wskaźnika</w:t>
            </w:r>
          </w:p>
        </w:tc>
        <w:tc>
          <w:tcPr>
            <w:tcW w:w="3750" w:type="pct"/>
            <w:gridSpan w:val="8"/>
            <w:shd w:val="clear" w:color="auto" w:fill="auto"/>
            <w:vAlign w:val="center"/>
          </w:tcPr>
          <w:p w14:paraId="2F25DB82" w14:textId="77777777" w:rsidR="007B7E90" w:rsidRPr="00C61EE3" w:rsidRDefault="007B7E90" w:rsidP="00C61EE3">
            <w:pPr>
              <w:pStyle w:val="Akapitzlist"/>
              <w:numPr>
                <w:ilvl w:val="0"/>
                <w:numId w:val="66"/>
              </w:numPr>
              <w:spacing w:before="40" w:after="40" w:line="240" w:lineRule="auto"/>
              <w:ind w:left="318" w:hanging="318"/>
              <w:contextualSpacing w:val="0"/>
              <w:jc w:val="both"/>
              <w:rPr>
                <w:sz w:val="18"/>
              </w:rPr>
            </w:pPr>
            <w:r w:rsidRPr="00C61EE3">
              <w:t>Wskaźnik prezentuje dane dla województwa opolskiego.</w:t>
            </w:r>
          </w:p>
          <w:p w14:paraId="5A62E39D" w14:textId="77777777" w:rsidR="00B954F4" w:rsidRPr="00C61EE3" w:rsidRDefault="00B954F4" w:rsidP="00C61EE3">
            <w:pPr>
              <w:pStyle w:val="Akapitzlist"/>
              <w:numPr>
                <w:ilvl w:val="0"/>
                <w:numId w:val="34"/>
              </w:numPr>
              <w:spacing w:before="40" w:after="40" w:line="240" w:lineRule="auto"/>
              <w:ind w:left="318" w:hanging="318"/>
              <w:contextualSpacing w:val="0"/>
              <w:jc w:val="both"/>
            </w:pPr>
            <w:r w:rsidRPr="00C61EE3">
              <w:t xml:space="preserve">Dane dla województwa opolskiego w zakresie zdawalności egzaminów zawodowych zbiera Okręgowa Komisja Egzaminacyjna we Wrocławiu. </w:t>
            </w:r>
          </w:p>
        </w:tc>
      </w:tr>
      <w:tr w:rsidR="00B954F4" w:rsidRPr="00A74F18" w14:paraId="7F219CFA" w14:textId="77777777" w:rsidTr="00B954F4">
        <w:trPr>
          <w:trHeight w:val="693"/>
        </w:trPr>
        <w:tc>
          <w:tcPr>
            <w:tcW w:w="1250" w:type="pct"/>
            <w:gridSpan w:val="2"/>
            <w:shd w:val="clear" w:color="auto" w:fill="F2F2F2"/>
            <w:vAlign w:val="center"/>
          </w:tcPr>
          <w:p w14:paraId="37E2AFE1" w14:textId="77777777" w:rsidR="00B954F4" w:rsidRDefault="00B954F4" w:rsidP="00B954F4">
            <w:pPr>
              <w:spacing w:after="0" w:line="240" w:lineRule="auto"/>
              <w:ind w:left="34" w:hanging="34"/>
              <w:rPr>
                <w:rFonts w:cs="Calibri"/>
                <w:b/>
                <w:color w:val="000099"/>
                <w:sz w:val="20"/>
                <w:szCs w:val="20"/>
              </w:rPr>
            </w:pPr>
            <w:r>
              <w:rPr>
                <w:rFonts w:cs="Calibri"/>
                <w:b/>
                <w:color w:val="000099"/>
                <w:sz w:val="20"/>
                <w:szCs w:val="20"/>
              </w:rPr>
              <w:t>Założenia i metodologia szacowania</w:t>
            </w:r>
          </w:p>
        </w:tc>
        <w:tc>
          <w:tcPr>
            <w:tcW w:w="3750" w:type="pct"/>
            <w:gridSpan w:val="8"/>
            <w:shd w:val="clear" w:color="auto" w:fill="auto"/>
            <w:vAlign w:val="center"/>
          </w:tcPr>
          <w:p w14:paraId="0E8216B8" w14:textId="77777777" w:rsidR="00B954F4" w:rsidRPr="00AF6229" w:rsidRDefault="00B954F4" w:rsidP="00C61EE3">
            <w:pPr>
              <w:pStyle w:val="Akapitzlist"/>
              <w:numPr>
                <w:ilvl w:val="0"/>
                <w:numId w:val="43"/>
              </w:numPr>
              <w:spacing w:before="40" w:after="40" w:line="259" w:lineRule="auto"/>
              <w:ind w:left="318" w:hanging="318"/>
              <w:contextualSpacing w:val="0"/>
              <w:jc w:val="both"/>
            </w:pPr>
            <w:r w:rsidRPr="00AF6229">
              <w:t xml:space="preserve">Wartość bazowa wskaźnika określona została w oparciu o wyniki zdawalności egzaminów potwierdzających kwalifikacje zawodowe, wśród absolwentów zasadniczych szkół zawodowych.  </w:t>
            </w:r>
          </w:p>
          <w:p w14:paraId="2FAE4B5D" w14:textId="77777777" w:rsidR="00B954F4" w:rsidRPr="00AF6229" w:rsidRDefault="00B954F4" w:rsidP="00C61EE3">
            <w:pPr>
              <w:pStyle w:val="Akapitzlist"/>
              <w:numPr>
                <w:ilvl w:val="0"/>
                <w:numId w:val="43"/>
              </w:numPr>
              <w:spacing w:before="40" w:after="40" w:line="259" w:lineRule="auto"/>
              <w:ind w:left="318" w:hanging="318"/>
              <w:contextualSpacing w:val="0"/>
              <w:jc w:val="both"/>
            </w:pPr>
            <w:r w:rsidRPr="00AF6229">
              <w:t xml:space="preserve">Dane z lat 2009-2013 wskazują na utrzymującą tendencję spadkową osiąganych wyników. Celem interwencji </w:t>
            </w:r>
            <w:r w:rsidR="00074503" w:rsidRPr="00AF6229">
              <w:t xml:space="preserve">jest </w:t>
            </w:r>
            <w:r w:rsidRPr="00AF6229">
              <w:t xml:space="preserve">poprawa tego stanu. Jako punkt odniesienia dla wyników osiąganych w województwie opolskim przyjęte zostały średnie wyniki osiągane w kraju (dane publikowane przez Centralną Komisję Egzaminacyjną). </w:t>
            </w:r>
          </w:p>
          <w:p w14:paraId="4C8E034E" w14:textId="77777777" w:rsidR="00B954F4" w:rsidRPr="00AF6229" w:rsidRDefault="00B954F4" w:rsidP="00C61EE3">
            <w:pPr>
              <w:pStyle w:val="Akapitzlist"/>
              <w:numPr>
                <w:ilvl w:val="0"/>
                <w:numId w:val="43"/>
              </w:numPr>
              <w:spacing w:before="40" w:after="40" w:line="259" w:lineRule="auto"/>
              <w:ind w:left="318" w:hanging="318"/>
              <w:contextualSpacing w:val="0"/>
              <w:jc w:val="both"/>
            </w:pPr>
            <w:r w:rsidRPr="00AF6229">
              <w:t xml:space="preserve">Celem dla RPO WO 2014-2020 jest osiągnięcie w 2023 roku w województwie opolskim średniego wyniku dla Polski z 2013 roku. </w:t>
            </w:r>
          </w:p>
        </w:tc>
      </w:tr>
      <w:tr w:rsidR="00B954F4" w:rsidRPr="00A74F18" w14:paraId="7EB5CF82" w14:textId="77777777" w:rsidTr="00B954F4">
        <w:trPr>
          <w:trHeight w:val="693"/>
        </w:trPr>
        <w:tc>
          <w:tcPr>
            <w:tcW w:w="1250" w:type="pct"/>
            <w:gridSpan w:val="2"/>
            <w:shd w:val="clear" w:color="auto" w:fill="F2F2F2"/>
            <w:vAlign w:val="center"/>
          </w:tcPr>
          <w:p w14:paraId="47901443" w14:textId="77777777" w:rsidR="00B954F4" w:rsidRPr="00972121" w:rsidRDefault="00B954F4" w:rsidP="00B954F4">
            <w:pPr>
              <w:spacing w:after="0" w:line="240" w:lineRule="auto"/>
              <w:ind w:left="34" w:hanging="34"/>
              <w:rPr>
                <w:rFonts w:cs="Calibri"/>
                <w:b/>
                <w:color w:val="000099"/>
                <w:sz w:val="20"/>
                <w:szCs w:val="20"/>
              </w:rPr>
            </w:pPr>
            <w:r w:rsidRPr="00972121">
              <w:rPr>
                <w:rFonts w:cs="Calibri"/>
                <w:b/>
                <w:color w:val="000099"/>
                <w:sz w:val="20"/>
                <w:szCs w:val="20"/>
              </w:rPr>
              <w:t>Sytuacja społeczno-gospodarcza</w:t>
            </w:r>
          </w:p>
        </w:tc>
        <w:tc>
          <w:tcPr>
            <w:tcW w:w="3750" w:type="pct"/>
            <w:gridSpan w:val="8"/>
            <w:shd w:val="clear" w:color="auto" w:fill="auto"/>
            <w:vAlign w:val="center"/>
          </w:tcPr>
          <w:p w14:paraId="7D66287A" w14:textId="77777777" w:rsidR="00B954F4" w:rsidRPr="003E76A6" w:rsidRDefault="00B954F4" w:rsidP="00C61EE3">
            <w:pPr>
              <w:numPr>
                <w:ilvl w:val="0"/>
                <w:numId w:val="33"/>
              </w:numPr>
              <w:spacing w:before="40" w:after="40" w:line="240" w:lineRule="auto"/>
              <w:ind w:left="318" w:hanging="318"/>
              <w:jc w:val="both"/>
              <w:rPr>
                <w:rFonts w:eastAsia="Times New Roman"/>
                <w:sz w:val="20"/>
                <w:szCs w:val="20"/>
              </w:rPr>
            </w:pPr>
            <w:r w:rsidRPr="00A74F18">
              <w:rPr>
                <w:rFonts w:eastAsia="Times New Roman"/>
                <w:sz w:val="20"/>
                <w:szCs w:val="20"/>
              </w:rPr>
              <w:t>Szanse na rynku pracy bezsprzecznie zwiększa uczestnictwo w różnych formach kształcenia ustawicznego</w:t>
            </w:r>
            <w:r>
              <w:rPr>
                <w:rFonts w:eastAsia="Times New Roman"/>
                <w:sz w:val="20"/>
                <w:szCs w:val="20"/>
              </w:rPr>
              <w:t xml:space="preserve">; </w:t>
            </w:r>
          </w:p>
          <w:p w14:paraId="532BBDDD" w14:textId="77777777" w:rsidR="00B954F4" w:rsidRDefault="00B954F4" w:rsidP="00C61EE3">
            <w:pPr>
              <w:numPr>
                <w:ilvl w:val="0"/>
                <w:numId w:val="33"/>
              </w:numPr>
              <w:spacing w:before="40" w:after="40" w:line="240" w:lineRule="auto"/>
              <w:ind w:left="318" w:hanging="318"/>
              <w:jc w:val="both"/>
              <w:rPr>
                <w:rFonts w:eastAsia="Times New Roman"/>
                <w:sz w:val="20"/>
                <w:szCs w:val="20"/>
              </w:rPr>
            </w:pPr>
            <w:r>
              <w:rPr>
                <w:rFonts w:eastAsia="Times New Roman"/>
                <w:sz w:val="20"/>
                <w:szCs w:val="20"/>
              </w:rPr>
              <w:t xml:space="preserve">Głównym problemem opolskiego </w:t>
            </w:r>
            <w:r w:rsidRPr="00A74F18">
              <w:rPr>
                <w:rFonts w:eastAsia="Times New Roman"/>
                <w:sz w:val="20"/>
                <w:szCs w:val="20"/>
              </w:rPr>
              <w:t>systemu kształcenia ustawicznego jest niski udział osób w wieku 25-64 lata w fo</w:t>
            </w:r>
            <w:r>
              <w:rPr>
                <w:rFonts w:eastAsia="Times New Roman"/>
                <w:sz w:val="20"/>
                <w:szCs w:val="20"/>
              </w:rPr>
              <w:t>rmalnym kształceniu ustawicznym;</w:t>
            </w:r>
          </w:p>
          <w:p w14:paraId="501FB6B4" w14:textId="77777777" w:rsidR="00B954F4" w:rsidRDefault="00B954F4" w:rsidP="00C61EE3">
            <w:pPr>
              <w:numPr>
                <w:ilvl w:val="0"/>
                <w:numId w:val="31"/>
              </w:numPr>
              <w:spacing w:before="40" w:after="40" w:line="240" w:lineRule="auto"/>
              <w:ind w:left="318" w:hanging="318"/>
              <w:jc w:val="both"/>
              <w:rPr>
                <w:rFonts w:cs="Calibri"/>
                <w:sz w:val="20"/>
                <w:szCs w:val="20"/>
              </w:rPr>
            </w:pPr>
            <w:r w:rsidRPr="00DE23AC">
              <w:rPr>
                <w:rFonts w:cs="Calibri"/>
                <w:sz w:val="20"/>
                <w:szCs w:val="20"/>
              </w:rPr>
              <w:t xml:space="preserve">Zdawalność egzaminów zawodowych nie jest w pełni satysfakcjonująca. </w:t>
            </w:r>
            <w:r w:rsidRPr="00DE23AC">
              <w:rPr>
                <w:rFonts w:cs="Calibri"/>
                <w:sz w:val="20"/>
                <w:szCs w:val="20"/>
              </w:rPr>
              <w:br/>
              <w:t>W 2011 r. do egzaminu potwierdzającego kwalifikacje zawodowe, przystąpiło w województwie po raz pierwszy łącznie 5,7 tys. absolwentów szkół zawodowych różnego szczebla, z czego dyplom otrzymało jedynie 65,9% ogółu zdających</w:t>
            </w:r>
            <w:r>
              <w:rPr>
                <w:rFonts w:cs="Calibri"/>
                <w:sz w:val="20"/>
                <w:szCs w:val="20"/>
              </w:rPr>
              <w:t>.</w:t>
            </w:r>
          </w:p>
          <w:p w14:paraId="6BB0F50C" w14:textId="77777777" w:rsidR="00B954F4" w:rsidRPr="00876C50" w:rsidRDefault="00B954F4" w:rsidP="00C61EE3">
            <w:pPr>
              <w:numPr>
                <w:ilvl w:val="0"/>
                <w:numId w:val="31"/>
              </w:numPr>
              <w:spacing w:before="40" w:after="40" w:line="240" w:lineRule="auto"/>
              <w:ind w:left="318" w:hanging="318"/>
              <w:jc w:val="both"/>
              <w:rPr>
                <w:rFonts w:cs="Calibri"/>
                <w:sz w:val="20"/>
                <w:szCs w:val="20"/>
              </w:rPr>
            </w:pPr>
            <w:r w:rsidRPr="00E1115C">
              <w:rPr>
                <w:rFonts w:eastAsia="Times New Roman"/>
                <w:sz w:val="20"/>
                <w:szCs w:val="20"/>
              </w:rPr>
              <w:t>Wg danych Eurostatu, w 2010 roku jedynie 5,3% mieszkańców Polski uczestniczyło w formach kształcenia ustawicznego, co klasyfikuje nasz kraj bardzo nisko w Unii Europejskiej. Na tym tle jeszcze gorzej wygląda sytuacja województwa opolskiego, dla którego wskaźnik ten wyniósł ok. 4,8%.</w:t>
            </w:r>
          </w:p>
        </w:tc>
      </w:tr>
      <w:tr w:rsidR="00B954F4" w:rsidRPr="00A74F18" w14:paraId="4A0C2E72" w14:textId="77777777" w:rsidTr="00B954F4">
        <w:trPr>
          <w:trHeight w:val="693"/>
        </w:trPr>
        <w:tc>
          <w:tcPr>
            <w:tcW w:w="1250" w:type="pct"/>
            <w:gridSpan w:val="2"/>
            <w:shd w:val="clear" w:color="auto" w:fill="F2F2F2"/>
            <w:vAlign w:val="center"/>
          </w:tcPr>
          <w:p w14:paraId="1FE69BB3" w14:textId="77777777" w:rsidR="00B954F4" w:rsidRPr="006B4079" w:rsidRDefault="00B954F4" w:rsidP="00B954F4">
            <w:pPr>
              <w:spacing w:after="0" w:line="240" w:lineRule="auto"/>
              <w:rPr>
                <w:rFonts w:cs="Calibri"/>
                <w:b/>
                <w:color w:val="000099"/>
                <w:sz w:val="20"/>
                <w:szCs w:val="20"/>
              </w:rPr>
            </w:pPr>
            <w:r>
              <w:rPr>
                <w:rFonts w:cs="Calibri"/>
                <w:b/>
                <w:color w:val="000099"/>
                <w:sz w:val="20"/>
                <w:szCs w:val="20"/>
              </w:rPr>
              <w:t>Ryzyka nieosiągnięcia wskaźnika</w:t>
            </w:r>
          </w:p>
        </w:tc>
        <w:tc>
          <w:tcPr>
            <w:tcW w:w="3750" w:type="pct"/>
            <w:gridSpan w:val="8"/>
            <w:shd w:val="clear" w:color="auto" w:fill="auto"/>
            <w:vAlign w:val="center"/>
          </w:tcPr>
          <w:p w14:paraId="6CEFE409" w14:textId="77777777" w:rsidR="00B954F4" w:rsidRPr="00FD571C" w:rsidRDefault="002E71EC" w:rsidP="00C61EE3">
            <w:pPr>
              <w:numPr>
                <w:ilvl w:val="0"/>
                <w:numId w:val="26"/>
              </w:numPr>
              <w:spacing w:before="40" w:after="40" w:line="240" w:lineRule="auto"/>
              <w:ind w:left="318" w:hanging="284"/>
              <w:jc w:val="both"/>
              <w:rPr>
                <w:color w:val="000000"/>
                <w:sz w:val="20"/>
                <w:szCs w:val="20"/>
              </w:rPr>
            </w:pPr>
            <w:r>
              <w:rPr>
                <w:color w:val="000000"/>
                <w:sz w:val="20"/>
                <w:szCs w:val="20"/>
              </w:rPr>
              <w:t xml:space="preserve">Zmiany zasad w zakresie zdawalności egzaminów. </w:t>
            </w:r>
          </w:p>
        </w:tc>
      </w:tr>
    </w:tbl>
    <w:p w14:paraId="505EAAF2" w14:textId="77777777" w:rsidR="00B954F4" w:rsidRPr="00C71B7B" w:rsidRDefault="00C71B7B" w:rsidP="00B954F4">
      <w:pPr>
        <w:jc w:val="both"/>
        <w:rPr>
          <w:i/>
          <w:sz w:val="18"/>
          <w:szCs w:val="24"/>
        </w:rPr>
      </w:pPr>
      <w:r w:rsidRPr="0045443C">
        <w:rPr>
          <w:i/>
          <w:sz w:val="18"/>
          <w:szCs w:val="24"/>
        </w:rPr>
        <w:t xml:space="preserve">Źródło: RPO WO 2014-2020, </w:t>
      </w:r>
      <w:r w:rsidR="00F96EDF" w:rsidRPr="00B171DF">
        <w:rPr>
          <w:i/>
          <w:sz w:val="18"/>
          <w:szCs w:val="24"/>
        </w:rPr>
        <w:t>Tabela 3 (X/10a)</w:t>
      </w:r>
      <w:r w:rsidR="00F51805">
        <w:rPr>
          <w:i/>
          <w:sz w:val="18"/>
          <w:szCs w:val="24"/>
        </w:rPr>
        <w:t>.</w:t>
      </w:r>
    </w:p>
    <w:sectPr w:rsidR="00B954F4" w:rsidRPr="00C71B7B" w:rsidSect="00BB1A9F">
      <w:headerReference w:type="default" r:id="rId13"/>
      <w:footerReference w:type="default" r:id="rId14"/>
      <w:headerReference w:type="first" r:id="rId15"/>
      <w:pgSz w:w="11906" w:h="16838"/>
      <w:pgMar w:top="1134" w:right="1417" w:bottom="1417" w:left="1417" w:header="567"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90" w:author="Michał Mehlich" w:date="2019-07-29T14:16:00Z" w:initials="MM">
    <w:p w14:paraId="231DC553" w14:textId="3976D190" w:rsidR="003877EB" w:rsidRDefault="003877EB">
      <w:pPr>
        <w:pStyle w:val="Tekstkomentarza"/>
      </w:pPr>
      <w:r>
        <w:rPr>
          <w:rStyle w:val="Odwoaniedokomentarza"/>
        </w:rPr>
        <w:annotationRef/>
      </w:r>
      <w:r>
        <w:t>Rezygnacja z realizacji PI 4a</w:t>
      </w:r>
    </w:p>
  </w:comment>
  <w:comment w:id="1067" w:author="Michał Mehlich" w:date="2019-07-29T14:30:00Z" w:initials="MM">
    <w:p w14:paraId="1C9C920C" w14:textId="7F79540C" w:rsidR="003877EB" w:rsidRDefault="003877EB">
      <w:pPr>
        <w:pStyle w:val="Tekstkomentarza"/>
      </w:pPr>
      <w:r>
        <w:rPr>
          <w:rStyle w:val="Odwoaniedokomentarza"/>
        </w:rPr>
        <w:annotationRef/>
      </w:r>
      <w:r>
        <w:t>Zmniejszenie ze względu na zmniejszenie liczby wspartych przedsiębiorstw w zakresie pożyczek.</w:t>
      </w:r>
    </w:p>
  </w:comment>
  <w:comment w:id="1094" w:author="Michał Mehlich" w:date="2019-07-29T14:55:00Z" w:initials="MM">
    <w:p w14:paraId="5D138811" w14:textId="684624AE" w:rsidR="003877EB" w:rsidRDefault="003877EB">
      <w:pPr>
        <w:pStyle w:val="Tekstkomentarza"/>
      </w:pPr>
      <w:r>
        <w:rPr>
          <w:rStyle w:val="Odwoaniedokomentarza"/>
        </w:rPr>
        <w:annotationRef/>
      </w:r>
      <w:r>
        <w:t>Ze względu na zwiększenie kosztów realizacji inwestycji zmniejszone zostały oszacowania wartości tych wskaźników, co w efekcie spowodowało zmniejszenie wartości docelowej wskaźnika</w:t>
      </w:r>
    </w:p>
  </w:comment>
  <w:comment w:id="1403" w:author="Michał Mehlich" w:date="2019-07-30T09:09:00Z" w:initials="MM">
    <w:p w14:paraId="6C05D4AC" w14:textId="57E8EC7A" w:rsidR="003877EB" w:rsidRDefault="003877EB">
      <w:pPr>
        <w:pStyle w:val="Tekstkomentarza"/>
      </w:pPr>
      <w:r>
        <w:rPr>
          <w:rStyle w:val="Odwoaniedokomentarza"/>
        </w:rPr>
        <w:annotationRef/>
      </w:r>
      <w:r>
        <w:t>Wzrost jednostkowego efektu wynika ze zmiany zakresu wsparcia (</w:t>
      </w:r>
      <w:r w:rsidR="00F4070A">
        <w:t xml:space="preserve">dodano </w:t>
      </w:r>
      <w:r>
        <w:t>budynki wielorodzinne i użyteczności publicznej)</w:t>
      </w:r>
    </w:p>
  </w:comment>
  <w:comment w:id="1559" w:author="Michał Mehlich" w:date="2019-07-25T10:50:00Z" w:initials="MM">
    <w:p w14:paraId="0EDE116E" w14:textId="3B0184A1" w:rsidR="003877EB" w:rsidRDefault="003877EB">
      <w:pPr>
        <w:pStyle w:val="Tekstkomentarza"/>
      </w:pPr>
      <w:r>
        <w:rPr>
          <w:rStyle w:val="Odwoaniedokomentarza"/>
        </w:rPr>
        <w:annotationRef/>
      </w:r>
      <w:r>
        <w:t xml:space="preserve">Niższy szacunkowy koszt jednostkowy wynika z tego, że </w:t>
      </w:r>
      <w:r w:rsidRPr="00FD5DC7">
        <w:t xml:space="preserve">beneficjenci </w:t>
      </w:r>
      <w:r>
        <w:t xml:space="preserve">mogą </w:t>
      </w:r>
      <w:r w:rsidRPr="00FD5DC7">
        <w:t>realiz</w:t>
      </w:r>
      <w:r>
        <w:t>ować</w:t>
      </w:r>
      <w:r w:rsidRPr="00FD5DC7">
        <w:t xml:space="preserve"> kompleksowe projekty obejmujące swoim zakresem usługi społeczne świadczone w ośrodkach typu dziennego, całodobowego jak również w mieszkaniach wspieranych i treningowych. Na poziomie programowania IZ błędnie założyła, że w ramach jednego projektu będzie wspierany tylko jeden rodzaj ośrodków opieki.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DC553" w15:done="0"/>
  <w15:commentEx w15:paraId="1C9C920C" w15:done="0"/>
  <w15:commentEx w15:paraId="5D138811" w15:done="0"/>
  <w15:commentEx w15:paraId="6C05D4AC" w15:done="0"/>
  <w15:commentEx w15:paraId="0EDE11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08AD0" w14:textId="77777777" w:rsidR="003877EB" w:rsidRDefault="003877EB" w:rsidP="002351B5">
      <w:pPr>
        <w:spacing w:after="0" w:line="240" w:lineRule="auto"/>
      </w:pPr>
      <w:r>
        <w:separator/>
      </w:r>
    </w:p>
  </w:endnote>
  <w:endnote w:type="continuationSeparator" w:id="0">
    <w:p w14:paraId="1DEF1C42" w14:textId="77777777" w:rsidR="003877EB" w:rsidRDefault="003877EB" w:rsidP="0023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Garamond 3 CE">
    <w:altName w:val="Garamond 3 CE"/>
    <w:panose1 w:val="00000000000000000000"/>
    <w:charset w:val="EE"/>
    <w:family w:val="roman"/>
    <w:notTrueType/>
    <w:pitch w:val="default"/>
    <w:sig w:usb0="00000005" w:usb1="00000000" w:usb2="00000000" w:usb3="00000000" w:csb0="00000002" w:csb1="00000000"/>
  </w:font>
  <w:font w:name="Frutiger Next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44E5" w14:textId="77777777" w:rsidR="003877EB" w:rsidRPr="00C40527" w:rsidRDefault="003877EB">
    <w:pPr>
      <w:pStyle w:val="Stopka"/>
      <w:jc w:val="center"/>
    </w:pPr>
    <w:r>
      <w:fldChar w:fldCharType="begin"/>
    </w:r>
    <w:r>
      <w:instrText>PAGE   \* MERGEFORMAT</w:instrText>
    </w:r>
    <w:r>
      <w:fldChar w:fldCharType="separate"/>
    </w:r>
    <w:r w:rsidR="005A697D">
      <w:rPr>
        <w:noProof/>
      </w:rPr>
      <w:t>21</w:t>
    </w:r>
    <w:r>
      <w:rPr>
        <w:noProof/>
      </w:rPr>
      <w:fldChar w:fldCharType="end"/>
    </w:r>
  </w:p>
  <w:p w14:paraId="4DA8B033" w14:textId="77777777" w:rsidR="003877EB" w:rsidRDefault="003877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1211" w14:textId="77777777" w:rsidR="003877EB" w:rsidRDefault="003877EB" w:rsidP="002351B5">
      <w:pPr>
        <w:spacing w:after="0" w:line="240" w:lineRule="auto"/>
      </w:pPr>
      <w:r>
        <w:separator/>
      </w:r>
    </w:p>
  </w:footnote>
  <w:footnote w:type="continuationSeparator" w:id="0">
    <w:p w14:paraId="2C1EDA4B" w14:textId="77777777" w:rsidR="003877EB" w:rsidRDefault="003877EB" w:rsidP="002351B5">
      <w:pPr>
        <w:spacing w:after="0" w:line="240" w:lineRule="auto"/>
      </w:pPr>
      <w:r>
        <w:continuationSeparator/>
      </w:r>
    </w:p>
  </w:footnote>
  <w:footnote w:id="1">
    <w:p w14:paraId="3CE877C6" w14:textId="77777777" w:rsidR="003877EB" w:rsidRPr="008D7BF8" w:rsidRDefault="003877EB" w:rsidP="008D7BF8">
      <w:pPr>
        <w:pStyle w:val="Tekstprzypisudolnego"/>
        <w:jc w:val="both"/>
        <w:rPr>
          <w:sz w:val="18"/>
          <w:szCs w:val="18"/>
          <w:lang w:val="pl-PL"/>
        </w:rPr>
      </w:pPr>
      <w:r w:rsidRPr="008D7BF8">
        <w:rPr>
          <w:rStyle w:val="Odwoanieprzypisudolnego"/>
          <w:sz w:val="18"/>
          <w:szCs w:val="18"/>
        </w:rPr>
        <w:footnoteRef/>
      </w:r>
      <w:r w:rsidRPr="008D7BF8">
        <w:rPr>
          <w:sz w:val="18"/>
          <w:szCs w:val="18"/>
          <w:lang w:val="pl-PL"/>
        </w:rPr>
        <w:t xml:space="preserve"> </w:t>
      </w:r>
      <w:r w:rsidRPr="008D7BF8">
        <w:rPr>
          <w:rFonts w:cs="Calibri"/>
          <w:color w:val="000000"/>
          <w:sz w:val="18"/>
          <w:szCs w:val="18"/>
          <w:lang w:val="pl-PL" w:eastAsia="pl-PL"/>
        </w:rPr>
        <w:t>Na każdym poziomie analizy poniżej poziomu krajowego tj. od poziomu gminnego, przez wojewódzki do makroregionu analiza dostępności jest przygotowana w oparciu o wszystkie relacje między dowolną parą gmin w Polsce (układ macierzowy). Otrzymane wskaźniki na poziomie gminnym są odpowiednio agregowane do poziomu powiatowego, województw oraz makroregionu. Tym samym na poziomie makroregionu dostępność to wynik średniej ważonej dostępności wszystkich gmin tego makroregionu, z uwzględnieniem (na poziomie obliczania wskaźników gminnych) relacji z innymi gminami poza makroregionem. Jest to zatem dostępność zewnętrzna, gdyż w ramach metodologii WMDT badane są relacje między makroregionem a innymi regionami kraju.</w:t>
      </w:r>
    </w:p>
  </w:footnote>
  <w:footnote w:id="2">
    <w:p w14:paraId="3D47CB1C" w14:textId="77777777" w:rsidR="003877EB" w:rsidRPr="0001064A" w:rsidRDefault="003877EB" w:rsidP="008D7BF8">
      <w:pPr>
        <w:pStyle w:val="Tekstprzypisudolnego"/>
        <w:jc w:val="both"/>
        <w:rPr>
          <w:lang w:val="pl-PL"/>
        </w:rPr>
      </w:pPr>
      <w:r>
        <w:rPr>
          <w:rStyle w:val="Odwoanieprzypisudolnego"/>
        </w:rPr>
        <w:footnoteRef/>
      </w:r>
      <w:r w:rsidRPr="0001064A">
        <w:rPr>
          <w:lang w:val="pl-PL"/>
        </w:rPr>
        <w:t xml:space="preserve"> </w:t>
      </w:r>
      <w:r w:rsidRPr="0001064A">
        <w:rPr>
          <w:rFonts w:cs="Calibri"/>
          <w:color w:val="000000"/>
          <w:sz w:val="18"/>
          <w:szCs w:val="18"/>
          <w:lang w:val="pl-PL" w:eastAsia="pl-PL"/>
        </w:rPr>
        <w:t>Agregacja polega na obliczeniu średniej ważonej dostępności dla jednostek wchodzących w skład dowolnej "grupy agregowanej".</w:t>
      </w:r>
    </w:p>
  </w:footnote>
  <w:footnote w:id="3">
    <w:p w14:paraId="0647C565" w14:textId="77777777" w:rsidR="003877EB" w:rsidRPr="00EA43B6" w:rsidRDefault="003877EB" w:rsidP="00EA43B6">
      <w:pPr>
        <w:pStyle w:val="Tekstprzypisudolnego"/>
        <w:jc w:val="both"/>
        <w:rPr>
          <w:sz w:val="18"/>
          <w:szCs w:val="18"/>
          <w:lang w:val="pl-PL"/>
        </w:rPr>
      </w:pPr>
      <w:r w:rsidRPr="00EA43B6">
        <w:rPr>
          <w:rStyle w:val="Odwoanieprzypisudolnego"/>
          <w:sz w:val="18"/>
          <w:szCs w:val="18"/>
        </w:rPr>
        <w:footnoteRef/>
      </w:r>
      <w:r w:rsidRPr="00EA43B6">
        <w:rPr>
          <w:sz w:val="18"/>
          <w:szCs w:val="18"/>
          <w:lang w:val="pl-PL"/>
        </w:rPr>
        <w:t xml:space="preserve"> Szczegółowy opis metodologii szacowania Wskaźnika Międzygałęziowej Dostępności Transportowej zawarto w  raporcie pt. “Zweryfikowana metodologia szacowania WMDT” (raport jest dostępny na: </w:t>
      </w:r>
      <w:hyperlink r:id="rId1" w:history="1">
        <w:r w:rsidRPr="00EA43B6">
          <w:rPr>
            <w:rStyle w:val="Hipercze"/>
            <w:rFonts w:eastAsia="Calibri"/>
            <w:sz w:val="18"/>
            <w:szCs w:val="18"/>
            <w:lang w:val="pl-PL"/>
          </w:rPr>
          <w:t>http://www.ewaluacja.gov.pl/Dokumenty_ewaluacyjne/Documents/Raport_Zweryfikowana_metodologia_szacowania_WMDT.pdf</w:t>
        </w:r>
      </w:hyperlink>
      <w:r w:rsidRPr="00EA43B6">
        <w:rPr>
          <w:sz w:val="18"/>
          <w:szCs w:val="18"/>
          <w:lang w:val="pl-PL"/>
        </w:rPr>
        <w:t xml:space="preserve"> </w:t>
      </w:r>
    </w:p>
  </w:footnote>
  <w:footnote w:id="4">
    <w:p w14:paraId="0A6C6D77" w14:textId="77777777" w:rsidR="003877EB" w:rsidRPr="008D7BF8" w:rsidRDefault="003877EB" w:rsidP="008D7BF8">
      <w:pPr>
        <w:pStyle w:val="Tekstprzypisudolnego"/>
        <w:jc w:val="both"/>
        <w:rPr>
          <w:sz w:val="18"/>
          <w:szCs w:val="18"/>
          <w:lang w:val="pl-PL"/>
        </w:rPr>
      </w:pPr>
      <w:r w:rsidRPr="008D7BF8">
        <w:rPr>
          <w:rStyle w:val="Odwoanieprzypisudolnego"/>
          <w:sz w:val="18"/>
          <w:szCs w:val="18"/>
        </w:rPr>
        <w:footnoteRef/>
      </w:r>
      <w:r w:rsidRPr="008D7BF8">
        <w:rPr>
          <w:sz w:val="18"/>
          <w:szCs w:val="18"/>
          <w:lang w:val="pl-PL"/>
        </w:rPr>
        <w:t xml:space="preserve"> </w:t>
      </w:r>
      <w:r w:rsidRPr="008D7BF8">
        <w:rPr>
          <w:rFonts w:cs="Calibri"/>
          <w:color w:val="000000"/>
          <w:sz w:val="18"/>
          <w:szCs w:val="18"/>
          <w:lang w:val="pl-PL" w:eastAsia="pl-PL"/>
        </w:rPr>
        <w:t>Na każdym poziomie analizy poniżej poziomu krajowego tj. od poziomu gminnego, przez wojewódzki do makroregionu analiza dostępności jest przygotowana w oparciu o wszystkie relacje między dowolną parą gmin w Polsce (układ macierzowy). Otrzymane wskaźniki na poziomie gminnym są odpowiednio agregowane do poziomu powiatowego, województw oraz makroregionu. Tym samym na poziomie makroregionu dostępność to wynik średniej ważonej dostępności wszystkich gmin tego makroregionu, z uwzględnieniem (na poziomie obliczania wskaźników gminnych) relacji z innymi gminami poza makroregionem. Jest to zatem dostępność zewnętrzna, gdyż w ramach metodologii WMDT badane są relacje między makroregionem a innymi regionami kraju.</w:t>
      </w:r>
    </w:p>
  </w:footnote>
  <w:footnote w:id="5">
    <w:p w14:paraId="7CB0236D" w14:textId="77777777" w:rsidR="003877EB" w:rsidRPr="0001064A" w:rsidRDefault="003877EB" w:rsidP="008D7BF8">
      <w:pPr>
        <w:pStyle w:val="Tekstprzypisudolnego"/>
        <w:jc w:val="both"/>
        <w:rPr>
          <w:lang w:val="pl-PL"/>
        </w:rPr>
      </w:pPr>
      <w:r>
        <w:rPr>
          <w:rStyle w:val="Odwoanieprzypisudolnego"/>
        </w:rPr>
        <w:footnoteRef/>
      </w:r>
      <w:r w:rsidRPr="0001064A">
        <w:rPr>
          <w:lang w:val="pl-PL"/>
        </w:rPr>
        <w:t xml:space="preserve"> </w:t>
      </w:r>
      <w:r w:rsidRPr="0001064A">
        <w:rPr>
          <w:rFonts w:cs="Calibri"/>
          <w:color w:val="000000"/>
          <w:sz w:val="18"/>
          <w:szCs w:val="18"/>
          <w:lang w:val="pl-PL" w:eastAsia="pl-PL"/>
        </w:rPr>
        <w:t>Agregacja polega na obliczeniu średniej ważonej dostępności dla jednostek wchodzących w skład dowolnej "grupy agregowanej".</w:t>
      </w:r>
    </w:p>
  </w:footnote>
  <w:footnote w:id="6">
    <w:p w14:paraId="0C4C0B74" w14:textId="77777777" w:rsidR="003877EB" w:rsidRPr="00EA43B6" w:rsidRDefault="003877EB" w:rsidP="00EA43B6">
      <w:pPr>
        <w:pStyle w:val="Tekstprzypisudolnego"/>
        <w:jc w:val="both"/>
        <w:rPr>
          <w:sz w:val="18"/>
          <w:szCs w:val="18"/>
          <w:lang w:val="pl-PL"/>
        </w:rPr>
      </w:pPr>
      <w:r w:rsidRPr="00EA43B6">
        <w:rPr>
          <w:rStyle w:val="Odwoanieprzypisudolnego"/>
          <w:sz w:val="18"/>
          <w:szCs w:val="18"/>
        </w:rPr>
        <w:footnoteRef/>
      </w:r>
      <w:r w:rsidRPr="00EA43B6">
        <w:rPr>
          <w:sz w:val="18"/>
          <w:szCs w:val="18"/>
          <w:lang w:val="pl-PL"/>
        </w:rPr>
        <w:t xml:space="preserve"> Szczegółowy opis metodologii szacowania Wskaźnika Międzygałęziowej Dostępności Transportowej zawarto w  raporcie pt. “Zweryfikowana metodologia szacowania WMDT” (raport jest dostępny na: </w:t>
      </w:r>
      <w:hyperlink r:id="rId2" w:history="1">
        <w:r w:rsidRPr="00EA43B6">
          <w:rPr>
            <w:rStyle w:val="Hipercze"/>
            <w:rFonts w:eastAsia="Calibri"/>
            <w:sz w:val="18"/>
            <w:szCs w:val="18"/>
            <w:lang w:val="pl-PL"/>
          </w:rPr>
          <w:t>http://www.ewaluacja.gov.pl/Dokumenty_ewaluacyjne/Documents/Raport_Zweryfikowana_metodologia_szacowania_WMDT.pdf</w:t>
        </w:r>
      </w:hyperlink>
      <w:r w:rsidRPr="00EA43B6">
        <w:rPr>
          <w:sz w:val="18"/>
          <w:szCs w:val="18"/>
          <w:lang w:val="pl-PL"/>
        </w:rPr>
        <w:t xml:space="preserve"> </w:t>
      </w:r>
    </w:p>
  </w:footnote>
  <w:footnote w:id="7">
    <w:p w14:paraId="5C60288C" w14:textId="77777777" w:rsidR="003877EB" w:rsidRPr="00DC613C" w:rsidRDefault="003877EB" w:rsidP="00803BDC">
      <w:pPr>
        <w:pStyle w:val="Tekstprzypisudolnego"/>
        <w:rPr>
          <w:lang w:val="pl-PL"/>
        </w:rPr>
      </w:pPr>
      <w:r>
        <w:rPr>
          <w:rStyle w:val="Odwoanieprzypisudolnego"/>
        </w:rPr>
        <w:footnoteRef/>
      </w:r>
      <w:r w:rsidRPr="00DC613C">
        <w:rPr>
          <w:lang w:val="pl-PL"/>
        </w:rPr>
        <w:t xml:space="preserve"> </w:t>
      </w:r>
      <w:r w:rsidRPr="00DC613C">
        <w:rPr>
          <w:color w:val="222222"/>
          <w:lang w:val="pl-PL"/>
        </w:rPr>
        <w:t>Badaniem objęto losowo gospodarstwa z przynajmniej jedną osobą w wieku 16-74 lata oraz osoby w tym wieku, z wyjątkiem osób mieszkających w gospodarstwach zbiorowych, takich jak: domy studenckie, hotele robotnicze, domy opieki społecznej, zakony, szpitale, koszary, zakłady karne itp.</w:t>
      </w:r>
    </w:p>
  </w:footnote>
  <w:footnote w:id="8">
    <w:p w14:paraId="700060AB" w14:textId="77777777" w:rsidR="003877EB" w:rsidRPr="00DC613C" w:rsidRDefault="003877EB" w:rsidP="00803BDC">
      <w:pPr>
        <w:pStyle w:val="Tekstprzypisudolnego"/>
        <w:rPr>
          <w:lang w:val="pl-PL"/>
        </w:rPr>
      </w:pPr>
      <w:r>
        <w:rPr>
          <w:rStyle w:val="Odwoanieprzypisudolnego"/>
        </w:rPr>
        <w:footnoteRef/>
      </w:r>
      <w:r w:rsidRPr="00DC613C">
        <w:rPr>
          <w:lang w:val="pl-PL"/>
        </w:rPr>
        <w:t xml:space="preserve"> </w:t>
      </w:r>
      <w:r w:rsidRPr="00DC613C">
        <w:rPr>
          <w:color w:val="222222"/>
          <w:lang w:val="pl-PL"/>
        </w:rPr>
        <w:t>Badaniem objęto przedsiębiorstwa o liczbie pracujących co najmniej 10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BA96" w14:textId="35B4BB15" w:rsidR="003877EB" w:rsidRPr="005F55AC" w:rsidRDefault="003877EB" w:rsidP="00916140">
    <w:pPr>
      <w:pStyle w:val="Nagwek"/>
      <w:jc w:val="both"/>
      <w:rPr>
        <w:color w:val="4F81BD"/>
        <w:sz w:val="16"/>
        <w:szCs w:val="16"/>
      </w:rPr>
    </w:pPr>
    <w:r>
      <w:rPr>
        <w:color w:val="4F81BD"/>
        <w:sz w:val="16"/>
        <w:szCs w:val="16"/>
      </w:rPr>
      <w:t>Metodologia wskaźników RPO WO 2014-2020</w:t>
    </w:r>
    <w:r>
      <w:rPr>
        <w:color w:val="4F81BD"/>
        <w:sz w:val="16"/>
        <w:szCs w:val="16"/>
      </w:rPr>
      <w:tab/>
    </w:r>
    <w:r>
      <w:rPr>
        <w:color w:val="4F81BD"/>
        <w:sz w:val="16"/>
        <w:szCs w:val="16"/>
      </w:rPr>
      <w:tab/>
    </w:r>
    <w:del w:id="1850" w:author="Michał Mehlich" w:date="2018-08-24T11:35:00Z">
      <w:r w:rsidDel="00CB5B55">
        <w:rPr>
          <w:color w:val="4F81BD"/>
          <w:sz w:val="16"/>
          <w:szCs w:val="16"/>
        </w:rPr>
        <w:delText xml:space="preserve">kwiecień </w:delText>
      </w:r>
    </w:del>
    <w:del w:id="1851" w:author="Michał Mehlich" w:date="2019-07-30T08:12:00Z">
      <w:r w:rsidDel="00D72F1A">
        <w:rPr>
          <w:color w:val="4F81BD"/>
          <w:sz w:val="16"/>
          <w:szCs w:val="16"/>
        </w:rPr>
        <w:delText>2018</w:delText>
      </w:r>
    </w:del>
    <w:ins w:id="1852" w:author="Michał Mehlich" w:date="2019-11-29T12:51:00Z">
      <w:r w:rsidR="005A697D">
        <w:rPr>
          <w:color w:val="4F81BD"/>
          <w:sz w:val="16"/>
          <w:szCs w:val="16"/>
        </w:rPr>
        <w:t>październik</w:t>
      </w:r>
    </w:ins>
    <w:ins w:id="1853" w:author="Michał Mehlich" w:date="2019-07-30T08:12:00Z">
      <w:r>
        <w:rPr>
          <w:color w:val="4F81BD"/>
          <w:sz w:val="16"/>
          <w:szCs w:val="16"/>
        </w:rPr>
        <w:t xml:space="preserve"> 2019</w:t>
      </w:r>
    </w:ins>
  </w:p>
  <w:p w14:paraId="2F7FDF4A" w14:textId="77777777" w:rsidR="003877EB" w:rsidRDefault="003877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0C7D" w14:textId="77777777" w:rsidR="003877EB" w:rsidRDefault="003877EB" w:rsidP="0099063A">
    <w:pPr>
      <w:pStyle w:val="Nagwek"/>
      <w:tabs>
        <w:tab w:val="left" w:pos="7545"/>
      </w:tabs>
    </w:pPr>
    <w:r>
      <w:tab/>
    </w:r>
    <w:r>
      <w:tab/>
    </w:r>
  </w:p>
  <w:p w14:paraId="6F000806" w14:textId="77777777" w:rsidR="003877EB" w:rsidRDefault="003877EB" w:rsidP="0099063A">
    <w:pPr>
      <w:pStyle w:val="Nagwek"/>
      <w:tabs>
        <w:tab w:val="left" w:pos="7545"/>
      </w:tabs>
    </w:pPr>
    <w:r>
      <w:tab/>
    </w:r>
  </w:p>
  <w:p w14:paraId="6F40CE9B" w14:textId="77777777" w:rsidR="003877EB" w:rsidRDefault="003877EB" w:rsidP="00BB1A9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14CA3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234CE5"/>
    <w:multiLevelType w:val="hybridMultilevel"/>
    <w:tmpl w:val="4CF26B7E"/>
    <w:lvl w:ilvl="0" w:tplc="D35041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63B6B"/>
    <w:multiLevelType w:val="hybridMultilevel"/>
    <w:tmpl w:val="521EB60C"/>
    <w:lvl w:ilvl="0" w:tplc="D35041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63145E"/>
    <w:multiLevelType w:val="hybridMultilevel"/>
    <w:tmpl w:val="40E62BF6"/>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930DC2"/>
    <w:multiLevelType w:val="hybridMultilevel"/>
    <w:tmpl w:val="DE445C18"/>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F36D7E"/>
    <w:multiLevelType w:val="hybridMultilevel"/>
    <w:tmpl w:val="16E4AEF4"/>
    <w:lvl w:ilvl="0" w:tplc="5BF6413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2A2FD0"/>
    <w:multiLevelType w:val="hybridMultilevel"/>
    <w:tmpl w:val="69FEA682"/>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2036B8"/>
    <w:multiLevelType w:val="hybridMultilevel"/>
    <w:tmpl w:val="F87C3C9E"/>
    <w:lvl w:ilvl="0" w:tplc="D35041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7B5105"/>
    <w:multiLevelType w:val="hybridMultilevel"/>
    <w:tmpl w:val="C3066002"/>
    <w:lvl w:ilvl="0" w:tplc="63AC1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D367F7"/>
    <w:multiLevelType w:val="hybridMultilevel"/>
    <w:tmpl w:val="6AC0ACCC"/>
    <w:lvl w:ilvl="0" w:tplc="D35041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607624"/>
    <w:multiLevelType w:val="hybridMultilevel"/>
    <w:tmpl w:val="45986962"/>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DA5951"/>
    <w:multiLevelType w:val="hybridMultilevel"/>
    <w:tmpl w:val="A8B01248"/>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3E4B8C"/>
    <w:multiLevelType w:val="hybridMultilevel"/>
    <w:tmpl w:val="00E4948C"/>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5A6D6F"/>
    <w:multiLevelType w:val="hybridMultilevel"/>
    <w:tmpl w:val="38CA2C26"/>
    <w:lvl w:ilvl="0" w:tplc="04150001">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864EEF"/>
    <w:multiLevelType w:val="hybridMultilevel"/>
    <w:tmpl w:val="D410FD92"/>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A4401A"/>
    <w:multiLevelType w:val="hybridMultilevel"/>
    <w:tmpl w:val="E2323E9E"/>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183626"/>
    <w:multiLevelType w:val="hybridMultilevel"/>
    <w:tmpl w:val="98185036"/>
    <w:lvl w:ilvl="0" w:tplc="77E03DE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1D648A"/>
    <w:multiLevelType w:val="hybridMultilevel"/>
    <w:tmpl w:val="B854E4EE"/>
    <w:lvl w:ilvl="0" w:tplc="D35041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29679C"/>
    <w:multiLevelType w:val="hybridMultilevel"/>
    <w:tmpl w:val="53BA64A8"/>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3D25C2"/>
    <w:multiLevelType w:val="hybridMultilevel"/>
    <w:tmpl w:val="B05EA0C2"/>
    <w:lvl w:ilvl="0" w:tplc="9FB46130">
      <w:start w:val="1"/>
      <w:numFmt w:val="bullet"/>
      <w:lvlText w:val=""/>
      <w:lvlJc w:val="left"/>
      <w:pPr>
        <w:ind w:left="720" w:hanging="360"/>
      </w:pPr>
      <w:rPr>
        <w:rFonts w:ascii="Symbol" w:hAnsi="Symbol"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967666"/>
    <w:multiLevelType w:val="hybridMultilevel"/>
    <w:tmpl w:val="EE4EC3C0"/>
    <w:lvl w:ilvl="0" w:tplc="D35041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D35FE8"/>
    <w:multiLevelType w:val="hybridMultilevel"/>
    <w:tmpl w:val="62A6026C"/>
    <w:lvl w:ilvl="0" w:tplc="A37075DC">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2" w15:restartNumberingAfterBreak="0">
    <w:nsid w:val="29387747"/>
    <w:multiLevelType w:val="hybridMultilevel"/>
    <w:tmpl w:val="C2782E8A"/>
    <w:lvl w:ilvl="0" w:tplc="63AC1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B04AF7"/>
    <w:multiLevelType w:val="hybridMultilevel"/>
    <w:tmpl w:val="49BAC146"/>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AE1F06"/>
    <w:multiLevelType w:val="hybridMultilevel"/>
    <w:tmpl w:val="A3D82334"/>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053205F"/>
    <w:multiLevelType w:val="hybridMultilevel"/>
    <w:tmpl w:val="145C8AD8"/>
    <w:lvl w:ilvl="0" w:tplc="63AC1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9C4DDF"/>
    <w:multiLevelType w:val="hybridMultilevel"/>
    <w:tmpl w:val="5F34E5BC"/>
    <w:lvl w:ilvl="0" w:tplc="D35041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AC79CD"/>
    <w:multiLevelType w:val="hybridMultilevel"/>
    <w:tmpl w:val="26B8C168"/>
    <w:lvl w:ilvl="0" w:tplc="D35041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203F3F"/>
    <w:multiLevelType w:val="hybridMultilevel"/>
    <w:tmpl w:val="565A3A76"/>
    <w:lvl w:ilvl="0" w:tplc="0CA21972">
      <w:start w:val="1"/>
      <w:numFmt w:val="bullet"/>
      <w:lvlText w:val="-"/>
      <w:lvlJc w:val="left"/>
      <w:pPr>
        <w:ind w:left="720" w:hanging="360"/>
      </w:pPr>
      <w:rPr>
        <w:rFonts w:ascii="Times New Roman" w:hAnsi="Times New Roman"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801F90"/>
    <w:multiLevelType w:val="hybridMultilevel"/>
    <w:tmpl w:val="67BE3EEC"/>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D76A5A"/>
    <w:multiLevelType w:val="hybridMultilevel"/>
    <w:tmpl w:val="79506626"/>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FC6247"/>
    <w:multiLevelType w:val="hybridMultilevel"/>
    <w:tmpl w:val="EFDECDD8"/>
    <w:lvl w:ilvl="0" w:tplc="14FEB9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F95D13"/>
    <w:multiLevelType w:val="hybridMultilevel"/>
    <w:tmpl w:val="F580DD50"/>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A472A3"/>
    <w:multiLevelType w:val="hybridMultilevel"/>
    <w:tmpl w:val="F762FA64"/>
    <w:lvl w:ilvl="0" w:tplc="897E420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3147E2"/>
    <w:multiLevelType w:val="hybridMultilevel"/>
    <w:tmpl w:val="8764810E"/>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CB5A43"/>
    <w:multiLevelType w:val="hybridMultilevel"/>
    <w:tmpl w:val="14B6F4C8"/>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14C5451"/>
    <w:multiLevelType w:val="hybridMultilevel"/>
    <w:tmpl w:val="B906CC6E"/>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16331DE"/>
    <w:multiLevelType w:val="hybridMultilevel"/>
    <w:tmpl w:val="BB2E7B34"/>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DD5186"/>
    <w:multiLevelType w:val="hybridMultilevel"/>
    <w:tmpl w:val="9456564C"/>
    <w:lvl w:ilvl="0" w:tplc="14FEB9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4A3324"/>
    <w:multiLevelType w:val="hybridMultilevel"/>
    <w:tmpl w:val="24FA0C2A"/>
    <w:lvl w:ilvl="0" w:tplc="079C6C90">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40" w15:restartNumberingAfterBreak="0">
    <w:nsid w:val="443E2F85"/>
    <w:multiLevelType w:val="hybridMultilevel"/>
    <w:tmpl w:val="673CDC46"/>
    <w:lvl w:ilvl="0" w:tplc="A37075D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47FD66B7"/>
    <w:multiLevelType w:val="hybridMultilevel"/>
    <w:tmpl w:val="8A229AC2"/>
    <w:lvl w:ilvl="0" w:tplc="6BC25744">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2" w15:restartNumberingAfterBreak="0">
    <w:nsid w:val="4C115FF3"/>
    <w:multiLevelType w:val="hybridMultilevel"/>
    <w:tmpl w:val="08B43FF0"/>
    <w:lvl w:ilvl="0" w:tplc="4FD4EDD6">
      <w:start w:val="1"/>
      <w:numFmt w:val="bullet"/>
      <w:lvlText w:val=""/>
      <w:lvlJc w:val="left"/>
      <w:pPr>
        <w:ind w:left="720" w:hanging="360"/>
      </w:pPr>
      <w:rPr>
        <w:rFonts w:ascii="Symbol" w:hAnsi="Symbol"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BD3AC6"/>
    <w:multiLevelType w:val="hybridMultilevel"/>
    <w:tmpl w:val="F5042530"/>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A97140"/>
    <w:multiLevelType w:val="hybridMultilevel"/>
    <w:tmpl w:val="EAC08490"/>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3C62AF9"/>
    <w:multiLevelType w:val="hybridMultilevel"/>
    <w:tmpl w:val="8AF8F2D2"/>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F36811"/>
    <w:multiLevelType w:val="hybridMultilevel"/>
    <w:tmpl w:val="684CC0E0"/>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5CD5332"/>
    <w:multiLevelType w:val="hybridMultilevel"/>
    <w:tmpl w:val="ECDC42E4"/>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61E08CF"/>
    <w:multiLevelType w:val="hybridMultilevel"/>
    <w:tmpl w:val="1F0A0EB4"/>
    <w:lvl w:ilvl="0" w:tplc="A37075D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9" w15:restartNumberingAfterBreak="0">
    <w:nsid w:val="56FA6E91"/>
    <w:multiLevelType w:val="hybridMultilevel"/>
    <w:tmpl w:val="DA801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2825A8"/>
    <w:multiLevelType w:val="hybridMultilevel"/>
    <w:tmpl w:val="BDDE6EB0"/>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294B28"/>
    <w:multiLevelType w:val="hybridMultilevel"/>
    <w:tmpl w:val="27BCA7DA"/>
    <w:lvl w:ilvl="0" w:tplc="7A56A7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F71726"/>
    <w:multiLevelType w:val="hybridMultilevel"/>
    <w:tmpl w:val="D288249E"/>
    <w:lvl w:ilvl="0" w:tplc="15220DDE">
      <w:start w:val="1"/>
      <w:numFmt w:val="bullet"/>
      <w:lvlText w:val=""/>
      <w:lvlJc w:val="left"/>
      <w:pPr>
        <w:ind w:left="720" w:hanging="360"/>
      </w:pPr>
      <w:rPr>
        <w:rFonts w:ascii="Symbol" w:hAnsi="Symbol"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E7C73B4"/>
    <w:multiLevelType w:val="hybridMultilevel"/>
    <w:tmpl w:val="1B2A7014"/>
    <w:lvl w:ilvl="0" w:tplc="D35041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15F3FBE"/>
    <w:multiLevelType w:val="hybridMultilevel"/>
    <w:tmpl w:val="27E4B518"/>
    <w:lvl w:ilvl="0" w:tplc="D35041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1FD6EF0"/>
    <w:multiLevelType w:val="hybridMultilevel"/>
    <w:tmpl w:val="71C883C6"/>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56" w15:restartNumberingAfterBreak="0">
    <w:nsid w:val="62534B4A"/>
    <w:multiLevelType w:val="hybridMultilevel"/>
    <w:tmpl w:val="3BF8E2E0"/>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7B60894"/>
    <w:multiLevelType w:val="hybridMultilevel"/>
    <w:tmpl w:val="A5C4D7D0"/>
    <w:lvl w:ilvl="0" w:tplc="079C6C90">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8" w15:restartNumberingAfterBreak="0">
    <w:nsid w:val="68C51131"/>
    <w:multiLevelType w:val="hybridMultilevel"/>
    <w:tmpl w:val="868630E2"/>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637F42"/>
    <w:multiLevelType w:val="hybridMultilevel"/>
    <w:tmpl w:val="D610B176"/>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A24022"/>
    <w:multiLevelType w:val="hybridMultilevel"/>
    <w:tmpl w:val="2DF80CA4"/>
    <w:lvl w:ilvl="0" w:tplc="63AC1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FFD15D0"/>
    <w:multiLevelType w:val="hybridMultilevel"/>
    <w:tmpl w:val="57A820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00C5363"/>
    <w:multiLevelType w:val="hybridMultilevel"/>
    <w:tmpl w:val="835CE792"/>
    <w:lvl w:ilvl="0" w:tplc="D350410C">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70FD664D"/>
    <w:multiLevelType w:val="hybridMultilevel"/>
    <w:tmpl w:val="DABC1FB6"/>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17E3B91"/>
    <w:multiLevelType w:val="hybridMultilevel"/>
    <w:tmpl w:val="F0963486"/>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191074B"/>
    <w:multiLevelType w:val="hybridMultilevel"/>
    <w:tmpl w:val="E4D439D0"/>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560077"/>
    <w:multiLevelType w:val="hybridMultilevel"/>
    <w:tmpl w:val="02586AF4"/>
    <w:lvl w:ilvl="0" w:tplc="D350410C">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4F416CB"/>
    <w:multiLevelType w:val="hybridMultilevel"/>
    <w:tmpl w:val="8C786110"/>
    <w:lvl w:ilvl="0" w:tplc="3702D60E">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8" w15:restartNumberingAfterBreak="0">
    <w:nsid w:val="758C5635"/>
    <w:multiLevelType w:val="hybridMultilevel"/>
    <w:tmpl w:val="EA4A9E2C"/>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FB60CF"/>
    <w:multiLevelType w:val="hybridMultilevel"/>
    <w:tmpl w:val="5D806DD2"/>
    <w:lvl w:ilvl="0" w:tplc="A3707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79325CC"/>
    <w:multiLevelType w:val="hybridMultilevel"/>
    <w:tmpl w:val="88BE4414"/>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FF24160"/>
    <w:multiLevelType w:val="hybridMultilevel"/>
    <w:tmpl w:val="81703844"/>
    <w:lvl w:ilvl="0" w:tplc="079C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67"/>
  </w:num>
  <w:num w:numId="4">
    <w:abstractNumId w:val="40"/>
  </w:num>
  <w:num w:numId="5">
    <w:abstractNumId w:val="52"/>
  </w:num>
  <w:num w:numId="6">
    <w:abstractNumId w:val="31"/>
  </w:num>
  <w:num w:numId="7">
    <w:abstractNumId w:val="0"/>
  </w:num>
  <w:num w:numId="8">
    <w:abstractNumId w:val="48"/>
  </w:num>
  <w:num w:numId="9">
    <w:abstractNumId w:val="4"/>
  </w:num>
  <w:num w:numId="10">
    <w:abstractNumId w:val="61"/>
  </w:num>
  <w:num w:numId="11">
    <w:abstractNumId w:val="29"/>
  </w:num>
  <w:num w:numId="12">
    <w:abstractNumId w:val="23"/>
  </w:num>
  <w:num w:numId="13">
    <w:abstractNumId w:val="30"/>
  </w:num>
  <w:num w:numId="14">
    <w:abstractNumId w:val="53"/>
  </w:num>
  <w:num w:numId="15">
    <w:abstractNumId w:val="2"/>
  </w:num>
  <w:num w:numId="16">
    <w:abstractNumId w:val="18"/>
  </w:num>
  <w:num w:numId="17">
    <w:abstractNumId w:val="49"/>
  </w:num>
  <w:num w:numId="18">
    <w:abstractNumId w:val="51"/>
  </w:num>
  <w:num w:numId="19">
    <w:abstractNumId w:val="57"/>
  </w:num>
  <w:num w:numId="20">
    <w:abstractNumId w:val="63"/>
  </w:num>
  <w:num w:numId="21">
    <w:abstractNumId w:val="36"/>
  </w:num>
  <w:num w:numId="22">
    <w:abstractNumId w:val="43"/>
  </w:num>
  <w:num w:numId="23">
    <w:abstractNumId w:val="33"/>
  </w:num>
  <w:num w:numId="24">
    <w:abstractNumId w:val="32"/>
  </w:num>
  <w:num w:numId="25">
    <w:abstractNumId w:val="35"/>
  </w:num>
  <w:num w:numId="26">
    <w:abstractNumId w:val="15"/>
  </w:num>
  <w:num w:numId="27">
    <w:abstractNumId w:val="12"/>
  </w:num>
  <w:num w:numId="28">
    <w:abstractNumId w:val="42"/>
  </w:num>
  <w:num w:numId="29">
    <w:abstractNumId w:val="59"/>
  </w:num>
  <w:num w:numId="30">
    <w:abstractNumId w:val="69"/>
  </w:num>
  <w:num w:numId="31">
    <w:abstractNumId w:val="56"/>
  </w:num>
  <w:num w:numId="32">
    <w:abstractNumId w:val="58"/>
  </w:num>
  <w:num w:numId="33">
    <w:abstractNumId w:val="46"/>
  </w:num>
  <w:num w:numId="34">
    <w:abstractNumId w:val="34"/>
  </w:num>
  <w:num w:numId="35">
    <w:abstractNumId w:val="14"/>
  </w:num>
  <w:num w:numId="36">
    <w:abstractNumId w:val="68"/>
  </w:num>
  <w:num w:numId="37">
    <w:abstractNumId w:val="47"/>
  </w:num>
  <w:num w:numId="38">
    <w:abstractNumId w:val="55"/>
  </w:num>
  <w:num w:numId="39">
    <w:abstractNumId w:val="71"/>
  </w:num>
  <w:num w:numId="40">
    <w:abstractNumId w:val="37"/>
  </w:num>
  <w:num w:numId="41">
    <w:abstractNumId w:val="70"/>
  </w:num>
  <w:num w:numId="42">
    <w:abstractNumId w:val="8"/>
  </w:num>
  <w:num w:numId="43">
    <w:abstractNumId w:val="45"/>
  </w:num>
  <w:num w:numId="44">
    <w:abstractNumId w:val="50"/>
  </w:num>
  <w:num w:numId="45">
    <w:abstractNumId w:val="64"/>
  </w:num>
  <w:num w:numId="46">
    <w:abstractNumId w:val="16"/>
  </w:num>
  <w:num w:numId="47">
    <w:abstractNumId w:val="62"/>
  </w:num>
  <w:num w:numId="48">
    <w:abstractNumId w:val="5"/>
  </w:num>
  <w:num w:numId="49">
    <w:abstractNumId w:val="44"/>
  </w:num>
  <w:num w:numId="50">
    <w:abstractNumId w:val="6"/>
  </w:num>
  <w:num w:numId="51">
    <w:abstractNumId w:val="3"/>
  </w:num>
  <w:num w:numId="52">
    <w:abstractNumId w:val="10"/>
  </w:num>
  <w:num w:numId="53">
    <w:abstractNumId w:val="67"/>
  </w:num>
  <w:num w:numId="54">
    <w:abstractNumId w:val="1"/>
  </w:num>
  <w:num w:numId="55">
    <w:abstractNumId w:val="27"/>
  </w:num>
  <w:num w:numId="56">
    <w:abstractNumId w:val="65"/>
  </w:num>
  <w:num w:numId="57">
    <w:abstractNumId w:val="20"/>
  </w:num>
  <w:num w:numId="58">
    <w:abstractNumId w:val="54"/>
  </w:num>
  <w:num w:numId="59">
    <w:abstractNumId w:val="7"/>
  </w:num>
  <w:num w:numId="60">
    <w:abstractNumId w:val="66"/>
  </w:num>
  <w:num w:numId="61">
    <w:abstractNumId w:val="26"/>
  </w:num>
  <w:num w:numId="62">
    <w:abstractNumId w:val="17"/>
  </w:num>
  <w:num w:numId="63">
    <w:abstractNumId w:val="9"/>
  </w:num>
  <w:num w:numId="64">
    <w:abstractNumId w:val="24"/>
  </w:num>
  <w:num w:numId="65">
    <w:abstractNumId w:val="60"/>
  </w:num>
  <w:num w:numId="66">
    <w:abstractNumId w:val="22"/>
  </w:num>
  <w:num w:numId="67">
    <w:abstractNumId w:val="38"/>
  </w:num>
  <w:num w:numId="68">
    <w:abstractNumId w:val="28"/>
  </w:num>
  <w:num w:numId="69">
    <w:abstractNumId w:val="25"/>
  </w:num>
  <w:num w:numId="70">
    <w:abstractNumId w:val="21"/>
  </w:num>
  <w:num w:numId="71">
    <w:abstractNumId w:val="11"/>
  </w:num>
  <w:num w:numId="72">
    <w:abstractNumId w:val="13"/>
  </w:num>
  <w:num w:numId="73">
    <w:abstractNumId w:val="19"/>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na Malińska">
    <w15:presenceInfo w15:providerId="AD" w15:userId="S-1-5-21-2587086642-3037542290-378664919-3792"/>
  </w15:person>
  <w15:person w15:author="Michał Mehlich">
    <w15:presenceInfo w15:providerId="AD" w15:userId="S-1-5-21-2587086642-3037542290-378664919-7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B5"/>
    <w:rsid w:val="00001694"/>
    <w:rsid w:val="00001FC5"/>
    <w:rsid w:val="000073FE"/>
    <w:rsid w:val="00010754"/>
    <w:rsid w:val="00012AD6"/>
    <w:rsid w:val="00013DBB"/>
    <w:rsid w:val="00017CA1"/>
    <w:rsid w:val="00021BCE"/>
    <w:rsid w:val="00025730"/>
    <w:rsid w:val="00044B44"/>
    <w:rsid w:val="00050D1F"/>
    <w:rsid w:val="00052399"/>
    <w:rsid w:val="00054571"/>
    <w:rsid w:val="000559AE"/>
    <w:rsid w:val="00056901"/>
    <w:rsid w:val="0005755E"/>
    <w:rsid w:val="000576DC"/>
    <w:rsid w:val="00057E98"/>
    <w:rsid w:val="0006495B"/>
    <w:rsid w:val="00067ECC"/>
    <w:rsid w:val="00070B7A"/>
    <w:rsid w:val="00071F6B"/>
    <w:rsid w:val="00074503"/>
    <w:rsid w:val="000858F4"/>
    <w:rsid w:val="000918ED"/>
    <w:rsid w:val="000919A6"/>
    <w:rsid w:val="00097F05"/>
    <w:rsid w:val="000A45B6"/>
    <w:rsid w:val="000A6927"/>
    <w:rsid w:val="000A791B"/>
    <w:rsid w:val="000B1B62"/>
    <w:rsid w:val="000B33E8"/>
    <w:rsid w:val="000B798B"/>
    <w:rsid w:val="000C4D0F"/>
    <w:rsid w:val="000C4D71"/>
    <w:rsid w:val="000C569D"/>
    <w:rsid w:val="000D0C6C"/>
    <w:rsid w:val="000D3971"/>
    <w:rsid w:val="000D5A06"/>
    <w:rsid w:val="000D79D0"/>
    <w:rsid w:val="000E2578"/>
    <w:rsid w:val="000E3B39"/>
    <w:rsid w:val="000E3EE3"/>
    <w:rsid w:val="000F0EA0"/>
    <w:rsid w:val="000F0FDC"/>
    <w:rsid w:val="000F2C29"/>
    <w:rsid w:val="00102675"/>
    <w:rsid w:val="001106AC"/>
    <w:rsid w:val="001114D5"/>
    <w:rsid w:val="00114188"/>
    <w:rsid w:val="00114623"/>
    <w:rsid w:val="001153A9"/>
    <w:rsid w:val="00116034"/>
    <w:rsid w:val="00124923"/>
    <w:rsid w:val="00126086"/>
    <w:rsid w:val="001270BA"/>
    <w:rsid w:val="00131216"/>
    <w:rsid w:val="00132694"/>
    <w:rsid w:val="00141A76"/>
    <w:rsid w:val="00145EB9"/>
    <w:rsid w:val="00154A12"/>
    <w:rsid w:val="00162E41"/>
    <w:rsid w:val="001676FA"/>
    <w:rsid w:val="001701E6"/>
    <w:rsid w:val="00170CF6"/>
    <w:rsid w:val="00183B98"/>
    <w:rsid w:val="00190774"/>
    <w:rsid w:val="001908CE"/>
    <w:rsid w:val="001947F3"/>
    <w:rsid w:val="00194E43"/>
    <w:rsid w:val="00197BCB"/>
    <w:rsid w:val="001A24D1"/>
    <w:rsid w:val="001B514B"/>
    <w:rsid w:val="001B70DA"/>
    <w:rsid w:val="001B773C"/>
    <w:rsid w:val="001C5DDF"/>
    <w:rsid w:val="001C689F"/>
    <w:rsid w:val="001F02F6"/>
    <w:rsid w:val="001F2049"/>
    <w:rsid w:val="001F2203"/>
    <w:rsid w:val="001F7CB0"/>
    <w:rsid w:val="00205D40"/>
    <w:rsid w:val="00210B1C"/>
    <w:rsid w:val="0021543F"/>
    <w:rsid w:val="00221E70"/>
    <w:rsid w:val="00224F43"/>
    <w:rsid w:val="00227F8E"/>
    <w:rsid w:val="0023147E"/>
    <w:rsid w:val="00233D4B"/>
    <w:rsid w:val="002351B5"/>
    <w:rsid w:val="00243184"/>
    <w:rsid w:val="0024513F"/>
    <w:rsid w:val="00250D72"/>
    <w:rsid w:val="0026170B"/>
    <w:rsid w:val="0026187D"/>
    <w:rsid w:val="00261D35"/>
    <w:rsid w:val="00273B23"/>
    <w:rsid w:val="002758B7"/>
    <w:rsid w:val="00276232"/>
    <w:rsid w:val="00276D12"/>
    <w:rsid w:val="002A114C"/>
    <w:rsid w:val="002A215D"/>
    <w:rsid w:val="002A5B39"/>
    <w:rsid w:val="002B0A8D"/>
    <w:rsid w:val="002B3F09"/>
    <w:rsid w:val="002C5A41"/>
    <w:rsid w:val="002C7D9C"/>
    <w:rsid w:val="002D01DC"/>
    <w:rsid w:val="002D4B31"/>
    <w:rsid w:val="002D58F3"/>
    <w:rsid w:val="002D5BD6"/>
    <w:rsid w:val="002D7C0F"/>
    <w:rsid w:val="002E71EC"/>
    <w:rsid w:val="002F7E86"/>
    <w:rsid w:val="003018CE"/>
    <w:rsid w:val="003069DD"/>
    <w:rsid w:val="003079BF"/>
    <w:rsid w:val="00311098"/>
    <w:rsid w:val="00311B02"/>
    <w:rsid w:val="003130B8"/>
    <w:rsid w:val="00316A83"/>
    <w:rsid w:val="00316F49"/>
    <w:rsid w:val="003231F5"/>
    <w:rsid w:val="00325D8A"/>
    <w:rsid w:val="003261D0"/>
    <w:rsid w:val="00340053"/>
    <w:rsid w:val="00340975"/>
    <w:rsid w:val="003414A4"/>
    <w:rsid w:val="003430E3"/>
    <w:rsid w:val="003470CB"/>
    <w:rsid w:val="003512E1"/>
    <w:rsid w:val="00351353"/>
    <w:rsid w:val="00351892"/>
    <w:rsid w:val="0035194A"/>
    <w:rsid w:val="00353A43"/>
    <w:rsid w:val="0036552F"/>
    <w:rsid w:val="00367C75"/>
    <w:rsid w:val="0037139D"/>
    <w:rsid w:val="00375CAC"/>
    <w:rsid w:val="0037751D"/>
    <w:rsid w:val="003810EF"/>
    <w:rsid w:val="00381AF7"/>
    <w:rsid w:val="00382B91"/>
    <w:rsid w:val="00386CCF"/>
    <w:rsid w:val="003877EB"/>
    <w:rsid w:val="003942A1"/>
    <w:rsid w:val="003B0852"/>
    <w:rsid w:val="003B245A"/>
    <w:rsid w:val="003B62F1"/>
    <w:rsid w:val="003C3E4E"/>
    <w:rsid w:val="003C4734"/>
    <w:rsid w:val="003D28C6"/>
    <w:rsid w:val="003D45C4"/>
    <w:rsid w:val="003D6B76"/>
    <w:rsid w:val="003E09AF"/>
    <w:rsid w:val="003E52C2"/>
    <w:rsid w:val="003F1EAF"/>
    <w:rsid w:val="003F2132"/>
    <w:rsid w:val="003F3D87"/>
    <w:rsid w:val="003F5906"/>
    <w:rsid w:val="003F5E0E"/>
    <w:rsid w:val="003F645B"/>
    <w:rsid w:val="003F6640"/>
    <w:rsid w:val="0040044E"/>
    <w:rsid w:val="00404258"/>
    <w:rsid w:val="0040466E"/>
    <w:rsid w:val="0040516E"/>
    <w:rsid w:val="0041012C"/>
    <w:rsid w:val="00411975"/>
    <w:rsid w:val="0041692B"/>
    <w:rsid w:val="00417CF1"/>
    <w:rsid w:val="0042135A"/>
    <w:rsid w:val="004228C6"/>
    <w:rsid w:val="00425C80"/>
    <w:rsid w:val="004313A8"/>
    <w:rsid w:val="00433BE4"/>
    <w:rsid w:val="00434578"/>
    <w:rsid w:val="00436DEF"/>
    <w:rsid w:val="004375A8"/>
    <w:rsid w:val="004400B1"/>
    <w:rsid w:val="004458E5"/>
    <w:rsid w:val="00446C23"/>
    <w:rsid w:val="004471FD"/>
    <w:rsid w:val="0045240B"/>
    <w:rsid w:val="00463D58"/>
    <w:rsid w:val="00464323"/>
    <w:rsid w:val="00464FBC"/>
    <w:rsid w:val="0046625C"/>
    <w:rsid w:val="00467361"/>
    <w:rsid w:val="00467EC3"/>
    <w:rsid w:val="00473583"/>
    <w:rsid w:val="00476764"/>
    <w:rsid w:val="004773A8"/>
    <w:rsid w:val="00480D15"/>
    <w:rsid w:val="00482BC2"/>
    <w:rsid w:val="00486A25"/>
    <w:rsid w:val="004A0B7A"/>
    <w:rsid w:val="004A4171"/>
    <w:rsid w:val="004B3C5E"/>
    <w:rsid w:val="004B65F6"/>
    <w:rsid w:val="004B67E4"/>
    <w:rsid w:val="004C4039"/>
    <w:rsid w:val="004C73C3"/>
    <w:rsid w:val="004D2868"/>
    <w:rsid w:val="004D5612"/>
    <w:rsid w:val="004E1D93"/>
    <w:rsid w:val="004E7401"/>
    <w:rsid w:val="004E75BC"/>
    <w:rsid w:val="004F031A"/>
    <w:rsid w:val="004F769E"/>
    <w:rsid w:val="004F77CC"/>
    <w:rsid w:val="005038B9"/>
    <w:rsid w:val="005038D4"/>
    <w:rsid w:val="005049E0"/>
    <w:rsid w:val="00506BBD"/>
    <w:rsid w:val="00506F40"/>
    <w:rsid w:val="00507B63"/>
    <w:rsid w:val="00513380"/>
    <w:rsid w:val="00524CC8"/>
    <w:rsid w:val="00527B48"/>
    <w:rsid w:val="005301EB"/>
    <w:rsid w:val="00531BE8"/>
    <w:rsid w:val="00533D09"/>
    <w:rsid w:val="0053486A"/>
    <w:rsid w:val="00534EA9"/>
    <w:rsid w:val="00535817"/>
    <w:rsid w:val="00546D8E"/>
    <w:rsid w:val="00552E00"/>
    <w:rsid w:val="00555C8D"/>
    <w:rsid w:val="00557C61"/>
    <w:rsid w:val="00560B74"/>
    <w:rsid w:val="00563FBB"/>
    <w:rsid w:val="005648C9"/>
    <w:rsid w:val="0056497A"/>
    <w:rsid w:val="0057205B"/>
    <w:rsid w:val="005726B1"/>
    <w:rsid w:val="00574944"/>
    <w:rsid w:val="00584890"/>
    <w:rsid w:val="00591660"/>
    <w:rsid w:val="005A4FC6"/>
    <w:rsid w:val="005A697D"/>
    <w:rsid w:val="005B347E"/>
    <w:rsid w:val="005B375C"/>
    <w:rsid w:val="005C19BF"/>
    <w:rsid w:val="005D5AB0"/>
    <w:rsid w:val="005E15B0"/>
    <w:rsid w:val="005E545C"/>
    <w:rsid w:val="005F0F77"/>
    <w:rsid w:val="005F400E"/>
    <w:rsid w:val="005F55AC"/>
    <w:rsid w:val="00601CA5"/>
    <w:rsid w:val="00611B61"/>
    <w:rsid w:val="0061492A"/>
    <w:rsid w:val="006170EC"/>
    <w:rsid w:val="006243D9"/>
    <w:rsid w:val="006249D0"/>
    <w:rsid w:val="00625374"/>
    <w:rsid w:val="006312A8"/>
    <w:rsid w:val="00631F84"/>
    <w:rsid w:val="006337E2"/>
    <w:rsid w:val="00634B2C"/>
    <w:rsid w:val="00636BE3"/>
    <w:rsid w:val="00641C55"/>
    <w:rsid w:val="00643187"/>
    <w:rsid w:val="0064383D"/>
    <w:rsid w:val="0065526E"/>
    <w:rsid w:val="006553D7"/>
    <w:rsid w:val="0065576A"/>
    <w:rsid w:val="006619B3"/>
    <w:rsid w:val="00662D2E"/>
    <w:rsid w:val="00667809"/>
    <w:rsid w:val="00676170"/>
    <w:rsid w:val="0067693E"/>
    <w:rsid w:val="00685F27"/>
    <w:rsid w:val="006907EA"/>
    <w:rsid w:val="006912A2"/>
    <w:rsid w:val="006A572C"/>
    <w:rsid w:val="006B05CB"/>
    <w:rsid w:val="006B29B6"/>
    <w:rsid w:val="006B6DCA"/>
    <w:rsid w:val="006C5BDA"/>
    <w:rsid w:val="006C5D18"/>
    <w:rsid w:val="006C6709"/>
    <w:rsid w:val="006C6B8A"/>
    <w:rsid w:val="006D4024"/>
    <w:rsid w:val="006D47B5"/>
    <w:rsid w:val="006D5B79"/>
    <w:rsid w:val="006E06F7"/>
    <w:rsid w:val="006E135A"/>
    <w:rsid w:val="006E6A89"/>
    <w:rsid w:val="006F09D5"/>
    <w:rsid w:val="006F15D8"/>
    <w:rsid w:val="006F58A2"/>
    <w:rsid w:val="006F7890"/>
    <w:rsid w:val="00701C70"/>
    <w:rsid w:val="00702F21"/>
    <w:rsid w:val="00727658"/>
    <w:rsid w:val="007309F0"/>
    <w:rsid w:val="007310C4"/>
    <w:rsid w:val="00734C71"/>
    <w:rsid w:val="007350CE"/>
    <w:rsid w:val="00744671"/>
    <w:rsid w:val="00753DBD"/>
    <w:rsid w:val="00754346"/>
    <w:rsid w:val="00761839"/>
    <w:rsid w:val="00764670"/>
    <w:rsid w:val="00764A31"/>
    <w:rsid w:val="00771DC4"/>
    <w:rsid w:val="00772446"/>
    <w:rsid w:val="00781348"/>
    <w:rsid w:val="00784250"/>
    <w:rsid w:val="00786BED"/>
    <w:rsid w:val="00787765"/>
    <w:rsid w:val="00793313"/>
    <w:rsid w:val="00796B65"/>
    <w:rsid w:val="007B19B6"/>
    <w:rsid w:val="007B582C"/>
    <w:rsid w:val="007B7E90"/>
    <w:rsid w:val="007C10EE"/>
    <w:rsid w:val="007C1258"/>
    <w:rsid w:val="007C4844"/>
    <w:rsid w:val="007D1EF8"/>
    <w:rsid w:val="007D6DA9"/>
    <w:rsid w:val="007D74A1"/>
    <w:rsid w:val="007D7D9F"/>
    <w:rsid w:val="007E02A3"/>
    <w:rsid w:val="007E1864"/>
    <w:rsid w:val="007E4645"/>
    <w:rsid w:val="007E544F"/>
    <w:rsid w:val="007F30B8"/>
    <w:rsid w:val="007F41FB"/>
    <w:rsid w:val="00801E1C"/>
    <w:rsid w:val="00803BDC"/>
    <w:rsid w:val="00812A76"/>
    <w:rsid w:val="00815BA0"/>
    <w:rsid w:val="008333A7"/>
    <w:rsid w:val="00856341"/>
    <w:rsid w:val="00860501"/>
    <w:rsid w:val="00861984"/>
    <w:rsid w:val="00863A13"/>
    <w:rsid w:val="008642C2"/>
    <w:rsid w:val="00876CCF"/>
    <w:rsid w:val="00880FD2"/>
    <w:rsid w:val="00890954"/>
    <w:rsid w:val="00890CE9"/>
    <w:rsid w:val="00892ACB"/>
    <w:rsid w:val="00892DB7"/>
    <w:rsid w:val="0089376B"/>
    <w:rsid w:val="008A2E67"/>
    <w:rsid w:val="008A5F03"/>
    <w:rsid w:val="008B3C0D"/>
    <w:rsid w:val="008C1007"/>
    <w:rsid w:val="008C5279"/>
    <w:rsid w:val="008C5747"/>
    <w:rsid w:val="008D0871"/>
    <w:rsid w:val="008D0C8B"/>
    <w:rsid w:val="008D1BEF"/>
    <w:rsid w:val="008D25DB"/>
    <w:rsid w:val="008D7BF8"/>
    <w:rsid w:val="008E0523"/>
    <w:rsid w:val="008E2180"/>
    <w:rsid w:val="008E6D17"/>
    <w:rsid w:val="008E7620"/>
    <w:rsid w:val="008F248B"/>
    <w:rsid w:val="008F6197"/>
    <w:rsid w:val="008F762D"/>
    <w:rsid w:val="00901F07"/>
    <w:rsid w:val="0090270C"/>
    <w:rsid w:val="009028C9"/>
    <w:rsid w:val="0091163A"/>
    <w:rsid w:val="0091544E"/>
    <w:rsid w:val="00916140"/>
    <w:rsid w:val="0092138B"/>
    <w:rsid w:val="009332DF"/>
    <w:rsid w:val="00940338"/>
    <w:rsid w:val="00940BA3"/>
    <w:rsid w:val="00941652"/>
    <w:rsid w:val="00946EBC"/>
    <w:rsid w:val="009509CF"/>
    <w:rsid w:val="00951AFC"/>
    <w:rsid w:val="009535CA"/>
    <w:rsid w:val="009665BD"/>
    <w:rsid w:val="00966FF4"/>
    <w:rsid w:val="0097059D"/>
    <w:rsid w:val="00981277"/>
    <w:rsid w:val="009817F7"/>
    <w:rsid w:val="009820B0"/>
    <w:rsid w:val="0099063A"/>
    <w:rsid w:val="0099146B"/>
    <w:rsid w:val="009949FE"/>
    <w:rsid w:val="009A3DB0"/>
    <w:rsid w:val="009B1051"/>
    <w:rsid w:val="009B16DA"/>
    <w:rsid w:val="009B2E54"/>
    <w:rsid w:val="009B46D3"/>
    <w:rsid w:val="009C67E4"/>
    <w:rsid w:val="009D252A"/>
    <w:rsid w:val="009D5855"/>
    <w:rsid w:val="009D7F88"/>
    <w:rsid w:val="009E0C99"/>
    <w:rsid w:val="009E148C"/>
    <w:rsid w:val="009E44C6"/>
    <w:rsid w:val="009E4964"/>
    <w:rsid w:val="009E5FE0"/>
    <w:rsid w:val="009F074F"/>
    <w:rsid w:val="009F3EBB"/>
    <w:rsid w:val="009F6841"/>
    <w:rsid w:val="00A01570"/>
    <w:rsid w:val="00A01796"/>
    <w:rsid w:val="00A023B6"/>
    <w:rsid w:val="00A26519"/>
    <w:rsid w:val="00A3283A"/>
    <w:rsid w:val="00A33CB7"/>
    <w:rsid w:val="00A407C5"/>
    <w:rsid w:val="00A454BB"/>
    <w:rsid w:val="00A454FC"/>
    <w:rsid w:val="00A45847"/>
    <w:rsid w:val="00A477F6"/>
    <w:rsid w:val="00A70B84"/>
    <w:rsid w:val="00A7149C"/>
    <w:rsid w:val="00A71BBB"/>
    <w:rsid w:val="00A72043"/>
    <w:rsid w:val="00A7363D"/>
    <w:rsid w:val="00A8034C"/>
    <w:rsid w:val="00A84FC1"/>
    <w:rsid w:val="00A94CA5"/>
    <w:rsid w:val="00AA255D"/>
    <w:rsid w:val="00AB11D0"/>
    <w:rsid w:val="00AC754C"/>
    <w:rsid w:val="00AD4FD0"/>
    <w:rsid w:val="00AE42E7"/>
    <w:rsid w:val="00AE7E85"/>
    <w:rsid w:val="00AF565C"/>
    <w:rsid w:val="00AF6229"/>
    <w:rsid w:val="00AF768F"/>
    <w:rsid w:val="00B020B4"/>
    <w:rsid w:val="00B171C5"/>
    <w:rsid w:val="00B171DF"/>
    <w:rsid w:val="00B17D04"/>
    <w:rsid w:val="00B31686"/>
    <w:rsid w:val="00B33E11"/>
    <w:rsid w:val="00B351AE"/>
    <w:rsid w:val="00B4257F"/>
    <w:rsid w:val="00B50932"/>
    <w:rsid w:val="00B53D47"/>
    <w:rsid w:val="00B579E7"/>
    <w:rsid w:val="00B62264"/>
    <w:rsid w:val="00B637B6"/>
    <w:rsid w:val="00B75742"/>
    <w:rsid w:val="00B76000"/>
    <w:rsid w:val="00B7607C"/>
    <w:rsid w:val="00B77C3F"/>
    <w:rsid w:val="00B84410"/>
    <w:rsid w:val="00B847E7"/>
    <w:rsid w:val="00B91762"/>
    <w:rsid w:val="00B954F4"/>
    <w:rsid w:val="00BA2BF8"/>
    <w:rsid w:val="00BA2F24"/>
    <w:rsid w:val="00BA3767"/>
    <w:rsid w:val="00BA544B"/>
    <w:rsid w:val="00BA56E0"/>
    <w:rsid w:val="00BB1A9F"/>
    <w:rsid w:val="00BB1C36"/>
    <w:rsid w:val="00BC10D5"/>
    <w:rsid w:val="00BC2A86"/>
    <w:rsid w:val="00BC3FEA"/>
    <w:rsid w:val="00BC445E"/>
    <w:rsid w:val="00BC7989"/>
    <w:rsid w:val="00BD29DA"/>
    <w:rsid w:val="00BE43FA"/>
    <w:rsid w:val="00BE6354"/>
    <w:rsid w:val="00BF4FAD"/>
    <w:rsid w:val="00BF63D4"/>
    <w:rsid w:val="00C11277"/>
    <w:rsid w:val="00C11628"/>
    <w:rsid w:val="00C12A08"/>
    <w:rsid w:val="00C16174"/>
    <w:rsid w:val="00C170F3"/>
    <w:rsid w:val="00C2381A"/>
    <w:rsid w:val="00C250B4"/>
    <w:rsid w:val="00C26DB4"/>
    <w:rsid w:val="00C33B1A"/>
    <w:rsid w:val="00C40E64"/>
    <w:rsid w:val="00C45AB7"/>
    <w:rsid w:val="00C4762C"/>
    <w:rsid w:val="00C50C4D"/>
    <w:rsid w:val="00C5140B"/>
    <w:rsid w:val="00C56BE6"/>
    <w:rsid w:val="00C607A2"/>
    <w:rsid w:val="00C61EE3"/>
    <w:rsid w:val="00C647FA"/>
    <w:rsid w:val="00C71B7B"/>
    <w:rsid w:val="00C72CB1"/>
    <w:rsid w:val="00C761F7"/>
    <w:rsid w:val="00C83509"/>
    <w:rsid w:val="00C854CB"/>
    <w:rsid w:val="00C924B9"/>
    <w:rsid w:val="00C93655"/>
    <w:rsid w:val="00C965AF"/>
    <w:rsid w:val="00C979A2"/>
    <w:rsid w:val="00CA3773"/>
    <w:rsid w:val="00CA55D5"/>
    <w:rsid w:val="00CB0273"/>
    <w:rsid w:val="00CB5B55"/>
    <w:rsid w:val="00CB6769"/>
    <w:rsid w:val="00CB7304"/>
    <w:rsid w:val="00CC0D22"/>
    <w:rsid w:val="00CC1D0E"/>
    <w:rsid w:val="00CC65C9"/>
    <w:rsid w:val="00CD75BE"/>
    <w:rsid w:val="00CE5DA1"/>
    <w:rsid w:val="00CE5F78"/>
    <w:rsid w:val="00CF5B52"/>
    <w:rsid w:val="00CF6533"/>
    <w:rsid w:val="00D007BE"/>
    <w:rsid w:val="00D01BBF"/>
    <w:rsid w:val="00D0686A"/>
    <w:rsid w:val="00D075E9"/>
    <w:rsid w:val="00D10FAA"/>
    <w:rsid w:val="00D200A9"/>
    <w:rsid w:val="00D21B90"/>
    <w:rsid w:val="00D21CBB"/>
    <w:rsid w:val="00D24D65"/>
    <w:rsid w:val="00D26151"/>
    <w:rsid w:val="00D300AE"/>
    <w:rsid w:val="00D30576"/>
    <w:rsid w:val="00D347C8"/>
    <w:rsid w:val="00D35317"/>
    <w:rsid w:val="00D432D5"/>
    <w:rsid w:val="00D462EE"/>
    <w:rsid w:val="00D501CB"/>
    <w:rsid w:val="00D5600C"/>
    <w:rsid w:val="00D713A9"/>
    <w:rsid w:val="00D72F1A"/>
    <w:rsid w:val="00D76719"/>
    <w:rsid w:val="00D767D7"/>
    <w:rsid w:val="00D847EA"/>
    <w:rsid w:val="00D91C48"/>
    <w:rsid w:val="00D91E2E"/>
    <w:rsid w:val="00D972E8"/>
    <w:rsid w:val="00DA32EF"/>
    <w:rsid w:val="00DA552A"/>
    <w:rsid w:val="00DA5DFF"/>
    <w:rsid w:val="00DB3A3F"/>
    <w:rsid w:val="00DB6FC3"/>
    <w:rsid w:val="00DC2BA6"/>
    <w:rsid w:val="00DD001C"/>
    <w:rsid w:val="00DD276E"/>
    <w:rsid w:val="00DD5FD8"/>
    <w:rsid w:val="00DE03DF"/>
    <w:rsid w:val="00DE0A58"/>
    <w:rsid w:val="00DE5460"/>
    <w:rsid w:val="00DE7E2C"/>
    <w:rsid w:val="00DF2192"/>
    <w:rsid w:val="00DF5E56"/>
    <w:rsid w:val="00E01E79"/>
    <w:rsid w:val="00E02A08"/>
    <w:rsid w:val="00E12017"/>
    <w:rsid w:val="00E163B4"/>
    <w:rsid w:val="00E234B6"/>
    <w:rsid w:val="00E23AE7"/>
    <w:rsid w:val="00E25D1F"/>
    <w:rsid w:val="00E30355"/>
    <w:rsid w:val="00E3578C"/>
    <w:rsid w:val="00E35E08"/>
    <w:rsid w:val="00E36DD2"/>
    <w:rsid w:val="00E5627E"/>
    <w:rsid w:val="00E64F6D"/>
    <w:rsid w:val="00E83153"/>
    <w:rsid w:val="00E93643"/>
    <w:rsid w:val="00E93F12"/>
    <w:rsid w:val="00EA0227"/>
    <w:rsid w:val="00EA43B6"/>
    <w:rsid w:val="00EA67E7"/>
    <w:rsid w:val="00EC20B9"/>
    <w:rsid w:val="00EC2370"/>
    <w:rsid w:val="00EC4668"/>
    <w:rsid w:val="00EC7DF8"/>
    <w:rsid w:val="00EE1DF7"/>
    <w:rsid w:val="00EE474D"/>
    <w:rsid w:val="00EE747D"/>
    <w:rsid w:val="00F01973"/>
    <w:rsid w:val="00F01A1F"/>
    <w:rsid w:val="00F02818"/>
    <w:rsid w:val="00F049B2"/>
    <w:rsid w:val="00F11028"/>
    <w:rsid w:val="00F143B2"/>
    <w:rsid w:val="00F22BE4"/>
    <w:rsid w:val="00F2443E"/>
    <w:rsid w:val="00F24910"/>
    <w:rsid w:val="00F27747"/>
    <w:rsid w:val="00F40619"/>
    <w:rsid w:val="00F4070A"/>
    <w:rsid w:val="00F42C4B"/>
    <w:rsid w:val="00F507B0"/>
    <w:rsid w:val="00F508A8"/>
    <w:rsid w:val="00F51805"/>
    <w:rsid w:val="00F53432"/>
    <w:rsid w:val="00F54216"/>
    <w:rsid w:val="00F61039"/>
    <w:rsid w:val="00F613AA"/>
    <w:rsid w:val="00F662DF"/>
    <w:rsid w:val="00F677EE"/>
    <w:rsid w:val="00F76B43"/>
    <w:rsid w:val="00F80D2E"/>
    <w:rsid w:val="00F80DAC"/>
    <w:rsid w:val="00F83029"/>
    <w:rsid w:val="00F847C9"/>
    <w:rsid w:val="00F924F2"/>
    <w:rsid w:val="00F9415F"/>
    <w:rsid w:val="00F96EDF"/>
    <w:rsid w:val="00F97A28"/>
    <w:rsid w:val="00FA2305"/>
    <w:rsid w:val="00FA533A"/>
    <w:rsid w:val="00FA72B3"/>
    <w:rsid w:val="00FA7DB1"/>
    <w:rsid w:val="00FB15BC"/>
    <w:rsid w:val="00FB49AC"/>
    <w:rsid w:val="00FD050A"/>
    <w:rsid w:val="00FD3724"/>
    <w:rsid w:val="00FD4226"/>
    <w:rsid w:val="00FD454A"/>
    <w:rsid w:val="00FD52AC"/>
    <w:rsid w:val="00FD5DC7"/>
    <w:rsid w:val="00FD7109"/>
    <w:rsid w:val="00FE46F5"/>
    <w:rsid w:val="00FE54B4"/>
    <w:rsid w:val="00FF12F3"/>
    <w:rsid w:val="00FF1AB6"/>
    <w:rsid w:val="00FF2F89"/>
    <w:rsid w:val="00FF53B7"/>
    <w:rsid w:val="00FF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845F"/>
  <w15:docId w15:val="{E7354E1F-1EC8-4C3C-B3A3-6241BDEE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69D"/>
    <w:pPr>
      <w:spacing w:after="200" w:line="276" w:lineRule="auto"/>
    </w:pPr>
    <w:rPr>
      <w:sz w:val="22"/>
      <w:szCs w:val="22"/>
      <w:lang w:eastAsia="en-US"/>
    </w:rPr>
  </w:style>
  <w:style w:type="paragraph" w:styleId="Nagwek1">
    <w:name w:val="heading 1"/>
    <w:basedOn w:val="Normalny"/>
    <w:next w:val="Normalny"/>
    <w:link w:val="Nagwek1Znak"/>
    <w:uiPriority w:val="9"/>
    <w:qFormat/>
    <w:rsid w:val="002351B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2351B5"/>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2351B5"/>
    <w:pPr>
      <w:keepNext/>
      <w:keepLines/>
      <w:spacing w:before="200" w:after="0"/>
      <w:outlineLvl w:val="2"/>
    </w:pPr>
    <w:rPr>
      <w:rFonts w:eastAsia="Times New Roman"/>
      <w:b/>
      <w:bCs/>
      <w:color w:val="000099"/>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51B5"/>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2351B5"/>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rsid w:val="002351B5"/>
    <w:rPr>
      <w:rFonts w:ascii="Calibri" w:eastAsia="Times New Roman" w:hAnsi="Calibri" w:cs="Times New Roman"/>
      <w:b/>
      <w:bCs/>
      <w:color w:val="000099"/>
      <w:sz w:val="26"/>
      <w:szCs w:val="20"/>
    </w:rPr>
  </w:style>
  <w:style w:type="paragraph" w:styleId="Nagwekspisutreci">
    <w:name w:val="TOC Heading"/>
    <w:basedOn w:val="Nagwek1"/>
    <w:next w:val="Normalny"/>
    <w:uiPriority w:val="39"/>
    <w:semiHidden/>
    <w:unhideWhenUsed/>
    <w:qFormat/>
    <w:rsid w:val="002351B5"/>
    <w:pPr>
      <w:outlineLvl w:val="9"/>
    </w:pPr>
    <w:rPr>
      <w:lang w:eastAsia="pl-PL"/>
    </w:rPr>
  </w:style>
  <w:style w:type="paragraph" w:styleId="Tekstdymka">
    <w:name w:val="Balloon Text"/>
    <w:basedOn w:val="Normalny"/>
    <w:link w:val="TekstdymkaZnak"/>
    <w:uiPriority w:val="99"/>
    <w:semiHidden/>
    <w:unhideWhenUsed/>
    <w:rsid w:val="002351B5"/>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2351B5"/>
    <w:rPr>
      <w:rFonts w:ascii="Tahoma" w:eastAsia="Calibri" w:hAnsi="Tahoma" w:cs="Times New Roman"/>
      <w:sz w:val="16"/>
      <w:szCs w:val="16"/>
    </w:rPr>
  </w:style>
  <w:style w:type="paragraph" w:styleId="Nagwek">
    <w:name w:val="header"/>
    <w:basedOn w:val="Normalny"/>
    <w:link w:val="NagwekZnak"/>
    <w:uiPriority w:val="99"/>
    <w:unhideWhenUsed/>
    <w:rsid w:val="002351B5"/>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uiPriority w:val="99"/>
    <w:rsid w:val="002351B5"/>
    <w:rPr>
      <w:rFonts w:ascii="Calibri" w:eastAsia="Times New Roman" w:hAnsi="Calibri" w:cs="Times New Roman"/>
      <w:sz w:val="20"/>
      <w:szCs w:val="20"/>
      <w:lang w:eastAsia="pl-PL"/>
    </w:rPr>
  </w:style>
  <w:style w:type="paragraph" w:styleId="Spistreci1">
    <w:name w:val="toc 1"/>
    <w:basedOn w:val="Normalny"/>
    <w:next w:val="Normalny"/>
    <w:autoRedefine/>
    <w:uiPriority w:val="39"/>
    <w:unhideWhenUsed/>
    <w:rsid w:val="00124923"/>
    <w:pPr>
      <w:tabs>
        <w:tab w:val="right" w:leader="dot" w:pos="9062"/>
      </w:tabs>
      <w:spacing w:after="100"/>
    </w:pPr>
    <w:rPr>
      <w:b/>
      <w:noProof/>
      <w:sz w:val="20"/>
    </w:rPr>
  </w:style>
  <w:style w:type="character" w:styleId="Hipercze">
    <w:name w:val="Hyperlink"/>
    <w:uiPriority w:val="99"/>
    <w:unhideWhenUsed/>
    <w:rsid w:val="002351B5"/>
    <w:rPr>
      <w:color w:val="0000FF"/>
      <w:u w:val="single"/>
    </w:rPr>
  </w:style>
  <w:style w:type="paragraph" w:styleId="Akapitzlist">
    <w:name w:val="List Paragraph"/>
    <w:aliases w:val="Akapit z listą BS,Akapit z listą3,Akapit z listą31,Akapit z listą2"/>
    <w:basedOn w:val="Normalny"/>
    <w:link w:val="AkapitzlistZnak"/>
    <w:uiPriority w:val="34"/>
    <w:qFormat/>
    <w:rsid w:val="002351B5"/>
    <w:pPr>
      <w:ind w:left="720"/>
      <w:contextualSpacing/>
    </w:pPr>
    <w:rPr>
      <w:rFonts w:eastAsia="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2351B5"/>
    <w:rPr>
      <w:rFonts w:ascii="Calibri" w:eastAsia="Times New Roman" w:hAnsi="Calibri" w:cs="Times New Roman"/>
      <w:sz w:val="20"/>
      <w:szCs w:val="20"/>
    </w:rPr>
  </w:style>
  <w:style w:type="paragraph" w:styleId="Stopka">
    <w:name w:val="footer"/>
    <w:basedOn w:val="Normalny"/>
    <w:link w:val="StopkaZnak"/>
    <w:uiPriority w:val="99"/>
    <w:unhideWhenUsed/>
    <w:rsid w:val="002351B5"/>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2351B5"/>
    <w:rPr>
      <w:rFonts w:ascii="Calibri" w:eastAsia="Calibri" w:hAnsi="Calibri" w:cs="Times New Roman"/>
      <w:sz w:val="20"/>
      <w:szCs w:val="20"/>
    </w:rPr>
  </w:style>
  <w:style w:type="paragraph" w:styleId="Tekstprzypisudolnego">
    <w:name w:val="footnote text"/>
    <w:aliases w:val="Znak Znak,Tekst przypisu,Znak Znak Znak,Tekst przypisu dolnego1,Tekst przypisu dolnego Znak Znak Znak Znak,Tekst przypisu dolnego1 Znak Znak,Tekst przypisu dolnego11,Podrozdział,Footnote,Podrozdzia3,-E Fuﬂnotentext,-E Fußnotentext"/>
    <w:basedOn w:val="Normalny"/>
    <w:link w:val="TekstprzypisudolnegoZnak"/>
    <w:uiPriority w:val="99"/>
    <w:unhideWhenUsed/>
    <w:qFormat/>
    <w:rsid w:val="002351B5"/>
    <w:pPr>
      <w:spacing w:after="0" w:line="240" w:lineRule="auto"/>
    </w:pPr>
    <w:rPr>
      <w:rFonts w:eastAsia="Times New Roman"/>
      <w:sz w:val="20"/>
      <w:szCs w:val="20"/>
      <w:lang w:val="en-US" w:bidi="en-US"/>
    </w:rPr>
  </w:style>
  <w:style w:type="character" w:customStyle="1" w:styleId="TekstprzypisudolnegoZnak">
    <w:name w:val="Tekst przypisu dolnego Znak"/>
    <w:aliases w:val="Znak Znak Znak1,Tekst przypisu Znak,Znak Znak Znak Znak,Tekst przypisu dolnego1 Znak,Tekst przypisu dolnego Znak Znak Znak Znak Znak,Tekst przypisu dolnego1 Znak Znak Znak,Tekst przypisu dolnego11 Znak,Podrozdział Znak"/>
    <w:basedOn w:val="Domylnaczcionkaakapitu"/>
    <w:link w:val="Tekstprzypisudolnego"/>
    <w:uiPriority w:val="99"/>
    <w:rsid w:val="002351B5"/>
    <w:rPr>
      <w:rFonts w:ascii="Calibri" w:eastAsia="Times New Roman" w:hAnsi="Calibri" w:cs="Times New Roman"/>
      <w:sz w:val="20"/>
      <w:szCs w:val="20"/>
      <w:lang w:val="en-US" w:bidi="en-US"/>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uiPriority w:val="99"/>
    <w:unhideWhenUsed/>
    <w:rsid w:val="002351B5"/>
    <w:rPr>
      <w:vertAlign w:val="superscript"/>
    </w:rPr>
  </w:style>
  <w:style w:type="character" w:styleId="Pogrubienie">
    <w:name w:val="Strong"/>
    <w:qFormat/>
    <w:rsid w:val="002351B5"/>
    <w:rPr>
      <w:rFonts w:cs="Times New Roman"/>
      <w:b/>
    </w:rPr>
  </w:style>
  <w:style w:type="paragraph" w:customStyle="1" w:styleId="kropki">
    <w:name w:val="kropki"/>
    <w:basedOn w:val="Akapitzlist"/>
    <w:link w:val="kropkiZnak"/>
    <w:qFormat/>
    <w:rsid w:val="002351B5"/>
    <w:pPr>
      <w:spacing w:after="0" w:line="240" w:lineRule="auto"/>
      <w:ind w:left="0"/>
      <w:jc w:val="both"/>
    </w:pPr>
    <w:rPr>
      <w:rFonts w:eastAsia="Calibri"/>
      <w:color w:val="000000"/>
      <w:lang w:val="en-US" w:bidi="en-US"/>
    </w:rPr>
  </w:style>
  <w:style w:type="character" w:customStyle="1" w:styleId="kropkiZnak">
    <w:name w:val="kropki Znak"/>
    <w:link w:val="kropki"/>
    <w:rsid w:val="002351B5"/>
    <w:rPr>
      <w:rFonts w:ascii="Calibri" w:eastAsia="Calibri" w:hAnsi="Calibri" w:cs="Times New Roman"/>
      <w:color w:val="000000"/>
      <w:sz w:val="20"/>
      <w:lang w:val="en-US" w:bidi="en-US"/>
    </w:rPr>
  </w:style>
  <w:style w:type="table" w:styleId="Tabela-Siatka">
    <w:name w:val="Table Grid"/>
    <w:basedOn w:val="Standardowy"/>
    <w:uiPriority w:val="59"/>
    <w:rsid w:val="0023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autoRedefine/>
    <w:qFormat/>
    <w:rsid w:val="002351B5"/>
    <w:pPr>
      <w:suppressAutoHyphens/>
      <w:spacing w:after="0" w:line="240" w:lineRule="auto"/>
      <w:ind w:right="141"/>
      <w:jc w:val="both"/>
    </w:pPr>
    <w:rPr>
      <w:rFonts w:eastAsia="Times New Roman" w:cs="Tahoma"/>
      <w:bCs/>
      <w:sz w:val="20"/>
      <w:szCs w:val="24"/>
    </w:rPr>
  </w:style>
  <w:style w:type="paragraph" w:customStyle="1" w:styleId="Akapitzlist1">
    <w:name w:val="Akapit z listą1"/>
    <w:basedOn w:val="Normalny"/>
    <w:rsid w:val="002351B5"/>
    <w:pPr>
      <w:ind w:left="720"/>
      <w:contextualSpacing/>
    </w:pPr>
    <w:rPr>
      <w:rFonts w:eastAsia="Times New Roman"/>
    </w:rPr>
  </w:style>
  <w:style w:type="paragraph" w:styleId="Tekstpodstawowy3">
    <w:name w:val="Body Text 3"/>
    <w:basedOn w:val="Normalny"/>
    <w:link w:val="Tekstpodstawowy3Znak"/>
    <w:unhideWhenUsed/>
    <w:rsid w:val="002351B5"/>
    <w:pPr>
      <w:spacing w:after="120"/>
    </w:pPr>
    <w:rPr>
      <w:rFonts w:eastAsia="Times New Roman"/>
      <w:sz w:val="16"/>
      <w:szCs w:val="16"/>
    </w:rPr>
  </w:style>
  <w:style w:type="character" w:customStyle="1" w:styleId="Tekstpodstawowy3Znak">
    <w:name w:val="Tekst podstawowy 3 Znak"/>
    <w:basedOn w:val="Domylnaczcionkaakapitu"/>
    <w:link w:val="Tekstpodstawowy3"/>
    <w:rsid w:val="002351B5"/>
    <w:rPr>
      <w:rFonts w:ascii="Calibri" w:eastAsia="Times New Roman" w:hAnsi="Calibri" w:cs="Times New Roman"/>
      <w:sz w:val="16"/>
      <w:szCs w:val="16"/>
    </w:rPr>
  </w:style>
  <w:style w:type="character" w:styleId="Uwydatnienie">
    <w:name w:val="Emphasis"/>
    <w:uiPriority w:val="99"/>
    <w:qFormat/>
    <w:rsid w:val="002351B5"/>
    <w:rPr>
      <w:i/>
      <w:iCs/>
    </w:rPr>
  </w:style>
  <w:style w:type="paragraph" w:customStyle="1" w:styleId="Default">
    <w:name w:val="Default"/>
    <w:rsid w:val="002351B5"/>
    <w:pPr>
      <w:autoSpaceDE w:val="0"/>
      <w:autoSpaceDN w:val="0"/>
      <w:adjustRightInd w:val="0"/>
      <w:spacing w:after="200" w:line="276" w:lineRule="auto"/>
    </w:pPr>
    <w:rPr>
      <w:rFonts w:eastAsia="Times New Roman" w:cs="Calibri"/>
      <w:color w:val="000000"/>
      <w:sz w:val="24"/>
      <w:szCs w:val="24"/>
      <w:lang w:val="en-US" w:eastAsia="en-US" w:bidi="en-US"/>
    </w:rPr>
  </w:style>
  <w:style w:type="paragraph" w:styleId="Tekstprzypisukocowego">
    <w:name w:val="endnote text"/>
    <w:basedOn w:val="Normalny"/>
    <w:link w:val="TekstprzypisukocowegoZnak"/>
    <w:uiPriority w:val="99"/>
    <w:semiHidden/>
    <w:unhideWhenUsed/>
    <w:rsid w:val="002351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51B5"/>
    <w:rPr>
      <w:rFonts w:ascii="Calibri" w:eastAsia="Calibri" w:hAnsi="Calibri" w:cs="Times New Roman"/>
      <w:sz w:val="20"/>
      <w:szCs w:val="20"/>
    </w:rPr>
  </w:style>
  <w:style w:type="character" w:styleId="Odwoanieprzypisukocowego">
    <w:name w:val="endnote reference"/>
    <w:uiPriority w:val="99"/>
    <w:semiHidden/>
    <w:unhideWhenUsed/>
    <w:rsid w:val="002351B5"/>
    <w:rPr>
      <w:vertAlign w:val="superscript"/>
    </w:rPr>
  </w:style>
  <w:style w:type="paragraph" w:styleId="Tekstpodstawowywcity2">
    <w:name w:val="Body Text Indent 2"/>
    <w:basedOn w:val="Normalny"/>
    <w:link w:val="Tekstpodstawowywcity2Znak"/>
    <w:uiPriority w:val="99"/>
    <w:unhideWhenUsed/>
    <w:rsid w:val="002351B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2351B5"/>
    <w:rPr>
      <w:rFonts w:ascii="Calibri" w:eastAsia="Calibri" w:hAnsi="Calibri" w:cs="Times New Roman"/>
      <w:sz w:val="20"/>
      <w:szCs w:val="20"/>
    </w:rPr>
  </w:style>
  <w:style w:type="character" w:customStyle="1" w:styleId="Znakiprzypiswdolnych">
    <w:name w:val="Znaki przypisów dolnych"/>
    <w:rsid w:val="002351B5"/>
  </w:style>
  <w:style w:type="character" w:customStyle="1" w:styleId="Odwoanieprzypisudolnego3">
    <w:name w:val="Odwołanie przypisu dolnego3"/>
    <w:rsid w:val="002351B5"/>
    <w:rPr>
      <w:vertAlign w:val="superscript"/>
    </w:rPr>
  </w:style>
  <w:style w:type="paragraph" w:styleId="Bezodstpw">
    <w:name w:val="No Spacing"/>
    <w:uiPriority w:val="1"/>
    <w:qFormat/>
    <w:rsid w:val="002351B5"/>
    <w:rPr>
      <w:sz w:val="22"/>
      <w:szCs w:val="22"/>
      <w:lang w:eastAsia="en-US"/>
    </w:rPr>
  </w:style>
  <w:style w:type="character" w:styleId="Odwoaniedokomentarza">
    <w:name w:val="annotation reference"/>
    <w:unhideWhenUsed/>
    <w:rsid w:val="002351B5"/>
    <w:rPr>
      <w:sz w:val="16"/>
      <w:szCs w:val="16"/>
    </w:rPr>
  </w:style>
  <w:style w:type="paragraph" w:styleId="Tekstkomentarza">
    <w:name w:val="annotation text"/>
    <w:basedOn w:val="Normalny"/>
    <w:link w:val="TekstkomentarzaZnak"/>
    <w:uiPriority w:val="99"/>
    <w:unhideWhenUsed/>
    <w:rsid w:val="002351B5"/>
    <w:pPr>
      <w:spacing w:line="240" w:lineRule="auto"/>
    </w:pPr>
    <w:rPr>
      <w:sz w:val="20"/>
      <w:szCs w:val="20"/>
    </w:rPr>
  </w:style>
  <w:style w:type="character" w:customStyle="1" w:styleId="TekstkomentarzaZnak">
    <w:name w:val="Tekst komentarza Znak"/>
    <w:basedOn w:val="Domylnaczcionkaakapitu"/>
    <w:link w:val="Tekstkomentarza"/>
    <w:uiPriority w:val="99"/>
    <w:rsid w:val="002351B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51B5"/>
    <w:rPr>
      <w:b/>
      <w:bCs/>
    </w:rPr>
  </w:style>
  <w:style w:type="character" w:customStyle="1" w:styleId="TematkomentarzaZnak">
    <w:name w:val="Temat komentarza Znak"/>
    <w:basedOn w:val="TekstkomentarzaZnak"/>
    <w:link w:val="Tematkomentarza"/>
    <w:uiPriority w:val="99"/>
    <w:semiHidden/>
    <w:rsid w:val="002351B5"/>
    <w:rPr>
      <w:rFonts w:ascii="Calibri" w:eastAsia="Calibri" w:hAnsi="Calibri" w:cs="Times New Roman"/>
      <w:b/>
      <w:bCs/>
      <w:sz w:val="20"/>
      <w:szCs w:val="20"/>
    </w:rPr>
  </w:style>
  <w:style w:type="character" w:customStyle="1" w:styleId="hps">
    <w:name w:val="hps"/>
    <w:basedOn w:val="Domylnaczcionkaakapitu"/>
    <w:rsid w:val="002351B5"/>
  </w:style>
  <w:style w:type="paragraph" w:styleId="Spistreci3">
    <w:name w:val="toc 3"/>
    <w:basedOn w:val="Normalny"/>
    <w:next w:val="Normalny"/>
    <w:autoRedefine/>
    <w:uiPriority w:val="39"/>
    <w:unhideWhenUsed/>
    <w:rsid w:val="002351B5"/>
    <w:pPr>
      <w:tabs>
        <w:tab w:val="right" w:leader="dot" w:pos="9062"/>
      </w:tabs>
      <w:spacing w:after="100"/>
    </w:pPr>
    <w:rPr>
      <w:rFonts w:eastAsia="Times New Roman"/>
      <w:bCs/>
      <w:i/>
      <w:noProof/>
      <w:sz w:val="20"/>
    </w:rPr>
  </w:style>
  <w:style w:type="paragraph" w:styleId="Spistreci2">
    <w:name w:val="toc 2"/>
    <w:basedOn w:val="Normalny"/>
    <w:next w:val="Normalny"/>
    <w:autoRedefine/>
    <w:uiPriority w:val="39"/>
    <w:unhideWhenUsed/>
    <w:rsid w:val="002351B5"/>
    <w:pPr>
      <w:spacing w:after="100"/>
      <w:ind w:left="220"/>
    </w:pPr>
  </w:style>
  <w:style w:type="paragraph" w:styleId="Tekstpodstawowy">
    <w:name w:val="Body Text"/>
    <w:basedOn w:val="Normalny"/>
    <w:link w:val="TekstpodstawowyZnak"/>
    <w:uiPriority w:val="99"/>
    <w:unhideWhenUsed/>
    <w:rsid w:val="002351B5"/>
    <w:pPr>
      <w:spacing w:after="120"/>
    </w:pPr>
    <w:rPr>
      <w:sz w:val="20"/>
      <w:szCs w:val="20"/>
    </w:rPr>
  </w:style>
  <w:style w:type="character" w:customStyle="1" w:styleId="TekstpodstawowyZnak">
    <w:name w:val="Tekst podstawowy Znak"/>
    <w:basedOn w:val="Domylnaczcionkaakapitu"/>
    <w:link w:val="Tekstpodstawowy"/>
    <w:uiPriority w:val="99"/>
    <w:rsid w:val="002351B5"/>
    <w:rPr>
      <w:rFonts w:ascii="Calibri" w:eastAsia="Calibri" w:hAnsi="Calibri" w:cs="Times New Roman"/>
      <w:sz w:val="20"/>
      <w:szCs w:val="20"/>
    </w:rPr>
  </w:style>
  <w:style w:type="paragraph" w:customStyle="1" w:styleId="CM4">
    <w:name w:val="CM4"/>
    <w:basedOn w:val="Normalny"/>
    <w:uiPriority w:val="99"/>
    <w:rsid w:val="002351B5"/>
    <w:pPr>
      <w:autoSpaceDE w:val="0"/>
      <w:autoSpaceDN w:val="0"/>
      <w:spacing w:after="0" w:line="240" w:lineRule="auto"/>
    </w:pPr>
    <w:rPr>
      <w:rFonts w:ascii="EUAlbertina" w:hAnsi="EUAlbertina"/>
      <w:sz w:val="24"/>
      <w:szCs w:val="24"/>
      <w:lang w:eastAsia="pl-PL"/>
    </w:rPr>
  </w:style>
  <w:style w:type="numbering" w:customStyle="1" w:styleId="Bezlisty1">
    <w:name w:val="Bez listy1"/>
    <w:next w:val="Bezlisty"/>
    <w:uiPriority w:val="99"/>
    <w:semiHidden/>
    <w:unhideWhenUsed/>
    <w:rsid w:val="002351B5"/>
  </w:style>
  <w:style w:type="character" w:styleId="UyteHipercze">
    <w:name w:val="FollowedHyperlink"/>
    <w:uiPriority w:val="99"/>
    <w:semiHidden/>
    <w:unhideWhenUsed/>
    <w:rsid w:val="002351B5"/>
    <w:rPr>
      <w:color w:val="800080"/>
      <w:u w:val="single"/>
    </w:rPr>
  </w:style>
  <w:style w:type="paragraph" w:styleId="Listapunktowana">
    <w:name w:val="List Bullet"/>
    <w:basedOn w:val="Normalny"/>
    <w:rsid w:val="002351B5"/>
    <w:pPr>
      <w:numPr>
        <w:numId w:val="7"/>
      </w:numPr>
      <w:contextualSpacing/>
    </w:pPr>
    <w:rPr>
      <w:rFonts w:eastAsia="Times New Roman"/>
    </w:rPr>
  </w:style>
  <w:style w:type="paragraph" w:styleId="NormalnyWeb">
    <w:name w:val="Normal (Web)"/>
    <w:basedOn w:val="Normalny"/>
    <w:uiPriority w:val="99"/>
    <w:unhideWhenUsed/>
    <w:rsid w:val="002351B5"/>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2351B5"/>
    <w:rPr>
      <w:sz w:val="22"/>
      <w:szCs w:val="22"/>
      <w:lang w:eastAsia="en-US"/>
    </w:rPr>
  </w:style>
  <w:style w:type="character" w:customStyle="1" w:styleId="A7">
    <w:name w:val="A7"/>
    <w:uiPriority w:val="99"/>
    <w:rsid w:val="00B954F4"/>
    <w:rPr>
      <w:rFonts w:cs="Garamond 3 CE"/>
      <w:color w:val="000000"/>
      <w:sz w:val="30"/>
      <w:szCs w:val="30"/>
    </w:rPr>
  </w:style>
  <w:style w:type="paragraph" w:customStyle="1" w:styleId="Pa0">
    <w:name w:val="Pa0"/>
    <w:basedOn w:val="Default"/>
    <w:next w:val="Default"/>
    <w:uiPriority w:val="99"/>
    <w:rsid w:val="00B954F4"/>
    <w:pPr>
      <w:spacing w:after="0" w:line="241" w:lineRule="atLeast"/>
    </w:pPr>
    <w:rPr>
      <w:rFonts w:ascii="Frutiger Next Pro" w:eastAsia="Calibri" w:hAnsi="Frutiger Next Pro" w:cs="Times New Roman"/>
      <w:color w:val="auto"/>
      <w:lang w:val="pl-PL" w:eastAsia="pl-PL" w:bidi="ar-SA"/>
    </w:rPr>
  </w:style>
  <w:style w:type="character" w:customStyle="1" w:styleId="A3">
    <w:name w:val="A3"/>
    <w:uiPriority w:val="99"/>
    <w:rsid w:val="00B954F4"/>
    <w:rPr>
      <w:rFonts w:cs="Frutiger Next Pro"/>
      <w:color w:val="000000"/>
      <w:sz w:val="18"/>
      <w:szCs w:val="18"/>
    </w:rPr>
  </w:style>
  <w:style w:type="character" w:customStyle="1" w:styleId="st1">
    <w:name w:val="st1"/>
    <w:basedOn w:val="Domylnaczcionkaakapitu"/>
    <w:rsid w:val="00B954F4"/>
  </w:style>
  <w:style w:type="character" w:customStyle="1" w:styleId="apple-converted-space">
    <w:name w:val="apple-converted-space"/>
    <w:basedOn w:val="Domylnaczcionkaakapitu"/>
    <w:rsid w:val="00B954F4"/>
  </w:style>
  <w:style w:type="character" w:styleId="Tekstzastpczy">
    <w:name w:val="Placeholder Text"/>
    <w:basedOn w:val="Domylnaczcionkaakapitu"/>
    <w:uiPriority w:val="99"/>
    <w:semiHidden/>
    <w:rsid w:val="00B95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waluacja.gov.pl/Dokumenty_ewaluacyjne/Documents/Raport_Zweryfikowana_metodologia_szacowania_WMDT.pdf" TargetMode="External"/><Relationship Id="rId1" Type="http://schemas.openxmlformats.org/officeDocument/2006/relationships/hyperlink" Target="http://www.ewaluacja.gov.pl/Dokumenty_ewaluacyjne/Documents/Raport_Zweryfikowana_metodologia_szacowania_WMDT.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1F2EF-82A4-4204-8B75-A7560200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152</Pages>
  <Words>35811</Words>
  <Characters>214870</Characters>
  <Application>Microsoft Office Word</Application>
  <DocSecurity>0</DocSecurity>
  <Lines>1790</Lines>
  <Paragraphs>500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250181</CharactersWithSpaces>
  <SharedDoc>false</SharedDoc>
  <HLinks>
    <vt:vector size="102" baseType="variant">
      <vt:variant>
        <vt:i4>1835068</vt:i4>
      </vt:variant>
      <vt:variant>
        <vt:i4>98</vt:i4>
      </vt:variant>
      <vt:variant>
        <vt:i4>0</vt:i4>
      </vt:variant>
      <vt:variant>
        <vt:i4>5</vt:i4>
      </vt:variant>
      <vt:variant>
        <vt:lpwstr/>
      </vt:variant>
      <vt:variant>
        <vt:lpwstr>_Toc401907958</vt:lpwstr>
      </vt:variant>
      <vt:variant>
        <vt:i4>1835068</vt:i4>
      </vt:variant>
      <vt:variant>
        <vt:i4>92</vt:i4>
      </vt:variant>
      <vt:variant>
        <vt:i4>0</vt:i4>
      </vt:variant>
      <vt:variant>
        <vt:i4>5</vt:i4>
      </vt:variant>
      <vt:variant>
        <vt:lpwstr/>
      </vt:variant>
      <vt:variant>
        <vt:lpwstr>_Toc401907957</vt:lpwstr>
      </vt:variant>
      <vt:variant>
        <vt:i4>1835068</vt:i4>
      </vt:variant>
      <vt:variant>
        <vt:i4>86</vt:i4>
      </vt:variant>
      <vt:variant>
        <vt:i4>0</vt:i4>
      </vt:variant>
      <vt:variant>
        <vt:i4>5</vt:i4>
      </vt:variant>
      <vt:variant>
        <vt:lpwstr/>
      </vt:variant>
      <vt:variant>
        <vt:lpwstr>_Toc401907956</vt:lpwstr>
      </vt:variant>
      <vt:variant>
        <vt:i4>1835068</vt:i4>
      </vt:variant>
      <vt:variant>
        <vt:i4>80</vt:i4>
      </vt:variant>
      <vt:variant>
        <vt:i4>0</vt:i4>
      </vt:variant>
      <vt:variant>
        <vt:i4>5</vt:i4>
      </vt:variant>
      <vt:variant>
        <vt:lpwstr/>
      </vt:variant>
      <vt:variant>
        <vt:lpwstr>_Toc401907955</vt:lpwstr>
      </vt:variant>
      <vt:variant>
        <vt:i4>1835068</vt:i4>
      </vt:variant>
      <vt:variant>
        <vt:i4>74</vt:i4>
      </vt:variant>
      <vt:variant>
        <vt:i4>0</vt:i4>
      </vt:variant>
      <vt:variant>
        <vt:i4>5</vt:i4>
      </vt:variant>
      <vt:variant>
        <vt:lpwstr/>
      </vt:variant>
      <vt:variant>
        <vt:lpwstr>_Toc401907954</vt:lpwstr>
      </vt:variant>
      <vt:variant>
        <vt:i4>1835068</vt:i4>
      </vt:variant>
      <vt:variant>
        <vt:i4>68</vt:i4>
      </vt:variant>
      <vt:variant>
        <vt:i4>0</vt:i4>
      </vt:variant>
      <vt:variant>
        <vt:i4>5</vt:i4>
      </vt:variant>
      <vt:variant>
        <vt:lpwstr/>
      </vt:variant>
      <vt:variant>
        <vt:lpwstr>_Toc401907953</vt:lpwstr>
      </vt:variant>
      <vt:variant>
        <vt:i4>1835068</vt:i4>
      </vt:variant>
      <vt:variant>
        <vt:i4>62</vt:i4>
      </vt:variant>
      <vt:variant>
        <vt:i4>0</vt:i4>
      </vt:variant>
      <vt:variant>
        <vt:i4>5</vt:i4>
      </vt:variant>
      <vt:variant>
        <vt:lpwstr/>
      </vt:variant>
      <vt:variant>
        <vt:lpwstr>_Toc401907952</vt:lpwstr>
      </vt:variant>
      <vt:variant>
        <vt:i4>1835068</vt:i4>
      </vt:variant>
      <vt:variant>
        <vt:i4>56</vt:i4>
      </vt:variant>
      <vt:variant>
        <vt:i4>0</vt:i4>
      </vt:variant>
      <vt:variant>
        <vt:i4>5</vt:i4>
      </vt:variant>
      <vt:variant>
        <vt:lpwstr/>
      </vt:variant>
      <vt:variant>
        <vt:lpwstr>_Toc401907951</vt:lpwstr>
      </vt:variant>
      <vt:variant>
        <vt:i4>1835068</vt:i4>
      </vt:variant>
      <vt:variant>
        <vt:i4>50</vt:i4>
      </vt:variant>
      <vt:variant>
        <vt:i4>0</vt:i4>
      </vt:variant>
      <vt:variant>
        <vt:i4>5</vt:i4>
      </vt:variant>
      <vt:variant>
        <vt:lpwstr/>
      </vt:variant>
      <vt:variant>
        <vt:lpwstr>_Toc401907950</vt:lpwstr>
      </vt:variant>
      <vt:variant>
        <vt:i4>1900604</vt:i4>
      </vt:variant>
      <vt:variant>
        <vt:i4>44</vt:i4>
      </vt:variant>
      <vt:variant>
        <vt:i4>0</vt:i4>
      </vt:variant>
      <vt:variant>
        <vt:i4>5</vt:i4>
      </vt:variant>
      <vt:variant>
        <vt:lpwstr/>
      </vt:variant>
      <vt:variant>
        <vt:lpwstr>_Toc401907949</vt:lpwstr>
      </vt:variant>
      <vt:variant>
        <vt:i4>1900604</vt:i4>
      </vt:variant>
      <vt:variant>
        <vt:i4>38</vt:i4>
      </vt:variant>
      <vt:variant>
        <vt:i4>0</vt:i4>
      </vt:variant>
      <vt:variant>
        <vt:i4>5</vt:i4>
      </vt:variant>
      <vt:variant>
        <vt:lpwstr/>
      </vt:variant>
      <vt:variant>
        <vt:lpwstr>_Toc401907948</vt:lpwstr>
      </vt:variant>
      <vt:variant>
        <vt:i4>1900604</vt:i4>
      </vt:variant>
      <vt:variant>
        <vt:i4>32</vt:i4>
      </vt:variant>
      <vt:variant>
        <vt:i4>0</vt:i4>
      </vt:variant>
      <vt:variant>
        <vt:i4>5</vt:i4>
      </vt:variant>
      <vt:variant>
        <vt:lpwstr/>
      </vt:variant>
      <vt:variant>
        <vt:lpwstr>_Toc401907947</vt:lpwstr>
      </vt:variant>
      <vt:variant>
        <vt:i4>1900604</vt:i4>
      </vt:variant>
      <vt:variant>
        <vt:i4>26</vt:i4>
      </vt:variant>
      <vt:variant>
        <vt:i4>0</vt:i4>
      </vt:variant>
      <vt:variant>
        <vt:i4>5</vt:i4>
      </vt:variant>
      <vt:variant>
        <vt:lpwstr/>
      </vt:variant>
      <vt:variant>
        <vt:lpwstr>_Toc401907946</vt:lpwstr>
      </vt:variant>
      <vt:variant>
        <vt:i4>1900604</vt:i4>
      </vt:variant>
      <vt:variant>
        <vt:i4>20</vt:i4>
      </vt:variant>
      <vt:variant>
        <vt:i4>0</vt:i4>
      </vt:variant>
      <vt:variant>
        <vt:i4>5</vt:i4>
      </vt:variant>
      <vt:variant>
        <vt:lpwstr/>
      </vt:variant>
      <vt:variant>
        <vt:lpwstr>_Toc401907945</vt:lpwstr>
      </vt:variant>
      <vt:variant>
        <vt:i4>1900604</vt:i4>
      </vt:variant>
      <vt:variant>
        <vt:i4>14</vt:i4>
      </vt:variant>
      <vt:variant>
        <vt:i4>0</vt:i4>
      </vt:variant>
      <vt:variant>
        <vt:i4>5</vt:i4>
      </vt:variant>
      <vt:variant>
        <vt:lpwstr/>
      </vt:variant>
      <vt:variant>
        <vt:lpwstr>_Toc401907944</vt:lpwstr>
      </vt:variant>
      <vt:variant>
        <vt:i4>1900604</vt:i4>
      </vt:variant>
      <vt:variant>
        <vt:i4>8</vt:i4>
      </vt:variant>
      <vt:variant>
        <vt:i4>0</vt:i4>
      </vt:variant>
      <vt:variant>
        <vt:i4>5</vt:i4>
      </vt:variant>
      <vt:variant>
        <vt:lpwstr/>
      </vt:variant>
      <vt:variant>
        <vt:lpwstr>_Toc401907943</vt:lpwstr>
      </vt:variant>
      <vt:variant>
        <vt:i4>1900604</vt:i4>
      </vt:variant>
      <vt:variant>
        <vt:i4>2</vt:i4>
      </vt:variant>
      <vt:variant>
        <vt:i4>0</vt:i4>
      </vt:variant>
      <vt:variant>
        <vt:i4>5</vt:i4>
      </vt:variant>
      <vt:variant>
        <vt:lpwstr/>
      </vt:variant>
      <vt:variant>
        <vt:lpwstr>_Toc401907942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marta.piotrowska</dc:creator>
  <cp:keywords/>
  <dc:description/>
  <cp:lastModifiedBy>Michał Mehlich</cp:lastModifiedBy>
  <cp:revision>45</cp:revision>
  <cp:lastPrinted>2018-12-21T09:20:00Z</cp:lastPrinted>
  <dcterms:created xsi:type="dcterms:W3CDTF">2018-12-19T09:24:00Z</dcterms:created>
  <dcterms:modified xsi:type="dcterms:W3CDTF">2019-11-29T11:51:00Z</dcterms:modified>
</cp:coreProperties>
</file>