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ECBCF" w14:textId="77777777" w:rsidR="00761EB0" w:rsidRDefault="0072749E" w:rsidP="0073685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000000"/>
        </w:rPr>
      </w:pPr>
      <w:r w:rsidRPr="00D16957">
        <w:rPr>
          <w:rFonts w:ascii="Calibri" w:eastAsia="Calibri" w:hAnsi="Calibri"/>
          <w:noProof/>
        </w:rPr>
        <w:drawing>
          <wp:inline distT="0" distB="0" distL="0" distR="0" wp14:anchorId="2C5C944A" wp14:editId="76B1B5D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4C67" w14:textId="77777777" w:rsidR="00842CF1" w:rsidRPr="009C1569" w:rsidRDefault="00842CF1" w:rsidP="00361A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Hipercze"/>
          <w:color w:val="1256BB"/>
        </w:rPr>
      </w:pPr>
    </w:p>
    <w:p w14:paraId="7CD3012C" w14:textId="19B17283" w:rsidR="009C1569" w:rsidRDefault="009C1569" w:rsidP="00F43A4A">
      <w:pPr>
        <w:jc w:val="center"/>
        <w:rPr>
          <w:sz w:val="24"/>
          <w:szCs w:val="24"/>
        </w:rPr>
      </w:pPr>
      <w:r w:rsidRPr="009C1569">
        <w:rPr>
          <w:sz w:val="24"/>
          <w:szCs w:val="24"/>
        </w:rPr>
        <w:t xml:space="preserve">Informacja o składzie Komisji Oceny Projektów </w:t>
      </w:r>
      <w:r w:rsidR="00123BB4">
        <w:rPr>
          <w:sz w:val="24"/>
          <w:szCs w:val="24"/>
        </w:rPr>
        <w:t xml:space="preserve">(KOP) </w:t>
      </w:r>
      <w:r w:rsidRPr="009C1569">
        <w:rPr>
          <w:sz w:val="24"/>
          <w:szCs w:val="24"/>
        </w:rPr>
        <w:t>oceniającej projekt</w:t>
      </w:r>
      <w:r w:rsidR="00902EE6">
        <w:rPr>
          <w:sz w:val="24"/>
          <w:szCs w:val="24"/>
        </w:rPr>
        <w:t>y</w:t>
      </w:r>
      <w:del w:id="0" w:author="Patrycja Wojciechowska" w:date="2024-05-07T09:19:00Z" w16du:dateUtc="2024-05-07T07:19:00Z">
        <w:r w:rsidRPr="009C1569" w:rsidDel="00902EE6">
          <w:rPr>
            <w:sz w:val="24"/>
            <w:szCs w:val="24"/>
          </w:rPr>
          <w:delText xml:space="preserve"> </w:delText>
        </w:r>
      </w:del>
      <w:r w:rsidRPr="009C1569">
        <w:rPr>
          <w:sz w:val="24"/>
          <w:szCs w:val="24"/>
        </w:rPr>
        <w:br/>
        <w:t xml:space="preserve">w ramach działania </w:t>
      </w:r>
      <w:r w:rsidR="00902EE6" w:rsidRPr="00902EE6">
        <w:rPr>
          <w:sz w:val="24"/>
          <w:szCs w:val="24"/>
        </w:rPr>
        <w:t>2.1 Poprawa efektywności energetycznej w województwie opolskim FEO 2021-2027 (Budynki pasywne).</w:t>
      </w:r>
    </w:p>
    <w:p w14:paraId="53828615" w14:textId="77777777" w:rsidR="009C1569" w:rsidRPr="009C1569" w:rsidRDefault="009C1569" w:rsidP="009C1569">
      <w:pPr>
        <w:jc w:val="center"/>
        <w:rPr>
          <w:sz w:val="24"/>
          <w:szCs w:val="24"/>
        </w:rPr>
      </w:pP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11"/>
        <w:gridCol w:w="3093"/>
        <w:gridCol w:w="6035"/>
      </w:tblGrid>
      <w:tr w:rsidR="009C1569" w:rsidRPr="00BC1465" w14:paraId="3685DC3B" w14:textId="77777777" w:rsidTr="009C1569">
        <w:trPr>
          <w:trHeight w:val="433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5E0F7A9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6289DFD7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035" w:type="dxa"/>
            <w:shd w:val="clear" w:color="auto" w:fill="F2F2F2" w:themeFill="background1" w:themeFillShade="F2"/>
            <w:vAlign w:val="center"/>
          </w:tcPr>
          <w:p w14:paraId="5E5D25F4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Funkcja</w:t>
            </w:r>
          </w:p>
        </w:tc>
      </w:tr>
      <w:tr w:rsidR="009C1569" w:rsidRPr="00BC1465" w14:paraId="761364F4" w14:textId="77777777" w:rsidTr="009C1569">
        <w:trPr>
          <w:trHeight w:val="356"/>
        </w:trPr>
        <w:tc>
          <w:tcPr>
            <w:tcW w:w="511" w:type="dxa"/>
            <w:vAlign w:val="center"/>
          </w:tcPr>
          <w:p w14:paraId="485E8E10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E7CD25A" w14:textId="0DDDCBFF" w:rsidR="009C1569" w:rsidRPr="009C1569" w:rsidRDefault="009C1569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Barbara Butyńska</w:t>
            </w:r>
          </w:p>
        </w:tc>
        <w:tc>
          <w:tcPr>
            <w:tcW w:w="6035" w:type="dxa"/>
            <w:vAlign w:val="center"/>
          </w:tcPr>
          <w:p w14:paraId="459EBF08" w14:textId="763E96FD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Przewodnicząc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9C156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399C116E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6114D6AE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777CBCBB" w14:textId="641EBE79" w:rsidR="009C1569" w:rsidRPr="009C1569" w:rsidRDefault="00902EE6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Patrycja Wojciechowska</w:t>
            </w:r>
          </w:p>
        </w:tc>
        <w:tc>
          <w:tcPr>
            <w:tcW w:w="6035" w:type="dxa"/>
            <w:vAlign w:val="center"/>
          </w:tcPr>
          <w:p w14:paraId="1D2307DD" w14:textId="77777777" w:rsidR="00344F9B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Sekretarz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76144E1" w14:textId="61C3851C" w:rsidR="009C1569" w:rsidRPr="009C1569" w:rsidRDefault="0036372A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44F9B">
              <w:rPr>
                <w:rFonts w:cstheme="minorHAnsi"/>
                <w:sz w:val="24"/>
                <w:szCs w:val="24"/>
              </w:rPr>
              <w:t xml:space="preserve">złonek KOP </w:t>
            </w:r>
            <w:r w:rsidR="009C1569" w:rsidRPr="009C1569">
              <w:rPr>
                <w:rFonts w:cstheme="minorHAnsi"/>
                <w:sz w:val="24"/>
                <w:szCs w:val="24"/>
              </w:rPr>
              <w:t>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="009C1569"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 w:rsidR="00344F9B">
              <w:rPr>
                <w:rFonts w:cstheme="minorHAnsi"/>
                <w:sz w:val="24"/>
                <w:szCs w:val="24"/>
              </w:rPr>
              <w:br/>
            </w:r>
            <w:r w:rsidR="009C1569"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 w:rsidR="009C1569">
              <w:rPr>
                <w:rFonts w:cstheme="minorHAnsi"/>
                <w:sz w:val="24"/>
                <w:szCs w:val="24"/>
              </w:rPr>
              <w:t>Z</w:t>
            </w:r>
            <w:r w:rsidR="009C1569"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02EE6" w:rsidRPr="00BC1465" w14:paraId="6BF40E00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27495FF4" w14:textId="77777777" w:rsidR="00902EE6" w:rsidRPr="009C1569" w:rsidRDefault="00902EE6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44F2DF65" w14:textId="20F3A78C" w:rsidR="00902EE6" w:rsidRDefault="00902EE6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Marcin Faroń</w:t>
            </w:r>
          </w:p>
        </w:tc>
        <w:tc>
          <w:tcPr>
            <w:tcW w:w="6035" w:type="dxa"/>
            <w:vAlign w:val="center"/>
          </w:tcPr>
          <w:p w14:paraId="3470F1AB" w14:textId="1A5468F8" w:rsidR="00902EE6" w:rsidRPr="009C1569" w:rsidRDefault="00902EE6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członek KOP </w:t>
            </w:r>
            <w:r w:rsidRPr="009C1569">
              <w:rPr>
                <w:rFonts w:cstheme="minorHAnsi"/>
                <w:sz w:val="24"/>
                <w:szCs w:val="24"/>
              </w:rPr>
              <w:t>oceniając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02EE6" w:rsidRPr="00BC1465" w14:paraId="0E9F5978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0E3C443D" w14:textId="77777777" w:rsidR="00902EE6" w:rsidRPr="009C1569" w:rsidRDefault="00902EE6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39128DF6" w14:textId="1E39FE8E" w:rsidR="00902EE6" w:rsidRDefault="00902EE6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Krystyna Pokusa</w:t>
            </w:r>
          </w:p>
        </w:tc>
        <w:tc>
          <w:tcPr>
            <w:tcW w:w="6035" w:type="dxa"/>
            <w:vAlign w:val="center"/>
          </w:tcPr>
          <w:p w14:paraId="17DCD9E1" w14:textId="334BB47B" w:rsidR="00902EE6" w:rsidRPr="009C1569" w:rsidRDefault="00902EE6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członek KOP </w:t>
            </w:r>
            <w:r w:rsidRPr="009C1569">
              <w:rPr>
                <w:rFonts w:cstheme="minorHAnsi"/>
                <w:sz w:val="24"/>
                <w:szCs w:val="24"/>
              </w:rPr>
              <w:t>oceniając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601E1FB4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33556A73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EE18E2C" w14:textId="51F19A0D" w:rsidR="009C1569" w:rsidRPr="009C1569" w:rsidRDefault="007C6588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Badora</w:t>
            </w:r>
          </w:p>
        </w:tc>
        <w:tc>
          <w:tcPr>
            <w:tcW w:w="6035" w:type="dxa"/>
            <w:vAlign w:val="center"/>
          </w:tcPr>
          <w:p w14:paraId="5E182A5D" w14:textId="417308FA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344F9B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344F9B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ramach </w:t>
            </w:r>
            <w:r w:rsidRPr="009C1569">
              <w:rPr>
                <w:rFonts w:cstheme="minorHAnsi"/>
                <w:sz w:val="24"/>
                <w:szCs w:val="24"/>
              </w:rPr>
              <w:br/>
              <w:t>kryteri</w:t>
            </w:r>
            <w:r w:rsidR="00344F9B">
              <w:rPr>
                <w:rFonts w:cstheme="minorHAnsi"/>
                <w:sz w:val="24"/>
                <w:szCs w:val="24"/>
              </w:rPr>
              <w:t>ów</w:t>
            </w:r>
            <w:r w:rsidRPr="009C1569">
              <w:rPr>
                <w:rFonts w:cstheme="minorHAnsi"/>
                <w:sz w:val="24"/>
                <w:szCs w:val="24"/>
              </w:rPr>
              <w:t xml:space="preserve"> środowiskow</w:t>
            </w:r>
            <w:r w:rsidR="00344F9B">
              <w:rPr>
                <w:rFonts w:cstheme="minorHAnsi"/>
                <w:sz w:val="24"/>
                <w:szCs w:val="24"/>
              </w:rPr>
              <w:t>ych</w:t>
            </w:r>
            <w:r w:rsidRPr="009C1569">
              <w:rPr>
                <w:rFonts w:cstheme="minorHAnsi"/>
                <w:sz w:val="24"/>
                <w:szCs w:val="24"/>
              </w:rPr>
              <w:t xml:space="preserve"> (ekspert)</w:t>
            </w:r>
          </w:p>
        </w:tc>
      </w:tr>
      <w:tr w:rsidR="00902EE6" w:rsidRPr="00BC1465" w14:paraId="59EBF03F" w14:textId="77777777" w:rsidTr="009C1569">
        <w:trPr>
          <w:trHeight w:val="555"/>
        </w:trPr>
        <w:tc>
          <w:tcPr>
            <w:tcW w:w="511" w:type="dxa"/>
            <w:vAlign w:val="center"/>
          </w:tcPr>
          <w:p w14:paraId="7B296A9D" w14:textId="77777777" w:rsidR="00902EE6" w:rsidRPr="009C1569" w:rsidRDefault="00902EE6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7EEBF647" w14:textId="584C74EF" w:rsidR="00902EE6" w:rsidRDefault="00902EE6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Artur Ślimak</w:t>
            </w:r>
          </w:p>
        </w:tc>
        <w:tc>
          <w:tcPr>
            <w:tcW w:w="6035" w:type="dxa"/>
            <w:vAlign w:val="center"/>
          </w:tcPr>
          <w:p w14:paraId="3D53FBB4" w14:textId="489ADF8C" w:rsidR="00902EE6" w:rsidRPr="009C1569" w:rsidRDefault="00902EE6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Członek zespołu oceniającego w ramach kryteriów merytorycznych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F43A4A" w:rsidRPr="009C1569">
              <w:rPr>
                <w:rFonts w:cstheme="minorHAnsi"/>
                <w:sz w:val="24"/>
                <w:szCs w:val="24"/>
              </w:rPr>
              <w:t>pracownik I</w:t>
            </w:r>
            <w:r w:rsidR="00F43A4A">
              <w:rPr>
                <w:rFonts w:cstheme="minorHAnsi"/>
                <w:sz w:val="24"/>
                <w:szCs w:val="24"/>
              </w:rPr>
              <w:t>Z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29CAACF3" w14:textId="77777777" w:rsidTr="009C1569">
        <w:tc>
          <w:tcPr>
            <w:tcW w:w="511" w:type="dxa"/>
            <w:vAlign w:val="center"/>
          </w:tcPr>
          <w:p w14:paraId="7EB32822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3A17A832" w14:textId="01FF5BA4" w:rsidR="009C1569" w:rsidRPr="009C1569" w:rsidRDefault="00902EE6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Jarosław Kozłyk</w:t>
            </w:r>
          </w:p>
        </w:tc>
        <w:tc>
          <w:tcPr>
            <w:tcW w:w="6035" w:type="dxa"/>
            <w:vAlign w:val="center"/>
          </w:tcPr>
          <w:p w14:paraId="389C6C24" w14:textId="237A9DD3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zespołu oceniającego w ramach kryteriów merytorycznych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9C1569">
              <w:rPr>
                <w:rFonts w:cstheme="minorHAnsi"/>
                <w:sz w:val="24"/>
                <w:szCs w:val="24"/>
              </w:rPr>
              <w:t xml:space="preserve">w zakresie </w:t>
            </w:r>
          </w:p>
          <w:p w14:paraId="63ED8315" w14:textId="77777777" w:rsidR="009C1569" w:rsidRPr="009C1569" w:rsidRDefault="009C1569" w:rsidP="00B74E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analizy ekonomiczno-finansowej (ekspert)</w:t>
            </w:r>
          </w:p>
        </w:tc>
      </w:tr>
      <w:tr w:rsidR="009C1569" w:rsidRPr="00BC1465" w14:paraId="69CFCA1A" w14:textId="77777777" w:rsidTr="009C1569">
        <w:tc>
          <w:tcPr>
            <w:tcW w:w="511" w:type="dxa"/>
            <w:vAlign w:val="center"/>
          </w:tcPr>
          <w:p w14:paraId="5F59A477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0D07604C" w14:textId="267CB8E6" w:rsidR="009C1569" w:rsidRPr="009C1569" w:rsidRDefault="00902EE6" w:rsidP="00B74E76">
            <w:pPr>
              <w:spacing w:before="60"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Mirosław Patoła</w:t>
            </w:r>
          </w:p>
        </w:tc>
        <w:tc>
          <w:tcPr>
            <w:tcW w:w="6035" w:type="dxa"/>
            <w:vAlign w:val="center"/>
          </w:tcPr>
          <w:p w14:paraId="50BFD15D" w14:textId="30009D0F" w:rsidR="009C1569" w:rsidRPr="009C1569" w:rsidRDefault="009C1569" w:rsidP="009C05B8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zespołu oceniającego w ramach kryteriów </w:t>
            </w:r>
            <w:r w:rsidR="009C05B8" w:rsidRPr="009C1569">
              <w:rPr>
                <w:rFonts w:cstheme="minorHAnsi"/>
                <w:sz w:val="24"/>
                <w:szCs w:val="24"/>
              </w:rPr>
              <w:t>w zakresie analizy ekonomiczno-finansowej</w:t>
            </w:r>
            <w:r w:rsidRPr="009C1569">
              <w:rPr>
                <w:rFonts w:cstheme="minorHAnsi"/>
                <w:sz w:val="24"/>
                <w:szCs w:val="24"/>
              </w:rPr>
              <w:t xml:space="preserve"> (ekspert)</w:t>
            </w:r>
          </w:p>
        </w:tc>
      </w:tr>
    </w:tbl>
    <w:p w14:paraId="5117ABF0" w14:textId="77777777" w:rsidR="009C1569" w:rsidRPr="00F76DB0" w:rsidRDefault="009C1569" w:rsidP="00F40EF5">
      <w:pPr>
        <w:spacing w:after="0" w:line="240" w:lineRule="auto"/>
        <w:ind w:firstLine="142"/>
        <w:rPr>
          <w:i/>
        </w:rPr>
      </w:pPr>
      <w:r w:rsidRPr="000B2D46">
        <w:rPr>
          <w:i/>
          <w:sz w:val="20"/>
          <w:szCs w:val="20"/>
        </w:rPr>
        <w:t>Źródło: Opracowanie własne na podstawie Protokołów z prac komisji oceny projektów</w:t>
      </w:r>
    </w:p>
    <w:p w14:paraId="2DA8FCE2" w14:textId="142BF008" w:rsidR="00803A1E" w:rsidRPr="00803A1E" w:rsidRDefault="00803A1E" w:rsidP="009C1569">
      <w:pPr>
        <w:pStyle w:val="NormalnyWeb"/>
        <w:spacing w:line="276" w:lineRule="auto"/>
        <w:jc w:val="both"/>
        <w:rPr>
          <w:rStyle w:val="Hipercze"/>
          <w:rFonts w:asciiTheme="minorHAnsi" w:hAnsiTheme="minorHAnsi"/>
          <w:color w:val="auto"/>
          <w:u w:val="none"/>
        </w:rPr>
      </w:pPr>
    </w:p>
    <w:sectPr w:rsidR="00803A1E" w:rsidRPr="00803A1E" w:rsidSect="0039604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7ED3"/>
    <w:multiLevelType w:val="hybridMultilevel"/>
    <w:tmpl w:val="5D3C5B24"/>
    <w:lvl w:ilvl="0" w:tplc="3796EC4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268209">
    <w:abstractNumId w:val="1"/>
  </w:num>
  <w:num w:numId="2" w16cid:durableId="7858491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trycja Wojciechowska">
    <w15:presenceInfo w15:providerId="AD" w15:userId="S::p.wojciechowska@opolskie.pl::403d3146-a5bb-4209-b6fa-f844a672f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05506"/>
    <w:rsid w:val="000E09B6"/>
    <w:rsid w:val="000E3F1C"/>
    <w:rsid w:val="00123BB4"/>
    <w:rsid w:val="00194AA4"/>
    <w:rsid w:val="001D190C"/>
    <w:rsid w:val="001E704A"/>
    <w:rsid w:val="0024662E"/>
    <w:rsid w:val="00261B25"/>
    <w:rsid w:val="00292E7D"/>
    <w:rsid w:val="002E468D"/>
    <w:rsid w:val="00327D10"/>
    <w:rsid w:val="00344A03"/>
    <w:rsid w:val="00344F9B"/>
    <w:rsid w:val="00350BB8"/>
    <w:rsid w:val="00357C2F"/>
    <w:rsid w:val="00361AC6"/>
    <w:rsid w:val="00363238"/>
    <w:rsid w:val="0036372A"/>
    <w:rsid w:val="00396043"/>
    <w:rsid w:val="003A592C"/>
    <w:rsid w:val="003B4DA0"/>
    <w:rsid w:val="003B59E5"/>
    <w:rsid w:val="003E21E6"/>
    <w:rsid w:val="00431388"/>
    <w:rsid w:val="00475C8B"/>
    <w:rsid w:val="004D13A5"/>
    <w:rsid w:val="00533CEF"/>
    <w:rsid w:val="005E2D64"/>
    <w:rsid w:val="00603B2D"/>
    <w:rsid w:val="006B33D9"/>
    <w:rsid w:val="0072749E"/>
    <w:rsid w:val="00736852"/>
    <w:rsid w:val="00740038"/>
    <w:rsid w:val="00745094"/>
    <w:rsid w:val="00761EB0"/>
    <w:rsid w:val="007B0E5D"/>
    <w:rsid w:val="007B712D"/>
    <w:rsid w:val="007C6588"/>
    <w:rsid w:val="007E7C53"/>
    <w:rsid w:val="007F0005"/>
    <w:rsid w:val="00803A1E"/>
    <w:rsid w:val="00842CF1"/>
    <w:rsid w:val="00845AF7"/>
    <w:rsid w:val="008A3465"/>
    <w:rsid w:val="008A4FFA"/>
    <w:rsid w:val="008C0A33"/>
    <w:rsid w:val="008E7A02"/>
    <w:rsid w:val="00902EE6"/>
    <w:rsid w:val="00995ECD"/>
    <w:rsid w:val="009B31E3"/>
    <w:rsid w:val="009C05B8"/>
    <w:rsid w:val="009C1569"/>
    <w:rsid w:val="009C29D4"/>
    <w:rsid w:val="00A23DF4"/>
    <w:rsid w:val="00AB4FBD"/>
    <w:rsid w:val="00B168A0"/>
    <w:rsid w:val="00B257E2"/>
    <w:rsid w:val="00B25ECB"/>
    <w:rsid w:val="00B451E9"/>
    <w:rsid w:val="00B51AF8"/>
    <w:rsid w:val="00BD20C2"/>
    <w:rsid w:val="00BF5060"/>
    <w:rsid w:val="00CA43C0"/>
    <w:rsid w:val="00CF7368"/>
    <w:rsid w:val="00D12F52"/>
    <w:rsid w:val="00D6248F"/>
    <w:rsid w:val="00D71AD5"/>
    <w:rsid w:val="00DA00A7"/>
    <w:rsid w:val="00DC7740"/>
    <w:rsid w:val="00DD338A"/>
    <w:rsid w:val="00E77BD5"/>
    <w:rsid w:val="00E9743A"/>
    <w:rsid w:val="00EA1411"/>
    <w:rsid w:val="00EA54EF"/>
    <w:rsid w:val="00EB15AA"/>
    <w:rsid w:val="00EB7F79"/>
    <w:rsid w:val="00EE1738"/>
    <w:rsid w:val="00F25D29"/>
    <w:rsid w:val="00F40EF5"/>
    <w:rsid w:val="00F43A4A"/>
    <w:rsid w:val="00F72CA6"/>
    <w:rsid w:val="00F742A2"/>
    <w:rsid w:val="00F97B1F"/>
    <w:rsid w:val="00FD4529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3B91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257E2"/>
    <w:rPr>
      <w:b/>
      <w:bCs/>
    </w:rPr>
  </w:style>
  <w:style w:type="paragraph" w:styleId="Akapitzlist">
    <w:name w:val="List Paragraph"/>
    <w:basedOn w:val="Normalny"/>
    <w:uiPriority w:val="34"/>
    <w:qFormat/>
    <w:rsid w:val="00B51AF8"/>
    <w:pPr>
      <w:ind w:left="720"/>
      <w:contextualSpacing/>
    </w:pPr>
  </w:style>
  <w:style w:type="table" w:styleId="Tabela-Siatka">
    <w:name w:val="Table Grid"/>
    <w:basedOn w:val="Standardowy"/>
    <w:uiPriority w:val="39"/>
    <w:rsid w:val="009C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27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12</cp:revision>
  <cp:lastPrinted>2022-01-17T09:45:00Z</cp:lastPrinted>
  <dcterms:created xsi:type="dcterms:W3CDTF">2023-10-09T10:09:00Z</dcterms:created>
  <dcterms:modified xsi:type="dcterms:W3CDTF">2024-05-08T11:57:00Z</dcterms:modified>
</cp:coreProperties>
</file>