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684C" w14:textId="77777777" w:rsidR="007F3AAC" w:rsidRPr="007A054E" w:rsidRDefault="007F3AAC" w:rsidP="007A054E">
      <w:pPr>
        <w:suppressAutoHyphens/>
        <w:spacing w:beforeLines="120" w:before="288" w:afterLines="120" w:after="288"/>
        <w:jc w:val="both"/>
        <w:rPr>
          <w:rFonts w:eastAsia="Times New Roman" w:cs="Calibri"/>
          <w:lang w:eastAsia="ar-SA"/>
        </w:rPr>
      </w:pPr>
    </w:p>
    <w:p w14:paraId="086F03CE" w14:textId="1BB86A8A" w:rsidR="000904AD" w:rsidRPr="007A054E" w:rsidRDefault="000904AD" w:rsidP="0061274A">
      <w:pPr>
        <w:pStyle w:val="Nagwek2"/>
        <w:numPr>
          <w:ilvl w:val="0"/>
          <w:numId w:val="0"/>
        </w:numPr>
        <w:spacing w:beforeLines="120" w:before="288" w:afterLines="120" w:after="288"/>
        <w:ind w:left="714" w:hanging="357"/>
        <w:jc w:val="left"/>
        <w:rPr>
          <w:i w:val="0"/>
          <w:iCs w:val="0"/>
          <w:sz w:val="32"/>
          <w:szCs w:val="32"/>
          <w:lang w:eastAsia="ar-SA"/>
        </w:rPr>
      </w:pPr>
      <w:bookmarkStart w:id="0" w:name="_Toc406419701"/>
      <w:bookmarkStart w:id="1" w:name="_Toc509482822"/>
      <w:r w:rsidRPr="007A054E">
        <w:rPr>
          <w:i w:val="0"/>
          <w:iCs w:val="0"/>
          <w:lang w:eastAsia="ar-SA"/>
        </w:rPr>
        <w:br/>
      </w:r>
      <w:r w:rsidRPr="007A054E">
        <w:rPr>
          <w:i w:val="0"/>
          <w:iCs w:val="0"/>
          <w:lang w:eastAsia="ar-SA"/>
        </w:rPr>
        <w:br/>
      </w:r>
      <w:r w:rsidRPr="007A054E">
        <w:rPr>
          <w:i w:val="0"/>
          <w:iCs w:val="0"/>
          <w:lang w:eastAsia="ar-SA"/>
        </w:rPr>
        <w:br/>
      </w:r>
      <w:r w:rsidRPr="007A054E">
        <w:rPr>
          <w:i w:val="0"/>
          <w:iCs w:val="0"/>
          <w:lang w:eastAsia="ar-SA"/>
        </w:rPr>
        <w:br/>
      </w:r>
      <w:r w:rsidRPr="007A054E">
        <w:rPr>
          <w:i w:val="0"/>
          <w:iCs w:val="0"/>
          <w:lang w:eastAsia="ar-SA"/>
        </w:rPr>
        <w:br/>
      </w:r>
      <w:r w:rsidRPr="007A054E">
        <w:rPr>
          <w:i w:val="0"/>
          <w:iCs w:val="0"/>
          <w:lang w:eastAsia="ar-SA"/>
        </w:rPr>
        <w:br/>
      </w:r>
      <w:r w:rsidRPr="007A054E">
        <w:rPr>
          <w:i w:val="0"/>
          <w:iCs w:val="0"/>
          <w:lang w:eastAsia="ar-SA"/>
        </w:rPr>
        <w:br/>
      </w:r>
      <w:r w:rsidRPr="007A054E">
        <w:rPr>
          <w:i w:val="0"/>
          <w:iCs w:val="0"/>
          <w:lang w:eastAsia="ar-SA"/>
        </w:rPr>
        <w:br/>
      </w:r>
      <w:r w:rsidRPr="007A054E">
        <w:rPr>
          <w:i w:val="0"/>
          <w:iCs w:val="0"/>
          <w:lang w:eastAsia="ar-SA"/>
        </w:rPr>
        <w:br/>
      </w:r>
      <w:r w:rsidRPr="007A054E">
        <w:rPr>
          <w:i w:val="0"/>
          <w:iCs w:val="0"/>
          <w:lang w:eastAsia="ar-SA"/>
        </w:rPr>
        <w:br/>
      </w:r>
      <w:r w:rsidRPr="007A054E">
        <w:rPr>
          <w:i w:val="0"/>
          <w:iCs w:val="0"/>
          <w:lang w:eastAsia="ar-SA"/>
        </w:rPr>
        <w:br/>
      </w:r>
      <w:r w:rsidRPr="007A054E">
        <w:rPr>
          <w:i w:val="0"/>
          <w:iCs w:val="0"/>
          <w:lang w:eastAsia="ar-SA"/>
        </w:rPr>
        <w:br/>
      </w:r>
      <w:r w:rsidRPr="007A054E">
        <w:rPr>
          <w:i w:val="0"/>
          <w:iCs w:val="0"/>
          <w:lang w:eastAsia="ar-SA"/>
        </w:rPr>
        <w:br/>
      </w:r>
      <w:r w:rsidR="00EB21CD" w:rsidRPr="007A054E">
        <w:rPr>
          <w:i w:val="0"/>
          <w:iCs w:val="0"/>
          <w:sz w:val="32"/>
          <w:szCs w:val="32"/>
          <w:lang w:eastAsia="ar-SA"/>
        </w:rPr>
        <w:t>Załącznik nr 1</w:t>
      </w:r>
      <w:r w:rsidR="00422020" w:rsidRPr="007A054E">
        <w:rPr>
          <w:i w:val="0"/>
          <w:iCs w:val="0"/>
          <w:sz w:val="32"/>
          <w:szCs w:val="32"/>
          <w:lang w:eastAsia="ar-SA"/>
        </w:rPr>
        <w:t>.</w:t>
      </w:r>
      <w:r w:rsidR="00F52942" w:rsidRPr="007A054E">
        <w:rPr>
          <w:i w:val="0"/>
          <w:iCs w:val="0"/>
          <w:sz w:val="32"/>
          <w:szCs w:val="32"/>
          <w:lang w:eastAsia="ar-SA"/>
        </w:rPr>
        <w:t xml:space="preserve"> </w:t>
      </w:r>
      <w:r w:rsidR="00EB21CD" w:rsidRPr="007A054E">
        <w:rPr>
          <w:i w:val="0"/>
          <w:iCs w:val="0"/>
          <w:sz w:val="32"/>
          <w:szCs w:val="32"/>
          <w:lang w:eastAsia="ar-SA"/>
        </w:rPr>
        <w:t xml:space="preserve">Standard </w:t>
      </w:r>
      <w:r w:rsidR="00EB21CD" w:rsidRPr="007A054E">
        <w:rPr>
          <w:i w:val="0"/>
          <w:iCs w:val="0"/>
          <w:sz w:val="32"/>
          <w:szCs w:val="32"/>
        </w:rPr>
        <w:t>minimum</w:t>
      </w:r>
      <w:r w:rsidR="00EB21CD" w:rsidRPr="007A054E">
        <w:rPr>
          <w:i w:val="0"/>
          <w:iCs w:val="0"/>
          <w:sz w:val="32"/>
          <w:szCs w:val="32"/>
          <w:lang w:eastAsia="ar-SA"/>
        </w:rPr>
        <w:t xml:space="preserve"> realizacji zasady równości </w:t>
      </w:r>
      <w:r w:rsidR="00EC1326" w:rsidRPr="007A054E">
        <w:rPr>
          <w:rFonts w:cs="Calibri"/>
          <w:i w:val="0"/>
          <w:iCs w:val="0"/>
          <w:sz w:val="32"/>
          <w:szCs w:val="32"/>
          <w:lang w:eastAsia="ar-SA"/>
        </w:rPr>
        <w:t>kobiet i mężczyzn</w:t>
      </w:r>
      <w:r w:rsidR="00845FA7" w:rsidRPr="007A054E">
        <w:rPr>
          <w:rFonts w:cs="Calibri"/>
          <w:i w:val="0"/>
          <w:iCs w:val="0"/>
          <w:sz w:val="32"/>
          <w:szCs w:val="32"/>
          <w:lang w:eastAsia="ar-SA"/>
        </w:rPr>
        <w:t xml:space="preserve"> </w:t>
      </w:r>
      <w:r w:rsidR="00EB21CD" w:rsidRPr="007A054E">
        <w:rPr>
          <w:i w:val="0"/>
          <w:iCs w:val="0"/>
          <w:sz w:val="32"/>
          <w:szCs w:val="32"/>
          <w:lang w:eastAsia="ar-SA"/>
        </w:rPr>
        <w:t>w ramach projektów współfinansowanych z EFS</w:t>
      </w:r>
      <w:bookmarkEnd w:id="0"/>
      <w:bookmarkEnd w:id="1"/>
      <w:r w:rsidR="008B3EF4">
        <w:rPr>
          <w:i w:val="0"/>
          <w:iCs w:val="0"/>
          <w:sz w:val="32"/>
          <w:szCs w:val="32"/>
          <w:lang w:eastAsia="ar-SA"/>
        </w:rPr>
        <w:t>+</w:t>
      </w:r>
    </w:p>
    <w:p w14:paraId="25F1A14C" w14:textId="77777777" w:rsidR="000904AD" w:rsidRPr="007A054E" w:rsidRDefault="000904AD" w:rsidP="007A054E">
      <w:pPr>
        <w:spacing w:beforeLines="120" w:before="288" w:afterLines="120" w:after="288"/>
        <w:rPr>
          <w:rFonts w:eastAsia="Times New Roman"/>
          <w:b/>
          <w:bCs/>
          <w:sz w:val="24"/>
          <w:szCs w:val="24"/>
          <w:lang w:eastAsia="ar-SA"/>
        </w:rPr>
      </w:pPr>
      <w:r w:rsidRPr="007A054E">
        <w:rPr>
          <w:szCs w:val="24"/>
          <w:lang w:eastAsia="ar-S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720"/>
        <w:gridCol w:w="1393"/>
        <w:gridCol w:w="2111"/>
        <w:gridCol w:w="4201"/>
      </w:tblGrid>
      <w:tr w:rsidR="00810B25" w:rsidRPr="007A054E" w14:paraId="6284B487" w14:textId="77777777" w:rsidTr="007A054E">
        <w:trPr>
          <w:trHeight w:val="682"/>
        </w:trPr>
        <w:tc>
          <w:tcPr>
            <w:tcW w:w="637" w:type="dxa"/>
            <w:vMerge w:val="restart"/>
            <w:shd w:val="clear" w:color="auto" w:fill="auto"/>
            <w:vAlign w:val="center"/>
          </w:tcPr>
          <w:p w14:paraId="55D44A62" w14:textId="77777777" w:rsidR="00810B25" w:rsidRPr="007A054E" w:rsidRDefault="00810B25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25" w:type="dxa"/>
            <w:gridSpan w:val="4"/>
            <w:shd w:val="clear" w:color="auto" w:fill="D9D9D9"/>
            <w:vAlign w:val="center"/>
          </w:tcPr>
          <w:p w14:paraId="4C368477" w14:textId="77777777" w:rsidR="00810B25" w:rsidRPr="007A054E" w:rsidRDefault="00810B25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Czy projekt należy do wyjątku, co do którego nie stosuje się standardu minimum?</w:t>
            </w:r>
          </w:p>
        </w:tc>
      </w:tr>
      <w:tr w:rsidR="00810B25" w:rsidRPr="007A054E" w14:paraId="0FDDB373" w14:textId="77777777" w:rsidTr="007A054E">
        <w:trPr>
          <w:trHeight w:val="682"/>
        </w:trPr>
        <w:tc>
          <w:tcPr>
            <w:tcW w:w="637" w:type="dxa"/>
            <w:vMerge/>
            <w:shd w:val="clear" w:color="auto" w:fill="auto"/>
            <w:vAlign w:val="center"/>
          </w:tcPr>
          <w:p w14:paraId="180E7D15" w14:textId="77777777" w:rsidR="00810B25" w:rsidRPr="007A054E" w:rsidRDefault="00810B25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24" w:type="dxa"/>
            <w:gridSpan w:val="3"/>
            <w:shd w:val="clear" w:color="auto" w:fill="FFFFFF"/>
            <w:vAlign w:val="center"/>
          </w:tcPr>
          <w:p w14:paraId="7EE14087" w14:textId="77777777" w:rsidR="00810B25" w:rsidRPr="007A054E" w:rsidRDefault="00810B25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 Tak</w:t>
            </w: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ab/>
            </w:r>
          </w:p>
        </w:tc>
        <w:tc>
          <w:tcPr>
            <w:tcW w:w="4201" w:type="dxa"/>
            <w:shd w:val="clear" w:color="auto" w:fill="FFFFFF"/>
            <w:vAlign w:val="center"/>
          </w:tcPr>
          <w:p w14:paraId="22757A33" w14:textId="77777777" w:rsidR="00810B25" w:rsidRPr="007A054E" w:rsidRDefault="00810B25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 Nie</w:t>
            </w:r>
          </w:p>
        </w:tc>
      </w:tr>
      <w:tr w:rsidR="00810B25" w:rsidRPr="007A054E" w14:paraId="055505CF" w14:textId="77777777" w:rsidTr="007A054E">
        <w:trPr>
          <w:trHeight w:val="682"/>
        </w:trPr>
        <w:tc>
          <w:tcPr>
            <w:tcW w:w="6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9E9BD" w14:textId="77777777" w:rsidR="00810B25" w:rsidRPr="007A054E" w:rsidRDefault="00810B25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25" w:type="dxa"/>
            <w:gridSpan w:val="4"/>
            <w:shd w:val="clear" w:color="auto" w:fill="D9D9D9"/>
            <w:vAlign w:val="center"/>
          </w:tcPr>
          <w:p w14:paraId="13C8E2E3" w14:textId="77777777" w:rsidR="00810B25" w:rsidRPr="007A054E" w:rsidRDefault="00810B25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Wyjątki, co do których nie stosuje się standardu minimum:</w:t>
            </w:r>
          </w:p>
          <w:p w14:paraId="1CB4CF2C" w14:textId="77777777" w:rsidR="00810B25" w:rsidRPr="007A054E" w:rsidRDefault="00810B25" w:rsidP="007A054E">
            <w:pPr>
              <w:numPr>
                <w:ilvl w:val="0"/>
                <w:numId w:val="17"/>
              </w:num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profil działalności beneficjenta (ograniczenia statutowe)</w:t>
            </w:r>
            <w:r w:rsidR="00D928E3" w:rsidRPr="007A054E">
              <w:rPr>
                <w:rFonts w:eastAsia="Times New Roman" w:cs="Arial"/>
                <w:sz w:val="24"/>
                <w:szCs w:val="24"/>
                <w:lang w:eastAsia="ar-SA"/>
              </w:rPr>
              <w:t>;</w:t>
            </w:r>
          </w:p>
          <w:p w14:paraId="5F7C8102" w14:textId="77777777" w:rsidR="00810B25" w:rsidRPr="007A054E" w:rsidRDefault="00810B25" w:rsidP="007A054E">
            <w:pPr>
              <w:numPr>
                <w:ilvl w:val="0"/>
                <w:numId w:val="17"/>
              </w:num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466E0224" w14:textId="3B7D42D0" w:rsidR="00810B25" w:rsidRPr="007A054E" w:rsidRDefault="00FD4DC6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FD4DC6">
              <w:rPr>
                <w:rFonts w:eastAsia="Times New Roman" w:cs="Arial"/>
                <w:sz w:val="24"/>
                <w:szCs w:val="24"/>
                <w:lang w:eastAsia="ar-SA"/>
              </w:rPr>
              <w:t>W przypadku projektów, które należą do wyjątków, beneficjentom zaleca się również planowanie działań zmierzających do przestrzegania zasady równości kobiet i mężczyzn, mimo że nie jest to przedmiotem oceny.</w:t>
            </w:r>
          </w:p>
        </w:tc>
      </w:tr>
      <w:tr w:rsidR="009F5C1B" w:rsidRPr="007A054E" w14:paraId="38449311" w14:textId="77777777" w:rsidTr="007A054E">
        <w:trPr>
          <w:trHeight w:val="682"/>
        </w:trPr>
        <w:tc>
          <w:tcPr>
            <w:tcW w:w="637" w:type="dxa"/>
            <w:vMerge/>
            <w:shd w:val="clear" w:color="auto" w:fill="FFFFFF" w:themeFill="background1"/>
            <w:vAlign w:val="center"/>
          </w:tcPr>
          <w:p w14:paraId="29CC8ACD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25" w:type="dxa"/>
            <w:gridSpan w:val="4"/>
            <w:shd w:val="clear" w:color="auto" w:fill="D9D9D9"/>
            <w:vAlign w:val="center"/>
          </w:tcPr>
          <w:p w14:paraId="26F5A195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Standard minimum jest spełniony w przypadku uzyskania co najmniej 3 punktów</w:t>
            </w:r>
            <w:r w:rsidRPr="007A054E">
              <w:rPr>
                <w:rStyle w:val="Odwoanieprzypisudolnego"/>
                <w:rFonts w:eastAsia="Times New Roman" w:cs="Arial"/>
                <w:sz w:val="24"/>
                <w:szCs w:val="24"/>
                <w:lang w:eastAsia="ar-SA"/>
              </w:rPr>
              <w:footnoteReference w:id="2"/>
            </w: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 xml:space="preserve"> za poniższe kryteria oceny.</w:t>
            </w:r>
          </w:p>
        </w:tc>
      </w:tr>
      <w:tr w:rsidR="009F5C1B" w:rsidRPr="007A054E" w14:paraId="09C14C76" w14:textId="77777777" w:rsidTr="007A054E">
        <w:trPr>
          <w:trHeight w:val="579"/>
        </w:trPr>
        <w:tc>
          <w:tcPr>
            <w:tcW w:w="637" w:type="dxa"/>
            <w:shd w:val="clear" w:color="auto" w:fill="FFFFFF" w:themeFill="background1"/>
            <w:vAlign w:val="center"/>
          </w:tcPr>
          <w:p w14:paraId="39CAC705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341EE79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705" w:type="dxa"/>
            <w:gridSpan w:val="3"/>
            <w:shd w:val="clear" w:color="auto" w:fill="auto"/>
            <w:vAlign w:val="center"/>
          </w:tcPr>
          <w:p w14:paraId="036661C4" w14:textId="73AAB7E5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We wniosku o dofinansowanie projektu zawarte zostały informacje, które potwierdzają istnienie (albo brak istniejących) barier równościowych</w:t>
            </w:r>
            <w:r w:rsidR="004072B7" w:rsidRPr="007A054E">
              <w:rPr>
                <w:rFonts w:eastAsia="Times New Roman" w:cs="Arial"/>
                <w:sz w:val="24"/>
                <w:szCs w:val="24"/>
                <w:lang w:eastAsia="ar-SA"/>
              </w:rPr>
              <w:t xml:space="preserve"> </w:t>
            </w: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w obszarze tematycznym interwencji i/lub zasięgu oddziaływania projektu.</w:t>
            </w:r>
          </w:p>
        </w:tc>
      </w:tr>
      <w:tr w:rsidR="009F5C1B" w:rsidRPr="007A054E" w14:paraId="5DF130E2" w14:textId="77777777" w:rsidTr="007A054E">
        <w:trPr>
          <w:trHeight w:val="579"/>
        </w:trPr>
        <w:tc>
          <w:tcPr>
            <w:tcW w:w="637" w:type="dxa"/>
            <w:shd w:val="clear" w:color="auto" w:fill="FFFFFF" w:themeFill="background1"/>
            <w:vAlign w:val="center"/>
          </w:tcPr>
          <w:p w14:paraId="579EFD71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DC932" w14:textId="3CE5A472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4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C4147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 1</w:t>
            </w:r>
          </w:p>
        </w:tc>
      </w:tr>
      <w:tr w:rsidR="009F5C1B" w:rsidRPr="007A054E" w14:paraId="59BC178C" w14:textId="77777777" w:rsidTr="007A054E">
        <w:trPr>
          <w:trHeight w:val="579"/>
        </w:trPr>
        <w:tc>
          <w:tcPr>
            <w:tcW w:w="637" w:type="dxa"/>
            <w:shd w:val="clear" w:color="auto" w:fill="FFFFFF" w:themeFill="background1"/>
            <w:vAlign w:val="center"/>
          </w:tcPr>
          <w:p w14:paraId="08ED441E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15AE999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705" w:type="dxa"/>
            <w:gridSpan w:val="3"/>
            <w:shd w:val="clear" w:color="auto" w:fill="auto"/>
            <w:vAlign w:val="center"/>
          </w:tcPr>
          <w:p w14:paraId="67C05CFC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Wniosek o dofinansowanie</w:t>
            </w:r>
            <w:r w:rsidR="00845FA7" w:rsidRPr="007A054E">
              <w:rPr>
                <w:rFonts w:eastAsia="Times New Roman" w:cs="Arial"/>
                <w:sz w:val="24"/>
                <w:szCs w:val="24"/>
                <w:lang w:eastAsia="ar-SA"/>
              </w:rPr>
              <w:t xml:space="preserve"> </w:t>
            </w: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projektu zawiera</w:t>
            </w:r>
            <w:r w:rsidR="00845FA7" w:rsidRPr="007A054E">
              <w:rPr>
                <w:rFonts w:eastAsia="Times New Roman" w:cs="Arial"/>
                <w:sz w:val="24"/>
                <w:szCs w:val="24"/>
                <w:lang w:eastAsia="ar-SA"/>
              </w:rPr>
              <w:t xml:space="preserve"> </w:t>
            </w: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działania odpowiadające na zidentyfikowane bariery równościowe w obszarze tematycznym interwencji i/lub zasięgu oddziaływania projektu.</w:t>
            </w:r>
          </w:p>
        </w:tc>
      </w:tr>
      <w:tr w:rsidR="009F5C1B" w:rsidRPr="007A054E" w14:paraId="7F219ED7" w14:textId="77777777" w:rsidTr="007A054E">
        <w:trPr>
          <w:trHeight w:val="579"/>
        </w:trPr>
        <w:tc>
          <w:tcPr>
            <w:tcW w:w="637" w:type="dxa"/>
            <w:shd w:val="clear" w:color="auto" w:fill="FFFFFF" w:themeFill="background1"/>
            <w:vAlign w:val="center"/>
          </w:tcPr>
          <w:p w14:paraId="1FE03432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F2FF0" w14:textId="0CBCEBF6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EF8DB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□1</w:t>
            </w:r>
          </w:p>
        </w:tc>
        <w:tc>
          <w:tcPr>
            <w:tcW w:w="4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DCE57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 2</w:t>
            </w:r>
          </w:p>
        </w:tc>
      </w:tr>
      <w:tr w:rsidR="009F5C1B" w:rsidRPr="007A054E" w14:paraId="50F554AA" w14:textId="77777777" w:rsidTr="007A054E">
        <w:trPr>
          <w:trHeight w:val="579"/>
        </w:trPr>
        <w:tc>
          <w:tcPr>
            <w:tcW w:w="637" w:type="dxa"/>
            <w:shd w:val="clear" w:color="auto" w:fill="FFFFFF" w:themeFill="background1"/>
            <w:vAlign w:val="center"/>
          </w:tcPr>
          <w:p w14:paraId="47D7A9FF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7A17A46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705" w:type="dxa"/>
            <w:gridSpan w:val="3"/>
            <w:shd w:val="clear" w:color="auto" w:fill="auto"/>
            <w:vAlign w:val="center"/>
          </w:tcPr>
          <w:p w14:paraId="48DC92B7" w14:textId="3BC09613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W przypadku stwierdzenia braku</w:t>
            </w:r>
            <w:r w:rsidR="00845FA7" w:rsidRPr="007A054E">
              <w:rPr>
                <w:rFonts w:eastAsia="Times New Roman" w:cs="Arial"/>
                <w:sz w:val="24"/>
                <w:szCs w:val="24"/>
                <w:lang w:eastAsia="ar-SA"/>
              </w:rPr>
              <w:t xml:space="preserve"> </w:t>
            </w: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barier równościowych, wniosek</w:t>
            </w:r>
            <w:r w:rsidR="00845FA7" w:rsidRPr="007A054E">
              <w:rPr>
                <w:rFonts w:eastAsia="Times New Roman" w:cs="Arial"/>
                <w:sz w:val="24"/>
                <w:szCs w:val="24"/>
                <w:lang w:eastAsia="ar-SA"/>
              </w:rPr>
              <w:t xml:space="preserve"> </w:t>
            </w: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o dofinansowanie projektu zawiera działania zapewniające przestrzeganie zasady równości kobiet i mężczyzn, tak aby na żadnym etapie realizacji projektu nie wystąpiły</w:t>
            </w:r>
            <w:r w:rsidR="00AF104E" w:rsidRPr="007A054E">
              <w:rPr>
                <w:rFonts w:eastAsia="Times New Roman" w:cs="Arial"/>
                <w:sz w:val="24"/>
                <w:szCs w:val="24"/>
                <w:lang w:eastAsia="ar-SA"/>
              </w:rPr>
              <w:t xml:space="preserve"> bariery równościowe</w:t>
            </w: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9F5C1B" w:rsidRPr="007A054E" w14:paraId="36A11B62" w14:textId="77777777" w:rsidTr="007A054E">
        <w:trPr>
          <w:trHeight w:val="579"/>
        </w:trPr>
        <w:tc>
          <w:tcPr>
            <w:tcW w:w="637" w:type="dxa"/>
            <w:shd w:val="clear" w:color="auto" w:fill="FFFFFF" w:themeFill="background1"/>
            <w:vAlign w:val="center"/>
          </w:tcPr>
          <w:p w14:paraId="6EBDE3F5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14:paraId="05DF24EB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5C980909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 1</w:t>
            </w:r>
          </w:p>
        </w:tc>
        <w:tc>
          <w:tcPr>
            <w:tcW w:w="4201" w:type="dxa"/>
            <w:shd w:val="clear" w:color="auto" w:fill="auto"/>
            <w:vAlign w:val="center"/>
          </w:tcPr>
          <w:p w14:paraId="4F9F8AEA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 2</w:t>
            </w:r>
          </w:p>
        </w:tc>
      </w:tr>
      <w:tr w:rsidR="009F5C1B" w:rsidRPr="007A054E" w14:paraId="6B7E5071" w14:textId="77777777" w:rsidTr="007A054E">
        <w:trPr>
          <w:trHeight w:val="579"/>
        </w:trPr>
        <w:tc>
          <w:tcPr>
            <w:tcW w:w="637" w:type="dxa"/>
            <w:shd w:val="clear" w:color="auto" w:fill="FFFFFF" w:themeFill="background1"/>
            <w:vAlign w:val="center"/>
          </w:tcPr>
          <w:p w14:paraId="5DA4596A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507170C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7705" w:type="dxa"/>
            <w:gridSpan w:val="3"/>
            <w:shd w:val="clear" w:color="auto" w:fill="auto"/>
            <w:vAlign w:val="center"/>
          </w:tcPr>
          <w:p w14:paraId="7C0BCB2C" w14:textId="35ED0E3B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Wskaźniki realizacji projektu zostały podane w podziale na płeć</w:t>
            </w:r>
            <w:r w:rsidR="002F54DC" w:rsidRPr="007A054E">
              <w:rPr>
                <w:rFonts w:eastAsia="Times New Roman" w:cs="Arial"/>
                <w:sz w:val="24"/>
                <w:szCs w:val="24"/>
                <w:lang w:eastAsia="ar-SA"/>
              </w:rPr>
              <w:t>.</w:t>
            </w: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84B74" w:rsidRPr="007A054E" w14:paraId="5294CFC5" w14:textId="77777777" w:rsidTr="007A054E">
        <w:trPr>
          <w:trHeight w:val="579"/>
        </w:trPr>
        <w:tc>
          <w:tcPr>
            <w:tcW w:w="637" w:type="dxa"/>
            <w:shd w:val="clear" w:color="auto" w:fill="FFFFFF" w:themeFill="background1"/>
            <w:vAlign w:val="center"/>
          </w:tcPr>
          <w:p w14:paraId="67E0E9D2" w14:textId="77777777" w:rsidR="00084B74" w:rsidRPr="007A054E" w:rsidRDefault="00084B74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24" w:type="dxa"/>
            <w:gridSpan w:val="3"/>
            <w:shd w:val="clear" w:color="auto" w:fill="auto"/>
            <w:vAlign w:val="center"/>
          </w:tcPr>
          <w:p w14:paraId="3A771759" w14:textId="24487B54" w:rsidR="00084B74" w:rsidRPr="007A054E" w:rsidRDefault="00084B74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 xml:space="preserve"> □ 0</w:t>
            </w:r>
          </w:p>
        </w:tc>
        <w:tc>
          <w:tcPr>
            <w:tcW w:w="4201" w:type="dxa"/>
            <w:shd w:val="clear" w:color="auto" w:fill="auto"/>
            <w:vAlign w:val="center"/>
          </w:tcPr>
          <w:p w14:paraId="05C7870E" w14:textId="77777777" w:rsidR="00084B74" w:rsidRPr="007A054E" w:rsidRDefault="00084B74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 1</w:t>
            </w:r>
          </w:p>
        </w:tc>
      </w:tr>
      <w:tr w:rsidR="009F5C1B" w:rsidRPr="007A054E" w14:paraId="773BBCE2" w14:textId="77777777" w:rsidTr="007A054E">
        <w:trPr>
          <w:trHeight w:val="579"/>
        </w:trPr>
        <w:tc>
          <w:tcPr>
            <w:tcW w:w="637" w:type="dxa"/>
            <w:shd w:val="clear" w:color="auto" w:fill="FFFFFF" w:themeFill="background1"/>
            <w:vAlign w:val="center"/>
          </w:tcPr>
          <w:p w14:paraId="31F38E6F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7AC184E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705" w:type="dxa"/>
            <w:gridSpan w:val="3"/>
            <w:shd w:val="clear" w:color="auto" w:fill="auto"/>
            <w:vAlign w:val="center"/>
          </w:tcPr>
          <w:p w14:paraId="502D5C53" w14:textId="6247C2A0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We wniosku o dofinansowanie projektu wskazano</w:t>
            </w:r>
            <w:r w:rsidR="002F54DC" w:rsidRPr="007A054E">
              <w:rPr>
                <w:rFonts w:eastAsia="Times New Roman" w:cs="Arial"/>
                <w:sz w:val="24"/>
                <w:szCs w:val="24"/>
                <w:lang w:eastAsia="ar-SA"/>
              </w:rPr>
              <w:t>,</w:t>
            </w: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 xml:space="preserve"> jakie działania zostaną podjęte w celu zapewnienia równościowego zarządzania projektem.</w:t>
            </w:r>
          </w:p>
        </w:tc>
      </w:tr>
      <w:tr w:rsidR="009F5C1B" w:rsidRPr="007A054E" w14:paraId="4B674ECB" w14:textId="77777777" w:rsidTr="007A054E">
        <w:trPr>
          <w:trHeight w:val="579"/>
        </w:trPr>
        <w:tc>
          <w:tcPr>
            <w:tcW w:w="637" w:type="dxa"/>
            <w:shd w:val="clear" w:color="auto" w:fill="FFFFFF" w:themeFill="background1"/>
            <w:vAlign w:val="center"/>
          </w:tcPr>
          <w:p w14:paraId="49CA170C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30564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4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2CBF4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 1</w:t>
            </w:r>
          </w:p>
        </w:tc>
      </w:tr>
      <w:tr w:rsidR="00EB21CD" w:rsidRPr="007A054E" w14:paraId="466E27FB" w14:textId="77777777" w:rsidTr="007A054E">
        <w:trPr>
          <w:trHeight w:val="579"/>
        </w:trPr>
        <w:tc>
          <w:tcPr>
            <w:tcW w:w="637" w:type="dxa"/>
            <w:vAlign w:val="center"/>
          </w:tcPr>
          <w:p w14:paraId="5546A4F3" w14:textId="77777777" w:rsidR="00EB21CD" w:rsidRPr="007A054E" w:rsidRDefault="00EB21CD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25" w:type="dxa"/>
            <w:gridSpan w:val="4"/>
            <w:shd w:val="clear" w:color="auto" w:fill="D9D9D9" w:themeFill="background1" w:themeFillShade="D9"/>
            <w:vAlign w:val="center"/>
          </w:tcPr>
          <w:p w14:paraId="1232EB00" w14:textId="6F7FDA43" w:rsidR="00EB21CD" w:rsidRPr="007A054E" w:rsidRDefault="00F878AA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color w:val="000000"/>
                <w:sz w:val="24"/>
                <w:szCs w:val="24"/>
                <w:lang w:eastAsia="ar-SA"/>
              </w:rPr>
              <w:t>C</w:t>
            </w:r>
            <w:r w:rsidR="00E16DE0" w:rsidRPr="007A054E">
              <w:rPr>
                <w:rFonts w:eastAsia="Times New Roman" w:cs="Arial"/>
                <w:color w:val="000000"/>
                <w:sz w:val="24"/>
                <w:szCs w:val="24"/>
                <w:shd w:val="clear" w:color="auto" w:fill="D9D9D9" w:themeFill="background1" w:themeFillShade="D9"/>
                <w:lang w:eastAsia="ar-SA"/>
              </w:rPr>
              <w:t>zy proj</w:t>
            </w:r>
            <w:r w:rsidR="00E16DE0" w:rsidRPr="007A054E">
              <w:rPr>
                <w:rFonts w:eastAsia="Times New Roman" w:cs="Arial"/>
                <w:sz w:val="24"/>
                <w:szCs w:val="24"/>
                <w:shd w:val="clear" w:color="auto" w:fill="D9D9D9" w:themeFill="background1" w:themeFillShade="D9"/>
                <w:lang w:eastAsia="ar-SA"/>
              </w:rPr>
              <w:t xml:space="preserve">ekt jest zgodny z zasadą równości kobiet i mężczyzn </w:t>
            </w:r>
          </w:p>
        </w:tc>
      </w:tr>
      <w:tr w:rsidR="00EB21CD" w:rsidRPr="007A054E" w14:paraId="5431ED33" w14:textId="77777777" w:rsidTr="007A054E">
        <w:trPr>
          <w:trHeight w:val="579"/>
        </w:trPr>
        <w:tc>
          <w:tcPr>
            <w:tcW w:w="637" w:type="dxa"/>
            <w:shd w:val="clear" w:color="auto" w:fill="auto"/>
            <w:vAlign w:val="center"/>
          </w:tcPr>
          <w:p w14:paraId="0B009EE1" w14:textId="77777777" w:rsidR="00EB21CD" w:rsidRPr="007A054E" w:rsidRDefault="00EB21CD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24" w:type="dxa"/>
            <w:gridSpan w:val="3"/>
            <w:shd w:val="clear" w:color="auto" w:fill="auto"/>
            <w:vAlign w:val="center"/>
          </w:tcPr>
          <w:p w14:paraId="31DBD749" w14:textId="77777777" w:rsidR="00EB21CD" w:rsidRPr="007A054E" w:rsidRDefault="00EB21CD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7A054E">
              <w:rPr>
                <w:rFonts w:eastAsia="Times New Roman" w:cs="Arial"/>
                <w:sz w:val="18"/>
                <w:szCs w:val="18"/>
                <w:lang w:eastAsia="ar-SA"/>
              </w:rPr>
              <w:t xml:space="preserve">□ </w:t>
            </w:r>
            <w:r w:rsidR="00810B25" w:rsidRPr="007A054E">
              <w:rPr>
                <w:rFonts w:eastAsia="Times New Roman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4201" w:type="dxa"/>
            <w:shd w:val="clear" w:color="auto" w:fill="auto"/>
            <w:vAlign w:val="center"/>
          </w:tcPr>
          <w:p w14:paraId="59DED22D" w14:textId="77777777" w:rsidR="00EB21CD" w:rsidRPr="007A054E" w:rsidRDefault="00EB21CD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7A054E">
              <w:rPr>
                <w:rFonts w:eastAsia="Times New Roman" w:cs="Arial"/>
                <w:sz w:val="18"/>
                <w:szCs w:val="18"/>
                <w:lang w:eastAsia="ar-SA"/>
              </w:rPr>
              <w:t xml:space="preserve">□ </w:t>
            </w:r>
            <w:r w:rsidR="00810B25" w:rsidRPr="007A054E">
              <w:rPr>
                <w:rFonts w:eastAsia="Times New Roman" w:cs="Arial"/>
                <w:sz w:val="18"/>
                <w:szCs w:val="18"/>
                <w:lang w:eastAsia="ar-SA"/>
              </w:rPr>
              <w:t>NIE</w:t>
            </w:r>
          </w:p>
        </w:tc>
      </w:tr>
    </w:tbl>
    <w:p w14:paraId="493B627D" w14:textId="3DEC8548" w:rsidR="00EB21CD" w:rsidRPr="007A054E" w:rsidRDefault="00EB21CD" w:rsidP="0061274A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b/>
          <w:sz w:val="24"/>
          <w:szCs w:val="24"/>
          <w:lang w:eastAsia="ar-SA"/>
        </w:rPr>
        <w:lastRenderedPageBreak/>
        <w:t xml:space="preserve">INSTRUKCJA DO STANDARDU MINIMUM REALIZACJI ZASADY RÓWNOŚCI KOBIET I MĘŻCZYZN W PROGRAMACH </w:t>
      </w:r>
      <w:r w:rsidR="00DF0983" w:rsidRPr="007A054E">
        <w:rPr>
          <w:rFonts w:eastAsia="Times New Roman" w:cs="Arial"/>
          <w:b/>
          <w:sz w:val="24"/>
          <w:szCs w:val="24"/>
          <w:lang w:eastAsia="ar-SA"/>
        </w:rPr>
        <w:t>WSPÓŁFINANSOWANYCH Z EFS</w:t>
      </w:r>
      <w:r w:rsidR="00685301" w:rsidRPr="007A054E">
        <w:rPr>
          <w:rFonts w:eastAsia="Times New Roman" w:cs="Arial"/>
          <w:b/>
          <w:sz w:val="24"/>
          <w:szCs w:val="24"/>
          <w:lang w:eastAsia="ar-SA"/>
        </w:rPr>
        <w:t>+</w:t>
      </w:r>
    </w:p>
    <w:p w14:paraId="063E3459" w14:textId="664A17F0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Ocena zgodności</w:t>
      </w:r>
      <w:r w:rsidR="00845FA7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7268F2" w:rsidRPr="007A054E">
        <w:rPr>
          <w:rFonts w:eastAsia="Times New Roman" w:cs="Arial"/>
          <w:sz w:val="24"/>
          <w:szCs w:val="24"/>
          <w:lang w:eastAsia="ar-SA"/>
        </w:rPr>
        <w:t>projektów</w:t>
      </w:r>
      <w:r w:rsidR="00845FA7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7268F2" w:rsidRPr="007A054E">
        <w:rPr>
          <w:rFonts w:eastAsia="Times New Roman" w:cs="Arial"/>
          <w:sz w:val="24"/>
          <w:szCs w:val="24"/>
          <w:lang w:eastAsia="ar-SA"/>
        </w:rPr>
        <w:t>współfinansowanych z EFS</w:t>
      </w:r>
      <w:r w:rsidR="00685301" w:rsidRPr="007A054E">
        <w:rPr>
          <w:rFonts w:eastAsia="Times New Roman" w:cs="Arial"/>
          <w:sz w:val="24"/>
          <w:szCs w:val="24"/>
          <w:lang w:eastAsia="ar-SA"/>
        </w:rPr>
        <w:t>+</w:t>
      </w:r>
      <w:r w:rsidR="005A1048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1538CC" w:rsidRPr="007A054E">
        <w:rPr>
          <w:rFonts w:eastAsia="Times New Roman" w:cs="Arial"/>
          <w:sz w:val="24"/>
          <w:szCs w:val="24"/>
          <w:lang w:eastAsia="ar-SA"/>
        </w:rPr>
        <w:t>z zasadą równości kobiet i mężczyzn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odbywa się na podstawie niniejszego standardu minimum.</w:t>
      </w:r>
    </w:p>
    <w:p w14:paraId="1B6AF321" w14:textId="6E7BB9D0" w:rsidR="00EB21CD" w:rsidRPr="007A054E" w:rsidRDefault="00CF380A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 xml:space="preserve">We wniosku o dofinansowanie </w:t>
      </w:r>
      <w:r w:rsidR="007268F2" w:rsidRPr="007A054E">
        <w:rPr>
          <w:rFonts w:eastAsia="Times New Roman" w:cs="Arial"/>
          <w:sz w:val="24"/>
          <w:szCs w:val="24"/>
          <w:lang w:eastAsia="ar-SA"/>
        </w:rPr>
        <w:t xml:space="preserve">projektu </w:t>
      </w:r>
      <w:r w:rsidR="00A02050" w:rsidRPr="007A054E">
        <w:rPr>
          <w:rFonts w:eastAsia="Times New Roman" w:cs="Arial"/>
          <w:sz w:val="24"/>
          <w:szCs w:val="24"/>
          <w:lang w:eastAsia="ar-SA"/>
        </w:rPr>
        <w:t xml:space="preserve">istnieje 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>obowiązek wskaza</w:t>
      </w:r>
      <w:r w:rsidR="00A02050" w:rsidRPr="007A054E">
        <w:rPr>
          <w:rFonts w:eastAsia="Times New Roman" w:cs="Arial"/>
          <w:sz w:val="24"/>
          <w:szCs w:val="24"/>
          <w:lang w:eastAsia="ar-SA"/>
        </w:rPr>
        <w:t>nia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 xml:space="preserve"> informacj</w:t>
      </w:r>
      <w:r w:rsidR="00A02050" w:rsidRPr="007A054E">
        <w:rPr>
          <w:rFonts w:eastAsia="Times New Roman" w:cs="Arial"/>
          <w:sz w:val="24"/>
          <w:szCs w:val="24"/>
          <w:lang w:eastAsia="ar-SA"/>
        </w:rPr>
        <w:t>i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 xml:space="preserve"> niezbędn</w:t>
      </w:r>
      <w:r w:rsidR="00A02050" w:rsidRPr="007A054E">
        <w:rPr>
          <w:rFonts w:eastAsia="Times New Roman" w:cs="Arial"/>
          <w:sz w:val="24"/>
          <w:szCs w:val="24"/>
          <w:lang w:eastAsia="ar-SA"/>
        </w:rPr>
        <w:t>ych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 xml:space="preserve"> do oceny, czy spełniony został standard minimum. Ocenie pod kątem spełniania </w:t>
      </w:r>
      <w:r w:rsidR="00DE1A1F" w:rsidRPr="007A054E">
        <w:rPr>
          <w:rFonts w:eastAsia="Times New Roman" w:cs="Arial"/>
          <w:sz w:val="24"/>
          <w:szCs w:val="24"/>
          <w:lang w:eastAsia="ar-SA"/>
        </w:rPr>
        <w:t>zasady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 xml:space="preserve"> równości </w:t>
      </w:r>
      <w:r w:rsidR="00EC1326" w:rsidRPr="007A054E">
        <w:rPr>
          <w:rFonts w:eastAsia="Times New Roman" w:cs="Arial"/>
          <w:sz w:val="24"/>
          <w:szCs w:val="24"/>
          <w:lang w:eastAsia="ar-SA"/>
        </w:rPr>
        <w:t xml:space="preserve">kobiet i mężczyzn 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>podlega cała treść wniosk</w:t>
      </w:r>
      <w:r w:rsidR="00176D7C" w:rsidRPr="007A054E">
        <w:rPr>
          <w:rFonts w:eastAsia="Times New Roman" w:cs="Arial"/>
          <w:sz w:val="24"/>
          <w:szCs w:val="24"/>
          <w:lang w:eastAsia="ar-SA"/>
        </w:rPr>
        <w:t>u o dofinansowanie</w:t>
      </w:r>
      <w:r w:rsidR="00E22442" w:rsidRPr="007A054E">
        <w:rPr>
          <w:rFonts w:eastAsia="Times New Roman" w:cs="Arial"/>
          <w:sz w:val="24"/>
          <w:szCs w:val="24"/>
          <w:lang w:eastAsia="ar-SA"/>
        </w:rPr>
        <w:t xml:space="preserve"> projektu</w:t>
      </w:r>
      <w:r w:rsidR="00176D7C" w:rsidRPr="007A054E">
        <w:rPr>
          <w:rFonts w:eastAsia="Times New Roman" w:cs="Arial"/>
          <w:sz w:val="24"/>
          <w:szCs w:val="24"/>
          <w:lang w:eastAsia="ar-SA"/>
        </w:rPr>
        <w:t xml:space="preserve">, aczkolwiek </w:t>
      </w:r>
      <w:r w:rsidR="00CB050B" w:rsidRPr="007A054E">
        <w:rPr>
          <w:rFonts w:eastAsia="Times New Roman" w:cs="Arial"/>
          <w:sz w:val="24"/>
          <w:szCs w:val="24"/>
          <w:lang w:eastAsia="ar-SA"/>
        </w:rPr>
        <w:t xml:space="preserve">IZ 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 xml:space="preserve">może wskazać w dokumentach dotyczących danego </w:t>
      </w:r>
      <w:r w:rsidR="007A054E">
        <w:rPr>
          <w:rFonts w:eastAsia="Times New Roman" w:cs="Arial"/>
          <w:sz w:val="24"/>
          <w:szCs w:val="24"/>
          <w:lang w:eastAsia="ar-SA"/>
        </w:rPr>
        <w:t>p</w:t>
      </w:r>
      <w:r w:rsidR="008A18F0" w:rsidRPr="007A054E">
        <w:rPr>
          <w:rFonts w:eastAsia="Times New Roman" w:cs="Arial"/>
          <w:sz w:val="24"/>
          <w:szCs w:val="24"/>
          <w:lang w:eastAsia="ar-SA"/>
        </w:rPr>
        <w:t>rogramu</w:t>
      </w:r>
      <w:r w:rsidR="001538CC" w:rsidRPr="007A054E">
        <w:rPr>
          <w:rFonts w:eastAsia="Times New Roman" w:cs="Arial"/>
          <w:sz w:val="24"/>
          <w:szCs w:val="24"/>
          <w:lang w:eastAsia="ar-SA"/>
        </w:rPr>
        <w:t xml:space="preserve"> (</w:t>
      </w:r>
      <w:r w:rsidR="004011EC" w:rsidRPr="007A054E">
        <w:rPr>
          <w:rFonts w:eastAsia="Times New Roman" w:cs="Arial"/>
          <w:sz w:val="24"/>
          <w:szCs w:val="24"/>
          <w:lang w:eastAsia="ar-SA"/>
        </w:rPr>
        <w:t>na przykład</w:t>
      </w:r>
      <w:r w:rsidR="001538CC" w:rsidRPr="007A054E">
        <w:rPr>
          <w:rFonts w:eastAsia="Times New Roman" w:cs="Arial"/>
          <w:sz w:val="24"/>
          <w:szCs w:val="24"/>
          <w:lang w:eastAsia="ar-SA"/>
        </w:rPr>
        <w:t xml:space="preserve"> instrukcji do wniosku o dofinansowanie</w:t>
      </w:r>
      <w:r w:rsidR="0080178A" w:rsidRPr="007A054E">
        <w:rPr>
          <w:rFonts w:eastAsia="Times New Roman" w:cs="Arial"/>
          <w:sz w:val="24"/>
          <w:szCs w:val="24"/>
          <w:lang w:eastAsia="ar-SA"/>
        </w:rPr>
        <w:t xml:space="preserve"> projektu</w:t>
      </w:r>
      <w:r w:rsidR="001538CC" w:rsidRPr="007A054E">
        <w:rPr>
          <w:rFonts w:eastAsia="Times New Roman" w:cs="Arial"/>
          <w:sz w:val="24"/>
          <w:szCs w:val="24"/>
          <w:lang w:eastAsia="ar-SA"/>
        </w:rPr>
        <w:t>)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 xml:space="preserve">, w których częściach wniosku o dofinansowanie projektu </w:t>
      </w:r>
      <w:r w:rsidR="007268F2" w:rsidRPr="007A054E">
        <w:rPr>
          <w:rFonts w:eastAsia="Times New Roman" w:cs="Arial"/>
          <w:sz w:val="24"/>
          <w:szCs w:val="24"/>
          <w:lang w:eastAsia="ar-SA"/>
        </w:rPr>
        <w:t xml:space="preserve">jest 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 xml:space="preserve">rekomendowane umieszczenie </w:t>
      </w:r>
      <w:r w:rsidR="00EC1326" w:rsidRPr="007A054E">
        <w:rPr>
          <w:rFonts w:eastAsia="Times New Roman" w:cs="Arial"/>
          <w:sz w:val="24"/>
          <w:szCs w:val="24"/>
          <w:lang w:eastAsia="ar-SA"/>
        </w:rPr>
        <w:t>informacji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 xml:space="preserve"> niezbędnych do oceny spełniania standardu minimum.</w:t>
      </w:r>
      <w:r w:rsidR="008846CD">
        <w:rPr>
          <w:rFonts w:eastAsia="Times New Roman" w:cs="Arial"/>
          <w:sz w:val="24"/>
          <w:szCs w:val="24"/>
          <w:lang w:eastAsia="ar-SA"/>
        </w:rPr>
        <w:t xml:space="preserve"> Pola te powinny odnosić się do tych części informacji z wniosku o dofinansowanie, które będą przenosić się do CST 2021</w:t>
      </w:r>
      <w:r w:rsidR="0061274A">
        <w:rPr>
          <w:rStyle w:val="Odwoanieprzypisudolnego"/>
          <w:rFonts w:eastAsia="Times New Roman" w:cs="Arial"/>
          <w:sz w:val="24"/>
          <w:szCs w:val="24"/>
          <w:lang w:eastAsia="ar-SA"/>
        </w:rPr>
        <w:footnoteReference w:id="3"/>
      </w:r>
      <w:r w:rsidR="008846CD">
        <w:rPr>
          <w:rFonts w:eastAsia="Times New Roman" w:cs="Arial"/>
          <w:sz w:val="24"/>
          <w:szCs w:val="24"/>
          <w:lang w:eastAsia="ar-SA"/>
        </w:rPr>
        <w:t>.</w:t>
      </w:r>
    </w:p>
    <w:p w14:paraId="70FE06B0" w14:textId="3AADBEBE" w:rsidR="00E1357B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Standard minimum składa się z 5</w:t>
      </w:r>
      <w:r w:rsidR="00A6629E" w:rsidRPr="007A054E">
        <w:rPr>
          <w:rFonts w:eastAsia="Times New Roman" w:cs="Arial"/>
          <w:sz w:val="24"/>
          <w:szCs w:val="24"/>
          <w:lang w:eastAsia="ar-SA"/>
        </w:rPr>
        <w:t xml:space="preserve"> podstawowych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kryteriów oceny, dotyczących charakterystyki projektu. Maksymalna liczba punktów do uzyskania wynosi </w:t>
      </w:r>
      <w:r w:rsidR="00C708E4" w:rsidRPr="007A054E">
        <w:rPr>
          <w:rFonts w:eastAsia="Times New Roman" w:cs="Arial"/>
          <w:sz w:val="24"/>
          <w:szCs w:val="24"/>
          <w:lang w:eastAsia="ar-SA"/>
        </w:rPr>
        <w:t>5</w:t>
      </w:r>
      <w:r w:rsidR="000044DC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ponieważ kryterium nr 2 i 3 są alternatywne</w:t>
      </w:r>
      <w:r w:rsidR="00EE649C" w:rsidRPr="007A054E">
        <w:rPr>
          <w:rStyle w:val="Odwoanieprzypisudolnego"/>
          <w:rFonts w:eastAsia="Times New Roman" w:cs="Arial"/>
          <w:sz w:val="24"/>
          <w:szCs w:val="24"/>
          <w:lang w:eastAsia="ar-SA"/>
        </w:rPr>
        <w:footnoteReference w:id="4"/>
      </w:r>
      <w:r w:rsidRPr="007A054E">
        <w:rPr>
          <w:rFonts w:eastAsia="Times New Roman" w:cs="Arial"/>
          <w:sz w:val="24"/>
          <w:szCs w:val="24"/>
          <w:lang w:eastAsia="ar-SA"/>
        </w:rPr>
        <w:t>.</w:t>
      </w:r>
    </w:p>
    <w:p w14:paraId="5C5375A3" w14:textId="301C769B" w:rsidR="00DA05B3" w:rsidRPr="007A054E" w:rsidRDefault="00DA05B3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 xml:space="preserve">W ramach </w:t>
      </w:r>
      <w:r w:rsidR="00A6629E" w:rsidRPr="007A054E">
        <w:rPr>
          <w:rFonts w:eastAsia="Times New Roman" w:cs="Arial"/>
          <w:sz w:val="24"/>
          <w:szCs w:val="24"/>
          <w:lang w:eastAsia="ar-SA"/>
        </w:rPr>
        <w:t xml:space="preserve">wspomnianych </w:t>
      </w:r>
      <w:r w:rsidRPr="007A054E">
        <w:rPr>
          <w:rFonts w:eastAsia="Times New Roman" w:cs="Arial"/>
          <w:sz w:val="24"/>
          <w:szCs w:val="24"/>
          <w:lang w:eastAsia="ar-SA"/>
        </w:rPr>
        <w:t>5 kryteriów</w:t>
      </w:r>
      <w:r w:rsidR="000044DC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istnieje możliwość</w:t>
      </w:r>
      <w:r w:rsidR="00D74DB6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dodawania przez </w:t>
      </w:r>
      <w:bookmarkStart w:id="3" w:name="_Hlk100219775"/>
      <w:r w:rsidR="00BA0E6A">
        <w:rPr>
          <w:rFonts w:eastAsia="Times New Roman" w:cs="Arial"/>
          <w:sz w:val="24"/>
          <w:szCs w:val="24"/>
          <w:lang w:eastAsia="ar-SA"/>
        </w:rPr>
        <w:t xml:space="preserve">IZ lub inną właściwą instytucje </w:t>
      </w:r>
      <w:bookmarkEnd w:id="3"/>
      <w:r w:rsidR="00267CE6" w:rsidRPr="007A054E">
        <w:rPr>
          <w:rFonts w:eastAsia="Times New Roman" w:cs="Arial"/>
          <w:sz w:val="24"/>
          <w:szCs w:val="24"/>
          <w:lang w:eastAsia="ar-SA"/>
        </w:rPr>
        <w:t xml:space="preserve">kryteriów uszczegółowiających. Kryteria te stanowią doprecyzowanie 5 podstawowych kryteriów, nie są jednak dodatkowo punktowane.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Wprowadzanie dodatkowych </w:t>
      </w:r>
      <w:r w:rsidR="00267CE6" w:rsidRPr="007A054E">
        <w:rPr>
          <w:rFonts w:eastAsia="Times New Roman" w:cs="Arial"/>
          <w:sz w:val="24"/>
          <w:szCs w:val="24"/>
          <w:lang w:eastAsia="ar-SA"/>
        </w:rPr>
        <w:t xml:space="preserve">kryteriów uszczegółowiających do poszczególnych konkursów wymaga akceptacji </w:t>
      </w:r>
      <w:r w:rsidR="007A054E">
        <w:rPr>
          <w:rFonts w:eastAsia="Times New Roman" w:cs="Arial"/>
          <w:sz w:val="24"/>
          <w:szCs w:val="24"/>
          <w:lang w:eastAsia="ar-SA"/>
        </w:rPr>
        <w:t>k</w:t>
      </w:r>
      <w:r w:rsidR="00267CE6" w:rsidRPr="007A054E">
        <w:rPr>
          <w:rFonts w:eastAsia="Times New Roman" w:cs="Arial"/>
          <w:sz w:val="24"/>
          <w:szCs w:val="24"/>
          <w:lang w:eastAsia="ar-SA"/>
        </w:rPr>
        <w:t xml:space="preserve">omitetu </w:t>
      </w:r>
      <w:r w:rsidR="007A054E">
        <w:rPr>
          <w:rFonts w:eastAsia="Times New Roman" w:cs="Arial"/>
          <w:sz w:val="24"/>
          <w:szCs w:val="24"/>
          <w:lang w:eastAsia="ar-SA"/>
        </w:rPr>
        <w:t>m</w:t>
      </w:r>
      <w:r w:rsidR="00267CE6" w:rsidRPr="007A054E">
        <w:rPr>
          <w:rFonts w:eastAsia="Times New Roman" w:cs="Arial"/>
          <w:sz w:val="24"/>
          <w:szCs w:val="24"/>
          <w:lang w:eastAsia="ar-SA"/>
        </w:rPr>
        <w:t>onitorującego.</w:t>
      </w:r>
    </w:p>
    <w:p w14:paraId="08D4D70B" w14:textId="3FE9C5AE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lastRenderedPageBreak/>
        <w:t xml:space="preserve">Wniosek o dofinansowanie projektu nie musi uzyskać maksymalnej liczby punktów za każde kryterium standardu minimum (wymagane są </w:t>
      </w:r>
      <w:r w:rsidR="000044DC" w:rsidRPr="007A054E">
        <w:rPr>
          <w:rFonts w:eastAsia="Times New Roman" w:cs="Arial"/>
          <w:sz w:val="24"/>
          <w:szCs w:val="24"/>
          <w:lang w:eastAsia="ar-SA"/>
        </w:rPr>
        <w:t xml:space="preserve">w sumie </w:t>
      </w:r>
      <w:r w:rsidRPr="007A054E">
        <w:rPr>
          <w:rFonts w:eastAsia="Times New Roman" w:cs="Arial"/>
          <w:sz w:val="24"/>
          <w:szCs w:val="24"/>
          <w:lang w:eastAsia="ar-SA"/>
        </w:rPr>
        <w:t>co najmniej 3 punkty</w:t>
      </w:r>
      <w:r w:rsidR="00096ACD" w:rsidRPr="007A054E">
        <w:rPr>
          <w:rStyle w:val="Odwoanieprzypisudolnego"/>
          <w:rFonts w:eastAsia="Times New Roman" w:cs="Arial"/>
          <w:sz w:val="24"/>
          <w:szCs w:val="24"/>
          <w:lang w:eastAsia="ar-SA"/>
        </w:rPr>
        <w:footnoteReference w:id="5"/>
      </w:r>
      <w:r w:rsidRPr="007A054E">
        <w:rPr>
          <w:rFonts w:eastAsia="Times New Roman" w:cs="Arial"/>
          <w:sz w:val="24"/>
          <w:szCs w:val="24"/>
          <w:lang w:eastAsia="ar-SA"/>
        </w:rPr>
        <w:t xml:space="preserve">). Brak uzyskania co najmniej 3 punktów w standardzie minimum jest równoznaczny z odrzuceniem wniosku </w:t>
      </w:r>
      <w:r w:rsidR="004D6F69" w:rsidRPr="007A054E">
        <w:rPr>
          <w:rFonts w:eastAsia="Times New Roman" w:cs="Arial"/>
          <w:sz w:val="24"/>
          <w:szCs w:val="24"/>
          <w:lang w:eastAsia="ar-SA"/>
        </w:rPr>
        <w:t>lub skierowaniem go do negocjacji</w:t>
      </w:r>
      <w:r w:rsidR="00D34D2D" w:rsidRPr="007A054E">
        <w:rPr>
          <w:rFonts w:eastAsia="Times New Roman" w:cs="Arial"/>
          <w:sz w:val="24"/>
          <w:szCs w:val="24"/>
          <w:lang w:eastAsia="ar-SA"/>
        </w:rPr>
        <w:t>, co jest rozwiązaniem rekomendowanym</w:t>
      </w:r>
      <w:r w:rsidR="00685004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EE649C" w:rsidRPr="007A054E">
        <w:rPr>
          <w:rFonts w:eastAsia="Times New Roman" w:cs="Arial"/>
          <w:sz w:val="24"/>
          <w:szCs w:val="24"/>
          <w:lang w:eastAsia="ar-SA"/>
        </w:rPr>
        <w:t>(</w:t>
      </w:r>
      <w:r w:rsidRPr="007A054E">
        <w:rPr>
          <w:rFonts w:eastAsia="Times New Roman" w:cs="Arial"/>
          <w:sz w:val="24"/>
          <w:szCs w:val="24"/>
          <w:lang w:eastAsia="ar-SA"/>
        </w:rPr>
        <w:t>w przypadku projektów</w:t>
      </w:r>
      <w:r w:rsidR="00731EC8" w:rsidRPr="007A054E">
        <w:rPr>
          <w:rFonts w:eastAsia="Times New Roman" w:cs="Arial"/>
          <w:sz w:val="24"/>
          <w:szCs w:val="24"/>
          <w:lang w:eastAsia="ar-SA"/>
        </w:rPr>
        <w:t xml:space="preserve"> wybieranych w trybie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k</w:t>
      </w:r>
      <w:r w:rsidR="00C708E4" w:rsidRPr="007A054E">
        <w:rPr>
          <w:rFonts w:eastAsia="Times New Roman" w:cs="Arial"/>
          <w:sz w:val="24"/>
          <w:szCs w:val="24"/>
          <w:lang w:eastAsia="ar-SA"/>
        </w:rPr>
        <w:t>onkurencyjny</w:t>
      </w:r>
      <w:r w:rsidR="00731EC8" w:rsidRPr="007A054E">
        <w:rPr>
          <w:rFonts w:eastAsia="Times New Roman" w:cs="Arial"/>
          <w:sz w:val="24"/>
          <w:szCs w:val="24"/>
          <w:lang w:eastAsia="ar-SA"/>
        </w:rPr>
        <w:t>m</w:t>
      </w:r>
      <w:r w:rsidR="00BA0E6A">
        <w:rPr>
          <w:rFonts w:eastAsia="Times New Roman" w:cs="Arial"/>
          <w:sz w:val="24"/>
          <w:szCs w:val="24"/>
          <w:lang w:eastAsia="ar-SA"/>
        </w:rPr>
        <w:t>)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lub zwróceniem go do uzupełnienia </w:t>
      </w:r>
      <w:r w:rsidR="00EE649C" w:rsidRPr="007A054E">
        <w:rPr>
          <w:rFonts w:eastAsia="Times New Roman" w:cs="Arial"/>
          <w:sz w:val="24"/>
          <w:szCs w:val="24"/>
          <w:lang w:eastAsia="ar-SA"/>
        </w:rPr>
        <w:t>(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w przypadku projektów </w:t>
      </w:r>
      <w:r w:rsidR="00731EC8" w:rsidRPr="007A054E">
        <w:rPr>
          <w:rFonts w:eastAsia="Times New Roman" w:cs="Arial"/>
          <w:sz w:val="24"/>
          <w:szCs w:val="24"/>
          <w:lang w:eastAsia="ar-SA"/>
        </w:rPr>
        <w:t xml:space="preserve">wybieranych w trybie </w:t>
      </w:r>
      <w:r w:rsidR="00C708E4" w:rsidRPr="007A054E">
        <w:rPr>
          <w:rFonts w:eastAsia="Times New Roman" w:cs="Arial"/>
          <w:sz w:val="24"/>
          <w:szCs w:val="24"/>
          <w:lang w:eastAsia="ar-SA"/>
        </w:rPr>
        <w:t>niekonkurencyjny</w:t>
      </w:r>
      <w:r w:rsidR="00731EC8" w:rsidRPr="007A054E">
        <w:rPr>
          <w:rFonts w:eastAsia="Times New Roman" w:cs="Arial"/>
          <w:sz w:val="24"/>
          <w:szCs w:val="24"/>
          <w:lang w:eastAsia="ar-SA"/>
        </w:rPr>
        <w:t>m</w:t>
      </w:r>
      <w:r w:rsidR="004D6F69" w:rsidRPr="007A054E">
        <w:rPr>
          <w:rStyle w:val="Odwoanieprzypisudolnego"/>
          <w:rFonts w:eastAsia="Times New Roman" w:cs="Arial"/>
          <w:sz w:val="24"/>
          <w:szCs w:val="24"/>
          <w:lang w:eastAsia="ar-SA"/>
        </w:rPr>
        <w:footnoteReference w:id="6"/>
      </w:r>
      <w:r w:rsidR="00EE649C" w:rsidRPr="007A054E">
        <w:rPr>
          <w:rFonts w:eastAsia="Times New Roman" w:cs="Arial"/>
          <w:sz w:val="24"/>
          <w:szCs w:val="24"/>
          <w:lang w:eastAsia="ar-SA"/>
        </w:rPr>
        <w:t>)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. </w:t>
      </w:r>
      <w:r w:rsidR="005A11BC" w:rsidRPr="007A054E">
        <w:rPr>
          <w:rFonts w:cs="Arial"/>
          <w:sz w:val="24"/>
          <w:szCs w:val="24"/>
        </w:rPr>
        <w:t>Określenie</w:t>
      </w:r>
      <w:r w:rsidR="00613F69" w:rsidRPr="007A054E">
        <w:rPr>
          <w:rFonts w:cs="Arial"/>
          <w:sz w:val="24"/>
          <w:szCs w:val="24"/>
        </w:rPr>
        <w:t xml:space="preserve"> warunków brzegowych (</w:t>
      </w:r>
      <w:r w:rsidR="004011EC" w:rsidRPr="007A054E">
        <w:rPr>
          <w:rFonts w:cs="Arial"/>
          <w:sz w:val="24"/>
          <w:szCs w:val="24"/>
        </w:rPr>
        <w:t>na przykład</w:t>
      </w:r>
      <w:r w:rsidR="00613F69" w:rsidRPr="007A054E">
        <w:rPr>
          <w:rFonts w:cs="Arial"/>
          <w:sz w:val="24"/>
          <w:szCs w:val="24"/>
        </w:rPr>
        <w:t xml:space="preserve"> punktacji) w negocjacjach należy do </w:t>
      </w:r>
      <w:r w:rsidR="00CD70CD" w:rsidRPr="007A054E">
        <w:rPr>
          <w:rFonts w:cs="Arial"/>
          <w:sz w:val="24"/>
          <w:szCs w:val="24"/>
        </w:rPr>
        <w:t xml:space="preserve">kompetencji </w:t>
      </w:r>
      <w:r w:rsidR="00944EEC" w:rsidRPr="007A054E">
        <w:rPr>
          <w:rFonts w:eastAsia="Times New Roman" w:cs="Arial"/>
          <w:sz w:val="24"/>
          <w:szCs w:val="24"/>
          <w:lang w:eastAsia="ar-SA"/>
        </w:rPr>
        <w:t>instytucji przygotowującej regulamin wyboru projektu</w:t>
      </w:r>
      <w:r w:rsidR="000A66D5">
        <w:rPr>
          <w:rFonts w:eastAsia="Times New Roman" w:cs="Arial"/>
          <w:sz w:val="24"/>
          <w:szCs w:val="24"/>
          <w:lang w:eastAsia="ar-SA"/>
        </w:rPr>
        <w:t>.</w:t>
      </w:r>
      <w:r w:rsidR="00944EEC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5F431F" w:rsidRPr="007A054E">
        <w:rPr>
          <w:rFonts w:eastAsia="Times New Roman" w:cs="Arial"/>
          <w:sz w:val="24"/>
          <w:szCs w:val="24"/>
          <w:lang w:eastAsia="ar-SA"/>
        </w:rPr>
        <w:t xml:space="preserve">Nie ma możliwości przyznawania </w:t>
      </w:r>
      <w:r w:rsidR="00E72E88" w:rsidRPr="007A054E">
        <w:rPr>
          <w:rFonts w:eastAsia="Times New Roman" w:cs="Arial"/>
          <w:sz w:val="24"/>
          <w:szCs w:val="24"/>
          <w:lang w:eastAsia="ar-SA"/>
        </w:rPr>
        <w:t xml:space="preserve">części </w:t>
      </w:r>
      <w:r w:rsidR="001538CC" w:rsidRPr="007A054E">
        <w:rPr>
          <w:rFonts w:eastAsia="Times New Roman" w:cs="Arial"/>
          <w:sz w:val="24"/>
          <w:szCs w:val="24"/>
          <w:lang w:eastAsia="ar-SA"/>
        </w:rPr>
        <w:t xml:space="preserve">ułamkowych </w:t>
      </w:r>
      <w:r w:rsidR="005F431F" w:rsidRPr="007A054E">
        <w:rPr>
          <w:rFonts w:eastAsia="Times New Roman" w:cs="Arial"/>
          <w:sz w:val="24"/>
          <w:szCs w:val="24"/>
          <w:lang w:eastAsia="ar-SA"/>
        </w:rPr>
        <w:t xml:space="preserve">punktów za </w:t>
      </w:r>
      <w:r w:rsidR="00F17BE5" w:rsidRPr="007A054E">
        <w:rPr>
          <w:rFonts w:eastAsia="Times New Roman" w:cs="Arial"/>
          <w:sz w:val="24"/>
          <w:szCs w:val="24"/>
          <w:lang w:eastAsia="ar-SA"/>
        </w:rPr>
        <w:t xml:space="preserve">poszczególne 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 xml:space="preserve">kryteria </w:t>
      </w:r>
      <w:r w:rsidR="00F17BE5" w:rsidRPr="007A054E">
        <w:rPr>
          <w:rFonts w:eastAsia="Times New Roman" w:cs="Arial"/>
          <w:sz w:val="24"/>
          <w:szCs w:val="24"/>
          <w:lang w:eastAsia="ar-SA"/>
        </w:rPr>
        <w:t xml:space="preserve">w </w:t>
      </w:r>
      <w:r w:rsidR="005F431F" w:rsidRPr="007A054E">
        <w:rPr>
          <w:rFonts w:eastAsia="Times New Roman" w:cs="Arial"/>
          <w:sz w:val="24"/>
          <w:szCs w:val="24"/>
          <w:lang w:eastAsia="ar-SA"/>
        </w:rPr>
        <w:t>standard</w:t>
      </w:r>
      <w:r w:rsidR="00F17BE5" w:rsidRPr="007A054E">
        <w:rPr>
          <w:rFonts w:eastAsia="Times New Roman" w:cs="Arial"/>
          <w:sz w:val="24"/>
          <w:szCs w:val="24"/>
          <w:lang w:eastAsia="ar-SA"/>
        </w:rPr>
        <w:t>zie</w:t>
      </w:r>
      <w:r w:rsidR="005F431F" w:rsidRPr="007A054E">
        <w:rPr>
          <w:rFonts w:eastAsia="Times New Roman" w:cs="Arial"/>
          <w:sz w:val="24"/>
          <w:szCs w:val="24"/>
          <w:lang w:eastAsia="ar-SA"/>
        </w:rPr>
        <w:t xml:space="preserve"> minimum.</w:t>
      </w:r>
    </w:p>
    <w:p w14:paraId="2E0AD442" w14:textId="77777777" w:rsidR="000A66D5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 xml:space="preserve">Każde kryterium oceny w standardzie minimum </w:t>
      </w:r>
      <w:r w:rsidR="00223DE9" w:rsidRPr="007A054E">
        <w:rPr>
          <w:rFonts w:eastAsia="Times New Roman" w:cs="Arial"/>
          <w:sz w:val="24"/>
          <w:szCs w:val="24"/>
          <w:lang w:eastAsia="ar-SA"/>
        </w:rPr>
        <w:t xml:space="preserve">jest oceniane </w:t>
      </w:r>
      <w:r w:rsidRPr="007A054E">
        <w:rPr>
          <w:rFonts w:eastAsia="Times New Roman" w:cs="Arial"/>
          <w:sz w:val="24"/>
          <w:szCs w:val="24"/>
          <w:lang w:eastAsia="ar-SA"/>
        </w:rPr>
        <w:t>niezależnie od innych kryteriów oceny</w:t>
      </w:r>
      <w:r w:rsidR="0049263F" w:rsidRPr="007A054E">
        <w:rPr>
          <w:rFonts w:eastAsia="Times New Roman" w:cs="Arial"/>
          <w:sz w:val="24"/>
          <w:szCs w:val="24"/>
          <w:lang w:eastAsia="ar-SA"/>
        </w:rPr>
        <w:t>,</w:t>
      </w:r>
      <w:r w:rsidR="004452E5" w:rsidRPr="007A054E">
        <w:rPr>
          <w:rFonts w:eastAsia="Times New Roman" w:cs="Arial"/>
          <w:sz w:val="24"/>
          <w:szCs w:val="24"/>
          <w:lang w:eastAsia="ar-SA"/>
        </w:rPr>
        <w:t xml:space="preserve"> z wyjątkiem kryteri</w:t>
      </w:r>
      <w:r w:rsidR="002615E8" w:rsidRPr="007A054E">
        <w:rPr>
          <w:rFonts w:eastAsia="Times New Roman" w:cs="Arial"/>
          <w:sz w:val="24"/>
          <w:szCs w:val="24"/>
          <w:lang w:eastAsia="ar-SA"/>
        </w:rPr>
        <w:t>ów</w:t>
      </w:r>
      <w:r w:rsidR="004452E5" w:rsidRPr="007A054E">
        <w:rPr>
          <w:rFonts w:eastAsia="Times New Roman" w:cs="Arial"/>
          <w:sz w:val="24"/>
          <w:szCs w:val="24"/>
          <w:lang w:eastAsia="ar-SA"/>
        </w:rPr>
        <w:t xml:space="preserve"> nr 2 i 3, które są alternatywne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. Nie zwalnia to jednak </w:t>
      </w:r>
      <w:r w:rsidR="00A02050" w:rsidRPr="007A054E">
        <w:rPr>
          <w:rFonts w:eastAsia="Times New Roman" w:cs="Arial"/>
          <w:sz w:val="24"/>
          <w:szCs w:val="24"/>
          <w:lang w:eastAsia="ar-SA"/>
        </w:rPr>
        <w:t xml:space="preserve">od </w:t>
      </w:r>
      <w:r w:rsidRPr="007A054E">
        <w:rPr>
          <w:rFonts w:eastAsia="Times New Roman" w:cs="Arial"/>
          <w:sz w:val="24"/>
          <w:szCs w:val="24"/>
          <w:lang w:eastAsia="ar-SA"/>
        </w:rPr>
        <w:t>wymogu zachowania logiki konstruowania wniosku o dofinansowanie</w:t>
      </w:r>
      <w:r w:rsidR="009A7FC6" w:rsidRPr="007A054E">
        <w:rPr>
          <w:rFonts w:eastAsia="Times New Roman" w:cs="Arial"/>
          <w:sz w:val="24"/>
          <w:szCs w:val="24"/>
          <w:lang w:eastAsia="ar-SA"/>
        </w:rPr>
        <w:t xml:space="preserve"> projektu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. Jeżeli </w:t>
      </w:r>
      <w:r w:rsidR="00A02050" w:rsidRPr="007A054E">
        <w:rPr>
          <w:rFonts w:eastAsia="Times New Roman" w:cs="Arial"/>
          <w:sz w:val="24"/>
          <w:szCs w:val="24"/>
          <w:lang w:eastAsia="ar-SA"/>
        </w:rPr>
        <w:t xml:space="preserve">we wniosku o dofinansowanie </w:t>
      </w:r>
      <w:r w:rsidR="009A7FC6" w:rsidRPr="007A054E">
        <w:rPr>
          <w:rFonts w:eastAsia="Times New Roman" w:cs="Arial"/>
          <w:sz w:val="24"/>
          <w:szCs w:val="24"/>
          <w:lang w:eastAsia="ar-SA"/>
        </w:rPr>
        <w:t xml:space="preserve">projektu </w:t>
      </w:r>
      <w:r w:rsidR="00A02050" w:rsidRPr="007A054E">
        <w:rPr>
          <w:rFonts w:eastAsia="Times New Roman" w:cs="Arial"/>
          <w:sz w:val="24"/>
          <w:szCs w:val="24"/>
          <w:lang w:eastAsia="ar-SA"/>
        </w:rPr>
        <w:t xml:space="preserve">zostanie wykazane </w:t>
      </w:r>
      <w:r w:rsidRPr="007A054E">
        <w:rPr>
          <w:rFonts w:eastAsia="Times New Roman" w:cs="Arial"/>
          <w:sz w:val="24"/>
          <w:szCs w:val="24"/>
          <w:lang w:eastAsia="ar-SA"/>
        </w:rPr>
        <w:t>n</w:t>
      </w:r>
      <w:r w:rsidR="007C6BD4" w:rsidRPr="007A054E">
        <w:rPr>
          <w:rFonts w:eastAsia="Times New Roman" w:cs="Arial"/>
          <w:sz w:val="24"/>
          <w:szCs w:val="24"/>
          <w:lang w:eastAsia="ar-SA"/>
        </w:rPr>
        <w:t xml:space="preserve">a </w:t>
      </w:r>
      <w:r w:rsidRPr="007A054E">
        <w:rPr>
          <w:rFonts w:eastAsia="Times New Roman" w:cs="Arial"/>
          <w:sz w:val="24"/>
          <w:szCs w:val="24"/>
          <w:lang w:eastAsia="ar-SA"/>
        </w:rPr>
        <w:t>p</w:t>
      </w:r>
      <w:r w:rsidR="007C6BD4" w:rsidRPr="007A054E">
        <w:rPr>
          <w:rFonts w:eastAsia="Times New Roman" w:cs="Arial"/>
          <w:sz w:val="24"/>
          <w:szCs w:val="24"/>
          <w:lang w:eastAsia="ar-SA"/>
        </w:rPr>
        <w:t>rzykład</w:t>
      </w:r>
      <w:r w:rsidR="00793EE9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że zdiagnozowane bariery równościowe w danym obszarze </w:t>
      </w:r>
      <w:r w:rsidR="005745D3" w:rsidRPr="007A054E">
        <w:rPr>
          <w:rFonts w:eastAsia="Times New Roman" w:cs="Arial"/>
          <w:sz w:val="24"/>
          <w:szCs w:val="24"/>
          <w:lang w:eastAsia="ar-SA"/>
        </w:rPr>
        <w:t xml:space="preserve">tematycznym interwencji </w:t>
      </w:r>
      <w:r w:rsidRPr="007A054E">
        <w:rPr>
          <w:rFonts w:eastAsia="Times New Roman" w:cs="Arial"/>
          <w:sz w:val="24"/>
          <w:szCs w:val="24"/>
          <w:lang w:eastAsia="ar-SA"/>
        </w:rPr>
        <w:t>lub zasięgu oddziaływania projektu dotyczą kobiet, natomiast w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>e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>wskaźnikach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A02050" w:rsidRPr="007A054E">
        <w:rPr>
          <w:rFonts w:eastAsia="Times New Roman" w:cs="Arial"/>
          <w:sz w:val="24"/>
          <w:szCs w:val="24"/>
          <w:lang w:eastAsia="ar-SA"/>
        </w:rPr>
        <w:t xml:space="preserve">zostanie zapisany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podział na płeć ze wskazaniem na 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 xml:space="preserve">zdecydowanie </w:t>
      </w:r>
      <w:r w:rsidRPr="007A054E">
        <w:rPr>
          <w:rFonts w:eastAsia="Times New Roman" w:cs="Arial"/>
          <w:sz w:val="24"/>
          <w:szCs w:val="24"/>
          <w:lang w:eastAsia="ar-SA"/>
        </w:rPr>
        <w:t>większy udział mężczyzn we wsparciu</w:t>
      </w:r>
      <w:r w:rsidR="000A66D5">
        <w:rPr>
          <w:rFonts w:eastAsia="Times New Roman" w:cs="Arial"/>
          <w:sz w:val="24"/>
          <w:szCs w:val="24"/>
          <w:lang w:eastAsia="ar-SA"/>
        </w:rPr>
        <w:t>,</w:t>
      </w:r>
      <w:r w:rsidR="0000720C">
        <w:rPr>
          <w:rFonts w:eastAsia="Times New Roman" w:cs="Arial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to osoba oceniająca może </w:t>
      </w:r>
      <w:r w:rsidR="004D6F69" w:rsidRPr="007A054E">
        <w:rPr>
          <w:rFonts w:eastAsia="Times New Roman" w:cs="Arial"/>
          <w:sz w:val="24"/>
          <w:szCs w:val="24"/>
          <w:lang w:eastAsia="ar-SA"/>
        </w:rPr>
        <w:t>taki projekt</w:t>
      </w:r>
      <w:r w:rsidR="000A66D5">
        <w:rPr>
          <w:rFonts w:eastAsia="Times New Roman" w:cs="Arial"/>
          <w:sz w:val="24"/>
          <w:szCs w:val="24"/>
          <w:lang w:eastAsia="ar-SA"/>
        </w:rPr>
        <w:t>:</w:t>
      </w:r>
      <w:r w:rsidR="004D6F69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0A66D5">
        <w:rPr>
          <w:rFonts w:eastAsia="Times New Roman" w:cs="Arial"/>
          <w:sz w:val="24"/>
          <w:szCs w:val="24"/>
          <w:lang w:eastAsia="ar-SA"/>
        </w:rPr>
        <w:t xml:space="preserve"> </w:t>
      </w:r>
    </w:p>
    <w:p w14:paraId="4E5467AC" w14:textId="44E556E7" w:rsidR="000A66D5" w:rsidRPr="00D5707E" w:rsidRDefault="00C03388" w:rsidP="00D5707E">
      <w:pPr>
        <w:pStyle w:val="Akapitzlist"/>
        <w:numPr>
          <w:ilvl w:val="0"/>
          <w:numId w:val="615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D5707E">
        <w:rPr>
          <w:rFonts w:eastAsia="Times New Roman" w:cs="Arial"/>
          <w:sz w:val="24"/>
          <w:szCs w:val="24"/>
          <w:lang w:eastAsia="ar-SA"/>
        </w:rPr>
        <w:t xml:space="preserve">skierować </w:t>
      </w:r>
      <w:r w:rsidR="004D6F69" w:rsidRPr="00D5707E">
        <w:rPr>
          <w:rFonts w:eastAsia="Times New Roman" w:cs="Arial"/>
          <w:sz w:val="24"/>
          <w:szCs w:val="24"/>
          <w:lang w:eastAsia="ar-SA"/>
        </w:rPr>
        <w:t xml:space="preserve">do </w:t>
      </w:r>
      <w:r w:rsidR="006F13FD" w:rsidRPr="00D5707E">
        <w:rPr>
          <w:rFonts w:eastAsia="Times New Roman" w:cs="Arial"/>
          <w:sz w:val="24"/>
          <w:szCs w:val="24"/>
          <w:lang w:eastAsia="ar-SA"/>
        </w:rPr>
        <w:t>uzupełnienia</w:t>
      </w:r>
      <w:r w:rsidR="00D03E74" w:rsidRPr="00D5707E">
        <w:rPr>
          <w:rFonts w:eastAsia="Times New Roman" w:cs="Arial"/>
          <w:sz w:val="24"/>
          <w:szCs w:val="24"/>
          <w:lang w:eastAsia="ar-SA"/>
        </w:rPr>
        <w:t xml:space="preserve"> (tylko w przypadku projektów </w:t>
      </w:r>
      <w:r w:rsidR="00C708E4" w:rsidRPr="00D5707E">
        <w:rPr>
          <w:rFonts w:eastAsia="Times New Roman" w:cs="Arial"/>
          <w:sz w:val="24"/>
          <w:szCs w:val="24"/>
          <w:lang w:eastAsia="ar-SA"/>
        </w:rPr>
        <w:t>niekonkurencyjnych</w:t>
      </w:r>
      <w:r w:rsidR="00D03E74" w:rsidRPr="00D5707E">
        <w:rPr>
          <w:rFonts w:eastAsia="Times New Roman" w:cs="Arial"/>
          <w:sz w:val="24"/>
          <w:szCs w:val="24"/>
          <w:lang w:eastAsia="ar-SA"/>
        </w:rPr>
        <w:t>)</w:t>
      </w:r>
      <w:r w:rsidR="000A66D5">
        <w:rPr>
          <w:rFonts w:eastAsia="Times New Roman" w:cs="Arial"/>
          <w:sz w:val="24"/>
          <w:szCs w:val="24"/>
          <w:lang w:eastAsia="ar-SA"/>
        </w:rPr>
        <w:t>,</w:t>
      </w:r>
      <w:r w:rsidR="00D03E74" w:rsidRPr="00D5707E">
        <w:rPr>
          <w:rFonts w:eastAsia="Times New Roman" w:cs="Arial"/>
          <w:sz w:val="24"/>
          <w:szCs w:val="24"/>
          <w:lang w:eastAsia="ar-SA"/>
        </w:rPr>
        <w:t xml:space="preserve"> </w:t>
      </w:r>
    </w:p>
    <w:p w14:paraId="5EDD8D8E" w14:textId="2D43C771" w:rsidR="000A66D5" w:rsidRPr="00D5707E" w:rsidRDefault="00EC0C39" w:rsidP="00D5707E">
      <w:pPr>
        <w:pStyle w:val="Akapitzlist"/>
        <w:numPr>
          <w:ilvl w:val="0"/>
          <w:numId w:val="615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D5707E">
        <w:rPr>
          <w:rFonts w:eastAsia="Times New Roman" w:cs="Arial"/>
          <w:sz w:val="24"/>
          <w:szCs w:val="24"/>
          <w:lang w:eastAsia="ar-SA"/>
        </w:rPr>
        <w:t xml:space="preserve">albo </w:t>
      </w:r>
      <w:r w:rsidR="00D03E74" w:rsidRPr="00D5707E">
        <w:rPr>
          <w:rFonts w:eastAsia="Times New Roman" w:cs="Arial"/>
          <w:sz w:val="24"/>
          <w:szCs w:val="24"/>
          <w:lang w:eastAsia="ar-SA"/>
        </w:rPr>
        <w:t>negocjacji</w:t>
      </w:r>
      <w:r w:rsidR="00826344" w:rsidRPr="00D5707E">
        <w:rPr>
          <w:rFonts w:eastAsia="Times New Roman" w:cs="Arial"/>
          <w:sz w:val="24"/>
          <w:szCs w:val="24"/>
          <w:lang w:eastAsia="ar-SA"/>
        </w:rPr>
        <w:t xml:space="preserve"> (w przypadku projektów </w:t>
      </w:r>
      <w:r w:rsidR="00C708E4" w:rsidRPr="00D5707E">
        <w:rPr>
          <w:rFonts w:eastAsia="Times New Roman" w:cs="Arial"/>
          <w:sz w:val="24"/>
          <w:szCs w:val="24"/>
          <w:lang w:eastAsia="ar-SA"/>
        </w:rPr>
        <w:t>konkurencyjnych</w:t>
      </w:r>
      <w:r w:rsidR="00826344" w:rsidRPr="00D5707E">
        <w:rPr>
          <w:rFonts w:eastAsia="Times New Roman" w:cs="Arial"/>
          <w:sz w:val="24"/>
          <w:szCs w:val="24"/>
          <w:lang w:eastAsia="ar-SA"/>
        </w:rPr>
        <w:t>)</w:t>
      </w:r>
      <w:r w:rsidR="000A66D5">
        <w:rPr>
          <w:rFonts w:eastAsia="Times New Roman" w:cs="Arial"/>
          <w:sz w:val="24"/>
          <w:szCs w:val="24"/>
          <w:lang w:eastAsia="ar-SA"/>
        </w:rPr>
        <w:t>,</w:t>
      </w:r>
      <w:r w:rsidR="00DE3FFD" w:rsidRPr="00D5707E">
        <w:rPr>
          <w:rFonts w:eastAsia="Times New Roman" w:cs="Arial"/>
          <w:sz w:val="24"/>
          <w:szCs w:val="24"/>
          <w:lang w:eastAsia="ar-SA"/>
        </w:rPr>
        <w:t xml:space="preserve"> </w:t>
      </w:r>
    </w:p>
    <w:p w14:paraId="684A78E4" w14:textId="171A167E" w:rsidR="00EB21CD" w:rsidRPr="00D5707E" w:rsidRDefault="00EC0C39" w:rsidP="00D5707E">
      <w:pPr>
        <w:pStyle w:val="Akapitzlist"/>
        <w:numPr>
          <w:ilvl w:val="0"/>
          <w:numId w:val="615"/>
        </w:numPr>
        <w:suppressAutoHyphens/>
        <w:autoSpaceDE w:val="0"/>
        <w:spacing w:beforeLines="120" w:before="288" w:afterLines="120" w:after="288"/>
        <w:rPr>
          <w:rFonts w:eastAsia="Times New Roman" w:cs="Arial"/>
          <w:b/>
          <w:sz w:val="24"/>
          <w:szCs w:val="24"/>
          <w:lang w:eastAsia="ar-SA"/>
        </w:rPr>
      </w:pPr>
      <w:r w:rsidRPr="00D5707E">
        <w:rPr>
          <w:rFonts w:eastAsia="Times New Roman" w:cs="Arial"/>
          <w:sz w:val="24"/>
          <w:szCs w:val="24"/>
          <w:lang w:eastAsia="ar-SA"/>
        </w:rPr>
        <w:lastRenderedPageBreak/>
        <w:t xml:space="preserve">lub </w:t>
      </w:r>
      <w:r w:rsidR="00C03388" w:rsidRPr="00D5707E">
        <w:rPr>
          <w:rFonts w:eastAsia="Times New Roman" w:cs="Arial"/>
          <w:sz w:val="24"/>
          <w:szCs w:val="24"/>
          <w:lang w:eastAsia="ar-SA"/>
        </w:rPr>
        <w:t>obniżyć punktację w standardzie minimum za dane kryterium oceny</w:t>
      </w:r>
      <w:r w:rsidR="00EB21CD" w:rsidRPr="00D5707E">
        <w:rPr>
          <w:rFonts w:eastAsia="Times New Roman" w:cs="Arial"/>
          <w:sz w:val="24"/>
          <w:szCs w:val="24"/>
          <w:lang w:eastAsia="ar-SA"/>
        </w:rPr>
        <w:t xml:space="preserve"> - w związku z brakiem </w:t>
      </w:r>
      <w:r w:rsidR="002615E8" w:rsidRPr="00D5707E">
        <w:rPr>
          <w:rFonts w:eastAsia="Times New Roman" w:cs="Arial"/>
          <w:sz w:val="24"/>
          <w:szCs w:val="24"/>
          <w:lang w:eastAsia="ar-SA"/>
        </w:rPr>
        <w:t xml:space="preserve">logicznego powiązania </w:t>
      </w:r>
      <w:r w:rsidR="00EB21CD" w:rsidRPr="00D5707E">
        <w:rPr>
          <w:rFonts w:eastAsia="Times New Roman" w:cs="Arial"/>
          <w:sz w:val="24"/>
          <w:szCs w:val="24"/>
          <w:lang w:eastAsia="ar-SA"/>
        </w:rPr>
        <w:t>pomiędzy poszczególnymi elementami wniosku o dofinansowanie projektu</w:t>
      </w:r>
      <w:r w:rsidR="00A74955">
        <w:rPr>
          <w:rStyle w:val="Odwoanieprzypisudolnego"/>
          <w:rFonts w:eastAsia="Times New Roman" w:cs="Arial"/>
          <w:sz w:val="24"/>
          <w:szCs w:val="24"/>
          <w:lang w:eastAsia="ar-SA"/>
        </w:rPr>
        <w:footnoteReference w:id="7"/>
      </w:r>
      <w:r w:rsidR="00EB21CD" w:rsidRPr="00D5707E">
        <w:rPr>
          <w:rFonts w:eastAsia="Times New Roman" w:cs="Arial"/>
          <w:sz w:val="24"/>
          <w:szCs w:val="24"/>
          <w:lang w:eastAsia="ar-SA"/>
        </w:rPr>
        <w:t>.</w:t>
      </w:r>
    </w:p>
    <w:p w14:paraId="0C0CB001" w14:textId="1C4706A1" w:rsidR="00F86495" w:rsidRPr="00A84E40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b/>
          <w:color w:val="000000"/>
          <w:sz w:val="24"/>
          <w:szCs w:val="24"/>
          <w:lang w:eastAsia="ar-SA"/>
        </w:rPr>
        <w:t>Uwaga: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Tam gdzie możliwość zastosowania standardu minimum jest znacząco ograniczona (lub nieuzasadniona) ze względu na charakterystykę udzielanego wsparcia, dopuszcza się możliwość zastosowania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przez </w:t>
      </w:r>
      <w:r w:rsidR="00CB050B" w:rsidRPr="007A054E">
        <w:rPr>
          <w:rFonts w:eastAsia="Times New Roman" w:cs="Arial"/>
          <w:sz w:val="24"/>
          <w:szCs w:val="24"/>
          <w:lang w:eastAsia="ar-SA"/>
        </w:rPr>
        <w:t xml:space="preserve">IZ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(za zgodą </w:t>
      </w:r>
      <w:r w:rsidR="007A054E">
        <w:rPr>
          <w:rFonts w:eastAsia="Times New Roman" w:cs="Arial"/>
          <w:sz w:val="24"/>
          <w:szCs w:val="24"/>
          <w:lang w:eastAsia="ar-SA"/>
        </w:rPr>
        <w:t>k</w:t>
      </w:r>
      <w:r w:rsidRPr="007A054E">
        <w:rPr>
          <w:rFonts w:eastAsia="Times New Roman" w:cs="Arial"/>
          <w:sz w:val="24"/>
          <w:szCs w:val="24"/>
          <w:lang w:eastAsia="ar-SA"/>
        </w:rPr>
        <w:t>omitetu</w:t>
      </w:r>
      <w:r w:rsidR="00123F4C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7A054E">
        <w:rPr>
          <w:rFonts w:eastAsia="Times New Roman" w:cs="Arial"/>
          <w:sz w:val="24"/>
          <w:szCs w:val="24"/>
          <w:lang w:eastAsia="ar-SA"/>
        </w:rPr>
        <w:t>m</w:t>
      </w:r>
      <w:r w:rsidRPr="007A054E">
        <w:rPr>
          <w:rFonts w:eastAsia="Times New Roman" w:cs="Arial"/>
          <w:sz w:val="24"/>
          <w:szCs w:val="24"/>
          <w:lang w:eastAsia="ar-SA"/>
        </w:rPr>
        <w:t>onitorującego wyrażoną w uchwale) ograniczenia liczby wymaganych punktów standardu minimum</w:t>
      </w:r>
      <w:r w:rsidR="005745D3" w:rsidRPr="007A054E">
        <w:rPr>
          <w:rFonts w:eastAsia="Times New Roman" w:cs="Arial"/>
          <w:sz w:val="24"/>
          <w:szCs w:val="24"/>
          <w:lang w:eastAsia="ar-SA"/>
        </w:rPr>
        <w:t xml:space="preserve"> do min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>imum</w:t>
      </w:r>
      <w:r w:rsidR="00071772" w:rsidRPr="007A054E">
        <w:rPr>
          <w:rFonts w:eastAsia="Times New Roman" w:cs="Arial"/>
          <w:sz w:val="24"/>
          <w:szCs w:val="24"/>
          <w:lang w:eastAsia="ar-SA"/>
        </w:rPr>
        <w:t xml:space="preserve"> 1 punktu</w:t>
      </w:r>
      <w:r w:rsidRPr="007A054E">
        <w:rPr>
          <w:rFonts w:eastAsia="Times New Roman" w:cs="Arial"/>
          <w:sz w:val="24"/>
          <w:szCs w:val="24"/>
          <w:lang w:eastAsia="ar-SA"/>
        </w:rPr>
        <w:t>.</w:t>
      </w:r>
      <w:r w:rsidR="005F431F" w:rsidRPr="007A054E">
        <w:rPr>
          <w:rFonts w:eastAsia="Times New Roman" w:cs="Arial"/>
          <w:sz w:val="24"/>
          <w:szCs w:val="24"/>
          <w:lang w:eastAsia="ar-SA"/>
        </w:rPr>
        <w:t xml:space="preserve"> Istnieje również możliwość </w:t>
      </w:r>
      <w:r w:rsidR="00EC0C39" w:rsidRPr="007A054E">
        <w:rPr>
          <w:rFonts w:eastAsia="Times New Roman" w:cs="Arial"/>
          <w:sz w:val="24"/>
          <w:szCs w:val="24"/>
          <w:lang w:eastAsia="ar-SA"/>
        </w:rPr>
        <w:t xml:space="preserve">(za zgodą </w:t>
      </w:r>
      <w:r w:rsidR="007A054E">
        <w:rPr>
          <w:rFonts w:eastAsia="Times New Roman" w:cs="Arial"/>
          <w:sz w:val="24"/>
          <w:szCs w:val="24"/>
          <w:lang w:eastAsia="ar-SA"/>
        </w:rPr>
        <w:t>k</w:t>
      </w:r>
      <w:r w:rsidR="00EC0C39" w:rsidRPr="007A054E">
        <w:rPr>
          <w:rFonts w:eastAsia="Times New Roman" w:cs="Arial"/>
          <w:sz w:val="24"/>
          <w:szCs w:val="24"/>
          <w:lang w:eastAsia="ar-SA"/>
        </w:rPr>
        <w:t xml:space="preserve">omitetu </w:t>
      </w:r>
      <w:r w:rsidR="007A054E">
        <w:rPr>
          <w:rFonts w:eastAsia="Times New Roman" w:cs="Arial"/>
          <w:sz w:val="24"/>
          <w:szCs w:val="24"/>
          <w:lang w:eastAsia="ar-SA"/>
        </w:rPr>
        <w:t>m</w:t>
      </w:r>
      <w:r w:rsidR="00EC0C39" w:rsidRPr="007A054E">
        <w:rPr>
          <w:rFonts w:eastAsia="Times New Roman" w:cs="Arial"/>
          <w:sz w:val="24"/>
          <w:szCs w:val="24"/>
          <w:lang w:eastAsia="ar-SA"/>
        </w:rPr>
        <w:t>onitorującego wyrażoną w uchwale)</w:t>
      </w:r>
      <w:r w:rsidR="00500B32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1538CC" w:rsidRPr="007A054E">
        <w:rPr>
          <w:rFonts w:eastAsia="Times New Roman" w:cs="Arial"/>
          <w:sz w:val="24"/>
          <w:szCs w:val="24"/>
          <w:lang w:eastAsia="ar-SA"/>
        </w:rPr>
        <w:t xml:space="preserve">zwiększenia wymaganej </w:t>
      </w:r>
      <w:r w:rsidR="00F17BE5" w:rsidRPr="007A054E">
        <w:rPr>
          <w:rFonts w:eastAsia="Times New Roman" w:cs="Arial"/>
          <w:sz w:val="24"/>
          <w:szCs w:val="24"/>
          <w:lang w:eastAsia="ar-SA"/>
        </w:rPr>
        <w:t xml:space="preserve">minimalnej liczby punktów jaką musi uzyskać wniosek o dofinansowanie </w:t>
      </w:r>
      <w:r w:rsidR="00326F9D" w:rsidRPr="007A054E">
        <w:rPr>
          <w:rFonts w:eastAsia="Times New Roman" w:cs="Arial"/>
          <w:sz w:val="24"/>
          <w:szCs w:val="24"/>
          <w:lang w:eastAsia="ar-SA"/>
        </w:rPr>
        <w:t xml:space="preserve">projektu </w:t>
      </w:r>
      <w:r w:rsidR="00F17BE5" w:rsidRPr="007A054E">
        <w:rPr>
          <w:rFonts w:eastAsia="Times New Roman" w:cs="Arial"/>
          <w:sz w:val="24"/>
          <w:szCs w:val="24"/>
          <w:lang w:eastAsia="ar-SA"/>
        </w:rPr>
        <w:t>za standard minimum</w:t>
      </w:r>
      <w:r w:rsidR="0028583B" w:rsidRPr="007A054E">
        <w:rPr>
          <w:rFonts w:eastAsia="Times New Roman" w:cs="Arial"/>
          <w:sz w:val="24"/>
          <w:szCs w:val="24"/>
          <w:lang w:eastAsia="ar-SA"/>
        </w:rPr>
        <w:t xml:space="preserve"> lub 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>określenia</w:t>
      </w:r>
      <w:r w:rsidR="00E72E88" w:rsidRPr="007A054E">
        <w:rPr>
          <w:rFonts w:eastAsia="Times New Roman" w:cs="Arial"/>
          <w:sz w:val="24"/>
          <w:szCs w:val="24"/>
          <w:lang w:eastAsia="ar-SA"/>
        </w:rPr>
        <w:t>,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28583B" w:rsidRPr="007A054E">
        <w:rPr>
          <w:rFonts w:eastAsia="Times New Roman" w:cs="Arial"/>
          <w:sz w:val="24"/>
          <w:szCs w:val="24"/>
          <w:lang w:eastAsia="ar-SA"/>
        </w:rPr>
        <w:t xml:space="preserve">które kryteria oceny w standardzie minimum 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>muszą zostać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5745D3" w:rsidRPr="007A054E">
        <w:rPr>
          <w:rFonts w:eastAsia="Times New Roman" w:cs="Arial"/>
          <w:sz w:val="24"/>
          <w:szCs w:val="24"/>
          <w:lang w:eastAsia="ar-SA"/>
        </w:rPr>
        <w:t>obligatoryjnie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 xml:space="preserve"> spełnione</w:t>
      </w:r>
      <w:r w:rsidR="00EC0C39" w:rsidRPr="007A054E">
        <w:rPr>
          <w:rFonts w:eastAsia="Times New Roman" w:cs="Arial"/>
          <w:sz w:val="24"/>
          <w:szCs w:val="24"/>
          <w:lang w:eastAsia="ar-SA"/>
        </w:rPr>
        <w:t xml:space="preserve">. </w:t>
      </w:r>
      <w:r w:rsidR="00E43C0B">
        <w:rPr>
          <w:rFonts w:eastAsia="Times New Roman" w:cs="Arial"/>
          <w:sz w:val="24"/>
          <w:szCs w:val="24"/>
          <w:lang w:eastAsia="ar-SA"/>
        </w:rPr>
        <w:t xml:space="preserve">Można również w ramach kryteriów premiujących dodać możliwość premiowania wnioskodawców, którzy uzyskali maksymalna liczbę punktów za standard minimum. </w:t>
      </w:r>
      <w:r w:rsidR="00E16DE0" w:rsidRPr="007A054E">
        <w:rPr>
          <w:rFonts w:eastAsia="Times New Roman" w:cs="Arial"/>
          <w:sz w:val="24"/>
          <w:szCs w:val="24"/>
          <w:lang w:eastAsia="ar-SA"/>
        </w:rPr>
        <w:t xml:space="preserve">Każdorazowo IZ występując do </w:t>
      </w:r>
      <w:r w:rsidR="007A054E">
        <w:rPr>
          <w:rFonts w:eastAsia="Times New Roman" w:cs="Arial"/>
          <w:sz w:val="24"/>
          <w:szCs w:val="24"/>
          <w:lang w:eastAsia="ar-SA"/>
        </w:rPr>
        <w:t>k</w:t>
      </w:r>
      <w:r w:rsidR="00E16DE0" w:rsidRPr="007A054E">
        <w:rPr>
          <w:rFonts w:eastAsia="Times New Roman" w:cs="Arial"/>
          <w:sz w:val="24"/>
          <w:szCs w:val="24"/>
          <w:lang w:eastAsia="ar-SA"/>
        </w:rPr>
        <w:t xml:space="preserve">omitetu </w:t>
      </w:r>
      <w:r w:rsidR="007A054E">
        <w:rPr>
          <w:rFonts w:eastAsia="Times New Roman" w:cs="Arial"/>
          <w:sz w:val="24"/>
          <w:szCs w:val="24"/>
          <w:lang w:eastAsia="ar-SA"/>
        </w:rPr>
        <w:t>m</w:t>
      </w:r>
      <w:r w:rsidR="00E16DE0" w:rsidRPr="007A054E">
        <w:rPr>
          <w:rFonts w:eastAsia="Times New Roman" w:cs="Arial"/>
          <w:sz w:val="24"/>
          <w:szCs w:val="24"/>
          <w:lang w:eastAsia="ar-SA"/>
        </w:rPr>
        <w:t>onitorującego z propozycją zmian w ww. zakresie</w:t>
      </w:r>
      <w:r w:rsidR="000A66D5">
        <w:rPr>
          <w:rFonts w:eastAsia="Times New Roman" w:cs="Arial"/>
          <w:sz w:val="24"/>
          <w:szCs w:val="24"/>
          <w:lang w:eastAsia="ar-SA"/>
        </w:rPr>
        <w:t>,</w:t>
      </w:r>
      <w:r w:rsidR="00E16DE0" w:rsidRPr="007A054E">
        <w:rPr>
          <w:rFonts w:eastAsia="Times New Roman" w:cs="Arial"/>
          <w:sz w:val="24"/>
          <w:szCs w:val="24"/>
          <w:lang w:eastAsia="ar-SA"/>
        </w:rPr>
        <w:t xml:space="preserve"> powinna przedstawić </w:t>
      </w:r>
      <w:r w:rsidR="00E72BF0" w:rsidRPr="007A054E">
        <w:rPr>
          <w:rFonts w:eastAsia="Times New Roman" w:cs="Arial"/>
          <w:sz w:val="24"/>
          <w:szCs w:val="24"/>
          <w:lang w:eastAsia="ar-SA"/>
        </w:rPr>
        <w:t xml:space="preserve">stosowne </w:t>
      </w:r>
      <w:r w:rsidR="00E16DE0" w:rsidRPr="007A054E">
        <w:rPr>
          <w:rFonts w:eastAsia="Times New Roman" w:cs="Arial"/>
          <w:sz w:val="24"/>
          <w:szCs w:val="24"/>
          <w:lang w:eastAsia="ar-SA"/>
        </w:rPr>
        <w:t>uzasadnienie</w:t>
      </w:r>
      <w:r w:rsidR="00E72BF0" w:rsidRPr="007A054E">
        <w:rPr>
          <w:rFonts w:eastAsia="Times New Roman" w:cs="Arial"/>
          <w:sz w:val="24"/>
          <w:szCs w:val="24"/>
          <w:lang w:eastAsia="ar-SA"/>
        </w:rPr>
        <w:t xml:space="preserve">. </w:t>
      </w:r>
    </w:p>
    <w:p w14:paraId="5DC8BC6D" w14:textId="77777777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b/>
          <w:sz w:val="24"/>
          <w:szCs w:val="24"/>
          <w:lang w:eastAsia="ar-SA"/>
        </w:rPr>
        <w:t>Wyjątki:</w:t>
      </w:r>
    </w:p>
    <w:p w14:paraId="78F185EC" w14:textId="53A8FAA0" w:rsidR="00E72E88" w:rsidRPr="007A054E" w:rsidRDefault="00EB21CD" w:rsidP="007A054E">
      <w:pPr>
        <w:suppressAutoHyphens/>
        <w:autoSpaceDE w:val="0"/>
        <w:spacing w:beforeLines="120" w:before="288" w:afterLines="120" w:after="288"/>
        <w:rPr>
          <w:rFonts w:cs="Arial"/>
          <w:color w:val="000000"/>
          <w:sz w:val="24"/>
          <w:szCs w:val="24"/>
        </w:rPr>
      </w:pPr>
      <w:r w:rsidRPr="007A054E">
        <w:rPr>
          <w:rFonts w:eastAsia="Times New Roman" w:cs="Arial"/>
          <w:sz w:val="24"/>
          <w:szCs w:val="24"/>
          <w:lang w:eastAsia="ar-SA"/>
        </w:rPr>
        <w:t>Decyzja o zakwalifikowaniu danego projektu do wyjątku należy do instytucji oceniającej wniosek o dofinansowanie</w:t>
      </w:r>
      <w:r w:rsidR="00326F9D" w:rsidRPr="007A054E">
        <w:rPr>
          <w:rFonts w:eastAsia="Times New Roman" w:cs="Arial"/>
          <w:sz w:val="24"/>
          <w:szCs w:val="24"/>
          <w:lang w:eastAsia="ar-SA"/>
        </w:rPr>
        <w:t xml:space="preserve"> projektu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. </w:t>
      </w:r>
      <w:r w:rsidR="000930BF" w:rsidRPr="007A054E">
        <w:rPr>
          <w:rFonts w:cs="Arial"/>
          <w:color w:val="000000"/>
          <w:sz w:val="24"/>
          <w:szCs w:val="24"/>
        </w:rPr>
        <w:t xml:space="preserve">W przypadku uznania przez oceniającego, że projekt należy do wyjątku, oceniający nie musi </w:t>
      </w:r>
      <w:r w:rsidR="000930BF" w:rsidRPr="007A054E">
        <w:rPr>
          <w:rFonts w:cs="Arial"/>
          <w:sz w:val="24"/>
          <w:szCs w:val="24"/>
        </w:rPr>
        <w:t>wypełniać wszystkich pytań w ramach standardu minimum. Powinien</w:t>
      </w:r>
      <w:r w:rsidR="00223DE9" w:rsidRPr="007A054E">
        <w:rPr>
          <w:rFonts w:cs="Arial"/>
          <w:sz w:val="24"/>
          <w:szCs w:val="24"/>
        </w:rPr>
        <w:t xml:space="preserve"> w takiej sytuacji</w:t>
      </w:r>
      <w:r w:rsidR="000930BF" w:rsidRPr="007A054E">
        <w:rPr>
          <w:rFonts w:cs="Arial"/>
          <w:sz w:val="24"/>
          <w:szCs w:val="24"/>
        </w:rPr>
        <w:t xml:space="preserve"> zaznaczyć pozytywną odpowiedź dotyczącą przynależności projektu do wyjątku</w:t>
      </w:r>
      <w:r w:rsidR="00E72E88" w:rsidRPr="007A054E">
        <w:rPr>
          <w:rFonts w:cs="Arial"/>
          <w:sz w:val="24"/>
          <w:szCs w:val="24"/>
        </w:rPr>
        <w:t>,</w:t>
      </w:r>
      <w:r w:rsidR="000930BF" w:rsidRPr="007A054E">
        <w:rPr>
          <w:rFonts w:cs="Arial"/>
          <w:sz w:val="24"/>
          <w:szCs w:val="24"/>
        </w:rPr>
        <w:t xml:space="preserve"> jak również zaznaczyć odpowiedź TAK w punkcie ogólnym </w:t>
      </w:r>
      <w:r w:rsidR="009A7FC6" w:rsidRPr="007A054E">
        <w:rPr>
          <w:rFonts w:cs="Arial"/>
          <w:sz w:val="24"/>
          <w:szCs w:val="24"/>
        </w:rPr>
        <w:t>„</w:t>
      </w:r>
      <w:r w:rsidR="00E72E88" w:rsidRPr="007A054E">
        <w:rPr>
          <w:rFonts w:cs="Arial"/>
          <w:sz w:val="24"/>
          <w:szCs w:val="24"/>
        </w:rPr>
        <w:t xml:space="preserve">Czy </w:t>
      </w:r>
      <w:r w:rsidR="00E72E88" w:rsidRPr="007A054E">
        <w:rPr>
          <w:rFonts w:cs="Arial"/>
          <w:color w:val="000000"/>
          <w:sz w:val="24"/>
          <w:szCs w:val="24"/>
        </w:rPr>
        <w:t>p</w:t>
      </w:r>
      <w:r w:rsidR="000930BF" w:rsidRPr="007A054E">
        <w:rPr>
          <w:rFonts w:cs="Arial"/>
          <w:color w:val="000000"/>
          <w:sz w:val="24"/>
          <w:szCs w:val="24"/>
        </w:rPr>
        <w:t>rojekt jest zgodny z zasadą równości kobiet i mężczyzn</w:t>
      </w:r>
      <w:r w:rsidR="00944EEC" w:rsidRPr="007A054E">
        <w:rPr>
          <w:rFonts w:cs="Arial"/>
          <w:color w:val="000000"/>
          <w:sz w:val="24"/>
          <w:szCs w:val="24"/>
        </w:rPr>
        <w:t>?”</w:t>
      </w:r>
    </w:p>
    <w:p w14:paraId="64ABB740" w14:textId="77777777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Wyjątki stanowią projekty, w których niestosowanie standardu minimum wynika z:</w:t>
      </w:r>
    </w:p>
    <w:p w14:paraId="2AA210A8" w14:textId="77777777" w:rsidR="00EB21CD" w:rsidRPr="007A054E" w:rsidRDefault="00EB21CD" w:rsidP="007A054E">
      <w:pPr>
        <w:numPr>
          <w:ilvl w:val="0"/>
          <w:numId w:val="18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lastRenderedPageBreak/>
        <w:t xml:space="preserve">profilu działalności </w:t>
      </w:r>
      <w:r w:rsidR="00CD0F24" w:rsidRPr="007A054E">
        <w:rPr>
          <w:rFonts w:eastAsia="Times New Roman" w:cs="Arial"/>
          <w:sz w:val="24"/>
          <w:szCs w:val="24"/>
          <w:lang w:eastAsia="ar-SA"/>
        </w:rPr>
        <w:t xml:space="preserve">wnioskodawców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ze względu na ograniczenia statutowe </w:t>
      </w:r>
      <w:r w:rsidR="00CD64D2" w:rsidRPr="007A054E">
        <w:rPr>
          <w:rFonts w:eastAsia="Times New Roman" w:cs="Arial"/>
          <w:sz w:val="24"/>
          <w:szCs w:val="24"/>
          <w:lang w:eastAsia="ar-SA"/>
        </w:rPr>
        <w:br/>
      </w:r>
      <w:r w:rsidRPr="007A054E">
        <w:rPr>
          <w:rFonts w:eastAsia="Times New Roman" w:cs="Arial"/>
          <w:sz w:val="24"/>
          <w:szCs w:val="24"/>
          <w:lang w:eastAsia="ar-SA"/>
        </w:rPr>
        <w:t>(</w:t>
      </w:r>
      <w:r w:rsidR="004011EC" w:rsidRPr="007A054E">
        <w:rPr>
          <w:rFonts w:eastAsia="Times New Roman" w:cs="Arial"/>
          <w:sz w:val="24"/>
          <w:szCs w:val="24"/>
          <w:lang w:eastAsia="ar-SA"/>
        </w:rPr>
        <w:t>na przykład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Stowarzyszenie Samotnych Ojców lub teren zakładu karnego)</w:t>
      </w:r>
    </w:p>
    <w:p w14:paraId="2665C0EB" w14:textId="632447F0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 xml:space="preserve">Profil działalności </w:t>
      </w:r>
      <w:r w:rsidR="00CD0F24" w:rsidRPr="007A054E">
        <w:rPr>
          <w:rFonts w:eastAsia="Times New Roman" w:cs="Arial"/>
          <w:sz w:val="24"/>
          <w:szCs w:val="24"/>
          <w:lang w:eastAsia="ar-SA"/>
        </w:rPr>
        <w:t xml:space="preserve">wnioskodawców </w:t>
      </w:r>
      <w:r w:rsidRPr="007A054E">
        <w:rPr>
          <w:rFonts w:eastAsia="Times New Roman" w:cs="Arial"/>
          <w:sz w:val="24"/>
          <w:szCs w:val="24"/>
          <w:lang w:eastAsia="ar-SA"/>
        </w:rPr>
        <w:t>oznacza, ż</w:t>
      </w:r>
      <w:r w:rsidR="002615E8" w:rsidRPr="007A054E">
        <w:rPr>
          <w:rFonts w:eastAsia="Times New Roman" w:cs="Arial"/>
          <w:sz w:val="24"/>
          <w:szCs w:val="24"/>
          <w:lang w:eastAsia="ar-SA"/>
        </w:rPr>
        <w:t>e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w statu</w:t>
      </w:r>
      <w:r w:rsidR="002615E8" w:rsidRPr="007A054E">
        <w:rPr>
          <w:rFonts w:eastAsia="Times New Roman" w:cs="Arial"/>
          <w:sz w:val="24"/>
          <w:szCs w:val="24"/>
          <w:lang w:eastAsia="ar-SA"/>
        </w:rPr>
        <w:t>cie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(lub inn</w:t>
      </w:r>
      <w:r w:rsidR="002615E8" w:rsidRPr="007A054E">
        <w:rPr>
          <w:rFonts w:eastAsia="Times New Roman" w:cs="Arial"/>
          <w:sz w:val="24"/>
          <w:szCs w:val="24"/>
          <w:lang w:eastAsia="ar-SA"/>
        </w:rPr>
        <w:t>ym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równoważn</w:t>
      </w:r>
      <w:r w:rsidR="002615E8" w:rsidRPr="007A054E">
        <w:rPr>
          <w:rFonts w:eastAsia="Times New Roman" w:cs="Arial"/>
          <w:sz w:val="24"/>
          <w:szCs w:val="24"/>
          <w:lang w:eastAsia="ar-SA"/>
        </w:rPr>
        <w:t>ym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dokumen</w:t>
      </w:r>
      <w:r w:rsidR="002615E8" w:rsidRPr="007A054E">
        <w:rPr>
          <w:rFonts w:eastAsia="Times New Roman" w:cs="Arial"/>
          <w:sz w:val="24"/>
          <w:szCs w:val="24"/>
          <w:lang w:eastAsia="ar-SA"/>
        </w:rPr>
        <w:t>cie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) istnieje jednoznaczny zapis, iż </w:t>
      </w:r>
      <w:r w:rsidR="00CD0F24" w:rsidRPr="007A054E">
        <w:rPr>
          <w:rFonts w:eastAsia="Times New Roman" w:cs="Arial"/>
          <w:sz w:val="24"/>
          <w:szCs w:val="24"/>
          <w:lang w:eastAsia="ar-SA"/>
        </w:rPr>
        <w:t>wnioskodawca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przewiduje w ramach swojej działalności wsparcie skierowane tylko do jednej z płci. W przypadku tego wyjątku</w:t>
      </w:r>
      <w:r w:rsidR="002615E8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statut może być zweryfikowany przed podpisaniem umowy o dofinansowanie</w:t>
      </w:r>
      <w:r w:rsidR="00AC5D73" w:rsidRPr="007A054E">
        <w:rPr>
          <w:rFonts w:eastAsia="Times New Roman" w:cs="Arial"/>
          <w:sz w:val="24"/>
          <w:szCs w:val="24"/>
          <w:lang w:eastAsia="ar-SA"/>
        </w:rPr>
        <w:t xml:space="preserve"> projektu</w:t>
      </w:r>
      <w:r w:rsidRPr="007A054E">
        <w:rPr>
          <w:rFonts w:eastAsia="Times New Roman" w:cs="Arial"/>
          <w:sz w:val="24"/>
          <w:szCs w:val="24"/>
          <w:lang w:eastAsia="ar-SA"/>
        </w:rPr>
        <w:t>. Natomiast</w:t>
      </w:r>
      <w:r w:rsidR="002615E8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na etapie przygotowania wniosku o dofinansowanie projektu, musi</w:t>
      </w:r>
      <w:r w:rsidR="00A02050" w:rsidRPr="007A054E">
        <w:rPr>
          <w:rFonts w:eastAsia="Times New Roman" w:cs="Arial"/>
          <w:sz w:val="24"/>
          <w:szCs w:val="24"/>
          <w:lang w:eastAsia="ar-SA"/>
        </w:rPr>
        <w:t xml:space="preserve"> zostać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poda</w:t>
      </w:r>
      <w:r w:rsidR="00A02050" w:rsidRPr="007A054E">
        <w:rPr>
          <w:rFonts w:eastAsia="Times New Roman" w:cs="Arial"/>
          <w:sz w:val="24"/>
          <w:szCs w:val="24"/>
          <w:lang w:eastAsia="ar-SA"/>
        </w:rPr>
        <w:t>na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w treści wniosku informacj</w:t>
      </w:r>
      <w:r w:rsidR="00A02050" w:rsidRPr="007A054E">
        <w:rPr>
          <w:rFonts w:eastAsia="Times New Roman" w:cs="Arial"/>
          <w:sz w:val="24"/>
          <w:szCs w:val="24"/>
          <w:lang w:eastAsia="ar-SA"/>
        </w:rPr>
        <w:t>a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, że </w:t>
      </w:r>
      <w:r w:rsidR="00A02050" w:rsidRPr="007A054E">
        <w:rPr>
          <w:rFonts w:eastAsia="Times New Roman" w:cs="Arial"/>
          <w:sz w:val="24"/>
          <w:szCs w:val="24"/>
          <w:lang w:eastAsia="ar-SA"/>
        </w:rPr>
        <w:t xml:space="preserve">ten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projekt należy do tego wyjątku od standardu minimum - ze względu na ograniczenia wynikające z profilu działalności. </w:t>
      </w:r>
    </w:p>
    <w:p w14:paraId="28A6C094" w14:textId="77777777" w:rsidR="00EB21CD" w:rsidRPr="007A054E" w:rsidRDefault="00EB21CD" w:rsidP="007A054E">
      <w:pPr>
        <w:numPr>
          <w:ilvl w:val="0"/>
          <w:numId w:val="18"/>
        </w:numPr>
        <w:suppressAutoHyphens/>
        <w:autoSpaceDE w:val="0"/>
        <w:spacing w:beforeLines="120" w:before="288" w:afterLines="120" w:after="288"/>
        <w:rPr>
          <w:rFonts w:eastAsia="Times New Roman" w:cs="Arial"/>
          <w:color w:val="000000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zamkniętej rekrutacji</w:t>
      </w:r>
    </w:p>
    <w:p w14:paraId="2036B300" w14:textId="13D46993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b/>
          <w:sz w:val="24"/>
          <w:szCs w:val="24"/>
          <w:lang w:eastAsia="ar-SA"/>
        </w:rPr>
      </w:pP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Przez zamkniętą rekrutację należy rozumieć sytuację, gdy projekt obejmuje </w:t>
      </w:r>
      <w:r w:rsidR="002615E8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wsparciem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- ze względu na swój za</w:t>
      </w:r>
      <w:r w:rsidR="006F13FD" w:rsidRPr="007A054E">
        <w:rPr>
          <w:rFonts w:eastAsia="Times New Roman" w:cs="Arial"/>
          <w:color w:val="000000"/>
          <w:sz w:val="24"/>
          <w:szCs w:val="24"/>
          <w:lang w:eastAsia="ar-SA"/>
        </w:rPr>
        <w:t>sięg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oddziaływania - wszystki</w:t>
      </w:r>
      <w:r w:rsidR="00E4606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e osoby w ramach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konkretnego podmiotu, wyodrębnionej organizacyjnie części danego podmiotu lub konkretnej grupy podmiotów wskazanych we wniosku o dofinansowanie</w:t>
      </w:r>
      <w:r w:rsidR="009A7FC6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projektu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. Przykładem może być skierowanie projektu wyłącznie do pracowników działu projektowania w firmie produkującej odzież, pod warunkiem</w:t>
      </w:r>
      <w:r w:rsidR="009476B9" w:rsidRPr="007A054E">
        <w:rPr>
          <w:rFonts w:eastAsia="Times New Roman" w:cs="Arial"/>
          <w:color w:val="000000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że wsparciem zostaną objęte wszystkie osoby pracujące w tym dziale lub skierowanie wsparcia do pracowników całego przedsiębiorstwa – pod warunkiem</w:t>
      </w:r>
      <w:r w:rsidR="009476B9" w:rsidRPr="007A054E">
        <w:rPr>
          <w:rFonts w:eastAsia="Times New Roman" w:cs="Arial"/>
          <w:color w:val="000000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że wszystkie osoby z tego przedsiębiorstwa zostaną objęte wsparciem. </w:t>
      </w:r>
      <w:r w:rsidR="00CD64D2" w:rsidRPr="007A054E">
        <w:rPr>
          <w:rFonts w:eastAsia="Times New Roman" w:cs="Arial"/>
          <w:color w:val="000000"/>
          <w:sz w:val="24"/>
          <w:szCs w:val="24"/>
          <w:lang w:eastAsia="ar-SA"/>
        </w:rPr>
        <w:br/>
      </w:r>
      <w:r w:rsidR="00A02050" w:rsidRPr="007A054E">
        <w:rPr>
          <w:rFonts w:eastAsia="Times New Roman" w:cs="Arial"/>
          <w:color w:val="000000"/>
          <w:sz w:val="24"/>
          <w:szCs w:val="24"/>
          <w:lang w:eastAsia="ar-SA"/>
        </w:rPr>
        <w:t>W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treści wniosku</w:t>
      </w:r>
      <w:r w:rsidR="00CF380A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o dofinansowanie</w:t>
      </w:r>
      <w:r w:rsidR="00DE3FF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</w:t>
      </w:r>
      <w:r w:rsidR="00AC5D73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projektu </w:t>
      </w:r>
      <w:r w:rsidR="00A02050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musi zostać podana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informacj</w:t>
      </w:r>
      <w:r w:rsidR="00A02050" w:rsidRPr="007A054E">
        <w:rPr>
          <w:rFonts w:eastAsia="Times New Roman" w:cs="Arial"/>
          <w:color w:val="000000"/>
          <w:sz w:val="24"/>
          <w:szCs w:val="24"/>
          <w:lang w:eastAsia="ar-SA"/>
        </w:rPr>
        <w:t>a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, że </w:t>
      </w:r>
      <w:r w:rsidR="00A02050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ten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projekt należy do wyjątku od standardu minimum ze względu na zamkniętą rekrutację - wraz z uzasadnieniem. W celu potwierdzenia</w:t>
      </w:r>
      <w:r w:rsidR="005F16BB" w:rsidRPr="007A054E">
        <w:rPr>
          <w:rFonts w:eastAsia="Times New Roman" w:cs="Arial"/>
          <w:color w:val="000000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że dany projekt należy do wyjątku, </w:t>
      </w:r>
      <w:r w:rsidR="00A02050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powinno się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wymienić z indywidualnej nazwy podmiot lub podmioty, do których </w:t>
      </w:r>
      <w:r w:rsidR="00AC5D73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jest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skierowane wsparcie w ramach projektu.</w:t>
      </w:r>
    </w:p>
    <w:p w14:paraId="6D7DDA8B" w14:textId="6BDF30DC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b/>
          <w:sz w:val="24"/>
          <w:szCs w:val="24"/>
          <w:lang w:eastAsia="ar-SA"/>
        </w:rPr>
      </w:pPr>
      <w:r w:rsidRPr="007A054E">
        <w:rPr>
          <w:rFonts w:eastAsia="Times New Roman" w:cs="Arial"/>
          <w:b/>
          <w:sz w:val="24"/>
          <w:szCs w:val="24"/>
          <w:lang w:eastAsia="ar-SA"/>
        </w:rPr>
        <w:t xml:space="preserve">Uwaga: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Zaleca </w:t>
      </w:r>
      <w:r w:rsidR="00F24E7B" w:rsidRPr="007A054E">
        <w:rPr>
          <w:rFonts w:eastAsia="Times New Roman" w:cs="Arial"/>
          <w:sz w:val="24"/>
          <w:szCs w:val="24"/>
          <w:lang w:eastAsia="ar-SA"/>
        </w:rPr>
        <w:t>się</w:t>
      </w:r>
      <w:r w:rsidR="00FD4DC6">
        <w:rPr>
          <w:rFonts w:eastAsia="Times New Roman" w:cs="Arial"/>
          <w:sz w:val="24"/>
          <w:szCs w:val="24"/>
          <w:lang w:eastAsia="ar-SA"/>
        </w:rPr>
        <w:t xml:space="preserve"> beneficjentom</w:t>
      </w:r>
      <w:r w:rsidR="00F24E7B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aby w przypadku projektów które należą do wyjątków</w:t>
      </w:r>
      <w:r w:rsidR="00E72E88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również zaplanować działania </w:t>
      </w:r>
      <w:r w:rsidR="003178C0" w:rsidRPr="007A054E">
        <w:rPr>
          <w:rFonts w:eastAsia="Times New Roman" w:cs="Arial"/>
          <w:sz w:val="24"/>
          <w:szCs w:val="24"/>
          <w:lang w:eastAsia="ar-SA"/>
        </w:rPr>
        <w:t xml:space="preserve">zapewniające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przestrzegani</w:t>
      </w:r>
      <w:r w:rsidR="003178C0" w:rsidRPr="007A054E">
        <w:rPr>
          <w:rFonts w:eastAsia="Times New Roman" w:cs="Arial"/>
          <w:color w:val="000000"/>
          <w:sz w:val="24"/>
          <w:szCs w:val="24"/>
          <w:lang w:eastAsia="ar-SA"/>
        </w:rPr>
        <w:t>e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zasady równości </w:t>
      </w:r>
      <w:r w:rsidR="00EC1326" w:rsidRPr="007A054E">
        <w:rPr>
          <w:rFonts w:eastAsia="Times New Roman" w:cs="Arial"/>
          <w:sz w:val="24"/>
          <w:szCs w:val="24"/>
          <w:lang w:eastAsia="ar-SA"/>
        </w:rPr>
        <w:t xml:space="preserve">kobiet i mężczyzn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– pomimo iż nie będą one przedmiotem oceny za pomocą kryteriów oceny ze standardu minimum. </w:t>
      </w:r>
    </w:p>
    <w:p w14:paraId="1035F4A5" w14:textId="209BECD8" w:rsidR="00EB21CD" w:rsidRPr="007A054E" w:rsidRDefault="00EB21CD" w:rsidP="00D5707E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ar-SA"/>
        </w:rPr>
      </w:pPr>
      <w:r w:rsidRPr="007A054E">
        <w:rPr>
          <w:rFonts w:eastAsia="Times New Roman" w:cs="Arial"/>
          <w:b/>
          <w:sz w:val="24"/>
          <w:szCs w:val="24"/>
          <w:u w:val="single"/>
          <w:lang w:eastAsia="ar-SA"/>
        </w:rPr>
        <w:t>Poszczegó</w:t>
      </w:r>
      <w:r w:rsidR="00422020" w:rsidRPr="007A054E">
        <w:rPr>
          <w:rFonts w:eastAsia="Times New Roman" w:cs="Arial"/>
          <w:b/>
          <w:sz w:val="24"/>
          <w:szCs w:val="24"/>
          <w:u w:val="single"/>
          <w:lang w:eastAsia="ar-SA"/>
        </w:rPr>
        <w:t>lne kryteria standardu minimum:</w:t>
      </w:r>
    </w:p>
    <w:p w14:paraId="00F71205" w14:textId="1566EF34" w:rsidR="00EB21CD" w:rsidRPr="007A054E" w:rsidRDefault="00EB21CD" w:rsidP="005426D4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b/>
          <w:sz w:val="24"/>
          <w:szCs w:val="24"/>
          <w:lang w:eastAsia="ar-SA"/>
        </w:rPr>
        <w:lastRenderedPageBreak/>
        <w:t xml:space="preserve">Uwaga: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Zasada równości kobiet i mężczyzn nie polega na automatycznym objęciu wsparciem 50% kobiet i 50% mężczyzn w projekcie, ale na odwzorowaniu istniejących proporcji płci w danym obszarze lub zwiększaniu we wsparciu udziału grupy niedoreprezentowanej. Możliwe są jednak przypadki, w których proporcja 50/50 wynika z sytuacji kobiet i mężczyzn i stanowi proporcję prawidłową z perspektywy równości </w:t>
      </w:r>
      <w:r w:rsidR="00EC1326" w:rsidRPr="007A054E">
        <w:rPr>
          <w:rFonts w:eastAsia="Times New Roman" w:cs="Arial"/>
          <w:sz w:val="24"/>
          <w:szCs w:val="24"/>
          <w:lang w:eastAsia="ar-SA"/>
        </w:rPr>
        <w:t>kobiet i mężczyzn</w:t>
      </w:r>
      <w:r w:rsidRPr="007A054E">
        <w:rPr>
          <w:rFonts w:eastAsia="Times New Roman" w:cs="Arial"/>
          <w:sz w:val="24"/>
          <w:szCs w:val="24"/>
          <w:lang w:eastAsia="ar-SA"/>
        </w:rPr>
        <w:t>.</w:t>
      </w:r>
    </w:p>
    <w:p w14:paraId="217B0683" w14:textId="06356BD0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b/>
          <w:sz w:val="24"/>
          <w:szCs w:val="24"/>
          <w:u w:val="single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 xml:space="preserve">Ocena wniosków o dofinansowanie 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>projektów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zgodnie ze standardem minimum stanowi zawsze indywidualną ocenę osoby </w:t>
      </w:r>
      <w:r w:rsidR="00964D90" w:rsidRPr="007A054E">
        <w:rPr>
          <w:rFonts w:eastAsia="Times New Roman" w:cs="Arial"/>
          <w:sz w:val="24"/>
          <w:szCs w:val="24"/>
          <w:lang w:eastAsia="ar-SA"/>
        </w:rPr>
        <w:t>jej dokonującej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 xml:space="preserve">. Ocena prowadzona jest </w:t>
      </w:r>
      <w:r w:rsidRPr="007A054E">
        <w:rPr>
          <w:rFonts w:eastAsia="Times New Roman" w:cs="Arial"/>
          <w:sz w:val="24"/>
          <w:szCs w:val="24"/>
          <w:lang w:eastAsia="ar-SA"/>
        </w:rPr>
        <w:t>na podstawie zapisów wniosku o dofinansowanie</w:t>
      </w:r>
      <w:r w:rsidR="00AC5D73" w:rsidRPr="007A054E">
        <w:rPr>
          <w:rFonts w:eastAsia="Times New Roman" w:cs="Arial"/>
          <w:sz w:val="24"/>
          <w:szCs w:val="24"/>
          <w:lang w:eastAsia="ar-SA"/>
        </w:rPr>
        <w:t xml:space="preserve"> projektu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 xml:space="preserve">oraz </w:t>
      </w:r>
      <w:r w:rsidRPr="007A054E">
        <w:rPr>
          <w:rFonts w:eastAsia="Times New Roman" w:cs="Arial"/>
          <w:sz w:val="24"/>
          <w:szCs w:val="24"/>
          <w:lang w:eastAsia="ar-SA"/>
        </w:rPr>
        <w:t>wiedzy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 xml:space="preserve"> i </w:t>
      </w:r>
      <w:r w:rsidRPr="007A054E">
        <w:rPr>
          <w:rFonts w:eastAsia="Times New Roman" w:cs="Arial"/>
          <w:sz w:val="24"/>
          <w:szCs w:val="24"/>
          <w:lang w:eastAsia="ar-SA"/>
        </w:rPr>
        <w:t>doświadczenia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 xml:space="preserve"> osoby oceniającej</w:t>
      </w:r>
      <w:r w:rsidR="007A3068" w:rsidRPr="007A054E">
        <w:rPr>
          <w:rFonts w:eastAsia="Times New Roman" w:cs="Arial"/>
          <w:sz w:val="24"/>
          <w:szCs w:val="24"/>
          <w:lang w:eastAsia="ar-SA"/>
        </w:rPr>
        <w:t>.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8D1EF2">
        <w:rPr>
          <w:rFonts w:eastAsia="Times New Roman" w:cs="Arial"/>
          <w:sz w:val="24"/>
          <w:szCs w:val="24"/>
          <w:lang w:eastAsia="ar-SA"/>
        </w:rPr>
        <w:t xml:space="preserve">Natomiast należy zwrócić uwagę, że takie sformułowania jak „projekt nikogo nie będzie dyskryminował”, „projekt będzie zapewniać zasadę równości kobiet i mężczyzn” są zapisami zbyt ogólnymi aby uznać, że zasada faktycznie będzie spełniania w projekcie. 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>Jednocześnie</w:t>
      </w:r>
      <w:r w:rsidR="002615E8" w:rsidRPr="007A054E">
        <w:rPr>
          <w:rFonts w:eastAsia="Times New Roman" w:cs="Arial"/>
          <w:sz w:val="24"/>
          <w:szCs w:val="24"/>
          <w:lang w:eastAsia="ar-SA"/>
        </w:rPr>
        <w:t>,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 xml:space="preserve"> p</w:t>
      </w:r>
      <w:r w:rsidRPr="007A054E">
        <w:rPr>
          <w:rFonts w:eastAsia="Times New Roman" w:cs="Arial"/>
          <w:sz w:val="24"/>
          <w:szCs w:val="24"/>
          <w:lang w:eastAsia="ar-SA"/>
        </w:rPr>
        <w:t>rzy dokonywaniu oceny konkretn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>ych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kryteri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>ów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w standardzie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 xml:space="preserve"> minimum</w:t>
      </w:r>
      <w:r w:rsidR="002615E8" w:rsidRPr="007A054E">
        <w:rPr>
          <w:rFonts w:eastAsia="Times New Roman" w:cs="Arial"/>
          <w:sz w:val="24"/>
          <w:szCs w:val="24"/>
          <w:lang w:eastAsia="ar-SA"/>
        </w:rPr>
        <w:t>,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>należy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mieć na uwadze następujący sposób oceny:</w:t>
      </w:r>
    </w:p>
    <w:p w14:paraId="07B58804" w14:textId="14A39DE0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b/>
          <w:sz w:val="24"/>
          <w:szCs w:val="24"/>
          <w:lang w:eastAsia="ar-SA"/>
        </w:rPr>
        <w:t>0 punktów</w:t>
      </w:r>
      <w:r w:rsidR="00EA5E91" w:rsidRPr="007A054E">
        <w:rPr>
          <w:rFonts w:eastAsia="Times New Roman" w:cs="Arial"/>
          <w:b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>-</w:t>
      </w:r>
      <w:r w:rsidR="00EA5E91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we wniosku o dofinansowanie </w:t>
      </w:r>
      <w:r w:rsidR="00AC5D73" w:rsidRPr="007A054E">
        <w:rPr>
          <w:rFonts w:eastAsia="Times New Roman" w:cs="Arial"/>
          <w:sz w:val="24"/>
          <w:szCs w:val="24"/>
          <w:lang w:eastAsia="ar-SA"/>
        </w:rPr>
        <w:t xml:space="preserve">projektu </w:t>
      </w:r>
      <w:r w:rsidRPr="007A054E">
        <w:rPr>
          <w:rFonts w:eastAsia="Times New Roman" w:cs="Arial"/>
          <w:sz w:val="24"/>
          <w:szCs w:val="24"/>
          <w:lang w:eastAsia="ar-SA"/>
        </w:rPr>
        <w:t>nie ma wskazanych żadnych informacji pozwalających na przyznanie 1 lub więcej punktów w danym kryterium oceny</w:t>
      </w:r>
      <w:r w:rsidR="00D82A6A" w:rsidRPr="007A054E">
        <w:rPr>
          <w:rFonts w:eastAsia="Times New Roman" w:cs="Arial"/>
          <w:sz w:val="24"/>
          <w:szCs w:val="24"/>
          <w:lang w:eastAsia="ar-SA"/>
        </w:rPr>
        <w:t xml:space="preserve">. </w:t>
      </w:r>
    </w:p>
    <w:p w14:paraId="5A2FB7D0" w14:textId="77777777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b/>
          <w:sz w:val="24"/>
          <w:szCs w:val="24"/>
          <w:lang w:eastAsia="ar-SA"/>
        </w:rPr>
        <w:t>1 punkt</w:t>
      </w:r>
      <w:r w:rsidR="00EA5E91" w:rsidRPr="007A054E">
        <w:rPr>
          <w:rFonts w:eastAsia="Times New Roman" w:cs="Arial"/>
          <w:b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>- kwestie związane z zakresem danego kryterium w standardzie minimum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>zostały uwzględnione przynajmniej częściowo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7A3068" w:rsidRPr="007A054E">
        <w:rPr>
          <w:rFonts w:eastAsia="Times New Roman" w:cs="Arial"/>
          <w:sz w:val="24"/>
          <w:szCs w:val="24"/>
          <w:lang w:eastAsia="ar-SA"/>
        </w:rPr>
        <w:t xml:space="preserve">lub nie są w pełni trafnie dobrane </w:t>
      </w:r>
      <w:r w:rsidR="000930BF" w:rsidRPr="007A054E">
        <w:rPr>
          <w:rFonts w:eastAsia="Times New Roman" w:cs="Arial"/>
          <w:sz w:val="24"/>
          <w:szCs w:val="24"/>
          <w:lang w:eastAsia="ar-SA"/>
        </w:rPr>
        <w:t>w zakresie kryterium 2</w:t>
      </w:r>
      <w:r w:rsidR="00AB4E42" w:rsidRPr="007A054E">
        <w:rPr>
          <w:rFonts w:eastAsia="Times New Roman" w:cs="Arial"/>
          <w:sz w:val="24"/>
          <w:szCs w:val="24"/>
          <w:lang w:eastAsia="ar-SA"/>
        </w:rPr>
        <w:t xml:space="preserve"> i</w:t>
      </w:r>
      <w:r w:rsidR="000930BF" w:rsidRPr="007A054E">
        <w:rPr>
          <w:rFonts w:eastAsia="Times New Roman" w:cs="Arial"/>
          <w:sz w:val="24"/>
          <w:szCs w:val="24"/>
          <w:lang w:eastAsia="ar-SA"/>
        </w:rPr>
        <w:t xml:space="preserve"> 3.</w:t>
      </w:r>
      <w:r w:rsidR="00C679C1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bookmarkStart w:id="6" w:name="_Hlk116395285"/>
      <w:r w:rsidR="000930BF" w:rsidRPr="007A054E">
        <w:rPr>
          <w:rFonts w:eastAsia="Times New Roman" w:cs="Arial"/>
          <w:sz w:val="24"/>
          <w:szCs w:val="24"/>
          <w:lang w:eastAsia="ar-SA"/>
        </w:rPr>
        <w:t>W</w:t>
      </w:r>
      <w:r w:rsidR="003E29DE" w:rsidRPr="007A054E">
        <w:rPr>
          <w:rFonts w:eastAsia="Times New Roman" w:cs="Arial"/>
          <w:sz w:val="24"/>
          <w:szCs w:val="24"/>
          <w:lang w:eastAsia="ar-SA"/>
        </w:rPr>
        <w:t xml:space="preserve"> przypadku kryterium 1</w:t>
      </w:r>
      <w:r w:rsidR="00AB4E42" w:rsidRPr="007A054E">
        <w:rPr>
          <w:rFonts w:eastAsia="Times New Roman" w:cs="Arial"/>
          <w:sz w:val="24"/>
          <w:szCs w:val="24"/>
          <w:lang w:eastAsia="ar-SA"/>
        </w:rPr>
        <w:t>, 4</w:t>
      </w:r>
      <w:r w:rsidR="003E29DE" w:rsidRPr="007A054E">
        <w:rPr>
          <w:rFonts w:eastAsia="Times New Roman" w:cs="Arial"/>
          <w:sz w:val="24"/>
          <w:szCs w:val="24"/>
          <w:lang w:eastAsia="ar-SA"/>
        </w:rPr>
        <w:t xml:space="preserve"> i 5 przyznanie 1 punktu oznacza, że kwestie związane z zakresem danego kryterium w standardzie minimum zostały uwzględnione wyczerpująco</w:t>
      </w:r>
      <w:r w:rsidR="000930BF" w:rsidRPr="007A054E">
        <w:rPr>
          <w:rFonts w:eastAsia="Times New Roman" w:cs="Arial"/>
          <w:sz w:val="24"/>
          <w:szCs w:val="24"/>
          <w:lang w:eastAsia="ar-SA"/>
        </w:rPr>
        <w:t>, trafnie lub w sposób możliwie pełny</w:t>
      </w:r>
      <w:r w:rsidR="00EE649C" w:rsidRPr="007A054E">
        <w:rPr>
          <w:rFonts w:eastAsia="Times New Roman" w:cs="Arial"/>
          <w:sz w:val="24"/>
          <w:szCs w:val="24"/>
          <w:lang w:eastAsia="ar-SA"/>
        </w:rPr>
        <w:t>,</w:t>
      </w:r>
      <w:r w:rsidR="003E29DE" w:rsidRPr="007A054E">
        <w:rPr>
          <w:rFonts w:eastAsia="Times New Roman" w:cs="Arial"/>
          <w:sz w:val="24"/>
          <w:szCs w:val="24"/>
          <w:lang w:eastAsia="ar-SA"/>
        </w:rPr>
        <w:t xml:space="preserve"> biorąc pod uwagę charakterystykę danego projektu</w:t>
      </w:r>
      <w:r w:rsidRPr="007A054E">
        <w:rPr>
          <w:rFonts w:eastAsia="Times New Roman" w:cs="Arial"/>
          <w:sz w:val="24"/>
          <w:szCs w:val="24"/>
          <w:lang w:eastAsia="ar-SA"/>
        </w:rPr>
        <w:t>.</w:t>
      </w:r>
      <w:bookmarkEnd w:id="6"/>
    </w:p>
    <w:p w14:paraId="73AB8B27" w14:textId="00BEB4DC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b/>
          <w:sz w:val="24"/>
          <w:szCs w:val="24"/>
          <w:lang w:eastAsia="ar-SA"/>
        </w:rPr>
        <w:t>2 punkty</w:t>
      </w:r>
      <w:r w:rsidR="00EA5E91" w:rsidRPr="007A054E">
        <w:rPr>
          <w:rFonts w:eastAsia="Times New Roman" w:cs="Arial"/>
          <w:b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>(nie dotyczy kryterium 1</w:t>
      </w:r>
      <w:r w:rsidR="00AB4E42" w:rsidRPr="007A054E">
        <w:rPr>
          <w:rFonts w:eastAsia="Times New Roman" w:cs="Arial"/>
          <w:sz w:val="24"/>
          <w:szCs w:val="24"/>
          <w:lang w:eastAsia="ar-SA"/>
        </w:rPr>
        <w:t>, 4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i 5) - kwestie związane z zakresem danego kryterium w standardzie minimum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zostały uwzględnione </w:t>
      </w:r>
      <w:r w:rsidR="003E29DE" w:rsidRPr="007A054E">
        <w:rPr>
          <w:rFonts w:eastAsia="Times New Roman" w:cs="Arial"/>
          <w:sz w:val="24"/>
          <w:szCs w:val="24"/>
          <w:lang w:eastAsia="ar-SA"/>
        </w:rPr>
        <w:t>wyczerpująco</w:t>
      </w:r>
      <w:r w:rsidR="000930BF" w:rsidRPr="007A054E">
        <w:rPr>
          <w:rFonts w:eastAsia="Times New Roman" w:cs="Arial"/>
          <w:sz w:val="24"/>
          <w:szCs w:val="24"/>
          <w:lang w:eastAsia="ar-SA"/>
        </w:rPr>
        <w:t>, trafnie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>lub w sposób możliwie pełny, biorąc pod uwagę ch</w:t>
      </w:r>
      <w:r w:rsidR="00422020" w:rsidRPr="007A054E">
        <w:rPr>
          <w:rFonts w:eastAsia="Times New Roman" w:cs="Arial"/>
          <w:sz w:val="24"/>
          <w:szCs w:val="24"/>
          <w:lang w:eastAsia="ar-SA"/>
        </w:rPr>
        <w:t xml:space="preserve">arakterystykę danego projektu. </w:t>
      </w:r>
    </w:p>
    <w:p w14:paraId="692608EE" w14:textId="76F44183" w:rsidR="00D82A6A" w:rsidRPr="007A054E" w:rsidRDefault="00D82A6A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Jeżeli projekt zawiera działania/informacje</w:t>
      </w:r>
      <w:r w:rsidR="00D83633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które dyskryminują którąś z płci, </w:t>
      </w:r>
      <w:r w:rsidR="00AF104E" w:rsidRPr="007A054E">
        <w:rPr>
          <w:rFonts w:eastAsia="Times New Roman" w:cs="Arial"/>
          <w:sz w:val="24"/>
          <w:szCs w:val="24"/>
          <w:lang w:eastAsia="ar-SA"/>
        </w:rPr>
        <w:t xml:space="preserve">instytucja </w:t>
      </w:r>
      <w:r w:rsidR="000C68E1">
        <w:rPr>
          <w:rFonts w:eastAsia="Times New Roman" w:cs="Arial"/>
          <w:sz w:val="24"/>
          <w:szCs w:val="24"/>
          <w:lang w:eastAsia="ar-SA"/>
        </w:rPr>
        <w:t>ogłaszająca nabór</w:t>
      </w:r>
      <w:r w:rsidR="00AF104E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>może rozważyć możliwość</w:t>
      </w:r>
      <w:r w:rsidR="00D83633" w:rsidRPr="007A054E">
        <w:rPr>
          <w:rFonts w:eastAsia="Times New Roman" w:cs="Arial"/>
          <w:sz w:val="24"/>
          <w:szCs w:val="24"/>
          <w:lang w:eastAsia="ar-SA"/>
        </w:rPr>
        <w:t xml:space="preserve"> skierowania projektu do </w:t>
      </w:r>
      <w:r w:rsidR="00D83633" w:rsidRPr="007A054E">
        <w:rPr>
          <w:rFonts w:eastAsia="Times New Roman" w:cs="Arial"/>
          <w:sz w:val="24"/>
          <w:szCs w:val="24"/>
          <w:lang w:eastAsia="ar-SA"/>
        </w:rPr>
        <w:lastRenderedPageBreak/>
        <w:t xml:space="preserve">negocjacji lub </w:t>
      </w:r>
      <w:r w:rsidRPr="007A054E">
        <w:rPr>
          <w:rFonts w:eastAsia="Times New Roman" w:cs="Arial"/>
          <w:sz w:val="24"/>
          <w:szCs w:val="24"/>
          <w:lang w:eastAsia="ar-SA"/>
        </w:rPr>
        <w:t>wskazania negatywnej oceny pomimo uzyskania minimum punktowego za standard mini</w:t>
      </w:r>
      <w:r w:rsidR="00D83633" w:rsidRPr="007A054E">
        <w:rPr>
          <w:rFonts w:eastAsia="Times New Roman" w:cs="Arial"/>
          <w:sz w:val="24"/>
          <w:szCs w:val="24"/>
          <w:lang w:eastAsia="ar-SA"/>
        </w:rPr>
        <w:t>mum</w:t>
      </w:r>
      <w:r w:rsidRPr="007A054E">
        <w:rPr>
          <w:rFonts w:eastAsia="Times New Roman" w:cs="Arial"/>
          <w:sz w:val="24"/>
          <w:szCs w:val="24"/>
          <w:lang w:eastAsia="ar-SA"/>
        </w:rPr>
        <w:t>.</w:t>
      </w:r>
    </w:p>
    <w:p w14:paraId="17063E92" w14:textId="683A527F" w:rsidR="00223DE9" w:rsidRPr="007A054E" w:rsidRDefault="00245541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 xml:space="preserve">W przypadku negatywnej oceny projektu </w:t>
      </w:r>
      <w:r w:rsidR="001F53B2" w:rsidRPr="007A054E">
        <w:rPr>
          <w:rFonts w:eastAsia="Times New Roman" w:cs="Arial"/>
          <w:sz w:val="24"/>
          <w:szCs w:val="24"/>
          <w:lang w:eastAsia="ar-SA"/>
        </w:rPr>
        <w:t>konkur</w:t>
      </w:r>
      <w:r w:rsidR="00C708E4" w:rsidRPr="007A054E">
        <w:rPr>
          <w:rFonts w:eastAsia="Times New Roman" w:cs="Arial"/>
          <w:sz w:val="24"/>
          <w:szCs w:val="24"/>
          <w:lang w:eastAsia="ar-SA"/>
        </w:rPr>
        <w:t>encyjnego</w:t>
      </w:r>
      <w:r w:rsidR="00E741AD" w:rsidRPr="007A054E">
        <w:rPr>
          <w:rFonts w:eastAsia="Times New Roman" w:cs="Arial"/>
          <w:sz w:val="24"/>
          <w:szCs w:val="24"/>
          <w:lang w:eastAsia="ar-SA"/>
        </w:rPr>
        <w:t xml:space="preserve"> i </w:t>
      </w:r>
      <w:r w:rsidR="00C708E4" w:rsidRPr="007A054E">
        <w:rPr>
          <w:rFonts w:eastAsia="Times New Roman" w:cs="Arial"/>
          <w:sz w:val="24"/>
          <w:szCs w:val="24"/>
          <w:lang w:eastAsia="ar-SA"/>
        </w:rPr>
        <w:t xml:space="preserve">niekonkurencyjnego </w:t>
      </w:r>
      <w:r w:rsidRPr="007A054E">
        <w:rPr>
          <w:rFonts w:eastAsia="Times New Roman" w:cs="Arial"/>
          <w:sz w:val="24"/>
          <w:szCs w:val="24"/>
          <w:lang w:eastAsia="ar-SA"/>
        </w:rPr>
        <w:t>wynikającego z niespełnienia kryteriów horyzontalnych</w:t>
      </w:r>
      <w:r w:rsidR="00AF104E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w tym zgodności z zasadą równości kobiet i mężczyzn</w:t>
      </w:r>
      <w:r w:rsidR="002615E8" w:rsidRPr="007A054E">
        <w:rPr>
          <w:rFonts w:eastAsia="Times New Roman" w:cs="Arial"/>
          <w:sz w:val="24"/>
          <w:szCs w:val="24"/>
          <w:lang w:eastAsia="ar-SA"/>
        </w:rPr>
        <w:t>,</w:t>
      </w:r>
      <w:r w:rsidR="001F53B2" w:rsidRPr="007A054E">
        <w:rPr>
          <w:rFonts w:eastAsia="Times New Roman" w:cs="Arial"/>
          <w:sz w:val="24"/>
          <w:szCs w:val="24"/>
          <w:lang w:eastAsia="ar-SA"/>
        </w:rPr>
        <w:t xml:space="preserve"> oceniający jest zobowiązany do wskazania uzasadnienia dla tej oceny w</w:t>
      </w:r>
      <w:r w:rsidR="00964D90" w:rsidRPr="007A054E">
        <w:rPr>
          <w:rFonts w:eastAsia="Times New Roman" w:cs="Arial"/>
          <w:sz w:val="24"/>
          <w:szCs w:val="24"/>
          <w:lang w:eastAsia="ar-SA"/>
        </w:rPr>
        <w:t xml:space="preserve"> ramach karty oceny </w:t>
      </w:r>
      <w:r w:rsidR="000930BF" w:rsidRPr="007A054E">
        <w:rPr>
          <w:rFonts w:eastAsia="Times New Roman" w:cs="Arial"/>
          <w:sz w:val="24"/>
          <w:szCs w:val="24"/>
          <w:lang w:eastAsia="ar-SA"/>
        </w:rPr>
        <w:t>wniosku o dofinansowanie</w:t>
      </w:r>
      <w:r w:rsidR="00B63D19" w:rsidRPr="007A054E">
        <w:rPr>
          <w:rFonts w:eastAsia="Times New Roman" w:cs="Arial"/>
          <w:sz w:val="24"/>
          <w:szCs w:val="24"/>
          <w:lang w:eastAsia="ar-SA"/>
        </w:rPr>
        <w:t xml:space="preserve"> projektu</w:t>
      </w:r>
      <w:r w:rsidR="001F53B2" w:rsidRPr="007A054E">
        <w:rPr>
          <w:rFonts w:eastAsia="Times New Roman" w:cs="Arial"/>
          <w:sz w:val="24"/>
          <w:szCs w:val="24"/>
          <w:lang w:eastAsia="ar-SA"/>
        </w:rPr>
        <w:t>.</w:t>
      </w:r>
    </w:p>
    <w:p w14:paraId="659B33FD" w14:textId="77777777" w:rsidR="00223DE9" w:rsidRPr="007A054E" w:rsidRDefault="000930BF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R</w:t>
      </w:r>
      <w:r w:rsidR="003E29DE" w:rsidRPr="007A054E">
        <w:rPr>
          <w:rFonts w:eastAsia="Times New Roman" w:cs="Arial"/>
          <w:sz w:val="24"/>
          <w:szCs w:val="24"/>
          <w:lang w:eastAsia="ar-SA"/>
        </w:rPr>
        <w:t>ekomendowane jest również wskazanie przez osobę oceniającą uzasadnienia dla przyznania punktów za poszczególne kryteria oceny standardu minimum.</w:t>
      </w:r>
    </w:p>
    <w:p w14:paraId="71307556" w14:textId="4A75BF3D" w:rsidR="00CB050B" w:rsidRPr="007A054E" w:rsidRDefault="000930BF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cs="Arial"/>
          <w:sz w:val="24"/>
          <w:szCs w:val="24"/>
        </w:rPr>
        <w:t>Jako</w:t>
      </w:r>
      <w:r w:rsidR="00E16DE0" w:rsidRPr="007A054E">
        <w:rPr>
          <w:rFonts w:cs="Arial"/>
          <w:sz w:val="24"/>
          <w:szCs w:val="24"/>
        </w:rPr>
        <w:t xml:space="preserve"> rozbieżność</w:t>
      </w:r>
      <w:r w:rsidRPr="007A054E">
        <w:rPr>
          <w:rFonts w:cs="Arial"/>
          <w:sz w:val="24"/>
          <w:szCs w:val="24"/>
        </w:rPr>
        <w:t xml:space="preserve"> w ocenie standardu </w:t>
      </w:r>
      <w:r w:rsidR="007A3068" w:rsidRPr="007A054E">
        <w:rPr>
          <w:rFonts w:cs="Arial"/>
          <w:sz w:val="24"/>
          <w:szCs w:val="24"/>
        </w:rPr>
        <w:t>minimum</w:t>
      </w:r>
      <w:r w:rsidR="00E16DE0" w:rsidRPr="007A054E">
        <w:rPr>
          <w:rFonts w:cs="Arial"/>
          <w:sz w:val="24"/>
          <w:szCs w:val="24"/>
        </w:rPr>
        <w:t xml:space="preserve"> należy uznać pozytywną ocenę wniosku pod kątem </w:t>
      </w:r>
      <w:r w:rsidRPr="007A054E">
        <w:rPr>
          <w:rFonts w:cs="Arial"/>
          <w:sz w:val="24"/>
          <w:szCs w:val="24"/>
        </w:rPr>
        <w:t xml:space="preserve">spełniania </w:t>
      </w:r>
      <w:r w:rsidR="00E16DE0" w:rsidRPr="007A054E">
        <w:rPr>
          <w:rFonts w:cs="Arial"/>
          <w:sz w:val="24"/>
          <w:szCs w:val="24"/>
        </w:rPr>
        <w:t xml:space="preserve">standardu minimum przez </w:t>
      </w:r>
      <w:r w:rsidR="000F065A" w:rsidRPr="007A054E">
        <w:rPr>
          <w:rFonts w:cs="Arial"/>
          <w:sz w:val="24"/>
          <w:szCs w:val="24"/>
        </w:rPr>
        <w:t xml:space="preserve">jedną z osób </w:t>
      </w:r>
      <w:r w:rsidR="00E16DE0" w:rsidRPr="007A054E">
        <w:rPr>
          <w:rFonts w:cs="Arial"/>
          <w:sz w:val="24"/>
          <w:szCs w:val="24"/>
        </w:rPr>
        <w:t>oceniających, przy jednoczesn</w:t>
      </w:r>
      <w:r w:rsidRPr="007A054E">
        <w:rPr>
          <w:rFonts w:cs="Arial"/>
          <w:sz w:val="24"/>
          <w:szCs w:val="24"/>
        </w:rPr>
        <w:t>ej negatywnej ocenie</w:t>
      </w:r>
      <w:r w:rsidR="00E16DE0" w:rsidRPr="007A054E">
        <w:rPr>
          <w:rFonts w:cs="Arial"/>
          <w:sz w:val="24"/>
          <w:szCs w:val="24"/>
        </w:rPr>
        <w:t xml:space="preserve"> prze</w:t>
      </w:r>
      <w:r w:rsidR="00AB1258" w:rsidRPr="007A054E">
        <w:rPr>
          <w:rFonts w:cs="Arial"/>
          <w:sz w:val="24"/>
          <w:szCs w:val="24"/>
        </w:rPr>
        <w:t>z</w:t>
      </w:r>
      <w:r w:rsidR="000F065A" w:rsidRPr="007A054E">
        <w:rPr>
          <w:rFonts w:cs="Arial"/>
          <w:sz w:val="24"/>
          <w:szCs w:val="24"/>
        </w:rPr>
        <w:t xml:space="preserve"> drugą z osób oceniających</w:t>
      </w:r>
      <w:r w:rsidR="00E16DE0" w:rsidRPr="007A054E">
        <w:rPr>
          <w:rFonts w:cs="Arial"/>
          <w:sz w:val="24"/>
          <w:szCs w:val="24"/>
        </w:rPr>
        <w:t xml:space="preserve">. Rozbieżnością nie jest natomiast </w:t>
      </w:r>
      <w:r w:rsidRPr="007A054E">
        <w:rPr>
          <w:rFonts w:cs="Arial"/>
          <w:sz w:val="24"/>
          <w:szCs w:val="24"/>
        </w:rPr>
        <w:t>różnica w ocenie poszczególnych kryteriów standardu minimum.</w:t>
      </w:r>
    </w:p>
    <w:p w14:paraId="6B12651E" w14:textId="207BC4C7" w:rsidR="00EB21CD" w:rsidRPr="007A054E" w:rsidRDefault="00EB21CD" w:rsidP="007A054E">
      <w:pPr>
        <w:numPr>
          <w:ilvl w:val="0"/>
          <w:numId w:val="19"/>
        </w:numPr>
        <w:suppressAutoHyphens/>
        <w:autoSpaceDE w:val="0"/>
        <w:spacing w:beforeLines="120" w:before="288" w:afterLines="120" w:after="288"/>
        <w:rPr>
          <w:rFonts w:eastAsia="Times New Roman" w:cs="Arial"/>
          <w:b/>
          <w:sz w:val="24"/>
          <w:szCs w:val="24"/>
          <w:lang w:eastAsia="pl-PL"/>
        </w:rPr>
      </w:pPr>
      <w:r w:rsidRPr="007A054E">
        <w:rPr>
          <w:rFonts w:eastAsia="Times New Roman" w:cs="Arial"/>
          <w:b/>
          <w:sz w:val="24"/>
          <w:szCs w:val="24"/>
          <w:lang w:eastAsia="pl-PL"/>
        </w:rPr>
        <w:t>W</w:t>
      </w:r>
      <w:r w:rsidR="00CD0F24" w:rsidRPr="007A054E">
        <w:rPr>
          <w:rFonts w:eastAsia="Times New Roman" w:cs="Arial"/>
          <w:b/>
          <w:sz w:val="24"/>
          <w:szCs w:val="24"/>
          <w:lang w:eastAsia="pl-PL"/>
        </w:rPr>
        <w:t>E WNIOSKU O DOFINANSOWANIE PROJEKTU</w:t>
      </w:r>
      <w:r w:rsidRPr="007A054E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AF104E" w:rsidRPr="007A054E">
        <w:rPr>
          <w:rFonts w:eastAsia="Times New Roman" w:cs="Arial"/>
          <w:b/>
          <w:sz w:val="24"/>
          <w:szCs w:val="24"/>
          <w:lang w:eastAsia="pl-PL"/>
        </w:rPr>
        <w:t>ZAWARTE ZOSTA</w:t>
      </w:r>
      <w:r w:rsidR="000A0E7F" w:rsidRPr="007A054E">
        <w:rPr>
          <w:rFonts w:eastAsia="Times New Roman" w:cs="Arial"/>
          <w:b/>
          <w:sz w:val="24"/>
          <w:szCs w:val="24"/>
          <w:lang w:eastAsia="pl-PL"/>
        </w:rPr>
        <w:t>Ł</w:t>
      </w:r>
      <w:r w:rsidR="00AF104E" w:rsidRPr="007A054E">
        <w:rPr>
          <w:rFonts w:eastAsia="Times New Roman" w:cs="Arial"/>
          <w:b/>
          <w:sz w:val="24"/>
          <w:szCs w:val="24"/>
          <w:lang w:eastAsia="pl-PL"/>
        </w:rPr>
        <w:t xml:space="preserve">Y </w:t>
      </w:r>
      <w:r w:rsidRPr="007A054E">
        <w:rPr>
          <w:rFonts w:eastAsia="Times New Roman" w:cs="Arial"/>
          <w:b/>
          <w:sz w:val="24"/>
          <w:szCs w:val="24"/>
          <w:lang w:eastAsia="pl-PL"/>
        </w:rPr>
        <w:t xml:space="preserve">INFORMACJE, KTÓRE </w:t>
      </w:r>
      <w:r w:rsidR="000930BF" w:rsidRPr="007A054E">
        <w:rPr>
          <w:rFonts w:eastAsia="Times New Roman" w:cs="Arial"/>
          <w:b/>
          <w:sz w:val="24"/>
          <w:szCs w:val="24"/>
          <w:lang w:eastAsia="pl-PL"/>
        </w:rPr>
        <w:t>POTWIERDZAJĄ</w:t>
      </w:r>
      <w:r w:rsidR="00AF170D" w:rsidRPr="007A054E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7A054E">
        <w:rPr>
          <w:rFonts w:eastAsia="Times New Roman" w:cs="Arial"/>
          <w:b/>
          <w:sz w:val="24"/>
          <w:szCs w:val="24"/>
          <w:lang w:eastAsia="pl-PL"/>
        </w:rPr>
        <w:t>ISTNIENIE (ALBO BRAK ISTNIE</w:t>
      </w:r>
      <w:r w:rsidR="009E0234" w:rsidRPr="007A054E">
        <w:rPr>
          <w:rFonts w:eastAsia="Times New Roman" w:cs="Arial"/>
          <w:b/>
          <w:sz w:val="24"/>
          <w:szCs w:val="24"/>
          <w:lang w:eastAsia="pl-PL"/>
        </w:rPr>
        <w:t>JĄCYCH</w:t>
      </w:r>
      <w:r w:rsidRPr="007A054E">
        <w:rPr>
          <w:rFonts w:eastAsia="Times New Roman" w:cs="Arial"/>
          <w:b/>
          <w:sz w:val="24"/>
          <w:szCs w:val="24"/>
          <w:lang w:eastAsia="pl-PL"/>
        </w:rPr>
        <w:t xml:space="preserve">) BARIER RÓWNOŚCIOWYCH W OBSZARZE </w:t>
      </w:r>
      <w:r w:rsidR="006E0232" w:rsidRPr="007A054E">
        <w:rPr>
          <w:rFonts w:eastAsia="Times New Roman" w:cs="Arial"/>
          <w:b/>
          <w:sz w:val="24"/>
          <w:szCs w:val="24"/>
          <w:lang w:eastAsia="pl-PL"/>
        </w:rPr>
        <w:t xml:space="preserve">TEMATYCZNYM </w:t>
      </w:r>
      <w:r w:rsidRPr="007A054E">
        <w:rPr>
          <w:rFonts w:eastAsia="Times New Roman" w:cs="Arial"/>
          <w:b/>
          <w:sz w:val="24"/>
          <w:szCs w:val="24"/>
          <w:lang w:eastAsia="pl-PL"/>
        </w:rPr>
        <w:t xml:space="preserve">INTERWENCJI </w:t>
      </w:r>
      <w:r w:rsidR="000930BF" w:rsidRPr="007A054E">
        <w:rPr>
          <w:rFonts w:eastAsia="Times New Roman" w:cs="Arial"/>
          <w:b/>
          <w:sz w:val="24"/>
          <w:szCs w:val="24"/>
          <w:lang w:eastAsia="pl-PL"/>
        </w:rPr>
        <w:t>I/</w:t>
      </w:r>
      <w:r w:rsidRPr="007A054E">
        <w:rPr>
          <w:rFonts w:eastAsia="Times New Roman" w:cs="Arial"/>
          <w:b/>
          <w:sz w:val="24"/>
          <w:szCs w:val="24"/>
          <w:lang w:eastAsia="pl-PL"/>
        </w:rPr>
        <w:t>LUB ZASIĘGU ODDZIAŁYWANIA PROJEKTU</w:t>
      </w:r>
    </w:p>
    <w:p w14:paraId="3BBE19EC" w14:textId="77777777" w:rsidR="00EB21CD" w:rsidRPr="007A054E" w:rsidRDefault="00EB21CD" w:rsidP="007A054E">
      <w:pPr>
        <w:suppressAutoHyphens/>
        <w:autoSpaceDE w:val="0"/>
        <w:spacing w:beforeLines="120" w:before="288" w:afterLines="120" w:after="288"/>
        <w:ind w:firstLine="70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(Maksymalna liczba punktów możliwych do zdobycia za spełnienie tego kryterium – 1)</w:t>
      </w:r>
    </w:p>
    <w:p w14:paraId="06F54D7A" w14:textId="4AC69D67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Do przedstawienia informacji wskazujących na istnienie barier</w:t>
      </w:r>
      <w:r w:rsidRPr="007A054E">
        <w:rPr>
          <w:rStyle w:val="Odwoanieprzypisudolnego"/>
          <w:rFonts w:eastAsia="Times New Roman" w:cs="Arial"/>
          <w:sz w:val="24"/>
          <w:szCs w:val="24"/>
          <w:lang w:eastAsia="ar-SA"/>
        </w:rPr>
        <w:footnoteReference w:id="8"/>
      </w:r>
      <w:r w:rsidRPr="007A054E">
        <w:rPr>
          <w:rFonts w:eastAsia="Times New Roman" w:cs="Arial"/>
          <w:sz w:val="24"/>
          <w:szCs w:val="24"/>
          <w:lang w:eastAsia="ar-SA"/>
        </w:rPr>
        <w:t xml:space="preserve"> równościowych lub ich brak</w:t>
      </w:r>
      <w:r w:rsidR="00966670">
        <w:rPr>
          <w:rFonts w:eastAsia="Times New Roman" w:cs="Arial"/>
          <w:sz w:val="24"/>
          <w:szCs w:val="24"/>
          <w:lang w:eastAsia="ar-SA"/>
        </w:rPr>
        <w:t>u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należy użyć danych jakościowych </w:t>
      </w:r>
      <w:r w:rsidR="00172176">
        <w:rPr>
          <w:rFonts w:eastAsia="Times New Roman" w:cs="Arial"/>
          <w:sz w:val="24"/>
          <w:szCs w:val="24"/>
          <w:lang w:eastAsia="ar-SA"/>
        </w:rPr>
        <w:t>i/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lub ilościowych w podziale na płeć w </w:t>
      </w:r>
      <w:r w:rsidR="007A3068" w:rsidRPr="007A054E">
        <w:rPr>
          <w:rFonts w:eastAsia="Times New Roman" w:cs="Arial"/>
          <w:sz w:val="24"/>
          <w:szCs w:val="24"/>
          <w:lang w:eastAsia="ar-SA"/>
        </w:rPr>
        <w:t>obszarze</w:t>
      </w:r>
      <w:r w:rsidR="006E0232" w:rsidRPr="007A054E">
        <w:rPr>
          <w:rFonts w:eastAsia="Times New Roman" w:cs="Arial"/>
          <w:sz w:val="24"/>
          <w:szCs w:val="24"/>
          <w:lang w:eastAsia="ar-SA"/>
        </w:rPr>
        <w:t xml:space="preserve"> tematycznym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interwencji </w:t>
      </w:r>
      <w:r w:rsidR="00172176">
        <w:rPr>
          <w:rFonts w:eastAsia="Times New Roman" w:cs="Arial"/>
          <w:sz w:val="24"/>
          <w:szCs w:val="24"/>
          <w:lang w:eastAsia="ar-SA"/>
        </w:rPr>
        <w:t>i/</w:t>
      </w:r>
      <w:r w:rsidRPr="007A054E">
        <w:rPr>
          <w:rFonts w:eastAsia="Times New Roman" w:cs="Arial"/>
          <w:sz w:val="24"/>
          <w:szCs w:val="24"/>
          <w:lang w:eastAsia="ar-SA"/>
        </w:rPr>
        <w:t>lub zasięgu oddziaływania projektu.</w:t>
      </w:r>
    </w:p>
    <w:p w14:paraId="0BA9F387" w14:textId="760EB409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lastRenderedPageBreak/>
        <w:t xml:space="preserve">Poprzez </w:t>
      </w:r>
      <w:r w:rsidR="007A3068" w:rsidRPr="007A054E">
        <w:rPr>
          <w:rFonts w:eastAsia="Times New Roman" w:cs="Arial"/>
          <w:sz w:val="24"/>
          <w:szCs w:val="24"/>
          <w:u w:val="single"/>
          <w:lang w:eastAsia="ar-SA"/>
        </w:rPr>
        <w:t>obszar</w:t>
      </w:r>
      <w:r w:rsidR="006E0232" w:rsidRPr="007A054E">
        <w:rPr>
          <w:rFonts w:eastAsia="Times New Roman" w:cs="Arial"/>
          <w:sz w:val="24"/>
          <w:szCs w:val="24"/>
          <w:u w:val="single"/>
          <w:lang w:eastAsia="ar-SA"/>
        </w:rPr>
        <w:t xml:space="preserve"> tematyczny</w:t>
      </w:r>
      <w:r w:rsidRPr="007A054E">
        <w:rPr>
          <w:rFonts w:eastAsia="Times New Roman" w:cs="Arial"/>
          <w:sz w:val="24"/>
          <w:szCs w:val="24"/>
          <w:u w:val="single"/>
          <w:lang w:eastAsia="ar-SA"/>
        </w:rPr>
        <w:t xml:space="preserve"> interwencji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należy rozumieć obszary objęte wsparciem </w:t>
      </w:r>
      <w:r w:rsidR="00CD64D2" w:rsidRPr="007A054E">
        <w:rPr>
          <w:rFonts w:eastAsia="Times New Roman" w:cs="Arial"/>
          <w:sz w:val="24"/>
          <w:szCs w:val="24"/>
          <w:lang w:eastAsia="ar-SA"/>
        </w:rPr>
        <w:br/>
      </w:r>
      <w:r w:rsidRPr="007A054E">
        <w:rPr>
          <w:rFonts w:eastAsia="Times New Roman" w:cs="Arial"/>
          <w:sz w:val="24"/>
          <w:szCs w:val="24"/>
          <w:lang w:eastAsia="ar-SA"/>
        </w:rPr>
        <w:t xml:space="preserve">w ramach </w:t>
      </w:r>
      <w:r w:rsidR="007A054E">
        <w:rPr>
          <w:rFonts w:eastAsia="Times New Roman" w:cs="Arial"/>
          <w:sz w:val="24"/>
          <w:szCs w:val="24"/>
          <w:lang w:eastAsia="ar-SA"/>
        </w:rPr>
        <w:t>p</w:t>
      </w:r>
      <w:r w:rsidRPr="007A054E">
        <w:rPr>
          <w:rFonts w:eastAsia="Times New Roman" w:cs="Arial"/>
          <w:sz w:val="24"/>
          <w:szCs w:val="24"/>
          <w:lang w:eastAsia="ar-SA"/>
        </w:rPr>
        <w:t>rogramu</w:t>
      </w:r>
      <w:r w:rsidR="000F065A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4011EC" w:rsidRPr="007A054E">
        <w:rPr>
          <w:rFonts w:eastAsia="Times New Roman" w:cs="Arial"/>
          <w:sz w:val="24"/>
          <w:szCs w:val="24"/>
          <w:lang w:eastAsia="ar-SA"/>
        </w:rPr>
        <w:t>na przykład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zatrudnienie, integrację społeczną, edukację, adaptacyjność</w:t>
      </w:r>
      <w:r w:rsidR="000F065A" w:rsidRPr="007A054E">
        <w:rPr>
          <w:rFonts w:eastAsia="Times New Roman" w:cs="Arial"/>
          <w:sz w:val="24"/>
          <w:szCs w:val="24"/>
          <w:lang w:eastAsia="ar-SA"/>
        </w:rPr>
        <w:t>. N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atomiast </w:t>
      </w:r>
      <w:r w:rsidRPr="007A054E">
        <w:rPr>
          <w:rFonts w:eastAsia="Times New Roman" w:cs="Arial"/>
          <w:sz w:val="24"/>
          <w:szCs w:val="24"/>
          <w:u w:val="single"/>
          <w:lang w:eastAsia="ar-SA"/>
        </w:rPr>
        <w:t>zasięg oddziaływania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projektu odnosi się do przestrzeni, której on dotyczy</w:t>
      </w:r>
      <w:r w:rsidR="000F065A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4011EC" w:rsidRPr="007A054E">
        <w:rPr>
          <w:rFonts w:eastAsia="Times New Roman" w:cs="Arial"/>
          <w:sz w:val="24"/>
          <w:szCs w:val="24"/>
          <w:lang w:eastAsia="ar-SA"/>
        </w:rPr>
        <w:t>na przykład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regionu, powiatu, kraju, instytucji, przedsiębiorstwa, konkretnego działu w danej instytucji.</w:t>
      </w:r>
    </w:p>
    <w:p w14:paraId="5E68701F" w14:textId="77777777" w:rsidR="007A054E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u w:val="single"/>
          <w:lang w:eastAsia="ar-SA"/>
        </w:rPr>
        <w:t>Bariery równościowe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to przede wszystkim: </w:t>
      </w:r>
    </w:p>
    <w:p w14:paraId="63187373" w14:textId="2236553D" w:rsidR="007A054E" w:rsidRPr="007A054E" w:rsidRDefault="00EB21CD" w:rsidP="007A054E">
      <w:pPr>
        <w:pStyle w:val="Akapitzlist"/>
        <w:numPr>
          <w:ilvl w:val="0"/>
          <w:numId w:val="614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segregacja pozioma i pionowa rynku pracy</w:t>
      </w:r>
      <w:r w:rsidR="00912775">
        <w:rPr>
          <w:rFonts w:eastAsia="Times New Roman" w:cs="Arial"/>
          <w:sz w:val="24"/>
          <w:szCs w:val="24"/>
          <w:lang w:eastAsia="ar-SA"/>
        </w:rPr>
        <w:t xml:space="preserve"> w tym mniejsza aktywność kobiet</w:t>
      </w:r>
      <w:r w:rsidR="005426D4">
        <w:rPr>
          <w:rFonts w:eastAsia="Times New Roman" w:cs="Arial"/>
          <w:sz w:val="24"/>
          <w:szCs w:val="24"/>
          <w:lang w:eastAsia="ar-SA"/>
        </w:rPr>
        <w:t>;</w:t>
      </w:r>
    </w:p>
    <w:p w14:paraId="56B4877B" w14:textId="1970C2FB" w:rsidR="007A054E" w:rsidRPr="007A054E" w:rsidRDefault="00EB21CD" w:rsidP="007A054E">
      <w:pPr>
        <w:pStyle w:val="Akapitzlist"/>
        <w:numPr>
          <w:ilvl w:val="0"/>
          <w:numId w:val="614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różnice w płacach kobiet i mężczyzn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F618CD" w:rsidRPr="007A054E">
        <w:rPr>
          <w:rFonts w:eastAsia="Times New Roman" w:cs="Arial"/>
          <w:sz w:val="24"/>
          <w:szCs w:val="24"/>
          <w:lang w:eastAsia="ar-SA"/>
        </w:rPr>
        <w:t>zatrudnionych na równoważnych stanowiskach</w:t>
      </w:r>
      <w:r w:rsidR="00FE3A41" w:rsidRPr="007A054E">
        <w:rPr>
          <w:rFonts w:eastAsia="Times New Roman" w:cs="Arial"/>
          <w:sz w:val="24"/>
          <w:szCs w:val="24"/>
          <w:lang w:eastAsia="ar-SA"/>
        </w:rPr>
        <w:t>,</w:t>
      </w:r>
      <w:r w:rsidR="00F618CD" w:rsidRPr="007A054E">
        <w:rPr>
          <w:rFonts w:eastAsia="Times New Roman" w:cs="Arial"/>
          <w:sz w:val="24"/>
          <w:szCs w:val="24"/>
          <w:lang w:eastAsia="ar-SA"/>
        </w:rPr>
        <w:t xml:space="preserve"> wykonujących tożsame obowiązki</w:t>
      </w:r>
      <w:r w:rsidR="005426D4">
        <w:rPr>
          <w:rFonts w:eastAsia="Times New Roman" w:cs="Arial"/>
          <w:sz w:val="24"/>
          <w:szCs w:val="24"/>
          <w:lang w:eastAsia="ar-SA"/>
        </w:rPr>
        <w:t>;</w:t>
      </w:r>
    </w:p>
    <w:p w14:paraId="660E3194" w14:textId="15F4C50B" w:rsidR="007A054E" w:rsidRPr="007A054E" w:rsidRDefault="00EB21CD" w:rsidP="007A054E">
      <w:pPr>
        <w:pStyle w:val="Akapitzlist"/>
        <w:numPr>
          <w:ilvl w:val="0"/>
          <w:numId w:val="614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mała dostępność elastycznych rozwiązań czasu pracy</w:t>
      </w:r>
      <w:r w:rsidR="005426D4">
        <w:rPr>
          <w:rFonts w:eastAsia="Times New Roman" w:cs="Arial"/>
          <w:sz w:val="24"/>
          <w:szCs w:val="24"/>
          <w:lang w:eastAsia="ar-SA"/>
        </w:rPr>
        <w:t>;</w:t>
      </w:r>
    </w:p>
    <w:p w14:paraId="554B4C5D" w14:textId="6A37F0C3" w:rsidR="007A054E" w:rsidRPr="007A054E" w:rsidRDefault="00EB21CD" w:rsidP="007A054E">
      <w:pPr>
        <w:pStyle w:val="Akapitzlist"/>
        <w:numPr>
          <w:ilvl w:val="0"/>
          <w:numId w:val="614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niski udział mężczyzn w wypełnianiu obowiązków rodzinnych</w:t>
      </w:r>
      <w:r w:rsidR="005426D4">
        <w:rPr>
          <w:rFonts w:eastAsia="Times New Roman" w:cs="Arial"/>
          <w:sz w:val="24"/>
          <w:szCs w:val="24"/>
          <w:lang w:eastAsia="ar-SA"/>
        </w:rPr>
        <w:t>;</w:t>
      </w:r>
    </w:p>
    <w:p w14:paraId="27E280C0" w14:textId="7F1C6AC3" w:rsidR="00F24E7B" w:rsidRDefault="00EB21CD" w:rsidP="00F24E7B">
      <w:pPr>
        <w:pStyle w:val="Akapitzlist"/>
        <w:numPr>
          <w:ilvl w:val="0"/>
          <w:numId w:val="614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niski udział kobiet w procesach podejmowania decyzji</w:t>
      </w:r>
      <w:r w:rsidR="005426D4">
        <w:rPr>
          <w:rFonts w:eastAsia="Times New Roman" w:cs="Arial"/>
          <w:sz w:val="24"/>
          <w:szCs w:val="24"/>
          <w:lang w:eastAsia="ar-SA"/>
        </w:rPr>
        <w:t>;</w:t>
      </w:r>
    </w:p>
    <w:p w14:paraId="7234EC31" w14:textId="0038B9B3" w:rsidR="00F24E7B" w:rsidRDefault="00EB21CD" w:rsidP="00F24E7B">
      <w:pPr>
        <w:pStyle w:val="Akapitzlist"/>
        <w:numPr>
          <w:ilvl w:val="0"/>
          <w:numId w:val="614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F24E7B">
        <w:rPr>
          <w:rFonts w:eastAsia="Times New Roman" w:cs="Arial"/>
          <w:sz w:val="24"/>
          <w:szCs w:val="24"/>
          <w:lang w:eastAsia="ar-SA"/>
        </w:rPr>
        <w:t>przemoc ze względu na płeć</w:t>
      </w:r>
      <w:r w:rsidR="005426D4">
        <w:rPr>
          <w:rFonts w:eastAsia="Times New Roman" w:cs="Arial"/>
          <w:sz w:val="24"/>
          <w:szCs w:val="24"/>
          <w:lang w:eastAsia="ar-SA"/>
        </w:rPr>
        <w:t>;</w:t>
      </w:r>
      <w:r w:rsidRPr="00F24E7B">
        <w:rPr>
          <w:rFonts w:eastAsia="Times New Roman" w:cs="Arial"/>
          <w:sz w:val="24"/>
          <w:szCs w:val="24"/>
          <w:lang w:eastAsia="ar-SA"/>
        </w:rPr>
        <w:t xml:space="preserve"> </w:t>
      </w:r>
    </w:p>
    <w:p w14:paraId="038A11EF" w14:textId="1B38A913" w:rsidR="00F24E7B" w:rsidRDefault="00EB21CD" w:rsidP="00F24E7B">
      <w:pPr>
        <w:pStyle w:val="Akapitzlist"/>
        <w:numPr>
          <w:ilvl w:val="0"/>
          <w:numId w:val="614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F24E7B">
        <w:rPr>
          <w:rFonts w:eastAsia="Times New Roman" w:cs="Arial"/>
          <w:sz w:val="24"/>
          <w:szCs w:val="24"/>
          <w:lang w:eastAsia="ar-SA"/>
        </w:rPr>
        <w:t>niewidoczność kwestii płci w ochronie zdrowia</w:t>
      </w:r>
      <w:r w:rsidR="00C411E5" w:rsidRPr="007A054E">
        <w:rPr>
          <w:rStyle w:val="Odwoanieprzypisudolnego"/>
          <w:rFonts w:eastAsia="Times New Roman" w:cs="Arial"/>
          <w:sz w:val="24"/>
          <w:szCs w:val="24"/>
          <w:lang w:eastAsia="ar-SA"/>
        </w:rPr>
        <w:footnoteReference w:id="9"/>
      </w:r>
      <w:r w:rsidR="005426D4">
        <w:rPr>
          <w:rFonts w:eastAsia="Times New Roman" w:cs="Arial"/>
          <w:sz w:val="24"/>
          <w:szCs w:val="24"/>
          <w:lang w:eastAsia="ar-SA"/>
        </w:rPr>
        <w:t>;</w:t>
      </w:r>
      <w:r w:rsidRPr="00F24E7B">
        <w:rPr>
          <w:rFonts w:eastAsia="Times New Roman" w:cs="Arial"/>
          <w:sz w:val="24"/>
          <w:szCs w:val="24"/>
          <w:lang w:eastAsia="ar-SA"/>
        </w:rPr>
        <w:t xml:space="preserve"> </w:t>
      </w:r>
    </w:p>
    <w:p w14:paraId="4D37B900" w14:textId="67BAF559" w:rsidR="00F24E7B" w:rsidRDefault="00EB21CD" w:rsidP="00F24E7B">
      <w:pPr>
        <w:pStyle w:val="Akapitzlist"/>
        <w:numPr>
          <w:ilvl w:val="0"/>
          <w:numId w:val="614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F24E7B">
        <w:rPr>
          <w:rFonts w:eastAsia="Times New Roman" w:cs="Arial"/>
          <w:sz w:val="24"/>
          <w:szCs w:val="24"/>
          <w:lang w:eastAsia="ar-SA"/>
        </w:rPr>
        <w:t xml:space="preserve">niewystarczający system opieki </w:t>
      </w:r>
      <w:r w:rsidR="00AB0A28">
        <w:rPr>
          <w:rFonts w:eastAsia="Times New Roman" w:cs="Arial"/>
          <w:sz w:val="24"/>
          <w:szCs w:val="24"/>
          <w:lang w:eastAsia="ar-SA"/>
        </w:rPr>
        <w:t>żłobkowej/</w:t>
      </w:r>
      <w:r w:rsidRPr="00F24E7B">
        <w:rPr>
          <w:rFonts w:eastAsia="Times New Roman" w:cs="Arial"/>
          <w:sz w:val="24"/>
          <w:szCs w:val="24"/>
          <w:lang w:eastAsia="ar-SA"/>
        </w:rPr>
        <w:t>przedszkolnej</w:t>
      </w:r>
      <w:r w:rsidR="00E54355" w:rsidRPr="00F24E7B">
        <w:rPr>
          <w:rFonts w:eastAsia="Times New Roman" w:cs="Arial"/>
          <w:sz w:val="24"/>
          <w:szCs w:val="24"/>
          <w:lang w:eastAsia="ar-SA"/>
        </w:rPr>
        <w:t xml:space="preserve"> lub</w:t>
      </w:r>
      <w:r w:rsidR="00C828C1" w:rsidRPr="00F24E7B">
        <w:rPr>
          <w:rFonts w:eastAsia="Times New Roman" w:cs="Arial"/>
          <w:sz w:val="24"/>
          <w:szCs w:val="24"/>
          <w:lang w:eastAsia="ar-SA"/>
        </w:rPr>
        <w:t xml:space="preserve"> opieki instytucjonalnej nad </w:t>
      </w:r>
      <w:r w:rsidR="00685301" w:rsidRPr="00F24E7B">
        <w:rPr>
          <w:rFonts w:eastAsia="Times New Roman" w:cs="Arial"/>
          <w:sz w:val="24"/>
          <w:szCs w:val="24"/>
          <w:lang w:eastAsia="ar-SA"/>
        </w:rPr>
        <w:t>osobami</w:t>
      </w:r>
      <w:r w:rsidR="000F065A" w:rsidRPr="00F24E7B">
        <w:rPr>
          <w:rFonts w:eastAsia="Times New Roman" w:cs="Arial"/>
          <w:sz w:val="24"/>
          <w:szCs w:val="24"/>
          <w:lang w:eastAsia="ar-SA"/>
        </w:rPr>
        <w:t xml:space="preserve"> potrzebującymi wsparcia w codziennym funkcjonowaniu</w:t>
      </w:r>
      <w:r w:rsidR="005426D4">
        <w:rPr>
          <w:rFonts w:eastAsia="Times New Roman" w:cs="Arial"/>
          <w:sz w:val="24"/>
          <w:szCs w:val="24"/>
          <w:lang w:eastAsia="ar-SA"/>
        </w:rPr>
        <w:t>;</w:t>
      </w:r>
    </w:p>
    <w:p w14:paraId="56FA7CE4" w14:textId="0A634F72" w:rsidR="00F24E7B" w:rsidRDefault="00EB21CD" w:rsidP="00F24E7B">
      <w:pPr>
        <w:pStyle w:val="Akapitzlist"/>
        <w:numPr>
          <w:ilvl w:val="0"/>
          <w:numId w:val="614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F24E7B">
        <w:rPr>
          <w:rFonts w:eastAsia="Times New Roman" w:cs="Arial"/>
          <w:sz w:val="24"/>
          <w:szCs w:val="24"/>
          <w:lang w:eastAsia="ar-SA"/>
        </w:rPr>
        <w:t>stereotypy płci we wszystkich obszarach</w:t>
      </w:r>
      <w:r w:rsidR="002262E2">
        <w:rPr>
          <w:rFonts w:eastAsia="Times New Roman" w:cs="Arial"/>
          <w:sz w:val="24"/>
          <w:szCs w:val="24"/>
          <w:lang w:eastAsia="ar-SA"/>
        </w:rPr>
        <w:t xml:space="preserve"> w tym zwłaszcza w wyborze ścieżki edukacyjno-zawodowej</w:t>
      </w:r>
      <w:r w:rsidR="005426D4">
        <w:rPr>
          <w:rFonts w:eastAsia="Times New Roman" w:cs="Arial"/>
          <w:sz w:val="24"/>
          <w:szCs w:val="24"/>
          <w:lang w:eastAsia="ar-SA"/>
        </w:rPr>
        <w:t>;</w:t>
      </w:r>
      <w:r w:rsidRPr="00F24E7B">
        <w:rPr>
          <w:rFonts w:eastAsia="Times New Roman" w:cs="Arial"/>
          <w:sz w:val="24"/>
          <w:szCs w:val="24"/>
          <w:lang w:eastAsia="ar-SA"/>
        </w:rPr>
        <w:t xml:space="preserve"> </w:t>
      </w:r>
    </w:p>
    <w:p w14:paraId="7E8FEDDD" w14:textId="4BF6C040" w:rsidR="002262E2" w:rsidRPr="00D5707E" w:rsidRDefault="002262E2" w:rsidP="00D5707E">
      <w:pPr>
        <w:pStyle w:val="Akapitzlist"/>
        <w:numPr>
          <w:ilvl w:val="0"/>
          <w:numId w:val="614"/>
        </w:numPr>
        <w:rPr>
          <w:rFonts w:eastAsia="Times New Roman" w:cs="Arial"/>
          <w:sz w:val="24"/>
          <w:szCs w:val="24"/>
          <w:lang w:eastAsia="ar-SA"/>
        </w:rPr>
      </w:pPr>
      <w:r>
        <w:rPr>
          <w:rFonts w:eastAsia="Times New Roman" w:cs="Arial"/>
          <w:sz w:val="24"/>
          <w:szCs w:val="24"/>
          <w:lang w:eastAsia="ar-SA"/>
        </w:rPr>
        <w:lastRenderedPageBreak/>
        <w:t>z</w:t>
      </w:r>
      <w:r w:rsidRPr="002262E2">
        <w:rPr>
          <w:rFonts w:eastAsia="Times New Roman" w:cs="Arial"/>
          <w:sz w:val="24"/>
          <w:szCs w:val="24"/>
          <w:lang w:eastAsia="ar-SA"/>
        </w:rPr>
        <w:t>różnicowanie wyników edukacyjnych ze względu na płeć, zróżnicowanie wyborów edukacyjno-zawodowych ze względu na płeć</w:t>
      </w:r>
      <w:r w:rsidR="005426D4">
        <w:rPr>
          <w:rFonts w:eastAsia="Times New Roman" w:cs="Arial"/>
          <w:sz w:val="24"/>
          <w:szCs w:val="24"/>
          <w:lang w:eastAsia="ar-SA"/>
        </w:rPr>
        <w:t>;</w:t>
      </w:r>
      <w:r w:rsidRPr="002262E2">
        <w:rPr>
          <w:rFonts w:eastAsia="Times New Roman" w:cs="Arial"/>
          <w:sz w:val="24"/>
          <w:szCs w:val="24"/>
          <w:lang w:eastAsia="ar-SA"/>
        </w:rPr>
        <w:t xml:space="preserve">    </w:t>
      </w:r>
    </w:p>
    <w:p w14:paraId="7980C306" w14:textId="7B7BC9D2" w:rsidR="00EB21CD" w:rsidRPr="00F24E7B" w:rsidRDefault="00EB21CD" w:rsidP="00F24E7B">
      <w:pPr>
        <w:pStyle w:val="Akapitzlist"/>
        <w:numPr>
          <w:ilvl w:val="0"/>
          <w:numId w:val="614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F24E7B">
        <w:rPr>
          <w:rFonts w:eastAsia="Times New Roman" w:cs="Arial"/>
          <w:sz w:val="24"/>
          <w:szCs w:val="24"/>
          <w:lang w:eastAsia="ar-SA"/>
        </w:rPr>
        <w:t>dyskryminacja wielokrotna</w:t>
      </w:r>
      <w:r w:rsidR="001F53B2" w:rsidRPr="00F24E7B">
        <w:rPr>
          <w:rFonts w:eastAsia="Times New Roman" w:cs="Arial"/>
          <w:sz w:val="24"/>
          <w:szCs w:val="24"/>
          <w:lang w:eastAsia="ar-SA"/>
        </w:rPr>
        <w:t xml:space="preserve"> (krzyżowa)</w:t>
      </w:r>
      <w:r w:rsidR="000F065A" w:rsidRPr="00F24E7B">
        <w:rPr>
          <w:rFonts w:eastAsia="Times New Roman" w:cs="Arial"/>
          <w:sz w:val="24"/>
          <w:szCs w:val="24"/>
          <w:lang w:eastAsia="ar-SA"/>
        </w:rPr>
        <w:t>,</w:t>
      </w:r>
      <w:r w:rsidR="00C679C1" w:rsidRPr="00F24E7B">
        <w:rPr>
          <w:rFonts w:eastAsia="Times New Roman" w:cs="Arial"/>
          <w:sz w:val="24"/>
          <w:szCs w:val="24"/>
          <w:lang w:eastAsia="ar-SA"/>
        </w:rPr>
        <w:t xml:space="preserve"> </w:t>
      </w:r>
      <w:r w:rsidR="00FE3A41" w:rsidRPr="00F24E7B">
        <w:rPr>
          <w:rFonts w:eastAsia="Times New Roman" w:cs="Arial"/>
          <w:sz w:val="24"/>
          <w:szCs w:val="24"/>
          <w:lang w:eastAsia="ar-SA"/>
        </w:rPr>
        <w:t>czyli ze względu na dwie lub więcej przesłanek</w:t>
      </w:r>
      <w:r w:rsidR="00C679C1" w:rsidRPr="00F24E7B">
        <w:rPr>
          <w:rFonts w:eastAsia="Times New Roman" w:cs="Arial"/>
          <w:sz w:val="24"/>
          <w:szCs w:val="24"/>
          <w:lang w:eastAsia="ar-SA"/>
        </w:rPr>
        <w:t xml:space="preserve"> </w:t>
      </w:r>
      <w:r w:rsidRPr="00F24E7B">
        <w:rPr>
          <w:rFonts w:eastAsia="Times New Roman" w:cs="Arial"/>
          <w:sz w:val="24"/>
          <w:szCs w:val="24"/>
          <w:lang w:eastAsia="ar-SA"/>
        </w:rPr>
        <w:t>(</w:t>
      </w:r>
      <w:r w:rsidR="004011EC" w:rsidRPr="00F24E7B">
        <w:rPr>
          <w:rFonts w:eastAsia="Times New Roman" w:cs="Arial"/>
          <w:sz w:val="24"/>
          <w:szCs w:val="24"/>
          <w:lang w:eastAsia="ar-SA"/>
        </w:rPr>
        <w:t>na przykład</w:t>
      </w:r>
      <w:r w:rsidR="00DE3FFD" w:rsidRPr="00F24E7B">
        <w:rPr>
          <w:rFonts w:eastAsia="Times New Roman" w:cs="Arial"/>
          <w:sz w:val="24"/>
          <w:szCs w:val="24"/>
          <w:lang w:eastAsia="ar-SA"/>
        </w:rPr>
        <w:t xml:space="preserve"> </w:t>
      </w:r>
      <w:r w:rsidRPr="00F24E7B">
        <w:rPr>
          <w:rFonts w:eastAsia="Times New Roman" w:cs="Arial"/>
          <w:sz w:val="24"/>
          <w:szCs w:val="24"/>
          <w:lang w:eastAsia="ar-SA"/>
        </w:rPr>
        <w:t xml:space="preserve">w odniesieniu do kobiet </w:t>
      </w:r>
      <w:r w:rsidR="00F878AA" w:rsidRPr="00F24E7B">
        <w:rPr>
          <w:rFonts w:eastAsia="Times New Roman" w:cs="Arial"/>
          <w:sz w:val="24"/>
          <w:szCs w:val="24"/>
          <w:lang w:eastAsia="ar-SA"/>
        </w:rPr>
        <w:t>w wieku powyżej 50 lat</w:t>
      </w:r>
      <w:r w:rsidRPr="00F24E7B">
        <w:rPr>
          <w:rFonts w:eastAsia="Times New Roman" w:cs="Arial"/>
          <w:sz w:val="24"/>
          <w:szCs w:val="24"/>
          <w:lang w:eastAsia="ar-SA"/>
        </w:rPr>
        <w:t xml:space="preserve">, </w:t>
      </w:r>
      <w:r w:rsidR="00E7774C" w:rsidRPr="00F24E7B">
        <w:rPr>
          <w:rFonts w:eastAsia="Times New Roman" w:cs="Arial"/>
          <w:sz w:val="24"/>
          <w:szCs w:val="24"/>
          <w:lang w:eastAsia="ar-SA"/>
        </w:rPr>
        <w:t xml:space="preserve">osób z </w:t>
      </w:r>
      <w:r w:rsidRPr="00F24E7B">
        <w:rPr>
          <w:rFonts w:eastAsia="Times New Roman" w:cs="Arial"/>
          <w:sz w:val="24"/>
          <w:szCs w:val="24"/>
          <w:lang w:eastAsia="ar-SA"/>
        </w:rPr>
        <w:t>niepełnosprawn</w:t>
      </w:r>
      <w:r w:rsidR="00E7774C" w:rsidRPr="00F24E7B">
        <w:rPr>
          <w:rFonts w:eastAsia="Times New Roman" w:cs="Arial"/>
          <w:sz w:val="24"/>
          <w:szCs w:val="24"/>
          <w:lang w:eastAsia="ar-SA"/>
        </w:rPr>
        <w:t>ościami</w:t>
      </w:r>
      <w:r w:rsidRPr="00F24E7B">
        <w:rPr>
          <w:rFonts w:eastAsia="Times New Roman" w:cs="Arial"/>
          <w:sz w:val="24"/>
          <w:szCs w:val="24"/>
          <w:lang w:eastAsia="ar-SA"/>
        </w:rPr>
        <w:t xml:space="preserve"> należących do mniejszości etnicznych).</w:t>
      </w:r>
    </w:p>
    <w:p w14:paraId="5BC6C4CC" w14:textId="1B73BE94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Przy diagnozowaniu barier równościowych należy wziąć pod uwagę</w:t>
      </w:r>
      <w:r w:rsidR="0078029E" w:rsidRPr="007A054E">
        <w:rPr>
          <w:rFonts w:eastAsia="Times New Roman" w:cs="Arial"/>
          <w:sz w:val="24"/>
          <w:szCs w:val="24"/>
          <w:lang w:eastAsia="ar-SA"/>
        </w:rPr>
        <w:t>,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>w jakim położeniu znajdują się kobiety i mężczyźni wchodzący w skład grupy docelowej projektu. Dlatego też istotne jest podanie nie tylko liczby kobiet i mężczyzn</w:t>
      </w:r>
      <w:r w:rsidR="0078029E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ale także </w:t>
      </w:r>
      <w:r w:rsidR="002B35BA">
        <w:rPr>
          <w:rFonts w:eastAsia="Times New Roman" w:cs="Arial"/>
          <w:sz w:val="24"/>
          <w:szCs w:val="24"/>
          <w:lang w:eastAsia="ar-SA"/>
        </w:rPr>
        <w:t xml:space="preserve">danych np. dot. sytuacji społecznej, zawodowej itd. (w zależności od tematyki projektu) oraz </w:t>
      </w:r>
      <w:r w:rsidRPr="007A054E">
        <w:rPr>
          <w:rFonts w:eastAsia="Times New Roman" w:cs="Arial"/>
          <w:sz w:val="24"/>
          <w:szCs w:val="24"/>
          <w:lang w:eastAsia="ar-SA"/>
        </w:rPr>
        <w:t>odpowied</w:t>
      </w:r>
      <w:r w:rsidR="002B35BA">
        <w:rPr>
          <w:rFonts w:eastAsia="Times New Roman" w:cs="Arial"/>
          <w:sz w:val="24"/>
          <w:szCs w:val="24"/>
          <w:lang w:eastAsia="ar-SA"/>
        </w:rPr>
        <w:t>zi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m.in. na pytania: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Czy któraś z tych grup znajduje się w gorszym położeniu? Jakie są </w:t>
      </w:r>
      <w:r w:rsidR="00FE3A41" w:rsidRPr="007A054E">
        <w:rPr>
          <w:rFonts w:eastAsia="Times New Roman" w:cs="Arial"/>
          <w:sz w:val="24"/>
          <w:szCs w:val="24"/>
          <w:lang w:eastAsia="ar-SA"/>
        </w:rPr>
        <w:t>tego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>przyczyny? Czy któraś z tych grup ma trudniejszy dostęp do edukacji, zatrudnienia, szkoleń</w:t>
      </w:r>
      <w:r w:rsidR="00AF104E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itp.</w:t>
      </w:r>
      <w:r w:rsidR="00492C39" w:rsidRPr="007A054E">
        <w:rPr>
          <w:rFonts w:eastAsia="Times New Roman" w:cs="Arial"/>
          <w:sz w:val="24"/>
          <w:szCs w:val="24"/>
          <w:lang w:eastAsia="ar-SA"/>
        </w:rPr>
        <w:t>?</w:t>
      </w:r>
    </w:p>
    <w:p w14:paraId="7378BD9E" w14:textId="77777777" w:rsidR="00885690" w:rsidRPr="007A054E" w:rsidRDefault="001F53B2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color w:val="000000"/>
          <w:sz w:val="24"/>
          <w:szCs w:val="24"/>
          <w:lang w:eastAsia="ar-SA"/>
        </w:rPr>
      </w:pP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Zadaniem osoby oceniającej projekt j</w:t>
      </w:r>
      <w:r w:rsidR="00885690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est </w:t>
      </w:r>
      <w:r w:rsidR="00254322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ocena </w:t>
      </w:r>
      <w:r w:rsidR="00C411E5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na podstawie przedstawionych we wniosku o dofinansowanie </w:t>
      </w:r>
      <w:r w:rsidR="000E5F30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projektu </w:t>
      </w:r>
      <w:r w:rsidR="00FE3A41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informacji </w:t>
      </w:r>
      <w:r w:rsidR="006E0232" w:rsidRPr="007A054E">
        <w:rPr>
          <w:rFonts w:eastAsia="Times New Roman" w:cs="Arial"/>
          <w:color w:val="000000"/>
          <w:sz w:val="24"/>
          <w:szCs w:val="24"/>
          <w:lang w:eastAsia="ar-SA"/>
        </w:rPr>
        <w:t>faktyczn</w:t>
      </w:r>
      <w:r w:rsidR="00C411E5" w:rsidRPr="007A054E">
        <w:rPr>
          <w:rFonts w:eastAsia="Times New Roman" w:cs="Arial"/>
          <w:color w:val="000000"/>
          <w:sz w:val="24"/>
          <w:szCs w:val="24"/>
          <w:lang w:eastAsia="ar-SA"/>
        </w:rPr>
        <w:t>e</w:t>
      </w:r>
      <w:r w:rsidR="00FE3A41" w:rsidRPr="007A054E">
        <w:rPr>
          <w:rFonts w:eastAsia="Times New Roman" w:cs="Arial"/>
          <w:color w:val="000000"/>
          <w:sz w:val="24"/>
          <w:szCs w:val="24"/>
          <w:lang w:eastAsia="ar-SA"/>
        </w:rPr>
        <w:t>go</w:t>
      </w:r>
      <w:r w:rsidR="00C411E5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wys</w:t>
      </w:r>
      <w:r w:rsidR="006E0232" w:rsidRPr="007A054E">
        <w:rPr>
          <w:rFonts w:eastAsia="Times New Roman" w:cs="Arial"/>
          <w:color w:val="000000"/>
          <w:sz w:val="24"/>
          <w:szCs w:val="24"/>
          <w:lang w:eastAsia="ar-SA"/>
        </w:rPr>
        <w:t>tęp</w:t>
      </w:r>
      <w:r w:rsidR="00FE3A41" w:rsidRPr="007A054E">
        <w:rPr>
          <w:rFonts w:eastAsia="Times New Roman" w:cs="Arial"/>
          <w:color w:val="000000"/>
          <w:sz w:val="24"/>
          <w:szCs w:val="24"/>
          <w:lang w:eastAsia="ar-SA"/>
        </w:rPr>
        <w:t>owania</w:t>
      </w:r>
      <w:r w:rsidR="00E16DE0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lub nie podanych</w:t>
      </w:r>
      <w:r w:rsidR="00DE3FF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</w:t>
      </w:r>
      <w:r w:rsidR="006E0232" w:rsidRPr="007A054E">
        <w:rPr>
          <w:rFonts w:eastAsia="Times New Roman" w:cs="Arial"/>
          <w:color w:val="000000"/>
          <w:sz w:val="24"/>
          <w:szCs w:val="24"/>
          <w:lang w:eastAsia="ar-SA"/>
        </w:rPr>
        <w:t>barier równościowych</w:t>
      </w:r>
      <w:r w:rsidR="00C411E5" w:rsidRPr="007A054E">
        <w:rPr>
          <w:rFonts w:eastAsia="Times New Roman" w:cs="Arial"/>
          <w:color w:val="000000"/>
          <w:sz w:val="24"/>
          <w:szCs w:val="24"/>
          <w:lang w:eastAsia="ar-SA"/>
        </w:rPr>
        <w:t>.</w:t>
      </w:r>
    </w:p>
    <w:p w14:paraId="37D95685" w14:textId="543A2360" w:rsidR="00254322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color w:val="000000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Użyte we wniosku o dofinansowanie</w:t>
      </w:r>
      <w:r w:rsidR="002C321D" w:rsidRPr="007A054E">
        <w:rPr>
          <w:rFonts w:eastAsia="Times New Roman" w:cs="Arial"/>
          <w:sz w:val="24"/>
          <w:szCs w:val="24"/>
          <w:lang w:eastAsia="ar-SA"/>
        </w:rPr>
        <w:t xml:space="preserve"> projektu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dane mogą wykazać, iż w obszarze </w:t>
      </w:r>
      <w:r w:rsidR="005745D3" w:rsidRPr="007A054E">
        <w:rPr>
          <w:rFonts w:eastAsia="Times New Roman" w:cs="Arial"/>
          <w:sz w:val="24"/>
          <w:szCs w:val="24"/>
          <w:lang w:eastAsia="ar-SA"/>
        </w:rPr>
        <w:t>tematycznym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interwencji </w:t>
      </w:r>
      <w:r w:rsidR="00172176">
        <w:rPr>
          <w:rFonts w:eastAsia="Times New Roman" w:cs="Arial"/>
          <w:sz w:val="24"/>
          <w:szCs w:val="24"/>
          <w:lang w:eastAsia="ar-SA"/>
        </w:rPr>
        <w:t>i/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lub zasięgu oddziaływania projektu nie występują nierówności ze względu na płeć. Dane te muszą być bezpośrednio powiązane z obszarem </w:t>
      </w:r>
      <w:r w:rsidR="005745D3" w:rsidRPr="007A054E">
        <w:rPr>
          <w:rFonts w:eastAsia="Times New Roman" w:cs="Arial"/>
          <w:sz w:val="24"/>
          <w:szCs w:val="24"/>
          <w:lang w:eastAsia="ar-SA"/>
        </w:rPr>
        <w:t>tematycznym interwencji</w:t>
      </w:r>
      <w:r w:rsidR="00EA5E91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172176">
        <w:rPr>
          <w:rFonts w:eastAsia="Times New Roman" w:cs="Arial"/>
          <w:sz w:val="24"/>
          <w:szCs w:val="24"/>
          <w:lang w:eastAsia="ar-SA"/>
        </w:rPr>
        <w:t>i/</w:t>
      </w:r>
      <w:r w:rsidRPr="007A054E">
        <w:rPr>
          <w:rFonts w:eastAsia="Times New Roman" w:cs="Arial"/>
          <w:sz w:val="24"/>
          <w:szCs w:val="24"/>
          <w:lang w:eastAsia="ar-SA"/>
        </w:rPr>
        <w:t>lub zasięgiem oddziaływania projektu</w:t>
      </w:r>
      <w:r w:rsidR="00DF0952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4011EC" w:rsidRPr="007A054E">
        <w:rPr>
          <w:rFonts w:eastAsia="Times New Roman" w:cs="Arial"/>
          <w:sz w:val="24"/>
          <w:szCs w:val="24"/>
          <w:lang w:eastAsia="ar-SA"/>
        </w:rPr>
        <w:t>na przykład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jeżeli wsparcie </w:t>
      </w:r>
      <w:r w:rsidR="00DF0952" w:rsidRPr="007A054E">
        <w:rPr>
          <w:rFonts w:eastAsia="Times New Roman" w:cs="Arial"/>
          <w:sz w:val="24"/>
          <w:szCs w:val="24"/>
          <w:lang w:eastAsia="ar-SA"/>
        </w:rPr>
        <w:t xml:space="preserve">jest </w:t>
      </w:r>
      <w:r w:rsidRPr="007A054E">
        <w:rPr>
          <w:rFonts w:eastAsia="Times New Roman" w:cs="Arial"/>
          <w:sz w:val="24"/>
          <w:szCs w:val="24"/>
          <w:lang w:eastAsia="ar-SA"/>
        </w:rPr>
        <w:t>kierowane do pracowników służby zdrowia z terenu województwa</w:t>
      </w:r>
      <w:r w:rsidR="000F065A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to dane powinny dotyczyć sektora służby zdrowia lub obszaru tego województwa. </w:t>
      </w:r>
      <w:r w:rsidR="00FA1293" w:rsidRPr="007A054E">
        <w:rPr>
          <w:rFonts w:eastAsia="Times New Roman" w:cs="Arial"/>
          <w:sz w:val="24"/>
          <w:szCs w:val="24"/>
          <w:lang w:eastAsia="ar-SA"/>
        </w:rPr>
        <w:t xml:space="preserve">We wniosku o dofinansowanie </w:t>
      </w:r>
      <w:r w:rsidR="00254322" w:rsidRPr="007A054E">
        <w:rPr>
          <w:rFonts w:eastAsia="Times New Roman" w:cs="Arial"/>
          <w:sz w:val="24"/>
          <w:szCs w:val="24"/>
          <w:lang w:eastAsia="ar-SA"/>
        </w:rPr>
        <w:t xml:space="preserve">projektu </w:t>
      </w:r>
      <w:r w:rsidRPr="007A054E">
        <w:rPr>
          <w:rFonts w:eastAsia="Times New Roman" w:cs="Arial"/>
          <w:sz w:val="24"/>
          <w:szCs w:val="24"/>
          <w:lang w:eastAsia="ar-SA"/>
        </w:rPr>
        <w:t>powinn</w:t>
      </w:r>
      <w:r w:rsidR="00FA1293" w:rsidRPr="007A054E">
        <w:rPr>
          <w:rFonts w:eastAsia="Times New Roman" w:cs="Arial"/>
          <w:sz w:val="24"/>
          <w:szCs w:val="24"/>
          <w:lang w:eastAsia="ar-SA"/>
        </w:rPr>
        <w:t>o się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wskazać na nierówności (lub ich brak) na podstawie danych możliwych do </w:t>
      </w:r>
      <w:r w:rsidR="009E7972" w:rsidRPr="007A054E">
        <w:rPr>
          <w:rFonts w:eastAsia="Times New Roman" w:cs="Arial"/>
          <w:sz w:val="24"/>
          <w:szCs w:val="24"/>
          <w:lang w:eastAsia="ar-SA"/>
        </w:rPr>
        <w:t>oceny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dla osób oceniających projekt.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Jeżeli nie istnieją dokładne dane (jakościowe lub ilościowe), które można wykorzystać, należy skorzystać z informacji, które są jak najbardziej zbliżone do obszaru</w:t>
      </w:r>
      <w:r w:rsidR="00DE3FF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</w:t>
      </w:r>
      <w:r w:rsidR="005745D3" w:rsidRPr="007A054E">
        <w:rPr>
          <w:rFonts w:eastAsia="Times New Roman" w:cs="Arial"/>
          <w:color w:val="000000"/>
          <w:sz w:val="24"/>
          <w:szCs w:val="24"/>
          <w:lang w:eastAsia="ar-SA"/>
        </w:rPr>
        <w:t>tematyki</w:t>
      </w:r>
      <w:r w:rsidR="00DE3FF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interwencji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i zasięgu oddziaływania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projektu. We wniosku o dofinansowanie</w:t>
      </w:r>
      <w:r w:rsidR="0078029E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projektu</w:t>
      </w:r>
      <w:r w:rsidR="00DE3FF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dopuszczalne </w:t>
      </w:r>
      <w:r w:rsidR="000F065A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jest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także wykorzystanie</w:t>
      </w:r>
      <w:r w:rsidR="00DE3FF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danych pochodzących z badań własnych. Wymagane jest jednak w takim przypadku </w:t>
      </w:r>
      <w:r w:rsidR="001F53B2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wskazanie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w miarę dokładnych informacji na temat tego badania (</w:t>
      </w:r>
      <w:r w:rsidR="004011EC" w:rsidRPr="007A054E">
        <w:rPr>
          <w:rFonts w:eastAsia="Times New Roman" w:cs="Arial"/>
          <w:color w:val="000000"/>
          <w:sz w:val="24"/>
          <w:szCs w:val="24"/>
          <w:lang w:eastAsia="ar-SA"/>
        </w:rPr>
        <w:t>na przykład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daty jego realizacji, wielkości próby, metodologii pozyskiwania danych itd.). </w:t>
      </w:r>
    </w:p>
    <w:p w14:paraId="27D90376" w14:textId="6B770FF8" w:rsidR="00EB21CD" w:rsidRPr="007A054E" w:rsidRDefault="00CD0F24" w:rsidP="007A054E">
      <w:pPr>
        <w:numPr>
          <w:ilvl w:val="0"/>
          <w:numId w:val="19"/>
        </w:numPr>
        <w:suppressAutoHyphens/>
        <w:autoSpaceDE w:val="0"/>
        <w:spacing w:beforeLines="120" w:before="288" w:afterLines="120" w:after="288"/>
        <w:rPr>
          <w:rFonts w:eastAsia="Times New Roman" w:cs="Arial"/>
          <w:b/>
          <w:sz w:val="24"/>
          <w:szCs w:val="24"/>
          <w:lang w:eastAsia="pl-PL"/>
        </w:rPr>
      </w:pPr>
      <w:r w:rsidRPr="007A054E">
        <w:rPr>
          <w:rFonts w:eastAsia="Times New Roman" w:cs="Arial"/>
          <w:b/>
          <w:sz w:val="24"/>
          <w:szCs w:val="24"/>
          <w:lang w:eastAsia="pl-PL"/>
        </w:rPr>
        <w:lastRenderedPageBreak/>
        <w:t>WNIOSEK O DOFINANSOWANIE PROJEKTU</w:t>
      </w:r>
      <w:r w:rsidR="00AF170D" w:rsidRPr="007A054E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EB21CD" w:rsidRPr="007A054E">
        <w:rPr>
          <w:rFonts w:eastAsia="Times New Roman" w:cs="Arial"/>
          <w:b/>
          <w:sz w:val="24"/>
          <w:szCs w:val="24"/>
          <w:lang w:eastAsia="pl-PL"/>
        </w:rPr>
        <w:t>ZAWIERA DZIAŁA</w:t>
      </w:r>
      <w:r w:rsidR="00FE3A41" w:rsidRPr="007A054E">
        <w:rPr>
          <w:rFonts w:eastAsia="Times New Roman" w:cs="Arial"/>
          <w:b/>
          <w:sz w:val="24"/>
          <w:szCs w:val="24"/>
          <w:lang w:eastAsia="pl-PL"/>
        </w:rPr>
        <w:t>NIA</w:t>
      </w:r>
      <w:r w:rsidR="00EB21CD" w:rsidRPr="007A054E">
        <w:rPr>
          <w:rFonts w:eastAsia="Times New Roman" w:cs="Arial"/>
          <w:b/>
          <w:sz w:val="24"/>
          <w:szCs w:val="24"/>
          <w:lang w:eastAsia="pl-PL"/>
        </w:rPr>
        <w:t xml:space="preserve"> ODPOWIADAJĄ</w:t>
      </w:r>
      <w:r w:rsidR="00FE3A41" w:rsidRPr="007A054E">
        <w:rPr>
          <w:rFonts w:eastAsia="Times New Roman" w:cs="Arial"/>
          <w:b/>
          <w:sz w:val="24"/>
          <w:szCs w:val="24"/>
          <w:lang w:eastAsia="pl-PL"/>
        </w:rPr>
        <w:t>CE</w:t>
      </w:r>
      <w:r w:rsidR="00EB21CD" w:rsidRPr="007A054E">
        <w:rPr>
          <w:rFonts w:eastAsia="Times New Roman" w:cs="Arial"/>
          <w:b/>
          <w:sz w:val="24"/>
          <w:szCs w:val="24"/>
          <w:lang w:eastAsia="pl-PL"/>
        </w:rPr>
        <w:t xml:space="preserve"> NA ZIDENTYFIKOWANE BARIERY RÓWNOŚCIOWE </w:t>
      </w:r>
      <w:r w:rsidR="009B581D" w:rsidRPr="007A054E">
        <w:rPr>
          <w:rFonts w:eastAsia="Times New Roman" w:cs="Arial"/>
          <w:b/>
          <w:sz w:val="24"/>
          <w:szCs w:val="24"/>
          <w:lang w:eastAsia="pl-PL"/>
        </w:rPr>
        <w:br/>
      </w:r>
      <w:r w:rsidR="00EB21CD" w:rsidRPr="007A054E">
        <w:rPr>
          <w:rFonts w:eastAsia="Times New Roman" w:cs="Arial"/>
          <w:b/>
          <w:sz w:val="24"/>
          <w:szCs w:val="24"/>
          <w:lang w:eastAsia="pl-PL"/>
        </w:rPr>
        <w:t xml:space="preserve">W OBSZARZE </w:t>
      </w:r>
      <w:r w:rsidR="00FE3A41" w:rsidRPr="007A054E">
        <w:rPr>
          <w:rFonts w:eastAsia="Times New Roman" w:cs="Arial"/>
          <w:b/>
          <w:sz w:val="24"/>
          <w:szCs w:val="24"/>
          <w:lang w:eastAsia="pl-PL"/>
        </w:rPr>
        <w:t xml:space="preserve">TEMATYCZNYM </w:t>
      </w:r>
      <w:r w:rsidR="00EB21CD" w:rsidRPr="007A054E">
        <w:rPr>
          <w:rFonts w:eastAsia="Times New Roman" w:cs="Arial"/>
          <w:b/>
          <w:sz w:val="24"/>
          <w:szCs w:val="24"/>
          <w:lang w:eastAsia="pl-PL"/>
        </w:rPr>
        <w:t xml:space="preserve">INTERWENCJI </w:t>
      </w:r>
      <w:r w:rsidR="00FE3A41" w:rsidRPr="007A054E">
        <w:rPr>
          <w:rFonts w:eastAsia="Times New Roman" w:cs="Arial"/>
          <w:b/>
          <w:sz w:val="24"/>
          <w:szCs w:val="24"/>
          <w:lang w:eastAsia="pl-PL"/>
        </w:rPr>
        <w:t>I/</w:t>
      </w:r>
      <w:r w:rsidR="00EB21CD" w:rsidRPr="007A054E">
        <w:rPr>
          <w:rFonts w:eastAsia="Times New Roman" w:cs="Arial"/>
          <w:b/>
          <w:sz w:val="24"/>
          <w:szCs w:val="24"/>
          <w:lang w:eastAsia="pl-PL"/>
        </w:rPr>
        <w:t>LUB ZASIĘGU ODDZIAŁYWANIA PROJEKTU.</w:t>
      </w:r>
    </w:p>
    <w:p w14:paraId="3414DC2D" w14:textId="77777777" w:rsidR="007A054E" w:rsidRPr="007A054E" w:rsidRDefault="00EB21CD" w:rsidP="007A054E">
      <w:pPr>
        <w:suppressAutoHyphens/>
        <w:autoSpaceDE w:val="0"/>
        <w:spacing w:beforeLines="120" w:before="288" w:afterLines="120" w:after="288"/>
        <w:ind w:firstLine="70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(Maksymalna liczba punktów możliwych do zdobycia za spełnienie tego kryterium – 2)</w:t>
      </w:r>
    </w:p>
    <w:p w14:paraId="26765315" w14:textId="495D443F" w:rsidR="00EB21CD" w:rsidRPr="007A054E" w:rsidRDefault="00FA1293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We wniosku o dofinansowanie </w:t>
      </w:r>
      <w:r w:rsidR="0078029E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projektu </w:t>
      </w:r>
      <w:r w:rsidR="00EB21CD" w:rsidRPr="007A054E">
        <w:rPr>
          <w:rFonts w:eastAsia="Times New Roman" w:cs="Arial"/>
          <w:color w:val="000000"/>
          <w:sz w:val="24"/>
          <w:szCs w:val="24"/>
          <w:lang w:eastAsia="ar-SA"/>
        </w:rPr>
        <w:t>powin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no się</w:t>
      </w:r>
      <w:r w:rsidR="00EB21C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wskazać</w:t>
      </w:r>
      <w:r w:rsidR="000F065A" w:rsidRPr="007A054E">
        <w:rPr>
          <w:rFonts w:eastAsia="Times New Roman" w:cs="Arial"/>
          <w:color w:val="000000"/>
          <w:sz w:val="24"/>
          <w:szCs w:val="24"/>
          <w:lang w:eastAsia="ar-SA"/>
        </w:rPr>
        <w:t>,</w:t>
      </w:r>
      <w:r w:rsidR="00EB21C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jakiego rodzaju działania zostaną zrealizowane w projekcie na rzecz osłabiania lub niwelowania zdiagnozowanych barier równościowych. Zaplanowane działania powinny odpowiadać na te bariery. Szczególną uwagę</w:t>
      </w:r>
      <w:r w:rsidR="004F51F7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przy </w:t>
      </w:r>
      <w:r w:rsidR="00BA682D" w:rsidRPr="007A054E">
        <w:rPr>
          <w:rFonts w:eastAsia="Times New Roman" w:cs="Arial"/>
          <w:color w:val="000000"/>
          <w:sz w:val="24"/>
          <w:szCs w:val="24"/>
          <w:lang w:eastAsia="ar-SA"/>
        </w:rPr>
        <w:t>opisie</w:t>
      </w:r>
      <w:r w:rsidR="004F51F7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działań</w:t>
      </w:r>
      <w:r w:rsidR="00EB21C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należy zwrócić </w:t>
      </w:r>
      <w:r w:rsidR="000F065A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na </w:t>
      </w:r>
      <w:r w:rsidR="00EB21CD" w:rsidRPr="007A054E">
        <w:rPr>
          <w:rFonts w:eastAsia="Times New Roman" w:cs="Arial"/>
          <w:color w:val="000000"/>
          <w:sz w:val="24"/>
          <w:szCs w:val="24"/>
          <w:lang w:eastAsia="ar-SA"/>
        </w:rPr>
        <w:t>rekrutacj</w:t>
      </w:r>
      <w:r w:rsidR="000F065A" w:rsidRPr="007A054E">
        <w:rPr>
          <w:rFonts w:eastAsia="Times New Roman" w:cs="Arial"/>
          <w:color w:val="000000"/>
          <w:sz w:val="24"/>
          <w:szCs w:val="24"/>
          <w:lang w:eastAsia="ar-SA"/>
        </w:rPr>
        <w:t>ę</w:t>
      </w:r>
      <w:r w:rsidR="00EB21C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do projektu</w:t>
      </w:r>
      <w:r w:rsidR="004072B7" w:rsidRPr="007A054E">
        <w:rPr>
          <w:rStyle w:val="Odwoanieprzypisudolnego"/>
          <w:rFonts w:eastAsia="Times New Roman" w:cs="Arial"/>
          <w:color w:val="000000"/>
          <w:sz w:val="24"/>
          <w:szCs w:val="24"/>
          <w:lang w:eastAsia="ar-SA"/>
        </w:rPr>
        <w:footnoteReference w:id="10"/>
      </w:r>
      <w:r w:rsidR="00EB21C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i dopasowani</w:t>
      </w:r>
      <w:r w:rsidR="000F065A" w:rsidRPr="007A054E">
        <w:rPr>
          <w:rFonts w:eastAsia="Times New Roman" w:cs="Arial"/>
          <w:color w:val="000000"/>
          <w:sz w:val="24"/>
          <w:szCs w:val="24"/>
          <w:lang w:eastAsia="ar-SA"/>
        </w:rPr>
        <w:t>e</w:t>
      </w:r>
      <w:r w:rsidR="00EB21C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odpowiednich form wsparcia dla uczestników/uczestniczek projektu wobec zdiagnozowanych nierów</w:t>
      </w:r>
      <w:r w:rsidR="00422020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ności. </w:t>
      </w:r>
    </w:p>
    <w:p w14:paraId="27736204" w14:textId="556C08B1" w:rsidR="007A054E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color w:val="000000"/>
          <w:sz w:val="24"/>
          <w:szCs w:val="24"/>
          <w:lang w:eastAsia="ar-SA"/>
        </w:rPr>
      </w:pPr>
      <w:r w:rsidRPr="007A054E">
        <w:rPr>
          <w:rFonts w:eastAsia="Times New Roman" w:cs="Arial"/>
          <w:b/>
          <w:color w:val="000000"/>
          <w:sz w:val="24"/>
          <w:szCs w:val="24"/>
          <w:lang w:eastAsia="ar-SA"/>
        </w:rPr>
        <w:t>Uwaga: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W tym przypadku nie zaliczamy działań na rzecz zespołu projektowego, które są oceniane w ramach kryterium 5. </w:t>
      </w:r>
    </w:p>
    <w:p w14:paraId="28E21C98" w14:textId="4583CAB9" w:rsidR="00EB21CD" w:rsidRPr="007A054E" w:rsidRDefault="00EB21CD" w:rsidP="007A054E">
      <w:pPr>
        <w:numPr>
          <w:ilvl w:val="0"/>
          <w:numId w:val="19"/>
        </w:numPr>
        <w:suppressAutoHyphens/>
        <w:autoSpaceDE w:val="0"/>
        <w:spacing w:beforeLines="120" w:before="288" w:afterLines="120" w:after="288"/>
        <w:rPr>
          <w:rFonts w:eastAsia="Times New Roman" w:cs="Arial"/>
          <w:b/>
          <w:sz w:val="24"/>
          <w:szCs w:val="24"/>
          <w:lang w:eastAsia="ar-SA"/>
        </w:rPr>
      </w:pPr>
      <w:r w:rsidRPr="007A054E">
        <w:rPr>
          <w:rFonts w:eastAsia="Times New Roman" w:cs="Arial"/>
          <w:b/>
          <w:sz w:val="24"/>
          <w:szCs w:val="24"/>
          <w:lang w:eastAsia="ar-SA"/>
        </w:rPr>
        <w:t xml:space="preserve">W PRZYPADKU STWIERDZENIA BRAKU BARIER RÓWNOŚCIOWYCH, </w:t>
      </w:r>
      <w:r w:rsidR="00CD0F24" w:rsidRPr="007A054E">
        <w:rPr>
          <w:rFonts w:eastAsia="Times New Roman" w:cs="Arial"/>
          <w:b/>
          <w:sz w:val="24"/>
          <w:szCs w:val="24"/>
          <w:lang w:eastAsia="pl-PL"/>
        </w:rPr>
        <w:t>WNIO</w:t>
      </w:r>
      <w:r w:rsidR="00A902C0" w:rsidRPr="007A054E">
        <w:rPr>
          <w:rFonts w:eastAsia="Times New Roman" w:cs="Arial"/>
          <w:b/>
          <w:sz w:val="24"/>
          <w:szCs w:val="24"/>
          <w:lang w:eastAsia="pl-PL"/>
        </w:rPr>
        <w:t>SEK</w:t>
      </w:r>
      <w:r w:rsidR="00CD0F24" w:rsidRPr="007A054E">
        <w:rPr>
          <w:rFonts w:eastAsia="Times New Roman" w:cs="Arial"/>
          <w:b/>
          <w:sz w:val="24"/>
          <w:szCs w:val="24"/>
          <w:lang w:eastAsia="pl-PL"/>
        </w:rPr>
        <w:t xml:space="preserve"> O DOFINANSOWANIE PROJEKTU</w:t>
      </w:r>
      <w:r w:rsidR="00AF170D" w:rsidRPr="007A054E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7A054E">
        <w:rPr>
          <w:rFonts w:eastAsia="Times New Roman" w:cs="Arial"/>
          <w:b/>
          <w:sz w:val="24"/>
          <w:szCs w:val="24"/>
          <w:lang w:eastAsia="ar-SA"/>
        </w:rPr>
        <w:t>ZAWIERA DZIAŁANIA, Z</w:t>
      </w:r>
      <w:r w:rsidR="00FF112F" w:rsidRPr="007A054E">
        <w:rPr>
          <w:rFonts w:eastAsia="Times New Roman" w:cs="Arial"/>
          <w:b/>
          <w:sz w:val="24"/>
          <w:szCs w:val="24"/>
          <w:lang w:eastAsia="ar-SA"/>
        </w:rPr>
        <w:t>APEWNIAJĄCE</w:t>
      </w:r>
      <w:r w:rsidRPr="007A054E">
        <w:rPr>
          <w:rFonts w:eastAsia="Times New Roman" w:cs="Arial"/>
          <w:b/>
          <w:sz w:val="24"/>
          <w:szCs w:val="24"/>
          <w:lang w:eastAsia="ar-SA"/>
        </w:rPr>
        <w:t xml:space="preserve"> PRZESTRZEGANI</w:t>
      </w:r>
      <w:r w:rsidR="00FF112F" w:rsidRPr="007A054E">
        <w:rPr>
          <w:rFonts w:eastAsia="Times New Roman" w:cs="Arial"/>
          <w:b/>
          <w:sz w:val="24"/>
          <w:szCs w:val="24"/>
          <w:lang w:eastAsia="ar-SA"/>
        </w:rPr>
        <w:t>E</w:t>
      </w:r>
      <w:r w:rsidRPr="007A054E">
        <w:rPr>
          <w:rFonts w:eastAsia="Times New Roman" w:cs="Arial"/>
          <w:b/>
          <w:sz w:val="24"/>
          <w:szCs w:val="24"/>
          <w:lang w:eastAsia="ar-SA"/>
        </w:rPr>
        <w:t xml:space="preserve"> ZASADY RÓWNOŚCI </w:t>
      </w:r>
      <w:r w:rsidR="00EC1326" w:rsidRPr="007A054E">
        <w:rPr>
          <w:rFonts w:eastAsia="Times New Roman" w:cs="Arial"/>
          <w:b/>
          <w:sz w:val="24"/>
          <w:szCs w:val="24"/>
          <w:lang w:eastAsia="ar-SA"/>
        </w:rPr>
        <w:t>KOBIET I MĘŻCZYZN</w:t>
      </w:r>
      <w:r w:rsidRPr="007A054E">
        <w:rPr>
          <w:rFonts w:eastAsia="Times New Roman" w:cs="Arial"/>
          <w:b/>
          <w:sz w:val="24"/>
          <w:szCs w:val="24"/>
          <w:lang w:eastAsia="ar-SA"/>
        </w:rPr>
        <w:t>, TAK ABY NA ŻADNYM ETAPIE REALIZACJI PROJEKTU NIE WYSTĄPIŁY BARIERY RÓWNOŚCIOWE.</w:t>
      </w:r>
    </w:p>
    <w:p w14:paraId="7E177514" w14:textId="77777777" w:rsidR="007A054E" w:rsidRPr="007A054E" w:rsidRDefault="00EB21CD" w:rsidP="007A054E">
      <w:pPr>
        <w:suppressAutoHyphens/>
        <w:autoSpaceDE w:val="0"/>
        <w:spacing w:beforeLines="120" w:before="288" w:afterLines="120" w:after="288"/>
        <w:ind w:firstLine="70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(Maksymalna liczba punktów możliwych do zdobycia za spełnienie tego kryterium – 2)</w:t>
      </w:r>
    </w:p>
    <w:p w14:paraId="72064505" w14:textId="66FCAEF2" w:rsidR="00EB21CD" w:rsidRPr="007A054E" w:rsidRDefault="00EB21CD" w:rsidP="00C91EF6">
      <w:pPr>
        <w:suppressAutoHyphens/>
        <w:autoSpaceDE w:val="0"/>
        <w:spacing w:beforeLines="120" w:before="288" w:afterLines="120" w:after="288"/>
        <w:rPr>
          <w:rFonts w:eastAsia="Times New Roman" w:cs="Arial"/>
          <w:color w:val="000000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W przypadku</w:t>
      </w:r>
      <w:r w:rsidR="000F065A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kiedy we wniosku o dofinansowanie </w:t>
      </w:r>
      <w:r w:rsidR="0078029E" w:rsidRPr="007A054E">
        <w:rPr>
          <w:rFonts w:eastAsia="Times New Roman" w:cs="Arial"/>
          <w:sz w:val="24"/>
          <w:szCs w:val="24"/>
          <w:lang w:eastAsia="ar-SA"/>
        </w:rPr>
        <w:t xml:space="preserve">projektu </w:t>
      </w:r>
      <w:r w:rsidRPr="007A054E">
        <w:rPr>
          <w:rFonts w:eastAsia="Times New Roman" w:cs="Arial"/>
          <w:sz w:val="24"/>
          <w:szCs w:val="24"/>
          <w:lang w:eastAsia="ar-SA"/>
        </w:rPr>
        <w:t>nie zdiagnozowano żadnych barier równościowych</w:t>
      </w:r>
      <w:r w:rsidR="000F065A" w:rsidRPr="007A054E">
        <w:rPr>
          <w:rFonts w:eastAsia="Times New Roman" w:cs="Arial"/>
          <w:sz w:val="24"/>
          <w:szCs w:val="24"/>
          <w:lang w:eastAsia="ar-SA"/>
        </w:rPr>
        <w:t>,</w:t>
      </w:r>
      <w:r w:rsidR="00E4606D" w:rsidRPr="007A054E">
        <w:rPr>
          <w:rFonts w:eastAsia="Times New Roman" w:cs="Arial"/>
          <w:sz w:val="24"/>
          <w:szCs w:val="24"/>
          <w:lang w:eastAsia="ar-SA"/>
        </w:rPr>
        <w:t xml:space="preserve"> tj. wniosek o dofinansowanie projektu zawiera informacje, które potwierdzają brak istnienia barier równościowych w obszarze tematycznym interwencji </w:t>
      </w:r>
      <w:r w:rsidR="00172176">
        <w:rPr>
          <w:rFonts w:eastAsia="Times New Roman" w:cs="Arial"/>
          <w:sz w:val="24"/>
          <w:szCs w:val="24"/>
          <w:lang w:eastAsia="ar-SA"/>
        </w:rPr>
        <w:t>i/</w:t>
      </w:r>
      <w:r w:rsidR="00E4606D" w:rsidRPr="007A054E">
        <w:rPr>
          <w:rFonts w:eastAsia="Times New Roman" w:cs="Arial"/>
          <w:sz w:val="24"/>
          <w:szCs w:val="24"/>
          <w:lang w:eastAsia="ar-SA"/>
        </w:rPr>
        <w:t>lub zasięgu oddziaływania projektu</w:t>
      </w:r>
      <w:r w:rsidR="00CD70CD" w:rsidRPr="007A054E">
        <w:rPr>
          <w:rFonts w:eastAsia="Times New Roman" w:cs="Arial"/>
          <w:sz w:val="24"/>
          <w:szCs w:val="24"/>
          <w:lang w:eastAsia="ar-SA"/>
        </w:rPr>
        <w:t>,</w:t>
      </w:r>
      <w:r w:rsidR="004452E5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FA1293" w:rsidRPr="007A054E">
        <w:rPr>
          <w:rFonts w:eastAsia="Times New Roman" w:cs="Arial"/>
          <w:sz w:val="24"/>
          <w:szCs w:val="24"/>
          <w:lang w:eastAsia="ar-SA"/>
        </w:rPr>
        <w:t xml:space="preserve">we wniosku o dofinansowanie </w:t>
      </w:r>
      <w:r w:rsidR="0078029E" w:rsidRPr="007A054E">
        <w:rPr>
          <w:rFonts w:eastAsia="Times New Roman" w:cs="Arial"/>
          <w:sz w:val="24"/>
          <w:szCs w:val="24"/>
          <w:lang w:eastAsia="ar-SA"/>
        </w:rPr>
        <w:t xml:space="preserve">projektu </w:t>
      </w:r>
      <w:r w:rsidR="00F878AA" w:rsidRPr="007A054E">
        <w:rPr>
          <w:rFonts w:eastAsia="Times New Roman" w:cs="Arial"/>
          <w:sz w:val="24"/>
          <w:szCs w:val="24"/>
          <w:lang w:eastAsia="ar-SA"/>
        </w:rPr>
        <w:t xml:space="preserve">należy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przewidzieć działania zmierzające do przestrzegania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lastRenderedPageBreak/>
        <w:t xml:space="preserve">zasady równości </w:t>
      </w:r>
      <w:r w:rsidR="00AB1258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szans </w:t>
      </w:r>
      <w:r w:rsidR="005F0F46" w:rsidRPr="007A054E">
        <w:rPr>
          <w:rFonts w:eastAsia="Times New Roman" w:cs="Arial"/>
          <w:color w:val="000000"/>
          <w:sz w:val="24"/>
          <w:szCs w:val="24"/>
          <w:lang w:eastAsia="ar-SA"/>
        </w:rPr>
        <w:t>kobiet i mężczyzn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, tak aby na żadnym etapie realizacji projektu te bariery się nie pojawiły. </w:t>
      </w:r>
      <w:r w:rsidR="00C91EF6">
        <w:rPr>
          <w:rFonts w:eastAsia="Times New Roman" w:cs="Arial"/>
          <w:color w:val="000000"/>
          <w:sz w:val="24"/>
          <w:szCs w:val="24"/>
          <w:lang w:eastAsia="ar-SA"/>
        </w:rPr>
        <w:t>Przykładami takich działań może być n</w:t>
      </w:r>
      <w:r w:rsidR="005426D4">
        <w:rPr>
          <w:rFonts w:eastAsia="Times New Roman" w:cs="Arial"/>
          <w:color w:val="000000"/>
          <w:sz w:val="24"/>
          <w:szCs w:val="24"/>
          <w:lang w:eastAsia="ar-SA"/>
        </w:rPr>
        <w:t>a przykład</w:t>
      </w:r>
      <w:r w:rsidR="00C91EF6">
        <w:rPr>
          <w:rFonts w:eastAsia="Times New Roman" w:cs="Arial"/>
          <w:color w:val="000000"/>
          <w:sz w:val="24"/>
          <w:szCs w:val="24"/>
          <w:lang w:eastAsia="ar-SA"/>
        </w:rPr>
        <w:t xml:space="preserve"> </w:t>
      </w:r>
      <w:r w:rsidR="00C91EF6" w:rsidRPr="00C91EF6">
        <w:rPr>
          <w:rFonts w:eastAsia="Times New Roman" w:cs="Arial"/>
          <w:color w:val="000000"/>
          <w:sz w:val="24"/>
          <w:szCs w:val="24"/>
          <w:lang w:eastAsia="ar-SA"/>
        </w:rPr>
        <w:t>formułowanie niestereotypowych</w:t>
      </w:r>
      <w:r w:rsidR="00C91EF6">
        <w:rPr>
          <w:rFonts w:eastAsia="Times New Roman" w:cs="Arial"/>
          <w:color w:val="000000"/>
          <w:sz w:val="24"/>
          <w:szCs w:val="24"/>
          <w:lang w:eastAsia="ar-SA"/>
        </w:rPr>
        <w:t xml:space="preserve"> </w:t>
      </w:r>
      <w:r w:rsidR="00C91EF6" w:rsidRPr="00C91EF6">
        <w:rPr>
          <w:rFonts w:eastAsia="Times New Roman" w:cs="Arial"/>
          <w:color w:val="000000"/>
          <w:sz w:val="24"/>
          <w:szCs w:val="24"/>
          <w:lang w:eastAsia="ar-SA"/>
        </w:rPr>
        <w:t>informacji, materiałów i działań</w:t>
      </w:r>
      <w:r w:rsidR="00C91EF6">
        <w:rPr>
          <w:rFonts w:eastAsia="Times New Roman" w:cs="Arial"/>
          <w:color w:val="000000"/>
          <w:sz w:val="24"/>
          <w:szCs w:val="24"/>
          <w:lang w:eastAsia="ar-SA"/>
        </w:rPr>
        <w:t xml:space="preserve">, dbanie aby rekrutacja do projektu była prowadzona </w:t>
      </w:r>
      <w:r w:rsidR="00A30F21">
        <w:rPr>
          <w:rFonts w:eastAsia="Times New Roman" w:cs="Arial"/>
          <w:color w:val="000000"/>
          <w:sz w:val="24"/>
          <w:szCs w:val="24"/>
          <w:lang w:eastAsia="ar-SA"/>
        </w:rPr>
        <w:t>rożnymi kanałami, z poszanowanie zasady równości kobiet i mężczyzn, godziny wsparcie w tym szkoleń itd. pozwalały na godzenie życia zawodowego i prywatnego uczestników</w:t>
      </w:r>
      <w:r w:rsidR="005426D4">
        <w:rPr>
          <w:rFonts w:eastAsia="Times New Roman" w:cs="Arial"/>
          <w:color w:val="000000"/>
          <w:sz w:val="24"/>
          <w:szCs w:val="24"/>
          <w:lang w:eastAsia="ar-SA"/>
        </w:rPr>
        <w:t>/</w:t>
      </w:r>
      <w:r w:rsidR="00A30F21">
        <w:rPr>
          <w:rFonts w:eastAsia="Times New Roman" w:cs="Arial"/>
          <w:color w:val="000000"/>
          <w:sz w:val="24"/>
          <w:szCs w:val="24"/>
          <w:lang w:eastAsia="ar-SA"/>
        </w:rPr>
        <w:t xml:space="preserve">uczestniczek projektu, włączanie tematyki równościowej do np. szkoleń, kursów w ramach realizacji wsparcia. </w:t>
      </w:r>
    </w:p>
    <w:p w14:paraId="65B3C303" w14:textId="06D0776C" w:rsidR="007A054E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color w:val="000000"/>
          <w:sz w:val="24"/>
          <w:szCs w:val="24"/>
          <w:lang w:eastAsia="ar-SA"/>
        </w:rPr>
      </w:pPr>
      <w:r w:rsidRPr="007A054E">
        <w:rPr>
          <w:rFonts w:eastAsia="Times New Roman" w:cs="Arial"/>
          <w:b/>
          <w:color w:val="000000"/>
          <w:sz w:val="24"/>
          <w:szCs w:val="24"/>
          <w:lang w:eastAsia="ar-SA"/>
        </w:rPr>
        <w:t>Uwaga: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W tym przypadku nie zaliczamy działań na rzecz zespołu projektowego, które są oceniane w ramach kryterium 5</w:t>
      </w:r>
      <w:r w:rsidR="00422020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. </w:t>
      </w:r>
    </w:p>
    <w:p w14:paraId="5E9CB9BA" w14:textId="77777777" w:rsidR="00EB21CD" w:rsidRPr="007A054E" w:rsidRDefault="00FE3A41" w:rsidP="007A054E">
      <w:pPr>
        <w:numPr>
          <w:ilvl w:val="0"/>
          <w:numId w:val="19"/>
        </w:numPr>
        <w:suppressAutoHyphens/>
        <w:autoSpaceDE w:val="0"/>
        <w:spacing w:beforeLines="120" w:before="288" w:afterLines="120" w:after="288"/>
        <w:rPr>
          <w:rFonts w:eastAsia="Times New Roman" w:cs="Arial"/>
          <w:b/>
          <w:sz w:val="24"/>
          <w:szCs w:val="24"/>
          <w:lang w:eastAsia="ar-SA"/>
        </w:rPr>
      </w:pPr>
      <w:r w:rsidRPr="007A054E">
        <w:rPr>
          <w:rFonts w:eastAsia="Times New Roman" w:cs="Arial"/>
          <w:b/>
          <w:sz w:val="24"/>
          <w:szCs w:val="24"/>
          <w:lang w:eastAsia="ar-SA"/>
        </w:rPr>
        <w:t>WSKAŹNIKI</w:t>
      </w:r>
      <w:r w:rsidR="00901971" w:rsidRPr="007A054E">
        <w:rPr>
          <w:rFonts w:eastAsia="Times New Roman" w:cs="Arial"/>
          <w:b/>
          <w:sz w:val="24"/>
          <w:szCs w:val="24"/>
          <w:lang w:eastAsia="ar-SA"/>
        </w:rPr>
        <w:t xml:space="preserve"> REALIZACJI</w:t>
      </w:r>
      <w:r w:rsidR="00EB21CD" w:rsidRPr="007A054E">
        <w:rPr>
          <w:rFonts w:eastAsia="Times New Roman" w:cs="Arial"/>
          <w:b/>
          <w:sz w:val="24"/>
          <w:szCs w:val="24"/>
          <w:lang w:eastAsia="ar-SA"/>
        </w:rPr>
        <w:t xml:space="preserve"> PROJEKTU ZOSTAŁY PODANE W PODZIALE NA PŁEĆ </w:t>
      </w:r>
    </w:p>
    <w:p w14:paraId="0D331374" w14:textId="35D00AF1" w:rsidR="00EB21CD" w:rsidRPr="007A054E" w:rsidRDefault="00EB21CD" w:rsidP="007A054E">
      <w:pPr>
        <w:suppressAutoHyphens/>
        <w:autoSpaceDE w:val="0"/>
        <w:spacing w:beforeLines="120" w:before="288" w:afterLines="120" w:after="288"/>
        <w:ind w:firstLine="70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(Maksymalna liczba punktów możliwych do zdobycia za</w:t>
      </w:r>
      <w:r w:rsidR="00422020" w:rsidRPr="007A054E">
        <w:rPr>
          <w:rFonts w:eastAsia="Times New Roman" w:cs="Arial"/>
          <w:sz w:val="24"/>
          <w:szCs w:val="24"/>
          <w:lang w:eastAsia="ar-SA"/>
        </w:rPr>
        <w:t xml:space="preserve"> spełnienie tego kryterium – </w:t>
      </w:r>
      <w:r w:rsidR="00C708E4" w:rsidRPr="007A054E">
        <w:rPr>
          <w:rFonts w:eastAsia="Times New Roman" w:cs="Arial"/>
          <w:sz w:val="24"/>
          <w:szCs w:val="24"/>
          <w:lang w:eastAsia="ar-SA"/>
        </w:rPr>
        <w:t>1</w:t>
      </w:r>
      <w:r w:rsidR="00422020" w:rsidRPr="007A054E">
        <w:rPr>
          <w:rFonts w:eastAsia="Times New Roman" w:cs="Arial"/>
          <w:sz w:val="24"/>
          <w:szCs w:val="24"/>
          <w:lang w:eastAsia="ar-SA"/>
        </w:rPr>
        <w:t>)</w:t>
      </w:r>
    </w:p>
    <w:p w14:paraId="04BAD594" w14:textId="0682273B" w:rsidR="00EB21CD" w:rsidRPr="007A054E" w:rsidRDefault="00B87F5A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b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Wartości docelowe wskaźników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0F065A" w:rsidRPr="007A054E">
        <w:rPr>
          <w:rFonts w:eastAsia="Times New Roman" w:cs="Arial"/>
          <w:sz w:val="24"/>
          <w:szCs w:val="24"/>
          <w:lang w:eastAsia="ar-SA"/>
        </w:rPr>
        <w:t xml:space="preserve">odnoszących się do 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 xml:space="preserve">liczby osób </w:t>
      </w:r>
      <w:r w:rsidR="00F33EF7" w:rsidRPr="007A054E">
        <w:rPr>
          <w:rFonts w:eastAsia="Times New Roman" w:cs="Arial"/>
          <w:sz w:val="24"/>
          <w:szCs w:val="24"/>
          <w:lang w:eastAsia="ar-SA"/>
        </w:rPr>
        <w:t xml:space="preserve">powinny zostać podane 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>w podziale na płeć</w:t>
      </w:r>
      <w:r w:rsidR="000E5F30" w:rsidRPr="007A054E">
        <w:rPr>
          <w:rFonts w:eastAsia="Times New Roman" w:cs="Arial"/>
          <w:sz w:val="24"/>
          <w:szCs w:val="24"/>
          <w:lang w:eastAsia="ar-SA"/>
        </w:rPr>
        <w:t>.</w:t>
      </w:r>
      <w:r w:rsidR="004072B7" w:rsidRPr="007A054E">
        <w:rPr>
          <w:sz w:val="18"/>
          <w:szCs w:val="18"/>
        </w:rPr>
        <w:t xml:space="preserve"> </w:t>
      </w:r>
      <w:r w:rsidR="004072B7" w:rsidRPr="007A054E">
        <w:rPr>
          <w:sz w:val="24"/>
          <w:szCs w:val="24"/>
        </w:rPr>
        <w:t>Należy zwrócić uwagę, że wskazanie konkretnych wartości wskaźników w podziale na płeć</w:t>
      </w:r>
      <w:r w:rsidR="00AF104E" w:rsidRPr="007A054E">
        <w:rPr>
          <w:sz w:val="24"/>
          <w:szCs w:val="24"/>
        </w:rPr>
        <w:t>,</w:t>
      </w:r>
      <w:r w:rsidR="004072B7" w:rsidRPr="007A054E">
        <w:rPr>
          <w:sz w:val="24"/>
          <w:szCs w:val="24"/>
        </w:rPr>
        <w:t xml:space="preserve"> co do zasady</w:t>
      </w:r>
      <w:r w:rsidR="00AF104E" w:rsidRPr="007A054E">
        <w:rPr>
          <w:sz w:val="24"/>
          <w:szCs w:val="24"/>
        </w:rPr>
        <w:t>,</w:t>
      </w:r>
      <w:r w:rsidR="004072B7" w:rsidRPr="007A054E">
        <w:rPr>
          <w:sz w:val="24"/>
          <w:szCs w:val="24"/>
        </w:rPr>
        <w:t xml:space="preserve"> zobowiązuje beneficjenta do ich osiągniecia – </w:t>
      </w:r>
      <w:r w:rsidR="000F065A" w:rsidRPr="007A054E">
        <w:rPr>
          <w:sz w:val="24"/>
          <w:szCs w:val="24"/>
        </w:rPr>
        <w:t xml:space="preserve">analogicznie do </w:t>
      </w:r>
      <w:r w:rsidR="004072B7" w:rsidRPr="007A054E">
        <w:rPr>
          <w:sz w:val="24"/>
          <w:szCs w:val="24"/>
        </w:rPr>
        <w:t>innych wskaźników w projekcie. W związku z powyższym</w:t>
      </w:r>
      <w:r w:rsidR="000F065A" w:rsidRPr="007A054E">
        <w:rPr>
          <w:sz w:val="24"/>
          <w:szCs w:val="24"/>
        </w:rPr>
        <w:t>,</w:t>
      </w:r>
      <w:r w:rsidR="004072B7" w:rsidRPr="007A054E">
        <w:rPr>
          <w:sz w:val="24"/>
          <w:szCs w:val="24"/>
        </w:rPr>
        <w:t xml:space="preserve"> propozycje konkretnych wartości docelowych wskaźników powinny być przemyślane.</w:t>
      </w:r>
    </w:p>
    <w:p w14:paraId="0EA046F7" w14:textId="77777777" w:rsidR="00EB21CD" w:rsidRPr="007A054E" w:rsidRDefault="00CD0F24" w:rsidP="007A054E">
      <w:pPr>
        <w:numPr>
          <w:ilvl w:val="0"/>
          <w:numId w:val="19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b/>
          <w:sz w:val="24"/>
          <w:szCs w:val="24"/>
          <w:lang w:eastAsia="pl-PL"/>
        </w:rPr>
        <w:t>WNIOS</w:t>
      </w:r>
      <w:r w:rsidR="00A902C0" w:rsidRPr="007A054E">
        <w:rPr>
          <w:rFonts w:eastAsia="Times New Roman" w:cs="Arial"/>
          <w:b/>
          <w:sz w:val="24"/>
          <w:szCs w:val="24"/>
          <w:lang w:eastAsia="pl-PL"/>
        </w:rPr>
        <w:t>EK</w:t>
      </w:r>
      <w:r w:rsidRPr="007A054E">
        <w:rPr>
          <w:rFonts w:eastAsia="Times New Roman" w:cs="Arial"/>
          <w:b/>
          <w:sz w:val="24"/>
          <w:szCs w:val="24"/>
          <w:lang w:eastAsia="pl-PL"/>
        </w:rPr>
        <w:t xml:space="preserve"> O DOFINANSOWANIE PROJEKTU</w:t>
      </w:r>
      <w:r w:rsidR="00C679C1" w:rsidRPr="007A054E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EB21CD" w:rsidRPr="007A054E">
        <w:rPr>
          <w:rFonts w:eastAsia="Times New Roman" w:cs="Arial"/>
          <w:b/>
          <w:sz w:val="24"/>
          <w:szCs w:val="24"/>
          <w:lang w:eastAsia="ar-SA"/>
        </w:rPr>
        <w:t>WSKAZUJE JAKIE DZIAŁANIA ZOSTANĄ PODJĘTE W CELU ZAPEWNIENIA RÓWNOŚCIOWEGO ZARZĄDZANIA PROJEKTEM</w:t>
      </w:r>
      <w:r w:rsidR="00211620" w:rsidRPr="007A054E">
        <w:rPr>
          <w:rStyle w:val="Odwoanieprzypisudolnego"/>
          <w:rFonts w:eastAsia="Times New Roman" w:cs="Arial"/>
          <w:b/>
          <w:sz w:val="24"/>
          <w:szCs w:val="24"/>
          <w:lang w:eastAsia="ar-SA"/>
        </w:rPr>
        <w:footnoteReference w:id="11"/>
      </w:r>
      <w:r w:rsidR="00EB21CD" w:rsidRPr="007A054E">
        <w:rPr>
          <w:rFonts w:eastAsia="Times New Roman" w:cs="Arial"/>
          <w:b/>
          <w:sz w:val="24"/>
          <w:szCs w:val="24"/>
          <w:lang w:eastAsia="ar-SA"/>
        </w:rPr>
        <w:t>.</w:t>
      </w:r>
    </w:p>
    <w:p w14:paraId="682664AA" w14:textId="77777777" w:rsidR="00EB21CD" w:rsidRPr="007A054E" w:rsidRDefault="00EB21CD" w:rsidP="007A054E">
      <w:pPr>
        <w:suppressAutoHyphens/>
        <w:autoSpaceDE w:val="0"/>
        <w:spacing w:beforeLines="120" w:before="288" w:afterLines="120" w:after="288"/>
        <w:ind w:firstLine="70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(Maksymalna liczba punktów możliwych do zdobycia za spełnienie tego kryterium – 1)</w:t>
      </w:r>
    </w:p>
    <w:p w14:paraId="23F0B396" w14:textId="5CCFC50F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lastRenderedPageBreak/>
        <w:t xml:space="preserve">We wniosku o dofinansowanie </w:t>
      </w:r>
      <w:r w:rsidR="00CE5C5F" w:rsidRPr="007A054E">
        <w:rPr>
          <w:rFonts w:eastAsia="Times New Roman" w:cs="Arial"/>
          <w:sz w:val="24"/>
          <w:szCs w:val="24"/>
          <w:lang w:eastAsia="ar-SA"/>
        </w:rPr>
        <w:t xml:space="preserve">projektu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powinna znaleźć się informacja, w jaki sposób planuje </w:t>
      </w:r>
      <w:r w:rsidR="00FA1293" w:rsidRPr="007A054E">
        <w:rPr>
          <w:rFonts w:eastAsia="Times New Roman" w:cs="Arial"/>
          <w:sz w:val="24"/>
          <w:szCs w:val="24"/>
          <w:lang w:eastAsia="ar-SA"/>
        </w:rPr>
        <w:t xml:space="preserve">się </w:t>
      </w:r>
      <w:r w:rsidRPr="007A054E">
        <w:rPr>
          <w:rFonts w:eastAsia="Times New Roman" w:cs="Arial"/>
          <w:sz w:val="24"/>
          <w:szCs w:val="24"/>
          <w:lang w:eastAsia="ar-SA"/>
        </w:rPr>
        <w:t>zapewnić realizację zasady równości kobiet i mężczyzn w ramach procesu zarządzania projektem</w:t>
      </w:r>
      <w:r w:rsidR="000E5F30" w:rsidRPr="007A054E">
        <w:rPr>
          <w:rFonts w:eastAsia="Times New Roman" w:cs="Arial"/>
          <w:sz w:val="24"/>
          <w:szCs w:val="24"/>
          <w:lang w:eastAsia="ar-SA"/>
        </w:rPr>
        <w:t>.</w:t>
      </w:r>
      <w:r w:rsidR="00B71948" w:rsidRPr="007A054E">
        <w:rPr>
          <w:rFonts w:eastAsia="Times New Roman" w:cs="Arial"/>
          <w:sz w:val="24"/>
          <w:szCs w:val="24"/>
          <w:lang w:eastAsia="ar-SA"/>
        </w:rPr>
        <w:t xml:space="preserve"> Informacja ta powinna zawierać propozycję </w:t>
      </w:r>
      <w:r w:rsidR="00E16DE0" w:rsidRPr="007A054E">
        <w:rPr>
          <w:rFonts w:eastAsia="Times New Roman" w:cs="Arial"/>
          <w:b/>
          <w:sz w:val="24"/>
          <w:szCs w:val="24"/>
          <w:lang w:eastAsia="ar-SA"/>
        </w:rPr>
        <w:t>konkretnych działań</w:t>
      </w:r>
      <w:r w:rsidR="00B71948" w:rsidRPr="007A054E">
        <w:rPr>
          <w:rFonts w:eastAsia="Times New Roman" w:cs="Arial"/>
          <w:b/>
          <w:sz w:val="24"/>
          <w:szCs w:val="24"/>
          <w:lang w:eastAsia="ar-SA"/>
        </w:rPr>
        <w:t xml:space="preserve">, </w:t>
      </w:r>
      <w:r w:rsidR="00B71948" w:rsidRPr="007A054E">
        <w:rPr>
          <w:rFonts w:eastAsia="Times New Roman" w:cs="Arial"/>
          <w:sz w:val="24"/>
          <w:szCs w:val="24"/>
          <w:lang w:eastAsia="ar-SA"/>
        </w:rPr>
        <w:t>jakie zostaną podjęte w projekcie w ww.</w:t>
      </w:r>
      <w:r w:rsidR="007A3068" w:rsidRPr="007A054E">
        <w:rPr>
          <w:rFonts w:eastAsia="Times New Roman" w:cs="Arial"/>
          <w:sz w:val="24"/>
          <w:szCs w:val="24"/>
          <w:lang w:eastAsia="ar-SA"/>
        </w:rPr>
        <w:t xml:space="preserve"> obszarze.</w:t>
      </w:r>
    </w:p>
    <w:p w14:paraId="38F939DD" w14:textId="6A3F254F" w:rsidR="007A054E" w:rsidRPr="007A054E" w:rsidRDefault="00DB76EF" w:rsidP="007A054E">
      <w:pPr>
        <w:suppressAutoHyphens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cs="Arial"/>
          <w:color w:val="000000"/>
          <w:sz w:val="24"/>
          <w:szCs w:val="24"/>
          <w:lang w:eastAsia="pl-PL"/>
        </w:rPr>
        <w:t xml:space="preserve">Równościowe zarządzanie projektem polega przede wszystkim na </w:t>
      </w:r>
      <w:r w:rsidR="00F878AA" w:rsidRPr="007A054E">
        <w:rPr>
          <w:rFonts w:cs="Arial"/>
          <w:color w:val="000000"/>
          <w:sz w:val="24"/>
          <w:szCs w:val="24"/>
          <w:lang w:eastAsia="pl-PL"/>
        </w:rPr>
        <w:t xml:space="preserve">zapewnieniu, że </w:t>
      </w:r>
      <w:r w:rsidRPr="007A054E">
        <w:rPr>
          <w:rFonts w:cs="Arial"/>
          <w:color w:val="000000"/>
          <w:sz w:val="24"/>
          <w:szCs w:val="24"/>
          <w:lang w:eastAsia="pl-PL"/>
        </w:rPr>
        <w:t>osob</w:t>
      </w:r>
      <w:r w:rsidR="00684845" w:rsidRPr="007A054E">
        <w:rPr>
          <w:rFonts w:cs="Arial"/>
          <w:color w:val="000000"/>
          <w:sz w:val="24"/>
          <w:szCs w:val="24"/>
          <w:lang w:eastAsia="pl-PL"/>
        </w:rPr>
        <w:t>y</w:t>
      </w:r>
      <w:r w:rsidRPr="007A054E">
        <w:rPr>
          <w:rFonts w:cs="Arial"/>
          <w:color w:val="000000"/>
          <w:sz w:val="24"/>
          <w:szCs w:val="24"/>
          <w:lang w:eastAsia="pl-PL"/>
        </w:rPr>
        <w:t xml:space="preserve"> zaangażowan</w:t>
      </w:r>
      <w:r w:rsidR="00684845" w:rsidRPr="007A054E">
        <w:rPr>
          <w:rFonts w:cs="Arial"/>
          <w:color w:val="000000"/>
          <w:sz w:val="24"/>
          <w:szCs w:val="24"/>
          <w:lang w:eastAsia="pl-PL"/>
        </w:rPr>
        <w:t>e</w:t>
      </w:r>
      <w:r w:rsidRPr="007A054E">
        <w:rPr>
          <w:rFonts w:cs="Arial"/>
          <w:color w:val="000000"/>
          <w:sz w:val="24"/>
          <w:szCs w:val="24"/>
          <w:lang w:eastAsia="pl-PL"/>
        </w:rPr>
        <w:t xml:space="preserve"> w realizację projektu (</w:t>
      </w:r>
      <w:r w:rsidR="004011EC" w:rsidRPr="007A054E">
        <w:rPr>
          <w:rFonts w:cs="Arial"/>
          <w:color w:val="000000"/>
          <w:sz w:val="24"/>
          <w:szCs w:val="24"/>
          <w:lang w:eastAsia="pl-PL"/>
        </w:rPr>
        <w:t>na przykład</w:t>
      </w:r>
      <w:r w:rsidR="002C276D" w:rsidRPr="007A054E">
        <w:rPr>
          <w:rFonts w:cs="Arial"/>
          <w:color w:val="000000"/>
          <w:sz w:val="24"/>
          <w:szCs w:val="24"/>
          <w:lang w:eastAsia="pl-PL"/>
        </w:rPr>
        <w:t xml:space="preserve"> personel odpowiedzialny za zarządzanie, personel merytoryczny, personel wykonawcy/partnera</w:t>
      </w:r>
      <w:r w:rsidR="002C276D" w:rsidRPr="007A054E">
        <w:rPr>
          <w:rStyle w:val="Odwoanieprzypisudolnego"/>
          <w:rFonts w:cs="Arial"/>
          <w:color w:val="000000"/>
          <w:sz w:val="24"/>
          <w:szCs w:val="24"/>
          <w:lang w:eastAsia="pl-PL"/>
        </w:rPr>
        <w:footnoteReference w:id="12"/>
      </w:r>
      <w:r w:rsidR="002C276D" w:rsidRPr="007A054E">
        <w:rPr>
          <w:rFonts w:cs="Arial"/>
          <w:color w:val="000000"/>
          <w:sz w:val="24"/>
          <w:szCs w:val="24"/>
          <w:lang w:eastAsia="pl-PL"/>
        </w:rPr>
        <w:t xml:space="preserve">) posiadają odpowiednią wiedzę w zakresie obowiązku przestrzegania zasady równości kobiet i mężczyzn </w:t>
      </w:r>
      <w:r w:rsidR="00AF104E" w:rsidRPr="007A054E">
        <w:rPr>
          <w:rFonts w:cs="Arial"/>
          <w:color w:val="000000"/>
          <w:sz w:val="24"/>
          <w:szCs w:val="24"/>
          <w:lang w:eastAsia="pl-PL"/>
        </w:rPr>
        <w:t xml:space="preserve">oraz </w:t>
      </w:r>
      <w:r w:rsidR="002C276D" w:rsidRPr="007A054E">
        <w:rPr>
          <w:rFonts w:cs="Arial"/>
          <w:color w:val="000000"/>
          <w:sz w:val="24"/>
          <w:szCs w:val="24"/>
          <w:lang w:eastAsia="pl-PL"/>
        </w:rPr>
        <w:t xml:space="preserve">potrafią stosować tę zasadę w codziennej pracy przy projekcie. </w:t>
      </w:r>
      <w:r w:rsidRPr="007A054E">
        <w:rPr>
          <w:rFonts w:cs="Arial"/>
          <w:color w:val="000000"/>
          <w:sz w:val="24"/>
          <w:szCs w:val="24"/>
          <w:lang w:eastAsia="pl-PL"/>
        </w:rPr>
        <w:t xml:space="preserve">Zdobycie </w:t>
      </w:r>
      <w:r w:rsidR="000F065A" w:rsidRPr="007A054E">
        <w:rPr>
          <w:rFonts w:cs="Arial"/>
          <w:color w:val="000000"/>
          <w:sz w:val="24"/>
          <w:szCs w:val="24"/>
          <w:lang w:eastAsia="pl-PL"/>
        </w:rPr>
        <w:t xml:space="preserve">tej </w:t>
      </w:r>
      <w:r w:rsidRPr="007A054E">
        <w:rPr>
          <w:rFonts w:cs="Arial"/>
          <w:color w:val="000000"/>
          <w:sz w:val="24"/>
          <w:szCs w:val="24"/>
          <w:lang w:eastAsia="pl-PL"/>
        </w:rPr>
        <w:t>wiedzy może się odbyć poprzez</w:t>
      </w:r>
      <w:r w:rsidR="00C42A4D" w:rsidRPr="007A054E">
        <w:rPr>
          <w:rFonts w:cs="Arial"/>
          <w:color w:val="000000"/>
          <w:sz w:val="24"/>
          <w:szCs w:val="24"/>
          <w:lang w:eastAsia="pl-PL"/>
        </w:rPr>
        <w:t xml:space="preserve"> m.in. </w:t>
      </w:r>
      <w:bookmarkStart w:id="8" w:name="_Hlk119584733"/>
      <w:r w:rsidRPr="007A054E">
        <w:rPr>
          <w:rFonts w:cs="Arial"/>
          <w:color w:val="000000"/>
          <w:sz w:val="24"/>
          <w:szCs w:val="24"/>
          <w:lang w:eastAsia="pl-PL"/>
        </w:rPr>
        <w:t xml:space="preserve">poinformowanie osób zaangażowanych w realizację projektu na temat możliwości i sposobów zastosowania zasady równości </w:t>
      </w:r>
      <w:r w:rsidR="00EC1326" w:rsidRPr="007A054E">
        <w:rPr>
          <w:rFonts w:eastAsia="Times New Roman" w:cs="Arial"/>
          <w:sz w:val="24"/>
          <w:szCs w:val="24"/>
          <w:lang w:eastAsia="ar-SA"/>
        </w:rPr>
        <w:t xml:space="preserve">kobiet i mężczyzn </w:t>
      </w:r>
      <w:r w:rsidRPr="007A054E">
        <w:rPr>
          <w:rFonts w:cs="Arial"/>
          <w:color w:val="000000"/>
          <w:sz w:val="24"/>
          <w:szCs w:val="24"/>
          <w:lang w:eastAsia="pl-PL"/>
        </w:rPr>
        <w:t>w odniesieniu do problematyki tego konkretnego projektu</w:t>
      </w:r>
      <w:r w:rsidR="00684845" w:rsidRPr="007A054E">
        <w:rPr>
          <w:rFonts w:cs="Arial"/>
          <w:color w:val="000000"/>
          <w:sz w:val="24"/>
          <w:szCs w:val="24"/>
          <w:lang w:eastAsia="pl-PL"/>
        </w:rPr>
        <w:t xml:space="preserve">, a także </w:t>
      </w:r>
      <w:r w:rsidR="00F878AA" w:rsidRPr="007A054E">
        <w:rPr>
          <w:rFonts w:cs="Arial"/>
          <w:color w:val="000000"/>
          <w:sz w:val="24"/>
          <w:szCs w:val="24"/>
          <w:lang w:eastAsia="pl-PL"/>
        </w:rPr>
        <w:t xml:space="preserve">do </w:t>
      </w:r>
      <w:r w:rsidR="00684845" w:rsidRPr="007A054E">
        <w:rPr>
          <w:rFonts w:cs="Arial"/>
          <w:color w:val="000000"/>
          <w:sz w:val="24"/>
          <w:szCs w:val="24"/>
          <w:lang w:eastAsia="pl-PL"/>
        </w:rPr>
        <w:t>wykonywanych przez zespół projektowy obowiązków związanych z prowadzeniem projektu</w:t>
      </w:r>
      <w:bookmarkEnd w:id="8"/>
      <w:r w:rsidR="00C42A4D" w:rsidRPr="007A054E">
        <w:rPr>
          <w:rFonts w:cs="Arial"/>
          <w:color w:val="000000"/>
          <w:sz w:val="24"/>
          <w:szCs w:val="24"/>
          <w:lang w:eastAsia="pl-PL"/>
        </w:rPr>
        <w:t>.</w:t>
      </w:r>
      <w:r w:rsidR="00B67B1A" w:rsidRPr="007A054E">
        <w:rPr>
          <w:rFonts w:cs="Arial"/>
          <w:color w:val="000000"/>
          <w:sz w:val="24"/>
          <w:szCs w:val="24"/>
          <w:lang w:eastAsia="pl-PL"/>
        </w:rPr>
        <w:t xml:space="preserve"> 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 xml:space="preserve">Działaniem podjętym na rzecz równościowego zarządzania </w:t>
      </w:r>
      <w:r w:rsidR="00AF104E" w:rsidRPr="007A054E">
        <w:rPr>
          <w:rFonts w:eastAsia="Times New Roman" w:cs="Arial"/>
          <w:sz w:val="24"/>
          <w:szCs w:val="24"/>
          <w:lang w:eastAsia="ar-SA"/>
        </w:rPr>
        <w:t xml:space="preserve">projektem 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>może być również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D74E26" w:rsidRPr="007A054E">
        <w:rPr>
          <w:rFonts w:eastAsia="Times New Roman" w:cs="Arial"/>
          <w:sz w:val="24"/>
          <w:szCs w:val="24"/>
          <w:lang w:eastAsia="ar-SA"/>
        </w:rPr>
        <w:t>na przykład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>:</w:t>
      </w:r>
    </w:p>
    <w:p w14:paraId="68061918" w14:textId="4A27B05D" w:rsidR="007A054E" w:rsidRPr="007A054E" w:rsidRDefault="00EB21CD" w:rsidP="007A054E">
      <w:pPr>
        <w:pStyle w:val="Akapitzlist"/>
        <w:numPr>
          <w:ilvl w:val="0"/>
          <w:numId w:val="21"/>
        </w:numPr>
        <w:suppressAutoHyphens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włączenie do projektu (n</w:t>
      </w:r>
      <w:r w:rsidR="00941A8E" w:rsidRPr="007A054E">
        <w:rPr>
          <w:rFonts w:eastAsia="Times New Roman" w:cs="Arial"/>
          <w:sz w:val="24"/>
          <w:szCs w:val="24"/>
          <w:lang w:eastAsia="ar-SA"/>
        </w:rPr>
        <w:t xml:space="preserve">a </w:t>
      </w:r>
      <w:r w:rsidRPr="007A054E">
        <w:rPr>
          <w:rFonts w:eastAsia="Times New Roman" w:cs="Arial"/>
          <w:sz w:val="24"/>
          <w:szCs w:val="24"/>
          <w:lang w:eastAsia="ar-SA"/>
        </w:rPr>
        <w:t>p</w:t>
      </w:r>
      <w:r w:rsidR="00941A8E" w:rsidRPr="007A054E">
        <w:rPr>
          <w:rFonts w:eastAsia="Times New Roman" w:cs="Arial"/>
          <w:sz w:val="24"/>
          <w:szCs w:val="24"/>
          <w:lang w:eastAsia="ar-SA"/>
        </w:rPr>
        <w:t>rzykład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jako konsultant</w:t>
      </w:r>
      <w:r w:rsidR="00F878AA" w:rsidRPr="007A054E">
        <w:rPr>
          <w:rFonts w:eastAsia="Times New Roman" w:cs="Arial"/>
          <w:sz w:val="24"/>
          <w:szCs w:val="24"/>
          <w:lang w:eastAsia="ar-SA"/>
        </w:rPr>
        <w:t>ów</w:t>
      </w:r>
      <w:r w:rsidRPr="007A054E">
        <w:rPr>
          <w:rFonts w:eastAsia="Times New Roman" w:cs="Arial"/>
          <w:sz w:val="24"/>
          <w:szCs w:val="24"/>
          <w:lang w:eastAsia="ar-SA"/>
        </w:rPr>
        <w:t>, doradc</w:t>
      </w:r>
      <w:r w:rsidR="00F878AA" w:rsidRPr="007A054E">
        <w:rPr>
          <w:rFonts w:eastAsia="Times New Roman" w:cs="Arial"/>
          <w:sz w:val="24"/>
          <w:szCs w:val="24"/>
          <w:lang w:eastAsia="ar-SA"/>
        </w:rPr>
        <w:t>ów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) osób lub organizacji </w:t>
      </w:r>
      <w:bookmarkStart w:id="9" w:name="_Hlk119584810"/>
      <w:r w:rsidRPr="007A054E">
        <w:rPr>
          <w:rFonts w:eastAsia="Times New Roman" w:cs="Arial"/>
          <w:sz w:val="24"/>
          <w:szCs w:val="24"/>
          <w:lang w:eastAsia="ar-SA"/>
        </w:rPr>
        <w:t>posiadających udokumentowaną wiedzę i doświadczenie w prowadzeniu działań z zachowaniem zasady równości kobiet i mężczyzn</w:t>
      </w:r>
      <w:r w:rsidR="005426D4">
        <w:rPr>
          <w:rFonts w:eastAsia="Times New Roman" w:cs="Arial"/>
          <w:sz w:val="24"/>
          <w:szCs w:val="24"/>
          <w:lang w:eastAsia="ar-SA"/>
        </w:rPr>
        <w:t>;</w:t>
      </w:r>
      <w:bookmarkEnd w:id="9"/>
    </w:p>
    <w:p w14:paraId="6B9D2A07" w14:textId="52A03B0C" w:rsidR="00EB21CD" w:rsidRPr="007A054E" w:rsidRDefault="00EB21CD" w:rsidP="007A054E">
      <w:pPr>
        <w:pStyle w:val="Akapitzlist"/>
        <w:numPr>
          <w:ilvl w:val="0"/>
          <w:numId w:val="21"/>
        </w:numPr>
        <w:suppressAutoHyphens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zapewnienie takiej organizacji pracy zespołu projektowego, która umożliwia godzenie życia zawodowego z prywatnym (</w:t>
      </w:r>
      <w:r w:rsidR="00D74E26" w:rsidRPr="007A054E">
        <w:rPr>
          <w:rFonts w:eastAsia="Times New Roman" w:cs="Arial"/>
          <w:sz w:val="24"/>
          <w:szCs w:val="24"/>
          <w:lang w:eastAsia="ar-SA"/>
        </w:rPr>
        <w:t>na przykład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organizacja pracy uwzględniająca elastyczne formy zatrudnienia lub godziny pracy – o ile jest to uzasadnione potrzebami w ramach projektu). Należy jednak tutaj zwrócić uwagę, że zawieranie umów zleceni</w:t>
      </w:r>
      <w:r w:rsidR="005F68C7" w:rsidRPr="007A054E">
        <w:rPr>
          <w:rFonts w:eastAsia="Times New Roman" w:cs="Arial"/>
          <w:sz w:val="24"/>
          <w:szCs w:val="24"/>
          <w:lang w:eastAsia="ar-SA"/>
        </w:rPr>
        <w:t>a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lub o dzieło nie zawsze oznacza stosowanie rozwiązań z zakresu godzenia życia zawodowego z prywatnym.</w:t>
      </w:r>
      <w:r w:rsidR="007B52E0" w:rsidRPr="007A054E">
        <w:rPr>
          <w:rFonts w:eastAsia="Times New Roman" w:cs="Arial"/>
          <w:sz w:val="24"/>
          <w:szCs w:val="24"/>
          <w:lang w:eastAsia="ar-SA"/>
        </w:rPr>
        <w:t xml:space="preserve"> Jeżeli we wniosku o dofinansowanie </w:t>
      </w:r>
      <w:r w:rsidR="00AB1258" w:rsidRPr="007A054E">
        <w:rPr>
          <w:rFonts w:eastAsia="Times New Roman" w:cs="Arial"/>
          <w:sz w:val="24"/>
          <w:szCs w:val="24"/>
          <w:lang w:eastAsia="ar-SA"/>
        </w:rPr>
        <w:t xml:space="preserve">projektu </w:t>
      </w:r>
      <w:r w:rsidR="007B52E0" w:rsidRPr="007A054E">
        <w:rPr>
          <w:rFonts w:eastAsia="Times New Roman" w:cs="Arial"/>
          <w:sz w:val="24"/>
          <w:szCs w:val="24"/>
          <w:lang w:eastAsia="ar-SA"/>
        </w:rPr>
        <w:t xml:space="preserve">pojawia się sformułowanie, że zespołowi projektowemu zostaną zagwarantowane elastyczne formy pracy, należy wskazać dokładnie jakie działania zostaną podjęte w tym zakresie. </w:t>
      </w:r>
    </w:p>
    <w:p w14:paraId="07624CA7" w14:textId="4E2FE0AB" w:rsidR="00986E98" w:rsidRPr="007A054E" w:rsidRDefault="00E16DE0" w:rsidP="007A054E">
      <w:pPr>
        <w:spacing w:beforeLines="120" w:before="288" w:afterLines="120" w:after="288"/>
        <w:rPr>
          <w:rFonts w:cs="Arial"/>
          <w:sz w:val="24"/>
          <w:szCs w:val="24"/>
        </w:rPr>
      </w:pPr>
      <w:r w:rsidRPr="007A054E">
        <w:rPr>
          <w:rFonts w:cs="Arial"/>
          <w:sz w:val="24"/>
          <w:szCs w:val="24"/>
        </w:rPr>
        <w:lastRenderedPageBreak/>
        <w:t xml:space="preserve">Równościowe zarządzanie projektem nie polega jednak na zatrudnieniu do obsługi projektu 50% mężczyzn i 50% kobiet, ani na zwykłej deklaracji, iż projekt będzie zarządzany równościowo. Stosowanie kryterium płci w procesie rekrutacji pracowników jest niezgodne z prawem pracy, a stosowanie polityki równych wynagrodzeń dla kobiet i mężczyzn za jednakową pracę lub pracę o jednakowej wartości jest obowiązkiem wynikającym z prawa pracy, nie zaś zasady horyzontalnej. </w:t>
      </w:r>
      <w:r w:rsidR="002262E2" w:rsidRPr="00A84E40">
        <w:rPr>
          <w:rFonts w:cs="Arial"/>
          <w:sz w:val="24"/>
          <w:szCs w:val="24"/>
        </w:rPr>
        <w:t xml:space="preserve">Beneficjent może wprowadzić dodatkowo inne zasady sprzyjające równości </w:t>
      </w:r>
      <w:r w:rsidR="002262E2">
        <w:rPr>
          <w:rFonts w:cs="Arial"/>
          <w:sz w:val="24"/>
          <w:szCs w:val="24"/>
        </w:rPr>
        <w:t>kobiet i mężczyzn</w:t>
      </w:r>
      <w:r w:rsidR="002262E2" w:rsidRPr="00A84E40">
        <w:rPr>
          <w:rFonts w:cs="Arial"/>
          <w:sz w:val="24"/>
          <w:szCs w:val="24"/>
        </w:rPr>
        <w:t>, takie jak monitoring wynagrodzeń, audyt miejsca pracy, jawność wynagrodzeń/widełek przypisanych do poszczególnych stanowisk, wspieranie rozwoju umiejętności leaderskich kobiet, itd</w:t>
      </w:r>
      <w:r w:rsidR="002262E2" w:rsidRPr="002262E2">
        <w:rPr>
          <w:rFonts w:cs="Arial"/>
          <w:sz w:val="24"/>
          <w:szCs w:val="24"/>
        </w:rPr>
        <w:t>.</w:t>
      </w:r>
      <w:r w:rsidR="002262E2">
        <w:rPr>
          <w:rFonts w:cs="Arial"/>
          <w:sz w:val="24"/>
          <w:szCs w:val="24"/>
        </w:rPr>
        <w:t xml:space="preserve"> </w:t>
      </w:r>
      <w:r w:rsidRPr="007A054E">
        <w:rPr>
          <w:rFonts w:cs="Arial"/>
          <w:sz w:val="24"/>
          <w:szCs w:val="24"/>
        </w:rPr>
        <w:t>Dlatego też zróżnicowanie zespołu projektowego ze względu na płeć zalecane jest tam, gdzie tworzą się zespoły (partnerstwa, komitety, rady, komisje</w:t>
      </w:r>
      <w:r w:rsidR="001475C3" w:rsidRPr="007A054E">
        <w:rPr>
          <w:rFonts w:cs="Arial"/>
          <w:sz w:val="24"/>
          <w:szCs w:val="24"/>
        </w:rPr>
        <w:t>,</w:t>
      </w:r>
      <w:r w:rsidRPr="007A054E">
        <w:rPr>
          <w:rFonts w:cs="Arial"/>
          <w:sz w:val="24"/>
          <w:szCs w:val="24"/>
        </w:rPr>
        <w:t xml:space="preserve"> itp.) podejmujące decyzje w projekcie lub mające wpływ na jego przebieg. Warto wtedy dopilnować (o ile pozwala na to wiedza i doświadczenie poszczególnych kandydatów oraz obowiązujące uregulowania prawne), aby nie powstawały wyłącznie zespoły jednorodne płciowo.</w:t>
      </w:r>
    </w:p>
    <w:p w14:paraId="61234AC1" w14:textId="77777777" w:rsidR="00B45261" w:rsidRPr="007A054E" w:rsidRDefault="00B45261" w:rsidP="007A054E">
      <w:pPr>
        <w:spacing w:beforeLines="120" w:before="288" w:afterLines="120" w:after="288"/>
        <w:jc w:val="both"/>
      </w:pPr>
      <w:bookmarkStart w:id="10" w:name="_Toc504392808"/>
      <w:bookmarkStart w:id="11" w:name="_Toc504402601"/>
      <w:bookmarkStart w:id="12" w:name="_Toc504467309"/>
      <w:bookmarkStart w:id="13" w:name="_Toc504549785"/>
      <w:bookmarkStart w:id="14" w:name="_Toc504551722"/>
      <w:bookmarkStart w:id="15" w:name="_Toc504390444"/>
      <w:bookmarkStart w:id="16" w:name="_Toc504392809"/>
      <w:bookmarkStart w:id="17" w:name="_Toc504402602"/>
      <w:bookmarkStart w:id="18" w:name="_Toc504467310"/>
      <w:bookmarkStart w:id="19" w:name="_Toc504549786"/>
      <w:bookmarkStart w:id="20" w:name="_Toc504551723"/>
      <w:bookmarkStart w:id="21" w:name="_Toc504390445"/>
      <w:bookmarkStart w:id="22" w:name="_Toc504392810"/>
      <w:bookmarkStart w:id="23" w:name="_Toc504402603"/>
      <w:bookmarkStart w:id="24" w:name="_Toc504467311"/>
      <w:bookmarkStart w:id="25" w:name="_Toc504549787"/>
      <w:bookmarkStart w:id="26" w:name="_Toc504551724"/>
      <w:bookmarkStart w:id="27" w:name="_Toc504390446"/>
      <w:bookmarkStart w:id="28" w:name="_Toc504392811"/>
      <w:bookmarkStart w:id="29" w:name="_Toc504402604"/>
      <w:bookmarkStart w:id="30" w:name="_Toc504467312"/>
      <w:bookmarkStart w:id="31" w:name="_Toc504549788"/>
      <w:bookmarkStart w:id="32" w:name="_Toc504551725"/>
      <w:bookmarkStart w:id="33" w:name="_Toc508637853"/>
      <w:bookmarkStart w:id="34" w:name="_Toc508637969"/>
      <w:bookmarkStart w:id="35" w:name="_Toc508802470"/>
      <w:bookmarkStart w:id="36" w:name="_Toc508802799"/>
      <w:bookmarkStart w:id="37" w:name="_Toc508637857"/>
      <w:bookmarkStart w:id="38" w:name="_Toc508637973"/>
      <w:bookmarkStart w:id="39" w:name="_Toc508637877"/>
      <w:bookmarkStart w:id="40" w:name="_Toc508637993"/>
      <w:bookmarkStart w:id="41" w:name="_Toc508802492"/>
      <w:bookmarkStart w:id="42" w:name="_Toc508802821"/>
      <w:bookmarkStart w:id="43" w:name="_Toc508637878"/>
      <w:bookmarkStart w:id="44" w:name="_Toc508637994"/>
      <w:bookmarkStart w:id="45" w:name="_Toc508802493"/>
      <w:bookmarkStart w:id="46" w:name="_Toc508802822"/>
      <w:bookmarkStart w:id="47" w:name="_Toc508637879"/>
      <w:bookmarkStart w:id="48" w:name="_Toc508637995"/>
      <w:bookmarkStart w:id="49" w:name="_Toc508802494"/>
      <w:bookmarkStart w:id="50" w:name="_Toc508802823"/>
      <w:bookmarkStart w:id="51" w:name="_Toc508637880"/>
      <w:bookmarkStart w:id="52" w:name="_Toc508637996"/>
      <w:bookmarkStart w:id="53" w:name="_Toc508802495"/>
      <w:bookmarkStart w:id="54" w:name="_Toc508802824"/>
      <w:bookmarkStart w:id="55" w:name="_Toc508637881"/>
      <w:bookmarkStart w:id="56" w:name="_Toc508637997"/>
      <w:bookmarkStart w:id="57" w:name="_Toc508802496"/>
      <w:bookmarkStart w:id="58" w:name="_Toc508802825"/>
      <w:bookmarkStart w:id="59" w:name="_Toc508637882"/>
      <w:bookmarkStart w:id="60" w:name="_Toc508637998"/>
      <w:bookmarkStart w:id="61" w:name="_Toc508802497"/>
      <w:bookmarkStart w:id="62" w:name="_Toc508802826"/>
      <w:bookmarkStart w:id="63" w:name="_Toc508637883"/>
      <w:bookmarkStart w:id="64" w:name="_Toc508637999"/>
      <w:bookmarkStart w:id="65" w:name="_Toc508802498"/>
      <w:bookmarkStart w:id="66" w:name="_Toc508802827"/>
      <w:bookmarkStart w:id="67" w:name="_Toc508637884"/>
      <w:bookmarkStart w:id="68" w:name="_Toc508638000"/>
      <w:bookmarkStart w:id="69" w:name="_Toc508802499"/>
      <w:bookmarkStart w:id="70" w:name="_Toc508802828"/>
      <w:bookmarkStart w:id="71" w:name="_Toc508637885"/>
      <w:bookmarkStart w:id="72" w:name="_Toc508638001"/>
      <w:bookmarkStart w:id="73" w:name="_Toc508802500"/>
      <w:bookmarkStart w:id="74" w:name="_Toc508802829"/>
      <w:bookmarkStart w:id="75" w:name="_Toc508637886"/>
      <w:bookmarkStart w:id="76" w:name="_Toc508638002"/>
      <w:bookmarkStart w:id="77" w:name="_Toc508802501"/>
      <w:bookmarkStart w:id="78" w:name="_Toc508802830"/>
      <w:bookmarkStart w:id="79" w:name="_Toc508637887"/>
      <w:bookmarkStart w:id="80" w:name="_Toc508638003"/>
      <w:bookmarkStart w:id="81" w:name="_Toc508802502"/>
      <w:bookmarkStart w:id="82" w:name="_Toc508802831"/>
      <w:bookmarkStart w:id="83" w:name="_Toc497111248"/>
      <w:bookmarkStart w:id="84" w:name="_Toc497209843"/>
      <w:bookmarkStart w:id="85" w:name="_Toc497209847"/>
      <w:bookmarkStart w:id="86" w:name="_Toc497209848"/>
      <w:bookmarkStart w:id="87" w:name="_Toc497209849"/>
      <w:bookmarkStart w:id="88" w:name="_Toc497111253"/>
      <w:bookmarkStart w:id="89" w:name="_Toc497111255"/>
      <w:bookmarkStart w:id="90" w:name="_Toc497111258"/>
      <w:bookmarkStart w:id="91" w:name="_Toc497111260"/>
      <w:bookmarkStart w:id="92" w:name="_Toc497209855"/>
      <w:bookmarkStart w:id="93" w:name="_Toc497215193"/>
      <w:bookmarkStart w:id="94" w:name="_Toc497225040"/>
      <w:bookmarkStart w:id="95" w:name="_Toc497225333"/>
      <w:bookmarkStart w:id="96" w:name="_Toc497225625"/>
      <w:bookmarkStart w:id="97" w:name="_Toc497226255"/>
      <w:bookmarkStart w:id="98" w:name="_Toc497226366"/>
      <w:bookmarkStart w:id="99" w:name="_Toc498604501"/>
      <w:bookmarkStart w:id="100" w:name="_Toc498604700"/>
      <w:bookmarkStart w:id="101" w:name="_Toc498604799"/>
      <w:bookmarkStart w:id="102" w:name="_Toc497111264"/>
      <w:bookmarkStart w:id="103" w:name="_Toc497209860"/>
      <w:bookmarkStart w:id="104" w:name="_Toc497111269"/>
      <w:bookmarkStart w:id="105" w:name="_Toc497111272"/>
      <w:bookmarkStart w:id="106" w:name="_Toc486772201"/>
      <w:bookmarkStart w:id="107" w:name="_Toc486773603"/>
      <w:bookmarkStart w:id="108" w:name="_Toc486785372"/>
      <w:bookmarkStart w:id="109" w:name="_Toc486811113"/>
      <w:bookmarkStart w:id="110" w:name="_Toc486859151"/>
      <w:bookmarkStart w:id="111" w:name="_Toc486875925"/>
      <w:bookmarkStart w:id="112" w:name="_Toc486876027"/>
      <w:bookmarkStart w:id="113" w:name="_Toc486887634"/>
      <w:bookmarkStart w:id="114" w:name="_Toc486896016"/>
      <w:bookmarkStart w:id="115" w:name="_Toc486896156"/>
      <w:bookmarkStart w:id="116" w:name="_Toc486896296"/>
      <w:bookmarkStart w:id="117" w:name="_Toc486896969"/>
      <w:bookmarkStart w:id="118" w:name="_Toc486897107"/>
      <w:bookmarkStart w:id="119" w:name="_Toc486897245"/>
      <w:bookmarkStart w:id="120" w:name="_Toc486897518"/>
      <w:bookmarkStart w:id="121" w:name="_Toc486903310"/>
      <w:bookmarkStart w:id="122" w:name="_Toc488051982"/>
      <w:bookmarkStart w:id="123" w:name="_Toc491122364"/>
      <w:bookmarkStart w:id="124" w:name="_Toc491124027"/>
      <w:bookmarkStart w:id="125" w:name="_Toc497209874"/>
      <w:bookmarkStart w:id="126" w:name="_Toc497111289"/>
      <w:bookmarkStart w:id="127" w:name="_Toc497111311"/>
      <w:bookmarkStart w:id="128" w:name="_Toc497209904"/>
      <w:bookmarkStart w:id="129" w:name="_Toc497215240"/>
      <w:bookmarkStart w:id="130" w:name="_Toc497111321"/>
      <w:bookmarkStart w:id="131" w:name="_Toc497209914"/>
      <w:bookmarkStart w:id="132" w:name="_Toc497215250"/>
      <w:bookmarkStart w:id="133" w:name="_Toc497225672"/>
      <w:bookmarkStart w:id="134" w:name="_Toc497226408"/>
      <w:bookmarkStart w:id="135" w:name="_Toc498604543"/>
      <w:bookmarkStart w:id="136" w:name="_Toc498604742"/>
      <w:bookmarkStart w:id="137" w:name="_Toc498604841"/>
      <w:bookmarkStart w:id="138" w:name="_Toc504467393"/>
      <w:bookmarkStart w:id="139" w:name="_Toc504549869"/>
      <w:bookmarkStart w:id="140" w:name="_Toc504551806"/>
      <w:bookmarkStart w:id="141" w:name="_Toc497111330"/>
      <w:bookmarkStart w:id="142" w:name="_Toc497209925"/>
      <w:bookmarkStart w:id="143" w:name="_Toc497111335"/>
      <w:bookmarkStart w:id="144" w:name="_Toc497209928"/>
      <w:bookmarkStart w:id="145" w:name="_Toc497215263"/>
      <w:bookmarkStart w:id="146" w:name="_Toc497225685"/>
      <w:bookmarkStart w:id="147" w:name="_Toc497226084"/>
      <w:bookmarkStart w:id="148" w:name="_Toc497226417"/>
      <w:bookmarkStart w:id="149" w:name="_Toc498604552"/>
      <w:bookmarkStart w:id="150" w:name="_Toc498604751"/>
      <w:bookmarkStart w:id="151" w:name="_Toc498604850"/>
      <w:bookmarkStart w:id="152" w:name="_Toc497209942"/>
      <w:bookmarkStart w:id="153" w:name="_Toc504467406"/>
      <w:bookmarkStart w:id="154" w:name="_Toc504549882"/>
      <w:bookmarkStart w:id="155" w:name="_Toc504551819"/>
      <w:bookmarkStart w:id="156" w:name="_Toc497111364"/>
      <w:bookmarkStart w:id="157" w:name="_Toc497209958"/>
      <w:bookmarkStart w:id="158" w:name="_Toc497215292"/>
      <w:bookmarkStart w:id="159" w:name="_Toc497225847"/>
      <w:bookmarkStart w:id="160" w:name="_Toc497226096"/>
      <w:bookmarkStart w:id="161" w:name="_Toc497226429"/>
      <w:bookmarkStart w:id="162" w:name="_Toc498604564"/>
      <w:bookmarkStart w:id="163" w:name="_Toc498604763"/>
      <w:bookmarkStart w:id="164" w:name="_Toc498604862"/>
      <w:bookmarkStart w:id="165" w:name="_Toc497111374"/>
      <w:bookmarkStart w:id="166" w:name="_Toc497111378"/>
      <w:bookmarkStart w:id="167" w:name="_Toc497209972"/>
      <w:bookmarkStart w:id="168" w:name="_Toc497209973"/>
      <w:bookmarkStart w:id="169" w:name="_Toc497209976"/>
      <w:bookmarkStart w:id="170" w:name="_Toc497209981"/>
      <w:bookmarkStart w:id="171" w:name="_Toc497111387"/>
      <w:bookmarkStart w:id="172" w:name="_Toc497111388"/>
      <w:bookmarkStart w:id="173" w:name="_Toc497111389"/>
      <w:bookmarkStart w:id="174" w:name="_Toc497111390"/>
      <w:bookmarkStart w:id="175" w:name="rozdzia%25C5%2582-2.-aplikacje-desktopow"/>
      <w:bookmarkStart w:id="176" w:name="rozdzia%25C5%2582-3.-dokumenty"/>
      <w:bookmarkStart w:id="177" w:name="rozdzia%25C5%2582-4.-multimedia"/>
      <w:bookmarkStart w:id="178" w:name="rozdzia%25C5%2582-5.-sprz%25C4%2599t-inf"/>
      <w:bookmarkStart w:id="179" w:name="rozdzia%25C5%2582-6.-sprz%25C4%2599t-inf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sectPr w:rsidR="00B45261" w:rsidRPr="007A054E" w:rsidSect="007A054E">
      <w:footerReference w:type="default" r:id="rId8"/>
      <w:pgSz w:w="11906" w:h="16838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EBA3B" w14:textId="77777777" w:rsidR="00585DC0" w:rsidRDefault="00585DC0" w:rsidP="008D1C93">
      <w:pPr>
        <w:spacing w:after="0" w:line="240" w:lineRule="auto"/>
      </w:pPr>
      <w:r>
        <w:separator/>
      </w:r>
    </w:p>
  </w:endnote>
  <w:endnote w:type="continuationSeparator" w:id="0">
    <w:p w14:paraId="4FC73317" w14:textId="77777777" w:rsidR="00585DC0" w:rsidRDefault="00585DC0" w:rsidP="008D1C93">
      <w:pPr>
        <w:spacing w:after="0" w:line="240" w:lineRule="auto"/>
      </w:pPr>
      <w:r>
        <w:continuationSeparator/>
      </w:r>
    </w:p>
  </w:endnote>
  <w:endnote w:type="continuationNotice" w:id="1">
    <w:p w14:paraId="1D7849C7" w14:textId="77777777" w:rsidR="00585DC0" w:rsidRDefault="00585D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howcard Gothic"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wC_Logo">
    <w:altName w:val="Symbol"/>
    <w:panose1 w:val="00000000000000000000"/>
    <w:charset w:val="02"/>
    <w:family w:val="auto"/>
    <w:notTrueType/>
    <w:pitch w:val="variable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721CnEU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tzerland_Condpl">
    <w:altName w:val="Arial"/>
    <w:charset w:val="00"/>
    <w:family w:val="swiss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537279199"/>
      <w:docPartObj>
        <w:docPartGallery w:val="Page Numbers (Bottom of Page)"/>
        <w:docPartUnique/>
      </w:docPartObj>
    </w:sdtPr>
    <w:sdtEndPr/>
    <w:sdtContent>
      <w:p w14:paraId="612AD83B" w14:textId="2F5B90B5" w:rsidR="00820A1F" w:rsidRPr="007A054E" w:rsidRDefault="00820A1F" w:rsidP="007A054E">
        <w:pPr>
          <w:pStyle w:val="Stopka"/>
          <w:jc w:val="center"/>
          <w:rPr>
            <w:sz w:val="24"/>
            <w:szCs w:val="24"/>
          </w:rPr>
        </w:pPr>
        <w:r w:rsidRPr="007A054E">
          <w:rPr>
            <w:sz w:val="24"/>
            <w:szCs w:val="24"/>
          </w:rPr>
          <w:fldChar w:fldCharType="begin"/>
        </w:r>
        <w:r w:rsidRPr="007A054E">
          <w:rPr>
            <w:sz w:val="24"/>
            <w:szCs w:val="24"/>
          </w:rPr>
          <w:instrText>PAGE   \* MERGEFORMAT</w:instrText>
        </w:r>
        <w:r w:rsidRPr="007A054E">
          <w:rPr>
            <w:sz w:val="24"/>
            <w:szCs w:val="24"/>
          </w:rPr>
          <w:fldChar w:fldCharType="separate"/>
        </w:r>
        <w:r w:rsidR="00A95263" w:rsidRPr="007A054E">
          <w:rPr>
            <w:noProof/>
            <w:sz w:val="24"/>
            <w:szCs w:val="24"/>
          </w:rPr>
          <w:t>4</w:t>
        </w:r>
        <w:r w:rsidRPr="007A054E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ECC08" w14:textId="77777777" w:rsidR="00585DC0" w:rsidRDefault="00585DC0" w:rsidP="008D1C93">
      <w:pPr>
        <w:spacing w:after="0" w:line="240" w:lineRule="auto"/>
      </w:pPr>
      <w:r>
        <w:separator/>
      </w:r>
    </w:p>
  </w:footnote>
  <w:footnote w:type="continuationSeparator" w:id="0">
    <w:p w14:paraId="3F1881E9" w14:textId="77777777" w:rsidR="00585DC0" w:rsidRDefault="00585DC0" w:rsidP="008D1C93">
      <w:pPr>
        <w:spacing w:after="0" w:line="240" w:lineRule="auto"/>
      </w:pPr>
      <w:r>
        <w:continuationSeparator/>
      </w:r>
    </w:p>
  </w:footnote>
  <w:footnote w:type="continuationNotice" w:id="1">
    <w:p w14:paraId="71AA53A0" w14:textId="77777777" w:rsidR="00585DC0" w:rsidRDefault="00585DC0">
      <w:pPr>
        <w:spacing w:after="0" w:line="240" w:lineRule="auto"/>
      </w:pPr>
    </w:p>
  </w:footnote>
  <w:footnote w:id="2">
    <w:p w14:paraId="0752AE62" w14:textId="10FA9FF9" w:rsidR="00820A1F" w:rsidRPr="007A054E" w:rsidDel="004072B7" w:rsidRDefault="00820A1F" w:rsidP="0061274A">
      <w:pPr>
        <w:pStyle w:val="Tekstprzypisudolnego"/>
        <w:spacing w:after="0"/>
        <w:rPr>
          <w:del w:id="2" w:author="Paulina Tarsa" w:date="2020-08-10T14:47:00Z"/>
        </w:rPr>
      </w:pPr>
      <w:r w:rsidRPr="007A054E">
        <w:rPr>
          <w:rStyle w:val="Odwoanieprzypisudolnego"/>
        </w:rPr>
        <w:footnoteRef/>
      </w:r>
      <w:r w:rsidR="007A054E">
        <w:t xml:space="preserve"> </w:t>
      </w:r>
      <w:r w:rsidRPr="007A054E">
        <w:t xml:space="preserve">W przypadku </w:t>
      </w:r>
      <w:r w:rsidR="00C708E4" w:rsidRPr="007A054E">
        <w:t xml:space="preserve">niekonkurencyjnych </w:t>
      </w:r>
      <w:r w:rsidRPr="007A054E">
        <w:t xml:space="preserve">wniosków o dofinansowanie projektów powiatowych urzędów pracy, finansowanych ze środków Funduszu Pracy w ramach </w:t>
      </w:r>
      <w:r w:rsidR="007A054E">
        <w:t>p</w:t>
      </w:r>
      <w:r w:rsidR="002F54DC" w:rsidRPr="007A054E">
        <w:t>rogramów</w:t>
      </w:r>
      <w:r w:rsidRPr="007A054E">
        <w:t xml:space="preserve"> współfinansowanych z EFS</w:t>
      </w:r>
      <w:r w:rsidR="00FC7D47" w:rsidRPr="007A054E">
        <w:t>+</w:t>
      </w:r>
      <w:r w:rsidRPr="007A054E">
        <w:t xml:space="preserve"> na lata 20</w:t>
      </w:r>
      <w:r w:rsidR="00FC7D47" w:rsidRPr="007A054E">
        <w:t>21</w:t>
      </w:r>
      <w:r w:rsidRPr="007A054E">
        <w:t>-202</w:t>
      </w:r>
      <w:r w:rsidR="00FC7D47" w:rsidRPr="007A054E">
        <w:t>7</w:t>
      </w:r>
      <w:r w:rsidRPr="007A054E">
        <w:t xml:space="preserve">, jest wymagane uzyskanie co najmniej 2 punktów, o ile IZ (za zgodą </w:t>
      </w:r>
      <w:r w:rsidR="007A054E">
        <w:t>k</w:t>
      </w:r>
      <w:r w:rsidRPr="007A054E">
        <w:t xml:space="preserve">omitetu </w:t>
      </w:r>
      <w:r w:rsidR="007A054E">
        <w:t>m</w:t>
      </w:r>
      <w:r w:rsidRPr="007A054E">
        <w:t>onitorującego</w:t>
      </w:r>
      <w:r w:rsidRPr="007A054E">
        <w:rPr>
          <w:rFonts w:eastAsia="Times New Roman" w:cs="Arial"/>
          <w:lang w:eastAsia="ar-SA"/>
        </w:rPr>
        <w:t xml:space="preserve"> wyrażoną w uchwale) nie podejmie innej decyzji w stosunku do wymaganej liczby punktów.</w:t>
      </w:r>
    </w:p>
  </w:footnote>
  <w:footnote w:id="3">
    <w:p w14:paraId="1B945275" w14:textId="76169F1E" w:rsidR="0061274A" w:rsidRDefault="0061274A" w:rsidP="00D5707E">
      <w:pPr>
        <w:pStyle w:val="Tekstprzypisudolnego"/>
        <w:spacing w:after="100" w:afterAutospacing="1"/>
      </w:pPr>
      <w:r>
        <w:rPr>
          <w:rStyle w:val="Odwoanieprzypisudolnego"/>
        </w:rPr>
        <w:footnoteRef/>
      </w:r>
      <w:r>
        <w:t xml:space="preserve"> </w:t>
      </w:r>
      <w:r w:rsidRPr="00DA067E">
        <w:rPr>
          <w:rFonts w:cs="Arial"/>
        </w:rPr>
        <w:t>W przypadku braku takiej możliwości, IZ wprowadza inne rozwiązanie, pozwalające na identyfikację projektów spełniających zasadę równości</w:t>
      </w:r>
      <w:r>
        <w:rPr>
          <w:rFonts w:cs="Arial"/>
        </w:rPr>
        <w:t xml:space="preserve"> kobiet i mężczyzn.</w:t>
      </w:r>
    </w:p>
  </w:footnote>
  <w:footnote w:id="4">
    <w:p w14:paraId="09F8A4FF" w14:textId="696D9787" w:rsidR="00820A1F" w:rsidRPr="007A054E" w:rsidRDefault="00820A1F" w:rsidP="00D5707E">
      <w:pPr>
        <w:pStyle w:val="Tekstprzypisudolnego"/>
        <w:spacing w:after="100" w:afterAutospacing="1"/>
      </w:pPr>
      <w:r w:rsidRPr="007A054E">
        <w:rPr>
          <w:rStyle w:val="Odwoanieprzypisudolnego"/>
        </w:rPr>
        <w:footnoteRef/>
      </w:r>
      <w:r w:rsidR="007A054E">
        <w:rPr>
          <w:rFonts w:eastAsia="Times New Roman" w:cs="Arial"/>
          <w:lang w:eastAsia="ar-SA"/>
        </w:rPr>
        <w:t xml:space="preserve"> </w:t>
      </w:r>
      <w:r w:rsidRPr="007A054E">
        <w:rPr>
          <w:rFonts w:eastAsia="Times New Roman" w:cs="Arial"/>
          <w:lang w:eastAsia="ar-SA"/>
        </w:rPr>
        <w:t xml:space="preserve">Alternatywność tę należy rozumieć w sposób następujący: </w:t>
      </w:r>
      <w:r w:rsidRPr="007A054E">
        <w:rPr>
          <w:rFonts w:eastAsia="Times New Roman" w:cs="Arial"/>
          <w:color w:val="000000"/>
          <w:lang w:eastAsia="ar-SA"/>
        </w:rPr>
        <w:t>w przypadku stwierdzenia występowania barier równościowych oceniający bierze pod uwagę kryterium nr 2 w dalszej ocenie wniosku o dofinansowanie projektu (wybierając jednocześnie w kryterium nr 3 wartość „0”), zaś w przypadku braku występowania ww. barier – bierze pod uwagę kryterium nr 3 (analogicznie wybierając jednocześnie w kryterium nr 2 wartość „0”).</w:t>
      </w:r>
    </w:p>
  </w:footnote>
  <w:footnote w:id="5">
    <w:p w14:paraId="22DE7160" w14:textId="3A75EB4C" w:rsidR="00820A1F" w:rsidRPr="007A054E" w:rsidDel="004072B7" w:rsidRDefault="00820A1F" w:rsidP="00D5707E">
      <w:pPr>
        <w:pStyle w:val="Tekstprzypisudolnego"/>
        <w:spacing w:after="100" w:afterAutospacing="1"/>
        <w:rPr>
          <w:del w:id="4" w:author="Paulina Tarsa" w:date="2020-08-10T14:48:00Z"/>
          <w:rFonts w:eastAsia="Times New Roman" w:cs="Arial"/>
          <w:color w:val="000000"/>
          <w:lang w:eastAsia="ar-SA"/>
        </w:rPr>
      </w:pPr>
      <w:r w:rsidRPr="007A054E">
        <w:rPr>
          <w:rStyle w:val="Odwoanieprzypisudolnego"/>
        </w:rPr>
        <w:footnoteRef/>
      </w:r>
      <w:r w:rsidRPr="007A054E">
        <w:t xml:space="preserve"> W przypadku </w:t>
      </w:r>
      <w:r w:rsidR="00C708E4" w:rsidRPr="007A054E">
        <w:t xml:space="preserve">niekonkurencyjnych </w:t>
      </w:r>
      <w:r w:rsidRPr="007A054E">
        <w:t xml:space="preserve">wniosków o dofinansowanie projektów powiatowych urzędów pracy finansowanych ze środków Funduszu Pracy w ramach </w:t>
      </w:r>
      <w:r w:rsidR="00F24E7B" w:rsidRPr="007A054E">
        <w:t>programów</w:t>
      </w:r>
      <w:r w:rsidR="00AF104E" w:rsidRPr="007A054E">
        <w:t xml:space="preserve"> </w:t>
      </w:r>
      <w:r w:rsidRPr="007A054E">
        <w:t>współfinansowanych z EFS</w:t>
      </w:r>
      <w:r w:rsidR="00FC7D47" w:rsidRPr="007A054E">
        <w:t>+</w:t>
      </w:r>
      <w:r w:rsidRPr="007A054E">
        <w:t xml:space="preserve"> na lata 20</w:t>
      </w:r>
      <w:r w:rsidR="00FC7D47" w:rsidRPr="007A054E">
        <w:t>21</w:t>
      </w:r>
      <w:r w:rsidRPr="007A054E">
        <w:t>-202</w:t>
      </w:r>
      <w:r w:rsidR="00FC7D47" w:rsidRPr="007A054E">
        <w:t>7</w:t>
      </w:r>
      <w:r w:rsidRPr="007A054E">
        <w:t xml:space="preserve"> jest wymagane uzyskanie za standard minimum co najmniej 2 punktów, o ile IZ (za zgodą </w:t>
      </w:r>
      <w:r w:rsidR="007A054E">
        <w:t>k</w:t>
      </w:r>
      <w:r w:rsidRPr="007A054E">
        <w:t xml:space="preserve">omitetu </w:t>
      </w:r>
      <w:r w:rsidR="007A054E">
        <w:t>m</w:t>
      </w:r>
      <w:r w:rsidRPr="007A054E">
        <w:t>onitorującego</w:t>
      </w:r>
      <w:r w:rsidRPr="007A054E">
        <w:rPr>
          <w:rFonts w:eastAsia="Times New Roman" w:cs="Arial"/>
          <w:lang w:eastAsia="ar-SA"/>
        </w:rPr>
        <w:t xml:space="preserve"> wyrażoną w uchwale) nie podejmie innej decyzji w stosunku do wymaganej liczby punktów.</w:t>
      </w:r>
    </w:p>
  </w:footnote>
  <w:footnote w:id="6">
    <w:p w14:paraId="4AB04631" w14:textId="2C5B1160" w:rsidR="00820A1F" w:rsidRPr="007A054E" w:rsidDel="004072B7" w:rsidRDefault="00820A1F" w:rsidP="00D5707E">
      <w:pPr>
        <w:pStyle w:val="Tekstprzypisudolnego"/>
        <w:spacing w:after="100" w:afterAutospacing="1"/>
        <w:rPr>
          <w:del w:id="5" w:author="Paulina Tarsa" w:date="2020-08-10T14:48:00Z"/>
        </w:rPr>
      </w:pPr>
      <w:r w:rsidRPr="007A054E">
        <w:rPr>
          <w:rStyle w:val="Odwoanieprzypisudolnego"/>
        </w:rPr>
        <w:footnoteRef/>
      </w:r>
      <w:r w:rsidR="007A054E">
        <w:t xml:space="preserve"> </w:t>
      </w:r>
      <w:r w:rsidRPr="007A054E">
        <w:t xml:space="preserve">W przypadku </w:t>
      </w:r>
      <w:r w:rsidR="00C708E4" w:rsidRPr="007A054E">
        <w:t xml:space="preserve">niekonkurencyjnych </w:t>
      </w:r>
      <w:r w:rsidRPr="007A054E">
        <w:t xml:space="preserve">wniosków o dofinansowanie projektów powiatowych urzędów pracy finansowanych ze środków Funduszu Pracy w ramach </w:t>
      </w:r>
      <w:r w:rsidR="007A054E">
        <w:t>p</w:t>
      </w:r>
      <w:r w:rsidR="00AF104E" w:rsidRPr="007A054E">
        <w:t xml:space="preserve">rogramów </w:t>
      </w:r>
      <w:r w:rsidRPr="007A054E">
        <w:t>współfinansowanych z EFS</w:t>
      </w:r>
      <w:r w:rsidR="00FC7D47" w:rsidRPr="007A054E">
        <w:t>+</w:t>
      </w:r>
      <w:r w:rsidRPr="007A054E">
        <w:t xml:space="preserve"> na lata 20</w:t>
      </w:r>
      <w:r w:rsidR="00FC7D47" w:rsidRPr="007A054E">
        <w:t>21</w:t>
      </w:r>
      <w:r w:rsidRPr="007A054E">
        <w:t>-202</w:t>
      </w:r>
      <w:r w:rsidR="00FC7D47" w:rsidRPr="007A054E">
        <w:t>7</w:t>
      </w:r>
      <w:r w:rsidRPr="007A054E">
        <w:t xml:space="preserve"> brak uzyskania co najmniej 2 punktów kwalifikuje projekt do skierowania go do uzupełnienia.</w:t>
      </w:r>
    </w:p>
  </w:footnote>
  <w:footnote w:id="7">
    <w:p w14:paraId="7B3239E0" w14:textId="3DAE169C" w:rsidR="00A74955" w:rsidRDefault="00A74955" w:rsidP="00D5707E">
      <w:pPr>
        <w:pStyle w:val="Tekstprzypisudolnego"/>
      </w:pPr>
      <w:r>
        <w:rPr>
          <w:rStyle w:val="Odwoanieprzypisudolnego"/>
        </w:rPr>
        <w:footnoteRef/>
      </w:r>
      <w:r>
        <w:t xml:space="preserve"> Jest to jedynie przykład a nie reguła podejścia do oceny projektów.</w:t>
      </w:r>
      <w:r w:rsidR="00225B23">
        <w:t xml:space="preserve"> Nie we wszystkich sytuacjach będzie mieć zastosowanie.</w:t>
      </w:r>
    </w:p>
  </w:footnote>
  <w:footnote w:id="8">
    <w:p w14:paraId="6781A93B" w14:textId="769911EF" w:rsidR="00820A1F" w:rsidRPr="007A054E" w:rsidRDefault="00820A1F" w:rsidP="00D5707E">
      <w:pPr>
        <w:pStyle w:val="Tekstprzypisudolnego"/>
        <w:spacing w:after="100" w:afterAutospacing="1"/>
      </w:pPr>
      <w:r w:rsidRPr="007A054E">
        <w:rPr>
          <w:rStyle w:val="Odwoanieprzypisudolnego"/>
        </w:rPr>
        <w:footnoteRef/>
      </w:r>
      <w:r w:rsidR="007A054E">
        <w:rPr>
          <w:rFonts w:eastAsia="Times New Roman" w:cs="Arial"/>
          <w:lang w:eastAsia="ar-SA"/>
        </w:rPr>
        <w:t xml:space="preserve"> </w:t>
      </w:r>
      <w:r w:rsidRPr="007A054E">
        <w:rPr>
          <w:rFonts w:eastAsia="Times New Roman" w:cs="Arial"/>
          <w:lang w:eastAsia="ar-SA"/>
        </w:rPr>
        <w:t xml:space="preserve">Bariery równościowe </w:t>
      </w:r>
      <w:r w:rsidRPr="007A054E">
        <w:t>to systemowe nierówności i ograniczenia jednej z płci, najczęściej kobiet, które są reprodukowane i utrwalane społecznie i kulturowo. Przełamanie ich sprzyja osiągnięciu rzeczywistej, faktycznej</w:t>
      </w:r>
      <w:hyperlink r:id="rId1" w:tgtFrame="_blank" w:history="1">
        <w:r w:rsidRPr="007A054E">
          <w:rPr>
            <w:color w:val="000000"/>
          </w:rPr>
          <w:t xml:space="preserve"> równości szans kobiet i mężczyzn</w:t>
        </w:r>
      </w:hyperlink>
      <w:r w:rsidRPr="007A054E">
        <w:rPr>
          <w:color w:val="000000"/>
        </w:rPr>
        <w:t>.</w:t>
      </w:r>
      <w:r w:rsidRPr="007A054E">
        <w:t xml:space="preserve"> Wymienione bariery równościowe zostały sformułowane przez Komisję Europejską w dokumencie P</w:t>
      </w:r>
      <w:hyperlink r:id="rId2" w:tgtFrame="_blank" w:history="1">
        <w:r w:rsidRPr="007A054E">
          <w:rPr>
            <w:color w:val="000000" w:themeColor="text1"/>
          </w:rPr>
          <w:t>lan Działań na rzecz Równości Kobiet i Mężczyzn na lata 2006-2010</w:t>
        </w:r>
      </w:hyperlink>
      <w:r w:rsidR="009B1DCB">
        <w:t xml:space="preserve"> i w głównej mierze powtórzone w dokumencie Unia równości: strategia na rzecz równouprawnienia płci na lata 2020-2025.</w:t>
      </w:r>
      <w:r w:rsidRPr="007A054E">
        <w:t>przy czym należy pamiętać, że jest to katalog otwarty</w:t>
      </w:r>
      <w:r w:rsidR="009B1DCB">
        <w:t xml:space="preserve">. </w:t>
      </w:r>
    </w:p>
  </w:footnote>
  <w:footnote w:id="9">
    <w:p w14:paraId="744617B2" w14:textId="654901ED" w:rsidR="00820A1F" w:rsidRPr="007A054E" w:rsidRDefault="00820A1F" w:rsidP="00D5707E">
      <w:pPr>
        <w:pStyle w:val="Tekstprzypisudolnego"/>
        <w:spacing w:after="100" w:afterAutospacing="1"/>
      </w:pPr>
      <w:r w:rsidRPr="007A054E">
        <w:rPr>
          <w:rStyle w:val="Odwoanieprzypisudolnego"/>
        </w:rPr>
        <w:footnoteRef/>
      </w:r>
      <w:r w:rsidRPr="007A054E">
        <w:t xml:space="preserve"> Niewidoczność polega na niewystarczającym uwzględnianiu w działaniach zdrowotnych </w:t>
      </w:r>
      <w:hyperlink r:id="rId3" w:tgtFrame="_blank" w:history="1">
        <w:r w:rsidRPr="007A054E">
          <w:rPr>
            <w:color w:val="000000"/>
          </w:rPr>
          <w:t>perspektywy płci</w:t>
        </w:r>
      </w:hyperlink>
      <w:r w:rsidRPr="007A054E">
        <w:t>. Kultura dbania o zdrowie wśród kobiet i mężczyzn jest zupełnie inna. W efekcie mężczyźni rzadziej korzystają z pomocy lekarzy, trafiają do nich także w późniejszej fazie choroby</w:t>
      </w:r>
    </w:p>
  </w:footnote>
  <w:footnote w:id="10">
    <w:p w14:paraId="4007EAA5" w14:textId="08197FF4" w:rsidR="004072B7" w:rsidRPr="007A054E" w:rsidRDefault="004072B7" w:rsidP="00D5707E">
      <w:pPr>
        <w:pStyle w:val="Tekstprzypisudolnego"/>
      </w:pPr>
      <w:r w:rsidRPr="007A054E">
        <w:rPr>
          <w:rStyle w:val="Odwoanieprzypisudolnego"/>
        </w:rPr>
        <w:footnoteRef/>
      </w:r>
      <w:r w:rsidRPr="007A054E">
        <w:t xml:space="preserve"> Beneficjent powinien zwrócić uwagę czy </w:t>
      </w:r>
      <w:r w:rsidR="007B2FFC" w:rsidRPr="007A054E">
        <w:t>stosowane kryteria przy rekrutacji polegające na preferowaniu danej płci</w:t>
      </w:r>
      <w:r w:rsidR="00084B74" w:rsidRPr="007A054E">
        <w:t xml:space="preserve"> są zasadne</w:t>
      </w:r>
      <w:r w:rsidR="007B2FFC" w:rsidRPr="007A054E">
        <w:t xml:space="preserve"> i zgodne z prawem – np. preferowanie danej płci przy rekrutacji na kierunki studiów może ograniczać równy dostęp do edukacji. </w:t>
      </w:r>
    </w:p>
  </w:footnote>
  <w:footnote w:id="11">
    <w:p w14:paraId="0AC193D6" w14:textId="66898AC1" w:rsidR="00820A1F" w:rsidRPr="007A054E" w:rsidDel="004072B7" w:rsidRDefault="00820A1F" w:rsidP="00D5707E">
      <w:pPr>
        <w:pStyle w:val="Tekstprzypisudolnego"/>
        <w:spacing w:after="100" w:afterAutospacing="1"/>
        <w:rPr>
          <w:del w:id="7" w:author="Paulina Tarsa" w:date="2020-08-10T14:54:00Z"/>
        </w:rPr>
      </w:pPr>
      <w:r w:rsidRPr="007A054E">
        <w:rPr>
          <w:rStyle w:val="Odwoanieprzypisudolnego"/>
        </w:rPr>
        <w:footnoteRef/>
      </w:r>
      <w:r w:rsidR="007A054E">
        <w:t xml:space="preserve"> </w:t>
      </w:r>
      <w:r w:rsidRPr="007A054E">
        <w:t xml:space="preserve">Niniejszy punkt nie będzie miał zastosowania w przypadku wniosków o dofinansowanie projektów </w:t>
      </w:r>
      <w:r w:rsidR="00C708E4" w:rsidRPr="007A054E">
        <w:t xml:space="preserve">niekonkurencyjnych </w:t>
      </w:r>
      <w:r w:rsidRPr="007A054E">
        <w:t xml:space="preserve">powiatowych urzędów pracy finansowanych ze środków Funduszu Pracy w ramach </w:t>
      </w:r>
      <w:r w:rsidR="007A054E">
        <w:t>p</w:t>
      </w:r>
      <w:r w:rsidR="00AF104E" w:rsidRPr="007A054E">
        <w:t xml:space="preserve">rogramów </w:t>
      </w:r>
      <w:r w:rsidRPr="007A054E">
        <w:t>współfinansowanych z EFS na lata 20</w:t>
      </w:r>
      <w:r w:rsidR="009E0234" w:rsidRPr="007A054E">
        <w:t>2</w:t>
      </w:r>
      <w:r w:rsidRPr="007A054E">
        <w:t>1-202</w:t>
      </w:r>
      <w:r w:rsidR="009E0234" w:rsidRPr="007A054E">
        <w:t>7</w:t>
      </w:r>
      <w:r w:rsidRPr="007A054E">
        <w:t>.</w:t>
      </w:r>
    </w:p>
  </w:footnote>
  <w:footnote w:id="12">
    <w:p w14:paraId="3F512EB1" w14:textId="7FE2AB3C" w:rsidR="00820A1F" w:rsidRPr="007A054E" w:rsidRDefault="00820A1F" w:rsidP="00D5707E">
      <w:pPr>
        <w:pStyle w:val="Tekstprzypisudolnego"/>
        <w:spacing w:after="100" w:afterAutospacing="1"/>
      </w:pPr>
      <w:r w:rsidRPr="007A054E">
        <w:rPr>
          <w:rStyle w:val="Odwoanieprzypisudolnego"/>
        </w:rPr>
        <w:footnoteRef/>
      </w:r>
      <w:r w:rsidRPr="007A054E">
        <w:t xml:space="preserve"> Należy jednak pamiętać, że dobór </w:t>
      </w:r>
      <w:r w:rsidRPr="007A054E">
        <w:rPr>
          <w:rFonts w:cs="Arial"/>
          <w:color w:val="000000"/>
          <w:lang w:eastAsia="pl-PL"/>
        </w:rPr>
        <w:t>konkretnych działań, mających na celu równościowe zarządzanie projektem, w stosunku do poszczególnych grup personelu projektu, jest uzależniony od występowania faktycznych potrzeb w tym zakresie.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4150017"/>
    <w:lvl w:ilvl="0">
      <w:start w:val="1"/>
      <w:numFmt w:val="lowerLetter"/>
      <w:lvlText w:val="%1)"/>
      <w:lvlJc w:val="left"/>
      <w:pPr>
        <w:ind w:left="1353" w:hanging="360"/>
      </w:p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5C083866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Calibri"/>
      </w:rPr>
    </w:lvl>
  </w:abstractNum>
  <w:abstractNum w:abstractNumId="5" w15:restartNumberingAfterBreak="0">
    <w:nsid w:val="00000007"/>
    <w:multiLevelType w:val="multilevel"/>
    <w:tmpl w:val="30D8413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cs="Showcard Gothic"/>
        <w:b w:val="0"/>
        <w:i w:val="0"/>
        <w:color w:val="3DA8D5"/>
        <w:sz w:val="22"/>
        <w:szCs w:val="22"/>
        <w:lang w:val="pl-P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Showcard Gothic"/>
        <w:b w:val="0"/>
        <w:i w:val="0"/>
        <w:color w:val="auto"/>
        <w:sz w:val="22"/>
        <w:szCs w:val="22"/>
        <w:lang w:val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Showcard Gothic"/>
        <w:b w:val="0"/>
        <w:i w:val="0"/>
        <w:color w:val="3DA8D5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Showcard Gothic"/>
        <w:b w:val="0"/>
        <w:i w:val="0"/>
        <w:color w:val="3DA8D5"/>
        <w:sz w:val="22"/>
        <w:szCs w:val="22"/>
        <w:lang w:val="pl-PL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Showcard Gothic"/>
        <w:b w:val="0"/>
        <w:i w:val="0"/>
        <w:color w:val="3DA8D5"/>
        <w:sz w:val="22"/>
        <w:szCs w:val="22"/>
        <w:lang w:val="pl-PL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Showcard Gothic"/>
        <w:b w:val="0"/>
        <w:i w:val="0"/>
        <w:color w:val="3DA8D5"/>
        <w:sz w:val="22"/>
        <w:szCs w:val="22"/>
        <w:lang w:val="pl-P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Showcard Gothic"/>
        <w:b w:val="0"/>
        <w:i w:val="0"/>
        <w:color w:val="3DA8D5"/>
        <w:sz w:val="22"/>
        <w:szCs w:val="22"/>
        <w:lang w:val="pl-PL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7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8" w:hanging="180"/>
      </w:pPr>
    </w:lvl>
  </w:abstractNum>
  <w:abstractNum w:abstractNumId="8" w15:restartNumberingAfterBreak="0">
    <w:nsid w:val="0000000D"/>
    <w:multiLevelType w:val="multilevel"/>
    <w:tmpl w:val="C3EE090E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67B1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67B1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cs="Arial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Aria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Arial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Aria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Arial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Aria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Arial"/>
        <w:sz w:val="22"/>
        <w:szCs w:val="22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12"/>
    <w:multiLevelType w:val="multi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000015"/>
    <w:multiLevelType w:val="multi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365F91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  <w:color w:val="0067B1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365F91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  <w:color w:val="0067B1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365F91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  <w:color w:val="0067B1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16"/>
    <w:multiLevelType w:val="multi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7"/>
    <w:multiLevelType w:val="multi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09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9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9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9" w:hanging="360"/>
      </w:pPr>
      <w:rPr>
        <w:rFonts w:ascii="Wingdings" w:hAnsi="Wingdings" w:cs="Wingdings"/>
      </w:rPr>
    </w:lvl>
  </w:abstractNum>
  <w:abstractNum w:abstractNumId="16" w15:restartNumberingAfterBreak="0">
    <w:nsid w:val="00000018"/>
    <w:multiLevelType w:val="multi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00000019"/>
    <w:multiLevelType w:val="multi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0000001A"/>
    <w:multiLevelType w:val="multi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0000001B"/>
    <w:multiLevelType w:val="multi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0000001C"/>
    <w:multiLevelType w:val="multilevel"/>
    <w:tmpl w:val="762AA3CE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Arial" w:hAnsi="Arial" w:cs="Arial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Symbol"/>
        <w:lang w:val="pl-PL"/>
      </w:rPr>
    </w:lvl>
    <w:lvl w:ilvl="2">
      <w:start w:val="1"/>
      <w:numFmt w:val="lowerLetter"/>
      <w:lvlText w:val="%2.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2.%3.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2.%3.%4.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2.%3.%4.%5.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2.%3.%4.%5.%6.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0000001D"/>
    <w:multiLevelType w:val="singleLevel"/>
    <w:tmpl w:val="0000001D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3" w15:restartNumberingAfterBreak="0">
    <w:nsid w:val="00BC5CBC"/>
    <w:multiLevelType w:val="hybridMultilevel"/>
    <w:tmpl w:val="9F9CB0B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00BD74E0"/>
    <w:multiLevelType w:val="hybridMultilevel"/>
    <w:tmpl w:val="097C5F72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0E4471A"/>
    <w:multiLevelType w:val="hybridMultilevel"/>
    <w:tmpl w:val="DAB4E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00E75B38"/>
    <w:multiLevelType w:val="hybridMultilevel"/>
    <w:tmpl w:val="7F7AD834"/>
    <w:lvl w:ilvl="0" w:tplc="F67EF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1124226"/>
    <w:multiLevelType w:val="multilevel"/>
    <w:tmpl w:val="B5B20C2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01554313"/>
    <w:multiLevelType w:val="hybridMultilevel"/>
    <w:tmpl w:val="C3EE0D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015A13FD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01E97048"/>
    <w:multiLevelType w:val="hybridMultilevel"/>
    <w:tmpl w:val="9F60B990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1" w15:restartNumberingAfterBreak="0">
    <w:nsid w:val="01F67414"/>
    <w:multiLevelType w:val="hybridMultilevel"/>
    <w:tmpl w:val="D14036C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0210483A"/>
    <w:multiLevelType w:val="hybridMultilevel"/>
    <w:tmpl w:val="5680BF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023841C7"/>
    <w:multiLevelType w:val="hybridMultilevel"/>
    <w:tmpl w:val="806AD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3A14C1"/>
    <w:multiLevelType w:val="hybridMultilevel"/>
    <w:tmpl w:val="C34CB594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2CA2E1F"/>
    <w:multiLevelType w:val="hybridMultilevel"/>
    <w:tmpl w:val="2C6691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02F22C26"/>
    <w:multiLevelType w:val="hybridMultilevel"/>
    <w:tmpl w:val="C3D661C2"/>
    <w:lvl w:ilvl="0" w:tplc="0415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37" w15:restartNumberingAfterBreak="0">
    <w:nsid w:val="036C77BC"/>
    <w:multiLevelType w:val="hybridMultilevel"/>
    <w:tmpl w:val="24E81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A4D0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03D06DA4"/>
    <w:multiLevelType w:val="hybridMultilevel"/>
    <w:tmpl w:val="DE1A3ACA"/>
    <w:lvl w:ilvl="0" w:tplc="AD88C6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0405504B"/>
    <w:multiLevelType w:val="hybridMultilevel"/>
    <w:tmpl w:val="08B21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04667BD9"/>
    <w:multiLevelType w:val="hybridMultilevel"/>
    <w:tmpl w:val="049AF32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0489317D"/>
    <w:multiLevelType w:val="hybridMultilevel"/>
    <w:tmpl w:val="79DC56D6"/>
    <w:lvl w:ilvl="0" w:tplc="AD88C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48A3FFA"/>
    <w:multiLevelType w:val="hybridMultilevel"/>
    <w:tmpl w:val="43BACCB6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04962E28"/>
    <w:multiLevelType w:val="hybridMultilevel"/>
    <w:tmpl w:val="D38ADC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063A20E3"/>
    <w:multiLevelType w:val="hybridMultilevel"/>
    <w:tmpl w:val="AC908E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065A6606"/>
    <w:multiLevelType w:val="hybridMultilevel"/>
    <w:tmpl w:val="985445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069B1426"/>
    <w:multiLevelType w:val="hybridMultilevel"/>
    <w:tmpl w:val="6E4A94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06E81EB6"/>
    <w:multiLevelType w:val="hybridMultilevel"/>
    <w:tmpl w:val="C5EA3710"/>
    <w:lvl w:ilvl="0" w:tplc="C05C2D7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6ED62B9"/>
    <w:multiLevelType w:val="hybridMultilevel"/>
    <w:tmpl w:val="39C6E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6F62EBF"/>
    <w:multiLevelType w:val="hybridMultilevel"/>
    <w:tmpl w:val="0CEC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72662DE"/>
    <w:multiLevelType w:val="multilevel"/>
    <w:tmpl w:val="F2321F80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834" w:hanging="864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ascii="Calibri" w:hAnsi="Calibri" w:cs="Calibri" w:hint="default"/>
        <w:sz w:val="22"/>
        <w:szCs w:val="22"/>
      </w:rPr>
    </w:lvl>
  </w:abstractNum>
  <w:abstractNum w:abstractNumId="51" w15:restartNumberingAfterBreak="0">
    <w:nsid w:val="072B1E82"/>
    <w:multiLevelType w:val="hybridMultilevel"/>
    <w:tmpl w:val="2D36E4F8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2" w15:restartNumberingAfterBreak="0">
    <w:nsid w:val="07416F57"/>
    <w:multiLevelType w:val="hybridMultilevel"/>
    <w:tmpl w:val="4810F330"/>
    <w:lvl w:ilvl="0" w:tplc="B58ADE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075274C5"/>
    <w:multiLevelType w:val="hybridMultilevel"/>
    <w:tmpl w:val="D4681BAA"/>
    <w:lvl w:ilvl="0" w:tplc="ACC22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76149F8"/>
    <w:multiLevelType w:val="hybridMultilevel"/>
    <w:tmpl w:val="02443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7822546"/>
    <w:multiLevelType w:val="hybridMultilevel"/>
    <w:tmpl w:val="57B4F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81258D2"/>
    <w:multiLevelType w:val="hybridMultilevel"/>
    <w:tmpl w:val="E998F1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8321242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083E6DF5"/>
    <w:multiLevelType w:val="hybridMultilevel"/>
    <w:tmpl w:val="BAC8050A"/>
    <w:lvl w:ilvl="0" w:tplc="52F608D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 w:tplc="E4C281D0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2"/>
        <w:szCs w:val="22"/>
      </w:rPr>
    </w:lvl>
    <w:lvl w:ilvl="2" w:tplc="B1742D34">
      <w:start w:val="1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2"/>
        <w:szCs w:val="22"/>
      </w:rPr>
    </w:lvl>
    <w:lvl w:ilvl="3" w:tplc="BDA29FC2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 w:tplc="CC3495FE">
      <w:start w:val="1"/>
      <w:numFmt w:val="lowerRoman"/>
      <w:lvlText w:val="%5)."/>
      <w:lvlJc w:val="right"/>
      <w:pPr>
        <w:tabs>
          <w:tab w:val="num" w:pos="3420"/>
        </w:tabs>
        <w:ind w:left="3420" w:hanging="18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86C4026"/>
    <w:multiLevelType w:val="hybridMultilevel"/>
    <w:tmpl w:val="41AE18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088459FD"/>
    <w:multiLevelType w:val="hybridMultilevel"/>
    <w:tmpl w:val="15A0D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9261FB0"/>
    <w:multiLevelType w:val="hybridMultilevel"/>
    <w:tmpl w:val="A8E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0950018A"/>
    <w:multiLevelType w:val="hybridMultilevel"/>
    <w:tmpl w:val="0EA4E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97510E6"/>
    <w:multiLevelType w:val="hybridMultilevel"/>
    <w:tmpl w:val="96F838E4"/>
    <w:lvl w:ilvl="0" w:tplc="D7E4F5A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09B76825"/>
    <w:multiLevelType w:val="hybridMultilevel"/>
    <w:tmpl w:val="DD72E2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0A58121B"/>
    <w:multiLevelType w:val="hybridMultilevel"/>
    <w:tmpl w:val="8520A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AC25438"/>
    <w:multiLevelType w:val="hybridMultilevel"/>
    <w:tmpl w:val="5AA62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AC26BDE"/>
    <w:multiLevelType w:val="hybridMultilevel"/>
    <w:tmpl w:val="F9607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B097B6F"/>
    <w:multiLevelType w:val="hybridMultilevel"/>
    <w:tmpl w:val="67407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B377D6E"/>
    <w:multiLevelType w:val="hybridMultilevel"/>
    <w:tmpl w:val="96BE99EA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0B986D6E"/>
    <w:multiLevelType w:val="hybridMultilevel"/>
    <w:tmpl w:val="B022B4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BB266DB"/>
    <w:multiLevelType w:val="hybridMultilevel"/>
    <w:tmpl w:val="79147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BD52130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0BF020EC"/>
    <w:multiLevelType w:val="multilevel"/>
    <w:tmpl w:val="BDB096D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0BF307FD"/>
    <w:multiLevelType w:val="hybridMultilevel"/>
    <w:tmpl w:val="6B483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C3A3380"/>
    <w:multiLevelType w:val="hybridMultilevel"/>
    <w:tmpl w:val="F14ED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C3D268D"/>
    <w:multiLevelType w:val="hybridMultilevel"/>
    <w:tmpl w:val="46CED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C735074"/>
    <w:multiLevelType w:val="hybridMultilevel"/>
    <w:tmpl w:val="7E4CC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C816B0C"/>
    <w:multiLevelType w:val="hybridMultilevel"/>
    <w:tmpl w:val="F50EA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0C915B48"/>
    <w:multiLevelType w:val="hybridMultilevel"/>
    <w:tmpl w:val="24763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0CB8257A"/>
    <w:multiLevelType w:val="hybridMultilevel"/>
    <w:tmpl w:val="F8AC6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D313C89"/>
    <w:multiLevelType w:val="hybridMultilevel"/>
    <w:tmpl w:val="09320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0D7F03C2"/>
    <w:multiLevelType w:val="hybridMultilevel"/>
    <w:tmpl w:val="D116F804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0E0C0993"/>
    <w:multiLevelType w:val="hybridMultilevel"/>
    <w:tmpl w:val="05D06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0E3E1382"/>
    <w:multiLevelType w:val="hybridMultilevel"/>
    <w:tmpl w:val="10D4E61C"/>
    <w:lvl w:ilvl="0" w:tplc="C05C2D7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E406508"/>
    <w:multiLevelType w:val="hybridMultilevel"/>
    <w:tmpl w:val="C99C1AD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0E4F27AF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0E592D5B"/>
    <w:multiLevelType w:val="hybridMultilevel"/>
    <w:tmpl w:val="6396E2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0EC41ED2"/>
    <w:multiLevelType w:val="multilevel"/>
    <w:tmpl w:val="0415001D"/>
    <w:styleLink w:val="punktory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7B1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7B1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67B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7B1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67B1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67B1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67B1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67B1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67B1"/>
      </w:rPr>
    </w:lvl>
  </w:abstractNum>
  <w:abstractNum w:abstractNumId="89" w15:restartNumberingAfterBreak="0">
    <w:nsid w:val="0ECA0ABD"/>
    <w:multiLevelType w:val="hybridMultilevel"/>
    <w:tmpl w:val="415A763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0" w15:restartNumberingAfterBreak="0">
    <w:nsid w:val="0EDA6560"/>
    <w:multiLevelType w:val="hybridMultilevel"/>
    <w:tmpl w:val="AA782E60"/>
    <w:lvl w:ilvl="0" w:tplc="48D2FE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1" w15:restartNumberingAfterBreak="0">
    <w:nsid w:val="0EED5320"/>
    <w:multiLevelType w:val="hybridMultilevel"/>
    <w:tmpl w:val="84367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0EF9207C"/>
    <w:multiLevelType w:val="hybridMultilevel"/>
    <w:tmpl w:val="D8D28226"/>
    <w:lvl w:ilvl="0" w:tplc="5AA4D0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0F2B29ED"/>
    <w:multiLevelType w:val="hybridMultilevel"/>
    <w:tmpl w:val="63C86B82"/>
    <w:lvl w:ilvl="0" w:tplc="C7A6B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0F2F3BBD"/>
    <w:multiLevelType w:val="hybridMultilevel"/>
    <w:tmpl w:val="28A0D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0FCE724B"/>
    <w:multiLevelType w:val="hybridMultilevel"/>
    <w:tmpl w:val="DBCE0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0A24735"/>
    <w:multiLevelType w:val="hybridMultilevel"/>
    <w:tmpl w:val="1098DA2E"/>
    <w:lvl w:ilvl="0" w:tplc="9A44CC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0A967AC"/>
    <w:multiLevelType w:val="hybridMultilevel"/>
    <w:tmpl w:val="6856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11D2BF8"/>
    <w:multiLevelType w:val="hybridMultilevel"/>
    <w:tmpl w:val="27F0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1423E9B"/>
    <w:multiLevelType w:val="hybridMultilevel"/>
    <w:tmpl w:val="9FD660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11506890"/>
    <w:multiLevelType w:val="hybridMultilevel"/>
    <w:tmpl w:val="66121E9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1" w15:restartNumberingAfterBreak="0">
    <w:nsid w:val="1154797F"/>
    <w:multiLevelType w:val="hybridMultilevel"/>
    <w:tmpl w:val="946ED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1993F05"/>
    <w:multiLevelType w:val="hybridMultilevel"/>
    <w:tmpl w:val="CA744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11BD3CAE"/>
    <w:multiLevelType w:val="hybridMultilevel"/>
    <w:tmpl w:val="4694F9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11E535B6"/>
    <w:multiLevelType w:val="hybridMultilevel"/>
    <w:tmpl w:val="DC3A15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5" w15:restartNumberingAfterBreak="0">
    <w:nsid w:val="11F174AB"/>
    <w:multiLevelType w:val="hybridMultilevel"/>
    <w:tmpl w:val="2EACDC8C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120E4DE0"/>
    <w:multiLevelType w:val="hybridMultilevel"/>
    <w:tmpl w:val="BDDC5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2D9491E"/>
    <w:multiLevelType w:val="hybridMultilevel"/>
    <w:tmpl w:val="838E8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12EA5748"/>
    <w:multiLevelType w:val="hybridMultilevel"/>
    <w:tmpl w:val="3B52254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13362EA8"/>
    <w:multiLevelType w:val="hybridMultilevel"/>
    <w:tmpl w:val="00EEF4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137511AC"/>
    <w:multiLevelType w:val="hybridMultilevel"/>
    <w:tmpl w:val="6D024FB2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3B365CC"/>
    <w:multiLevelType w:val="hybridMultilevel"/>
    <w:tmpl w:val="4058D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13BE03B7"/>
    <w:multiLevelType w:val="hybridMultilevel"/>
    <w:tmpl w:val="44E42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144B2888"/>
    <w:multiLevelType w:val="hybridMultilevel"/>
    <w:tmpl w:val="C43A72D0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148F6D82"/>
    <w:multiLevelType w:val="hybridMultilevel"/>
    <w:tmpl w:val="3F24DA4A"/>
    <w:lvl w:ilvl="0" w:tplc="CFBE46BA">
      <w:start w:val="1"/>
      <w:numFmt w:val="decimal"/>
      <w:lvlText w:val="%1"/>
      <w:lvlJc w:val="left"/>
      <w:pPr>
        <w:ind w:left="107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 w15:restartNumberingAfterBreak="0">
    <w:nsid w:val="14B17896"/>
    <w:multiLevelType w:val="hybridMultilevel"/>
    <w:tmpl w:val="85742FB0"/>
    <w:lvl w:ilvl="0" w:tplc="D688D534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 w15:restartNumberingAfterBreak="0">
    <w:nsid w:val="14D1457B"/>
    <w:multiLevelType w:val="hybridMultilevel"/>
    <w:tmpl w:val="7978836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7" w15:restartNumberingAfterBreak="0">
    <w:nsid w:val="14D3227B"/>
    <w:multiLevelType w:val="hybridMultilevel"/>
    <w:tmpl w:val="EDDE0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4DF74AF"/>
    <w:multiLevelType w:val="hybridMultilevel"/>
    <w:tmpl w:val="66809A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152C65E4"/>
    <w:multiLevelType w:val="hybridMultilevel"/>
    <w:tmpl w:val="6BD444CA"/>
    <w:lvl w:ilvl="0" w:tplc="819EE8C8">
      <w:start w:val="1"/>
      <w:numFmt w:val="decimal"/>
      <w:lvlText w:val="Rozdział %1."/>
      <w:lvlJc w:val="left"/>
      <w:pPr>
        <w:ind w:left="31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152F5D96"/>
    <w:multiLevelType w:val="hybridMultilevel"/>
    <w:tmpl w:val="E0B86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15593CF3"/>
    <w:multiLevelType w:val="hybridMultilevel"/>
    <w:tmpl w:val="DF2EA0A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2" w15:restartNumberingAfterBreak="0">
    <w:nsid w:val="158D7BC4"/>
    <w:multiLevelType w:val="hybridMultilevel"/>
    <w:tmpl w:val="A782A5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16044196"/>
    <w:multiLevelType w:val="hybridMultilevel"/>
    <w:tmpl w:val="941ED7E2"/>
    <w:lvl w:ilvl="0" w:tplc="5AA4D0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62D60C1"/>
    <w:multiLevelType w:val="hybridMultilevel"/>
    <w:tmpl w:val="278A503A"/>
    <w:lvl w:ilvl="0" w:tplc="0415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25" w15:restartNumberingAfterBreak="0">
    <w:nsid w:val="16335D01"/>
    <w:multiLevelType w:val="hybridMultilevel"/>
    <w:tmpl w:val="514659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698006B"/>
    <w:multiLevelType w:val="hybridMultilevel"/>
    <w:tmpl w:val="87A2CA0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7" w15:restartNumberingAfterBreak="0">
    <w:nsid w:val="16A44B8A"/>
    <w:multiLevelType w:val="hybridMultilevel"/>
    <w:tmpl w:val="6278EF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171A05ED"/>
    <w:multiLevelType w:val="hybridMultilevel"/>
    <w:tmpl w:val="E6BAF6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9" w15:restartNumberingAfterBreak="0">
    <w:nsid w:val="17EF686F"/>
    <w:multiLevelType w:val="hybridMultilevel"/>
    <w:tmpl w:val="90E66EEE"/>
    <w:lvl w:ilvl="0" w:tplc="081463C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0" w15:restartNumberingAfterBreak="0">
    <w:nsid w:val="183A1250"/>
    <w:multiLevelType w:val="multilevel"/>
    <w:tmpl w:val="E72C3A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184707F1"/>
    <w:multiLevelType w:val="hybridMultilevel"/>
    <w:tmpl w:val="D2B26E98"/>
    <w:lvl w:ilvl="0" w:tplc="5AA4D0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AA4D0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18A11975"/>
    <w:multiLevelType w:val="hybridMultilevel"/>
    <w:tmpl w:val="AA421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190333F8"/>
    <w:multiLevelType w:val="hybridMultilevel"/>
    <w:tmpl w:val="EDE4F4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191E4D16"/>
    <w:multiLevelType w:val="hybridMultilevel"/>
    <w:tmpl w:val="04C2C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19370EC1"/>
    <w:multiLevelType w:val="hybridMultilevel"/>
    <w:tmpl w:val="77F45CF0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98D625A"/>
    <w:multiLevelType w:val="hybridMultilevel"/>
    <w:tmpl w:val="D7346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19A45790"/>
    <w:multiLevelType w:val="hybridMultilevel"/>
    <w:tmpl w:val="D8E68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9AD428A"/>
    <w:multiLevelType w:val="hybridMultilevel"/>
    <w:tmpl w:val="1A64C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19C41B09"/>
    <w:multiLevelType w:val="hybridMultilevel"/>
    <w:tmpl w:val="D85CE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9C66BD9"/>
    <w:multiLevelType w:val="hybridMultilevel"/>
    <w:tmpl w:val="444A251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AA4D08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1" w15:restartNumberingAfterBreak="0">
    <w:nsid w:val="1A2F2E36"/>
    <w:multiLevelType w:val="hybridMultilevel"/>
    <w:tmpl w:val="3190E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A764C17"/>
    <w:multiLevelType w:val="hybridMultilevel"/>
    <w:tmpl w:val="83AE08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3" w15:restartNumberingAfterBreak="0">
    <w:nsid w:val="1A7F40F1"/>
    <w:multiLevelType w:val="hybridMultilevel"/>
    <w:tmpl w:val="40EC1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1AC119B7"/>
    <w:multiLevelType w:val="hybridMultilevel"/>
    <w:tmpl w:val="6950B2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1AFC6921"/>
    <w:multiLevelType w:val="hybridMultilevel"/>
    <w:tmpl w:val="BA725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1B1402EF"/>
    <w:multiLevelType w:val="hybridMultilevel"/>
    <w:tmpl w:val="6BAAD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1B4140F9"/>
    <w:multiLevelType w:val="hybridMultilevel"/>
    <w:tmpl w:val="79C04F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 w15:restartNumberingAfterBreak="0">
    <w:nsid w:val="1B955065"/>
    <w:multiLevelType w:val="hybridMultilevel"/>
    <w:tmpl w:val="E4BC9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1B971A47"/>
    <w:multiLevelType w:val="hybridMultilevel"/>
    <w:tmpl w:val="A8E6F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1BD20E69"/>
    <w:multiLevelType w:val="hybridMultilevel"/>
    <w:tmpl w:val="5E7AF604"/>
    <w:lvl w:ilvl="0" w:tplc="C05C2D7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1BFA76BD"/>
    <w:multiLevelType w:val="hybridMultilevel"/>
    <w:tmpl w:val="AC665932"/>
    <w:lvl w:ilvl="0" w:tplc="61CA0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1C0E09DD"/>
    <w:multiLevelType w:val="hybridMultilevel"/>
    <w:tmpl w:val="10168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1C1204A1"/>
    <w:multiLevelType w:val="hybridMultilevel"/>
    <w:tmpl w:val="92E62D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 w15:restartNumberingAfterBreak="0">
    <w:nsid w:val="1C121016"/>
    <w:multiLevelType w:val="hybridMultilevel"/>
    <w:tmpl w:val="F0520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1CA51BFB"/>
    <w:multiLevelType w:val="hybridMultilevel"/>
    <w:tmpl w:val="477A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1CBA3859"/>
    <w:multiLevelType w:val="hybridMultilevel"/>
    <w:tmpl w:val="B8F07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1D1F5C3D"/>
    <w:multiLevelType w:val="hybridMultilevel"/>
    <w:tmpl w:val="1E9A7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1D3B2180"/>
    <w:multiLevelType w:val="hybridMultilevel"/>
    <w:tmpl w:val="54D631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9" w15:restartNumberingAfterBreak="0">
    <w:nsid w:val="1D882A11"/>
    <w:multiLevelType w:val="hybridMultilevel"/>
    <w:tmpl w:val="1286FC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0" w15:restartNumberingAfterBreak="0">
    <w:nsid w:val="1D8B241C"/>
    <w:multiLevelType w:val="hybridMultilevel"/>
    <w:tmpl w:val="204E95E8"/>
    <w:lvl w:ilvl="0" w:tplc="5AA4D0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1D9210BC"/>
    <w:multiLevelType w:val="hybridMultilevel"/>
    <w:tmpl w:val="502C2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1DA90C5A"/>
    <w:multiLevelType w:val="hybridMultilevel"/>
    <w:tmpl w:val="B6C2ABB2"/>
    <w:lvl w:ilvl="0" w:tplc="AD88C6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3" w15:restartNumberingAfterBreak="0">
    <w:nsid w:val="1DAA36A9"/>
    <w:multiLevelType w:val="hybridMultilevel"/>
    <w:tmpl w:val="6916CF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 w15:restartNumberingAfterBreak="0">
    <w:nsid w:val="1DB730A5"/>
    <w:multiLevelType w:val="hybridMultilevel"/>
    <w:tmpl w:val="AEE64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1DC1201F"/>
    <w:multiLevelType w:val="hybridMultilevel"/>
    <w:tmpl w:val="1D884390"/>
    <w:lvl w:ilvl="0" w:tplc="AD88C6D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6" w15:restartNumberingAfterBreak="0">
    <w:nsid w:val="1DCC504A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67" w15:restartNumberingAfterBreak="0">
    <w:nsid w:val="1E4B4CCA"/>
    <w:multiLevelType w:val="hybridMultilevel"/>
    <w:tmpl w:val="54C43DF8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 w15:restartNumberingAfterBreak="0">
    <w:nsid w:val="1E6C5556"/>
    <w:multiLevelType w:val="hybridMultilevel"/>
    <w:tmpl w:val="1F5678CA"/>
    <w:lvl w:ilvl="0" w:tplc="AD88C6D0">
      <w:start w:val="1"/>
      <w:numFmt w:val="bullet"/>
      <w:lvlText w:val=""/>
      <w:lvlJc w:val="left"/>
      <w:pPr>
        <w:ind w:left="6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69" w15:restartNumberingAfterBreak="0">
    <w:nsid w:val="1E6C5895"/>
    <w:multiLevelType w:val="hybridMultilevel"/>
    <w:tmpl w:val="8B20F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1EE86AEE"/>
    <w:multiLevelType w:val="hybridMultilevel"/>
    <w:tmpl w:val="1BC2263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1" w15:restartNumberingAfterBreak="0">
    <w:nsid w:val="1F8B5A1F"/>
    <w:multiLevelType w:val="hybridMultilevel"/>
    <w:tmpl w:val="E99E1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1FC61F21"/>
    <w:multiLevelType w:val="hybridMultilevel"/>
    <w:tmpl w:val="D57A5B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 w15:restartNumberingAfterBreak="0">
    <w:nsid w:val="1FEA163F"/>
    <w:multiLevelType w:val="hybridMultilevel"/>
    <w:tmpl w:val="25FEE8DE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4" w15:restartNumberingAfterBreak="0">
    <w:nsid w:val="1FFE7E79"/>
    <w:multiLevelType w:val="hybridMultilevel"/>
    <w:tmpl w:val="827C4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02B379D"/>
    <w:multiLevelType w:val="hybridMultilevel"/>
    <w:tmpl w:val="99002872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20495051"/>
    <w:multiLevelType w:val="hybridMultilevel"/>
    <w:tmpl w:val="179C4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205341A6"/>
    <w:multiLevelType w:val="hybridMultilevel"/>
    <w:tmpl w:val="9A308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208C5E34"/>
    <w:multiLevelType w:val="multilevel"/>
    <w:tmpl w:val="A0C0878C"/>
    <w:styleLink w:val="Styl3"/>
    <w:lvl w:ilvl="0">
      <w:start w:val="1"/>
      <w:numFmt w:val="upperRoman"/>
      <w:lvlText w:val="%1."/>
      <w:lvlJc w:val="right"/>
      <w:pPr>
        <w:ind w:left="1353" w:hanging="360"/>
      </w:pPr>
      <w:rPr>
        <w:rFonts w:hint="default"/>
      </w:rPr>
    </w:lvl>
    <w:lvl w:ilvl="1">
      <w:start w:val="1"/>
      <w:numFmt w:val="decimal"/>
      <w:lvlText w:val="Rozdział 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79" w15:restartNumberingAfterBreak="0">
    <w:nsid w:val="21753C47"/>
    <w:multiLevelType w:val="hybridMultilevel"/>
    <w:tmpl w:val="4134D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18E7439"/>
    <w:multiLevelType w:val="hybridMultilevel"/>
    <w:tmpl w:val="DC2645B8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21C82EA7"/>
    <w:multiLevelType w:val="hybridMultilevel"/>
    <w:tmpl w:val="CC2EA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21DF20D8"/>
    <w:multiLevelType w:val="hybridMultilevel"/>
    <w:tmpl w:val="6144C710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 w15:restartNumberingAfterBreak="0">
    <w:nsid w:val="21F72C91"/>
    <w:multiLevelType w:val="hybridMultilevel"/>
    <w:tmpl w:val="E6526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22B7791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5" w15:restartNumberingAfterBreak="0">
    <w:nsid w:val="226B1216"/>
    <w:multiLevelType w:val="hybridMultilevel"/>
    <w:tmpl w:val="33E2D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22C3529E"/>
    <w:multiLevelType w:val="hybridMultilevel"/>
    <w:tmpl w:val="BE94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33C691B"/>
    <w:multiLevelType w:val="hybridMultilevel"/>
    <w:tmpl w:val="1812F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3425F18"/>
    <w:multiLevelType w:val="hybridMultilevel"/>
    <w:tmpl w:val="ECEE1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35A7B74"/>
    <w:multiLevelType w:val="hybridMultilevel"/>
    <w:tmpl w:val="CA00E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37335D2"/>
    <w:multiLevelType w:val="hybridMultilevel"/>
    <w:tmpl w:val="D5860A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1" w15:restartNumberingAfterBreak="0">
    <w:nsid w:val="239A0B68"/>
    <w:multiLevelType w:val="hybridMultilevel"/>
    <w:tmpl w:val="9BD84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2" w15:restartNumberingAfterBreak="0">
    <w:nsid w:val="23A11C0E"/>
    <w:multiLevelType w:val="hybridMultilevel"/>
    <w:tmpl w:val="F286AF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 w15:restartNumberingAfterBreak="0">
    <w:nsid w:val="23D307E8"/>
    <w:multiLevelType w:val="hybridMultilevel"/>
    <w:tmpl w:val="BB7AAC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3D31CAD"/>
    <w:multiLevelType w:val="hybridMultilevel"/>
    <w:tmpl w:val="99AE1E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 w15:restartNumberingAfterBreak="0">
    <w:nsid w:val="2414507C"/>
    <w:multiLevelType w:val="hybridMultilevel"/>
    <w:tmpl w:val="F116723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6" w15:restartNumberingAfterBreak="0">
    <w:nsid w:val="24A32B97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250F6DA3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25212AE3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9" w15:restartNumberingAfterBreak="0">
    <w:nsid w:val="253A4BAA"/>
    <w:multiLevelType w:val="hybridMultilevel"/>
    <w:tmpl w:val="EA069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25473D3F"/>
    <w:multiLevelType w:val="hybridMultilevel"/>
    <w:tmpl w:val="CE88BF7C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1" w15:restartNumberingAfterBreak="0">
    <w:nsid w:val="2609570E"/>
    <w:multiLevelType w:val="hybridMultilevel"/>
    <w:tmpl w:val="13285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26373D0C"/>
    <w:multiLevelType w:val="hybridMultilevel"/>
    <w:tmpl w:val="5BAC3BFA"/>
    <w:lvl w:ilvl="0" w:tplc="6AFA78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26443067"/>
    <w:multiLevelType w:val="hybridMultilevel"/>
    <w:tmpl w:val="3ECA3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26BD58F1"/>
    <w:multiLevelType w:val="hybridMultilevel"/>
    <w:tmpl w:val="9EFA84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 w15:restartNumberingAfterBreak="0">
    <w:nsid w:val="26F66F8E"/>
    <w:multiLevelType w:val="hybridMultilevel"/>
    <w:tmpl w:val="3852FBA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6" w15:restartNumberingAfterBreak="0">
    <w:nsid w:val="26F95172"/>
    <w:multiLevelType w:val="hybridMultilevel"/>
    <w:tmpl w:val="B5B68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75C2806"/>
    <w:multiLevelType w:val="hybridMultilevel"/>
    <w:tmpl w:val="6890E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275E6F99"/>
    <w:multiLevelType w:val="hybridMultilevel"/>
    <w:tmpl w:val="FD9E252E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9" w15:restartNumberingAfterBreak="0">
    <w:nsid w:val="279700CA"/>
    <w:multiLevelType w:val="hybridMultilevel"/>
    <w:tmpl w:val="F40291A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0" w15:restartNumberingAfterBreak="0">
    <w:nsid w:val="27FF142F"/>
    <w:multiLevelType w:val="hybridMultilevel"/>
    <w:tmpl w:val="81669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28207E7D"/>
    <w:multiLevelType w:val="hybridMultilevel"/>
    <w:tmpl w:val="C3F40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28625FA5"/>
    <w:multiLevelType w:val="hybridMultilevel"/>
    <w:tmpl w:val="1C2C483C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28AB520A"/>
    <w:multiLevelType w:val="hybridMultilevel"/>
    <w:tmpl w:val="FF5C0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28D52286"/>
    <w:multiLevelType w:val="hybridMultilevel"/>
    <w:tmpl w:val="296807D2"/>
    <w:lvl w:ilvl="0" w:tplc="64466922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28EA6544"/>
    <w:multiLevelType w:val="hybridMultilevel"/>
    <w:tmpl w:val="7B8E9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28F0361A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293213D6"/>
    <w:multiLevelType w:val="hybridMultilevel"/>
    <w:tmpl w:val="51CA4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297116ED"/>
    <w:multiLevelType w:val="hybridMultilevel"/>
    <w:tmpl w:val="7CDA54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 w15:restartNumberingAfterBreak="0">
    <w:nsid w:val="2988006A"/>
    <w:multiLevelType w:val="hybridMultilevel"/>
    <w:tmpl w:val="182CA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2A117B2D"/>
    <w:multiLevelType w:val="hybridMultilevel"/>
    <w:tmpl w:val="60D41D6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1" w15:restartNumberingAfterBreak="0">
    <w:nsid w:val="2A3E3D4F"/>
    <w:multiLevelType w:val="hybridMultilevel"/>
    <w:tmpl w:val="9120F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2A412E8C"/>
    <w:multiLevelType w:val="hybridMultilevel"/>
    <w:tmpl w:val="FD56633C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2A472F1A"/>
    <w:multiLevelType w:val="hybridMultilevel"/>
    <w:tmpl w:val="7C4605D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4" w15:restartNumberingAfterBreak="0">
    <w:nsid w:val="2A9E25D3"/>
    <w:multiLevelType w:val="hybridMultilevel"/>
    <w:tmpl w:val="B11AA3FE"/>
    <w:lvl w:ilvl="0" w:tplc="6168695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5AA4D08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5" w15:restartNumberingAfterBreak="0">
    <w:nsid w:val="2AAD7280"/>
    <w:multiLevelType w:val="hybridMultilevel"/>
    <w:tmpl w:val="E74AA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2AE31189"/>
    <w:multiLevelType w:val="hybridMultilevel"/>
    <w:tmpl w:val="26502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2B7E398E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8" w15:restartNumberingAfterBreak="0">
    <w:nsid w:val="2BD242CB"/>
    <w:multiLevelType w:val="hybridMultilevel"/>
    <w:tmpl w:val="3FC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2C13081F"/>
    <w:multiLevelType w:val="hybridMultilevel"/>
    <w:tmpl w:val="812E210C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 w15:restartNumberingAfterBreak="0">
    <w:nsid w:val="2C16150A"/>
    <w:multiLevelType w:val="hybridMultilevel"/>
    <w:tmpl w:val="B03C9C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 w15:restartNumberingAfterBreak="0">
    <w:nsid w:val="2C4459E1"/>
    <w:multiLevelType w:val="multilevel"/>
    <w:tmpl w:val="E72C3A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2" w15:restartNumberingAfterBreak="0">
    <w:nsid w:val="2C77173D"/>
    <w:multiLevelType w:val="hybridMultilevel"/>
    <w:tmpl w:val="883256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2C7956BD"/>
    <w:multiLevelType w:val="hybridMultilevel"/>
    <w:tmpl w:val="0F22D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2CEF080C"/>
    <w:multiLevelType w:val="hybridMultilevel"/>
    <w:tmpl w:val="B95C91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 w15:restartNumberingAfterBreak="0">
    <w:nsid w:val="2CF2023C"/>
    <w:multiLevelType w:val="hybridMultilevel"/>
    <w:tmpl w:val="CF6021D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6" w15:restartNumberingAfterBreak="0">
    <w:nsid w:val="2D2235CA"/>
    <w:multiLevelType w:val="hybridMultilevel"/>
    <w:tmpl w:val="7F0C529E"/>
    <w:lvl w:ilvl="0" w:tplc="5AA4D080">
      <w:start w:val="1"/>
      <w:numFmt w:val="lowerLetter"/>
      <w:lvlText w:val="%1)"/>
      <w:lvlJc w:val="left"/>
      <w:pPr>
        <w:ind w:left="11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37" w15:restartNumberingAfterBreak="0">
    <w:nsid w:val="2D235AED"/>
    <w:multiLevelType w:val="hybridMultilevel"/>
    <w:tmpl w:val="0CFA1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2D721C47"/>
    <w:multiLevelType w:val="hybridMultilevel"/>
    <w:tmpl w:val="D5048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2DDE643E"/>
    <w:multiLevelType w:val="hybridMultilevel"/>
    <w:tmpl w:val="CCD81DE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0" w15:restartNumberingAfterBreak="0">
    <w:nsid w:val="2DE734C3"/>
    <w:multiLevelType w:val="hybridMultilevel"/>
    <w:tmpl w:val="9CAC01C8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 w15:restartNumberingAfterBreak="0">
    <w:nsid w:val="2E081E68"/>
    <w:multiLevelType w:val="hybridMultilevel"/>
    <w:tmpl w:val="E4B0B9D6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 w15:restartNumberingAfterBreak="0">
    <w:nsid w:val="2E1A5B43"/>
    <w:multiLevelType w:val="hybridMultilevel"/>
    <w:tmpl w:val="9EA00A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3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2E6D36FB"/>
    <w:multiLevelType w:val="hybridMultilevel"/>
    <w:tmpl w:val="04324E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 w15:restartNumberingAfterBreak="0">
    <w:nsid w:val="2E843903"/>
    <w:multiLevelType w:val="hybridMultilevel"/>
    <w:tmpl w:val="C66A8C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6" w15:restartNumberingAfterBreak="0">
    <w:nsid w:val="2F1B49D4"/>
    <w:multiLevelType w:val="hybridMultilevel"/>
    <w:tmpl w:val="83002B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 w15:restartNumberingAfterBreak="0">
    <w:nsid w:val="2FAA3EF8"/>
    <w:multiLevelType w:val="hybridMultilevel"/>
    <w:tmpl w:val="200E1230"/>
    <w:lvl w:ilvl="0" w:tplc="3594F1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8" w15:restartNumberingAfterBreak="0">
    <w:nsid w:val="2FDA04BE"/>
    <w:multiLevelType w:val="hybridMultilevel"/>
    <w:tmpl w:val="1CBCDA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 w15:restartNumberingAfterBreak="0">
    <w:nsid w:val="2FFA56D5"/>
    <w:multiLevelType w:val="multilevel"/>
    <w:tmpl w:val="E72C3A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0" w15:restartNumberingAfterBreak="0">
    <w:nsid w:val="300742E2"/>
    <w:multiLevelType w:val="hybridMultilevel"/>
    <w:tmpl w:val="B49409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 w15:restartNumberingAfterBreak="0">
    <w:nsid w:val="301672FD"/>
    <w:multiLevelType w:val="hybridMultilevel"/>
    <w:tmpl w:val="3DA07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30211E16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3" w15:restartNumberingAfterBreak="0">
    <w:nsid w:val="30352E66"/>
    <w:multiLevelType w:val="multilevel"/>
    <w:tmpl w:val="9998CF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4" w15:restartNumberingAfterBreak="0">
    <w:nsid w:val="30433E3E"/>
    <w:multiLevelType w:val="hybridMultilevel"/>
    <w:tmpl w:val="2ADEF7D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5" w15:restartNumberingAfterBreak="0">
    <w:nsid w:val="306B30A4"/>
    <w:multiLevelType w:val="hybridMultilevel"/>
    <w:tmpl w:val="68F4B420"/>
    <w:lvl w:ilvl="0" w:tplc="FAD095BC">
      <w:start w:val="1"/>
      <w:numFmt w:val="decimal"/>
      <w:lvlText w:val="%1"/>
      <w:lvlJc w:val="left"/>
      <w:pPr>
        <w:ind w:left="150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6" w15:restartNumberingAfterBreak="0">
    <w:nsid w:val="30D22008"/>
    <w:multiLevelType w:val="hybridMultilevel"/>
    <w:tmpl w:val="1408E418"/>
    <w:lvl w:ilvl="0" w:tplc="7EF60014">
      <w:start w:val="1"/>
      <w:numFmt w:val="decimal"/>
      <w:pStyle w:val="Nagwek2"/>
      <w:lvlText w:val="1. 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31873FFE"/>
    <w:multiLevelType w:val="hybridMultilevel"/>
    <w:tmpl w:val="570A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21A5B6D"/>
    <w:multiLevelType w:val="hybridMultilevel"/>
    <w:tmpl w:val="5660F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3263330C"/>
    <w:multiLevelType w:val="hybridMultilevel"/>
    <w:tmpl w:val="138E9158"/>
    <w:lvl w:ilvl="0" w:tplc="8B12DAA4">
      <w:start w:val="1"/>
      <w:numFmt w:val="lowerLetter"/>
      <w:lvlText w:val="%1)"/>
      <w:lvlJc w:val="left"/>
      <w:pPr>
        <w:ind w:left="77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0" w15:restartNumberingAfterBreak="0">
    <w:nsid w:val="32C916B2"/>
    <w:multiLevelType w:val="hybridMultilevel"/>
    <w:tmpl w:val="BD1428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1" w15:restartNumberingAfterBreak="0">
    <w:nsid w:val="32D84850"/>
    <w:multiLevelType w:val="singleLevel"/>
    <w:tmpl w:val="BA32BAF4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</w:abstractNum>
  <w:abstractNum w:abstractNumId="262" w15:restartNumberingAfterBreak="0">
    <w:nsid w:val="3346440B"/>
    <w:multiLevelType w:val="hybridMultilevel"/>
    <w:tmpl w:val="472E2E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3" w15:restartNumberingAfterBreak="0">
    <w:nsid w:val="33504FE3"/>
    <w:multiLevelType w:val="hybridMultilevel"/>
    <w:tmpl w:val="E208E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33BC7E44"/>
    <w:multiLevelType w:val="hybridMultilevel"/>
    <w:tmpl w:val="E04E8CDE"/>
    <w:lvl w:ilvl="0" w:tplc="82EE4C2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3405525C"/>
    <w:multiLevelType w:val="hybridMultilevel"/>
    <w:tmpl w:val="4C165B74"/>
    <w:lvl w:ilvl="0" w:tplc="0D468768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6" w15:restartNumberingAfterBreak="0">
    <w:nsid w:val="342477E7"/>
    <w:multiLevelType w:val="hybridMultilevel"/>
    <w:tmpl w:val="5EF2E8B0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7" w15:restartNumberingAfterBreak="0">
    <w:nsid w:val="34CF1A11"/>
    <w:multiLevelType w:val="hybridMultilevel"/>
    <w:tmpl w:val="5E7AF604"/>
    <w:lvl w:ilvl="0" w:tplc="C05C2D7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34D2287D"/>
    <w:multiLevelType w:val="hybridMultilevel"/>
    <w:tmpl w:val="24E81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A4D0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 w15:restartNumberingAfterBreak="0">
    <w:nsid w:val="355A6CC1"/>
    <w:multiLevelType w:val="hybridMultilevel"/>
    <w:tmpl w:val="E94CC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35A24EE6"/>
    <w:multiLevelType w:val="hybridMultilevel"/>
    <w:tmpl w:val="529227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1" w15:restartNumberingAfterBreak="0">
    <w:nsid w:val="35A412FD"/>
    <w:multiLevelType w:val="hybridMultilevel"/>
    <w:tmpl w:val="200E1230"/>
    <w:lvl w:ilvl="0" w:tplc="3594F1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 w15:restartNumberingAfterBreak="0">
    <w:nsid w:val="364E123F"/>
    <w:multiLevelType w:val="hybridMultilevel"/>
    <w:tmpl w:val="626C332A"/>
    <w:lvl w:ilvl="0" w:tplc="4D90143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3" w15:restartNumberingAfterBreak="0">
    <w:nsid w:val="365464A8"/>
    <w:multiLevelType w:val="hybridMultilevel"/>
    <w:tmpl w:val="7FD44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36A10552"/>
    <w:multiLevelType w:val="hybridMultilevel"/>
    <w:tmpl w:val="B0F4E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36A76030"/>
    <w:multiLevelType w:val="hybridMultilevel"/>
    <w:tmpl w:val="CC240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6" w15:restartNumberingAfterBreak="0">
    <w:nsid w:val="37090AA5"/>
    <w:multiLevelType w:val="hybridMultilevel"/>
    <w:tmpl w:val="2EC0E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377079F4"/>
    <w:multiLevelType w:val="hybridMultilevel"/>
    <w:tmpl w:val="AD86A3F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8" w15:restartNumberingAfterBreak="0">
    <w:nsid w:val="377B382B"/>
    <w:multiLevelType w:val="hybridMultilevel"/>
    <w:tmpl w:val="7C02BC84"/>
    <w:lvl w:ilvl="0" w:tplc="9DCE86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9" w15:restartNumberingAfterBreak="0">
    <w:nsid w:val="377C4D0F"/>
    <w:multiLevelType w:val="hybridMultilevel"/>
    <w:tmpl w:val="DC5434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 w15:restartNumberingAfterBreak="0">
    <w:nsid w:val="379A44D1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1" w15:restartNumberingAfterBreak="0">
    <w:nsid w:val="37F4489B"/>
    <w:multiLevelType w:val="hybridMultilevel"/>
    <w:tmpl w:val="58FAC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388F73C6"/>
    <w:multiLevelType w:val="hybridMultilevel"/>
    <w:tmpl w:val="89C03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391E6AA4"/>
    <w:multiLevelType w:val="hybridMultilevel"/>
    <w:tmpl w:val="C4BA8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39693568"/>
    <w:multiLevelType w:val="hybridMultilevel"/>
    <w:tmpl w:val="2B468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3973403F"/>
    <w:multiLevelType w:val="hybridMultilevel"/>
    <w:tmpl w:val="D12AE6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6" w15:restartNumberingAfterBreak="0">
    <w:nsid w:val="39C74863"/>
    <w:multiLevelType w:val="hybridMultilevel"/>
    <w:tmpl w:val="5DA86896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7" w15:restartNumberingAfterBreak="0">
    <w:nsid w:val="39D43CA4"/>
    <w:multiLevelType w:val="hybridMultilevel"/>
    <w:tmpl w:val="DAA2FB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88" w15:restartNumberingAfterBreak="0">
    <w:nsid w:val="3A823FA0"/>
    <w:multiLevelType w:val="hybridMultilevel"/>
    <w:tmpl w:val="4A287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3AFC2849"/>
    <w:multiLevelType w:val="hybridMultilevel"/>
    <w:tmpl w:val="2190F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3B211616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1" w15:restartNumberingAfterBreak="0">
    <w:nsid w:val="3B462337"/>
    <w:multiLevelType w:val="hybridMultilevel"/>
    <w:tmpl w:val="6B16B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3B8F169D"/>
    <w:multiLevelType w:val="hybridMultilevel"/>
    <w:tmpl w:val="78E20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3BDA4BE4"/>
    <w:multiLevelType w:val="hybridMultilevel"/>
    <w:tmpl w:val="42BC9E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4" w15:restartNumberingAfterBreak="0">
    <w:nsid w:val="3BDF2360"/>
    <w:multiLevelType w:val="hybridMultilevel"/>
    <w:tmpl w:val="8668D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3C7C2C8A"/>
    <w:multiLevelType w:val="hybridMultilevel"/>
    <w:tmpl w:val="E228C712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6" w15:restartNumberingAfterBreak="0">
    <w:nsid w:val="3C9E3868"/>
    <w:multiLevelType w:val="hybridMultilevel"/>
    <w:tmpl w:val="4426F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3CA425D4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8" w15:restartNumberingAfterBreak="0">
    <w:nsid w:val="3D4004A0"/>
    <w:multiLevelType w:val="hybridMultilevel"/>
    <w:tmpl w:val="297E1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3D50610F"/>
    <w:multiLevelType w:val="hybridMultilevel"/>
    <w:tmpl w:val="96AEF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3D5B155C"/>
    <w:multiLevelType w:val="hybridMultilevel"/>
    <w:tmpl w:val="61E4F8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3DC26914"/>
    <w:multiLevelType w:val="hybridMultilevel"/>
    <w:tmpl w:val="C9AA22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A4D0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 w15:restartNumberingAfterBreak="0">
    <w:nsid w:val="3DEE166A"/>
    <w:multiLevelType w:val="hybridMultilevel"/>
    <w:tmpl w:val="3C144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3E533AB9"/>
    <w:multiLevelType w:val="hybridMultilevel"/>
    <w:tmpl w:val="F48EB0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4" w15:restartNumberingAfterBreak="0">
    <w:nsid w:val="3E545B76"/>
    <w:multiLevelType w:val="hybridMultilevel"/>
    <w:tmpl w:val="6BAAD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3E870370"/>
    <w:multiLevelType w:val="hybridMultilevel"/>
    <w:tmpl w:val="3D229638"/>
    <w:lvl w:ilvl="0" w:tplc="AD88C6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6" w15:restartNumberingAfterBreak="0">
    <w:nsid w:val="3E8F30FC"/>
    <w:multiLevelType w:val="hybridMultilevel"/>
    <w:tmpl w:val="BBA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3EAE49FA"/>
    <w:multiLevelType w:val="hybridMultilevel"/>
    <w:tmpl w:val="706E99D8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3ECD7CF9"/>
    <w:multiLevelType w:val="multilevel"/>
    <w:tmpl w:val="CD862940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1096" w:hanging="1800"/>
      </w:pPr>
      <w:rPr>
        <w:rFonts w:hint="default"/>
      </w:rPr>
    </w:lvl>
  </w:abstractNum>
  <w:abstractNum w:abstractNumId="309" w15:restartNumberingAfterBreak="0">
    <w:nsid w:val="3F0B3703"/>
    <w:multiLevelType w:val="hybridMultilevel"/>
    <w:tmpl w:val="62E46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3F107C30"/>
    <w:multiLevelType w:val="hybridMultilevel"/>
    <w:tmpl w:val="19287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3F207BE5"/>
    <w:multiLevelType w:val="hybridMultilevel"/>
    <w:tmpl w:val="841A5A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2" w15:restartNumberingAfterBreak="0">
    <w:nsid w:val="3F2702E4"/>
    <w:multiLevelType w:val="multilevel"/>
    <w:tmpl w:val="4170F4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3" w15:restartNumberingAfterBreak="0">
    <w:nsid w:val="3F7D64A0"/>
    <w:multiLevelType w:val="hybridMultilevel"/>
    <w:tmpl w:val="31783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3F945A1C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3FB249C4"/>
    <w:multiLevelType w:val="hybridMultilevel"/>
    <w:tmpl w:val="777EBCFA"/>
    <w:lvl w:ilvl="0" w:tplc="465A80F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3FE15C43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4090267D"/>
    <w:multiLevelType w:val="hybridMultilevel"/>
    <w:tmpl w:val="FDD21F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8" w15:restartNumberingAfterBreak="0">
    <w:nsid w:val="40C930DE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9" w15:restartNumberingAfterBreak="0">
    <w:nsid w:val="40D141B1"/>
    <w:multiLevelType w:val="hybridMultilevel"/>
    <w:tmpl w:val="AC305D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 w15:restartNumberingAfterBreak="0">
    <w:nsid w:val="40E318CE"/>
    <w:multiLevelType w:val="hybridMultilevel"/>
    <w:tmpl w:val="9418D260"/>
    <w:lvl w:ilvl="0" w:tplc="48D2FE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1" w15:restartNumberingAfterBreak="0">
    <w:nsid w:val="40E8587B"/>
    <w:multiLevelType w:val="hybridMultilevel"/>
    <w:tmpl w:val="53380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412A3589"/>
    <w:multiLevelType w:val="multilevel"/>
    <w:tmpl w:val="A0C0878C"/>
    <w:lvl w:ilvl="0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lvlText w:val="Rozdział 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23" w15:restartNumberingAfterBreak="0">
    <w:nsid w:val="412B522A"/>
    <w:multiLevelType w:val="hybridMultilevel"/>
    <w:tmpl w:val="AB22B20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4" w15:restartNumberingAfterBreak="0">
    <w:nsid w:val="4153446C"/>
    <w:multiLevelType w:val="hybridMultilevel"/>
    <w:tmpl w:val="25EC5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41CD0908"/>
    <w:multiLevelType w:val="hybridMultilevel"/>
    <w:tmpl w:val="EC1A2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41F92123"/>
    <w:multiLevelType w:val="hybridMultilevel"/>
    <w:tmpl w:val="D598CC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7" w15:restartNumberingAfterBreak="0">
    <w:nsid w:val="42087375"/>
    <w:multiLevelType w:val="hybridMultilevel"/>
    <w:tmpl w:val="2E04B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2E64404"/>
    <w:multiLevelType w:val="hybridMultilevel"/>
    <w:tmpl w:val="A0D0EEC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9" w15:restartNumberingAfterBreak="0">
    <w:nsid w:val="438214AB"/>
    <w:multiLevelType w:val="hybridMultilevel"/>
    <w:tmpl w:val="25EC2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43B3701D"/>
    <w:multiLevelType w:val="hybridMultilevel"/>
    <w:tmpl w:val="9FCE4232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3B942CC"/>
    <w:multiLevelType w:val="hybridMultilevel"/>
    <w:tmpl w:val="A93E1C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2" w15:restartNumberingAfterBreak="0">
    <w:nsid w:val="43FD0AE2"/>
    <w:multiLevelType w:val="hybridMultilevel"/>
    <w:tmpl w:val="4B7C2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4A3603A"/>
    <w:multiLevelType w:val="hybridMultilevel"/>
    <w:tmpl w:val="DB32C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44B94144"/>
    <w:multiLevelType w:val="hybridMultilevel"/>
    <w:tmpl w:val="FE4E8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452737AF"/>
    <w:multiLevelType w:val="hybridMultilevel"/>
    <w:tmpl w:val="C4E8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453C432D"/>
    <w:multiLevelType w:val="multilevel"/>
    <w:tmpl w:val="9836E692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" w15:restartNumberingAfterBreak="0">
    <w:nsid w:val="45907755"/>
    <w:multiLevelType w:val="hybridMultilevel"/>
    <w:tmpl w:val="8C5640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8" w15:restartNumberingAfterBreak="0">
    <w:nsid w:val="46323F5E"/>
    <w:multiLevelType w:val="hybridMultilevel"/>
    <w:tmpl w:val="52EC7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466725D5"/>
    <w:multiLevelType w:val="hybridMultilevel"/>
    <w:tmpl w:val="390CF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46962B19"/>
    <w:multiLevelType w:val="hybridMultilevel"/>
    <w:tmpl w:val="0FB2610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1" w15:restartNumberingAfterBreak="0">
    <w:nsid w:val="46C94A37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2" w15:restartNumberingAfterBreak="0">
    <w:nsid w:val="47194888"/>
    <w:multiLevelType w:val="hybridMultilevel"/>
    <w:tmpl w:val="2F66CE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 w15:restartNumberingAfterBreak="0">
    <w:nsid w:val="47456C22"/>
    <w:multiLevelType w:val="hybridMultilevel"/>
    <w:tmpl w:val="4AE2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4765221E"/>
    <w:multiLevelType w:val="hybridMultilevel"/>
    <w:tmpl w:val="E372440E"/>
    <w:lvl w:ilvl="0" w:tplc="0415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45" w15:restartNumberingAfterBreak="0">
    <w:nsid w:val="477A5E93"/>
    <w:multiLevelType w:val="hybridMultilevel"/>
    <w:tmpl w:val="D9CC1EEE"/>
    <w:lvl w:ilvl="0" w:tplc="AD88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47831F62"/>
    <w:multiLevelType w:val="multilevel"/>
    <w:tmpl w:val="E72C3A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7" w15:restartNumberingAfterBreak="0">
    <w:nsid w:val="47A07E1C"/>
    <w:multiLevelType w:val="hybridMultilevel"/>
    <w:tmpl w:val="B74A18B8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 w15:restartNumberingAfterBreak="0">
    <w:nsid w:val="47E26D72"/>
    <w:multiLevelType w:val="hybridMultilevel"/>
    <w:tmpl w:val="04882F2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48006B17"/>
    <w:multiLevelType w:val="hybridMultilevel"/>
    <w:tmpl w:val="38464618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0" w15:restartNumberingAfterBreak="0">
    <w:nsid w:val="4834452E"/>
    <w:multiLevelType w:val="hybridMultilevel"/>
    <w:tmpl w:val="296807D2"/>
    <w:lvl w:ilvl="0" w:tplc="64466922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484C6031"/>
    <w:multiLevelType w:val="hybridMultilevel"/>
    <w:tmpl w:val="E14A6526"/>
    <w:lvl w:ilvl="0" w:tplc="0415001B">
      <w:start w:val="1"/>
      <w:numFmt w:val="lowerRoman"/>
      <w:lvlText w:val="%1."/>
      <w:lvlJc w:val="right"/>
      <w:pPr>
        <w:ind w:left="1779" w:hanging="360"/>
      </w:pPr>
    </w:lvl>
    <w:lvl w:ilvl="1" w:tplc="04150019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52" w15:restartNumberingAfterBreak="0">
    <w:nsid w:val="488425FF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3" w15:restartNumberingAfterBreak="0">
    <w:nsid w:val="48BD3360"/>
    <w:multiLevelType w:val="hybridMultilevel"/>
    <w:tmpl w:val="4BFEDEDC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48C60B77"/>
    <w:multiLevelType w:val="hybridMultilevel"/>
    <w:tmpl w:val="189C6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48D473C2"/>
    <w:multiLevelType w:val="multilevel"/>
    <w:tmpl w:val="4E3E37E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" w15:restartNumberingAfterBreak="0">
    <w:nsid w:val="48EC542A"/>
    <w:multiLevelType w:val="hybridMultilevel"/>
    <w:tmpl w:val="50AC3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49310E11"/>
    <w:multiLevelType w:val="hybridMultilevel"/>
    <w:tmpl w:val="85EE9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498A7FCF"/>
    <w:multiLevelType w:val="hybridMultilevel"/>
    <w:tmpl w:val="4E1C11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 w15:restartNumberingAfterBreak="0">
    <w:nsid w:val="49A7605B"/>
    <w:multiLevelType w:val="hybridMultilevel"/>
    <w:tmpl w:val="40267EAA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 w15:restartNumberingAfterBreak="0">
    <w:nsid w:val="49BE372F"/>
    <w:multiLevelType w:val="hybridMultilevel"/>
    <w:tmpl w:val="46B88A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 w15:restartNumberingAfterBreak="0">
    <w:nsid w:val="4A3C1E3E"/>
    <w:multiLevelType w:val="hybridMultilevel"/>
    <w:tmpl w:val="B0286C1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2" w15:restartNumberingAfterBreak="0">
    <w:nsid w:val="4A3E5E6B"/>
    <w:multiLevelType w:val="hybridMultilevel"/>
    <w:tmpl w:val="09B01B9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3" w15:restartNumberingAfterBreak="0">
    <w:nsid w:val="4A6139F2"/>
    <w:multiLevelType w:val="hybridMultilevel"/>
    <w:tmpl w:val="792AC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4A8047B9"/>
    <w:multiLevelType w:val="hybridMultilevel"/>
    <w:tmpl w:val="25EC2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 w15:restartNumberingAfterBreak="0">
    <w:nsid w:val="4A960FB9"/>
    <w:multiLevelType w:val="hybridMultilevel"/>
    <w:tmpl w:val="AA642A1C"/>
    <w:lvl w:ilvl="0" w:tplc="48D2FE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6" w15:restartNumberingAfterBreak="0">
    <w:nsid w:val="4AB37407"/>
    <w:multiLevelType w:val="hybridMultilevel"/>
    <w:tmpl w:val="8F6A59DE"/>
    <w:lvl w:ilvl="0" w:tplc="2E9461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 w15:restartNumberingAfterBreak="0">
    <w:nsid w:val="4AE02A11"/>
    <w:multiLevelType w:val="hybridMultilevel"/>
    <w:tmpl w:val="F160B7A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8" w15:restartNumberingAfterBreak="0">
    <w:nsid w:val="4AF84C0F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 w15:restartNumberingAfterBreak="0">
    <w:nsid w:val="4B2C0A26"/>
    <w:multiLevelType w:val="hybridMultilevel"/>
    <w:tmpl w:val="08CCC9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0" w15:restartNumberingAfterBreak="0">
    <w:nsid w:val="4B3D384A"/>
    <w:multiLevelType w:val="hybridMultilevel"/>
    <w:tmpl w:val="5BFC56AE"/>
    <w:lvl w:ilvl="0" w:tplc="04150017">
      <w:start w:val="1"/>
      <w:numFmt w:val="lowerLetter"/>
      <w:lvlText w:val="%1)"/>
      <w:lvlJc w:val="left"/>
      <w:pPr>
        <w:ind w:left="1779" w:hanging="360"/>
      </w:pPr>
    </w:lvl>
    <w:lvl w:ilvl="1" w:tplc="04150019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71" w15:restartNumberingAfterBreak="0">
    <w:nsid w:val="4B537A3E"/>
    <w:multiLevelType w:val="hybridMultilevel"/>
    <w:tmpl w:val="DD1AC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4B60675E"/>
    <w:multiLevelType w:val="hybridMultilevel"/>
    <w:tmpl w:val="20FA898E"/>
    <w:lvl w:ilvl="0" w:tplc="72188CF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4B8F6046"/>
    <w:multiLevelType w:val="hybridMultilevel"/>
    <w:tmpl w:val="4FD64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4BCC213D"/>
    <w:multiLevelType w:val="hybridMultilevel"/>
    <w:tmpl w:val="8CB8EE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5" w15:restartNumberingAfterBreak="0">
    <w:nsid w:val="4BE41E41"/>
    <w:multiLevelType w:val="hybridMultilevel"/>
    <w:tmpl w:val="6BAAD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4BFD6A60"/>
    <w:multiLevelType w:val="hybridMultilevel"/>
    <w:tmpl w:val="7EBEDA6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7" w15:restartNumberingAfterBreak="0">
    <w:nsid w:val="4CA64EED"/>
    <w:multiLevelType w:val="hybridMultilevel"/>
    <w:tmpl w:val="29F036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 w15:restartNumberingAfterBreak="0">
    <w:nsid w:val="4CE77DB9"/>
    <w:multiLevelType w:val="hybridMultilevel"/>
    <w:tmpl w:val="DCC28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 w15:restartNumberingAfterBreak="0">
    <w:nsid w:val="4D340FE3"/>
    <w:multiLevelType w:val="multilevel"/>
    <w:tmpl w:val="E72C3A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0" w15:restartNumberingAfterBreak="0">
    <w:nsid w:val="4DE76026"/>
    <w:multiLevelType w:val="hybridMultilevel"/>
    <w:tmpl w:val="98F80936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1" w15:restartNumberingAfterBreak="0">
    <w:nsid w:val="4E374ADA"/>
    <w:multiLevelType w:val="hybridMultilevel"/>
    <w:tmpl w:val="81CC0C02"/>
    <w:lvl w:ilvl="0" w:tplc="B58AD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4E402FFA"/>
    <w:multiLevelType w:val="hybridMultilevel"/>
    <w:tmpl w:val="B16AC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4E8E66D6"/>
    <w:multiLevelType w:val="hybridMultilevel"/>
    <w:tmpl w:val="C8945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 w15:restartNumberingAfterBreak="0">
    <w:nsid w:val="4EC649F3"/>
    <w:multiLevelType w:val="hybridMultilevel"/>
    <w:tmpl w:val="637C00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 w15:restartNumberingAfterBreak="0">
    <w:nsid w:val="4EFC5254"/>
    <w:multiLevelType w:val="hybridMultilevel"/>
    <w:tmpl w:val="6BAAD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 w15:restartNumberingAfterBreak="0">
    <w:nsid w:val="4F2B63F1"/>
    <w:multiLevelType w:val="hybridMultilevel"/>
    <w:tmpl w:val="DCCE6458"/>
    <w:lvl w:ilvl="0" w:tplc="AD88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4F540D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8" w15:restartNumberingAfterBreak="0">
    <w:nsid w:val="4FA7091A"/>
    <w:multiLevelType w:val="hybridMultilevel"/>
    <w:tmpl w:val="98707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4FAB1D86"/>
    <w:multiLevelType w:val="hybridMultilevel"/>
    <w:tmpl w:val="8904E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4FCD301B"/>
    <w:multiLevelType w:val="hybridMultilevel"/>
    <w:tmpl w:val="8B6660C2"/>
    <w:lvl w:ilvl="0" w:tplc="307A0218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4FF36334"/>
    <w:multiLevelType w:val="hybridMultilevel"/>
    <w:tmpl w:val="21365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 w15:restartNumberingAfterBreak="0">
    <w:nsid w:val="4FF65D70"/>
    <w:multiLevelType w:val="hybridMultilevel"/>
    <w:tmpl w:val="B6F0AC5A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3" w15:restartNumberingAfterBreak="0">
    <w:nsid w:val="50162CA6"/>
    <w:multiLevelType w:val="hybridMultilevel"/>
    <w:tmpl w:val="42DA2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50B16456"/>
    <w:multiLevelType w:val="hybridMultilevel"/>
    <w:tmpl w:val="3CA61338"/>
    <w:lvl w:ilvl="0" w:tplc="C05C2D7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 w15:restartNumberingAfterBreak="0">
    <w:nsid w:val="50EF2107"/>
    <w:multiLevelType w:val="hybridMultilevel"/>
    <w:tmpl w:val="97481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 w15:restartNumberingAfterBreak="0">
    <w:nsid w:val="50F46C5A"/>
    <w:multiLevelType w:val="hybridMultilevel"/>
    <w:tmpl w:val="25EC2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514E735F"/>
    <w:multiLevelType w:val="hybridMultilevel"/>
    <w:tmpl w:val="B63A5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51881221"/>
    <w:multiLevelType w:val="hybridMultilevel"/>
    <w:tmpl w:val="6004D040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 w15:restartNumberingAfterBreak="0">
    <w:nsid w:val="526E09CA"/>
    <w:multiLevelType w:val="hybridMultilevel"/>
    <w:tmpl w:val="83BC4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52FF465F"/>
    <w:multiLevelType w:val="hybridMultilevel"/>
    <w:tmpl w:val="CCA09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53C16517"/>
    <w:multiLevelType w:val="hybridMultilevel"/>
    <w:tmpl w:val="4AA0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 w15:restartNumberingAfterBreak="0">
    <w:nsid w:val="543A75F4"/>
    <w:multiLevelType w:val="hybridMultilevel"/>
    <w:tmpl w:val="F22AB81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3" w15:restartNumberingAfterBreak="0">
    <w:nsid w:val="54BC67A6"/>
    <w:multiLevelType w:val="hybridMultilevel"/>
    <w:tmpl w:val="4B1282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 w15:restartNumberingAfterBreak="0">
    <w:nsid w:val="551E23C8"/>
    <w:multiLevelType w:val="hybridMultilevel"/>
    <w:tmpl w:val="ED22AF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5544552D"/>
    <w:multiLevelType w:val="hybridMultilevel"/>
    <w:tmpl w:val="E7EE2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55C10866"/>
    <w:multiLevelType w:val="hybridMultilevel"/>
    <w:tmpl w:val="B118999C"/>
    <w:lvl w:ilvl="0" w:tplc="C05C2D7C">
      <w:start w:val="1"/>
      <w:numFmt w:val="decimal"/>
      <w:lvlText w:val="%1)"/>
      <w:lvlJc w:val="left"/>
      <w:pPr>
        <w:ind w:left="144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7" w15:restartNumberingAfterBreak="0">
    <w:nsid w:val="56456A64"/>
    <w:multiLevelType w:val="hybridMultilevel"/>
    <w:tmpl w:val="77E0620C"/>
    <w:lvl w:ilvl="0" w:tplc="D8A4A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 w15:restartNumberingAfterBreak="0">
    <w:nsid w:val="564C5A85"/>
    <w:multiLevelType w:val="hybridMultilevel"/>
    <w:tmpl w:val="AF1078C0"/>
    <w:lvl w:ilvl="0" w:tplc="5AA4D0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9" w15:restartNumberingAfterBreak="0">
    <w:nsid w:val="56681919"/>
    <w:multiLevelType w:val="hybridMultilevel"/>
    <w:tmpl w:val="79B206E4"/>
    <w:lvl w:ilvl="0" w:tplc="48D2FE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0" w15:restartNumberingAfterBreak="0">
    <w:nsid w:val="56831B32"/>
    <w:multiLevelType w:val="multilevel"/>
    <w:tmpl w:val="F8567F9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" w15:restartNumberingAfterBreak="0">
    <w:nsid w:val="56C51DD4"/>
    <w:multiLevelType w:val="hybridMultilevel"/>
    <w:tmpl w:val="5B36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 w15:restartNumberingAfterBreak="0">
    <w:nsid w:val="56CA4B83"/>
    <w:multiLevelType w:val="hybridMultilevel"/>
    <w:tmpl w:val="6FBAA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 w15:restartNumberingAfterBreak="0">
    <w:nsid w:val="57535ADD"/>
    <w:multiLevelType w:val="multilevel"/>
    <w:tmpl w:val="2ACE9F74"/>
    <w:lvl w:ilvl="0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14" w15:restartNumberingAfterBreak="0">
    <w:nsid w:val="585579F3"/>
    <w:multiLevelType w:val="hybridMultilevel"/>
    <w:tmpl w:val="822A1D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 w15:restartNumberingAfterBreak="0">
    <w:nsid w:val="59432657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6" w15:restartNumberingAfterBreak="0">
    <w:nsid w:val="59513E5C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 w15:restartNumberingAfterBreak="0">
    <w:nsid w:val="597E0D57"/>
    <w:multiLevelType w:val="hybridMultilevel"/>
    <w:tmpl w:val="4C4464D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5A2211E2"/>
    <w:multiLevelType w:val="multilevel"/>
    <w:tmpl w:val="F2321F80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834" w:hanging="864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ascii="Calibri" w:hAnsi="Calibri" w:cs="Calibri" w:hint="default"/>
        <w:sz w:val="22"/>
        <w:szCs w:val="22"/>
      </w:rPr>
    </w:lvl>
  </w:abstractNum>
  <w:abstractNum w:abstractNumId="419" w15:restartNumberingAfterBreak="0">
    <w:nsid w:val="5AF83425"/>
    <w:multiLevelType w:val="hybridMultilevel"/>
    <w:tmpl w:val="EACA0522"/>
    <w:lvl w:ilvl="0" w:tplc="659A1DD0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0" w15:restartNumberingAfterBreak="0">
    <w:nsid w:val="5B25622D"/>
    <w:multiLevelType w:val="hybridMultilevel"/>
    <w:tmpl w:val="2CC03B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 w15:restartNumberingAfterBreak="0">
    <w:nsid w:val="5B2978F1"/>
    <w:multiLevelType w:val="hybridMultilevel"/>
    <w:tmpl w:val="4468D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5B4F1D36"/>
    <w:multiLevelType w:val="hybridMultilevel"/>
    <w:tmpl w:val="8E168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 w15:restartNumberingAfterBreak="0">
    <w:nsid w:val="5B6575D9"/>
    <w:multiLevelType w:val="hybridMultilevel"/>
    <w:tmpl w:val="24E81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A4D0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 w15:restartNumberingAfterBreak="0">
    <w:nsid w:val="5B66229C"/>
    <w:multiLevelType w:val="hybridMultilevel"/>
    <w:tmpl w:val="BF522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25" w15:restartNumberingAfterBreak="0">
    <w:nsid w:val="5BB4401A"/>
    <w:multiLevelType w:val="hybridMultilevel"/>
    <w:tmpl w:val="AF5ABE0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6" w15:restartNumberingAfterBreak="0">
    <w:nsid w:val="5BB60F31"/>
    <w:multiLevelType w:val="hybridMultilevel"/>
    <w:tmpl w:val="E21878F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27" w15:restartNumberingAfterBreak="0">
    <w:nsid w:val="5BEA5D76"/>
    <w:multiLevelType w:val="hybridMultilevel"/>
    <w:tmpl w:val="8782197C"/>
    <w:lvl w:ilvl="0" w:tplc="E98C5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5BF3418B"/>
    <w:multiLevelType w:val="hybridMultilevel"/>
    <w:tmpl w:val="7CC4E28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9" w15:restartNumberingAfterBreak="0">
    <w:nsid w:val="5BF47B6E"/>
    <w:multiLevelType w:val="hybridMultilevel"/>
    <w:tmpl w:val="002024B0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 w15:restartNumberingAfterBreak="0">
    <w:nsid w:val="5C130613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1" w15:restartNumberingAfterBreak="0">
    <w:nsid w:val="5C1B4B7D"/>
    <w:multiLevelType w:val="hybridMultilevel"/>
    <w:tmpl w:val="7CFC3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 w15:restartNumberingAfterBreak="0">
    <w:nsid w:val="5C347E6D"/>
    <w:multiLevelType w:val="hybridMultilevel"/>
    <w:tmpl w:val="F634D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 w15:restartNumberingAfterBreak="0">
    <w:nsid w:val="5C893E5B"/>
    <w:multiLevelType w:val="hybridMultilevel"/>
    <w:tmpl w:val="10D4E61C"/>
    <w:lvl w:ilvl="0" w:tplc="C05C2D7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 w15:restartNumberingAfterBreak="0">
    <w:nsid w:val="5CDD495D"/>
    <w:multiLevelType w:val="hybridMultilevel"/>
    <w:tmpl w:val="8B20F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5D7D45FC"/>
    <w:multiLevelType w:val="hybridMultilevel"/>
    <w:tmpl w:val="1362E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5E0E1B4E"/>
    <w:multiLevelType w:val="hybridMultilevel"/>
    <w:tmpl w:val="8EB0609C"/>
    <w:lvl w:ilvl="0" w:tplc="AD88C6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7" w15:restartNumberingAfterBreak="0">
    <w:nsid w:val="5E4558C1"/>
    <w:multiLevelType w:val="hybridMultilevel"/>
    <w:tmpl w:val="B4467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 w15:restartNumberingAfterBreak="0">
    <w:nsid w:val="5E5073D9"/>
    <w:multiLevelType w:val="hybridMultilevel"/>
    <w:tmpl w:val="3C0285C6"/>
    <w:lvl w:ilvl="0" w:tplc="AD88C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 w15:restartNumberingAfterBreak="0">
    <w:nsid w:val="5E9A7746"/>
    <w:multiLevelType w:val="hybridMultilevel"/>
    <w:tmpl w:val="FEB4E9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5EB76609"/>
    <w:multiLevelType w:val="hybridMultilevel"/>
    <w:tmpl w:val="E562A1EC"/>
    <w:lvl w:ilvl="0" w:tplc="AD88C6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1" w15:restartNumberingAfterBreak="0">
    <w:nsid w:val="5EC2068B"/>
    <w:multiLevelType w:val="hybridMultilevel"/>
    <w:tmpl w:val="46F81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5F226DFF"/>
    <w:multiLevelType w:val="hybridMultilevel"/>
    <w:tmpl w:val="E998F1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 w15:restartNumberingAfterBreak="0">
    <w:nsid w:val="5F6314BC"/>
    <w:multiLevelType w:val="hybridMultilevel"/>
    <w:tmpl w:val="64C6862A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5F9F288C"/>
    <w:multiLevelType w:val="hybridMultilevel"/>
    <w:tmpl w:val="84901ADC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45" w15:restartNumberingAfterBreak="0">
    <w:nsid w:val="5FA46B60"/>
    <w:multiLevelType w:val="hybridMultilevel"/>
    <w:tmpl w:val="37A03F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 w15:restartNumberingAfterBreak="0">
    <w:nsid w:val="5FDA0218"/>
    <w:multiLevelType w:val="hybridMultilevel"/>
    <w:tmpl w:val="ECD64D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 w15:restartNumberingAfterBreak="0">
    <w:nsid w:val="602707A0"/>
    <w:multiLevelType w:val="hybridMultilevel"/>
    <w:tmpl w:val="847C2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0741FBF"/>
    <w:multiLevelType w:val="hybridMultilevel"/>
    <w:tmpl w:val="EDEE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60B8364C"/>
    <w:multiLevelType w:val="hybridMultilevel"/>
    <w:tmpl w:val="89DADC80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 w15:restartNumberingAfterBreak="0">
    <w:nsid w:val="60C0684A"/>
    <w:multiLevelType w:val="hybridMultilevel"/>
    <w:tmpl w:val="3C087A44"/>
    <w:lvl w:ilvl="0" w:tplc="AD88C6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1" w15:restartNumberingAfterBreak="0">
    <w:nsid w:val="60D76DF7"/>
    <w:multiLevelType w:val="hybridMultilevel"/>
    <w:tmpl w:val="F91C52F6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 w15:restartNumberingAfterBreak="0">
    <w:nsid w:val="614A2808"/>
    <w:multiLevelType w:val="hybridMultilevel"/>
    <w:tmpl w:val="E80EE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 w15:restartNumberingAfterBreak="0">
    <w:nsid w:val="615B1E79"/>
    <w:multiLevelType w:val="hybridMultilevel"/>
    <w:tmpl w:val="05C82384"/>
    <w:lvl w:ilvl="0" w:tplc="E2B848FA">
      <w:start w:val="1"/>
      <w:numFmt w:val="decimal"/>
      <w:pStyle w:val="StylNagwek2Zlewej0cmWysunicie1cm"/>
      <w:lvlText w:val="Rozdział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 w15:restartNumberingAfterBreak="0">
    <w:nsid w:val="616D4D45"/>
    <w:multiLevelType w:val="hybridMultilevel"/>
    <w:tmpl w:val="43D6E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17D3893"/>
    <w:multiLevelType w:val="hybridMultilevel"/>
    <w:tmpl w:val="1ABC141A"/>
    <w:lvl w:ilvl="0" w:tplc="B58AD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1A24D50"/>
    <w:multiLevelType w:val="hybridMultilevel"/>
    <w:tmpl w:val="89D068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7" w15:restartNumberingAfterBreak="0">
    <w:nsid w:val="61A53CCF"/>
    <w:multiLevelType w:val="hybridMultilevel"/>
    <w:tmpl w:val="E4AE6B06"/>
    <w:lvl w:ilvl="0" w:tplc="307A0218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7A021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1DA2FC3"/>
    <w:multiLevelType w:val="hybridMultilevel"/>
    <w:tmpl w:val="296807D2"/>
    <w:lvl w:ilvl="0" w:tplc="64466922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 w15:restartNumberingAfterBreak="0">
    <w:nsid w:val="62344194"/>
    <w:multiLevelType w:val="hybridMultilevel"/>
    <w:tmpl w:val="2660AD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 w15:restartNumberingAfterBreak="0">
    <w:nsid w:val="62D30121"/>
    <w:multiLevelType w:val="hybridMultilevel"/>
    <w:tmpl w:val="1C86B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 w15:restartNumberingAfterBreak="0">
    <w:nsid w:val="636F5F15"/>
    <w:multiLevelType w:val="hybridMultilevel"/>
    <w:tmpl w:val="CD2EE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3835773"/>
    <w:multiLevelType w:val="hybridMultilevel"/>
    <w:tmpl w:val="5E847C4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63" w15:restartNumberingAfterBreak="0">
    <w:nsid w:val="638700EF"/>
    <w:multiLevelType w:val="hybridMultilevel"/>
    <w:tmpl w:val="EF624A2E"/>
    <w:lvl w:ilvl="0" w:tplc="6B0632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4" w15:restartNumberingAfterBreak="0">
    <w:nsid w:val="63950E64"/>
    <w:multiLevelType w:val="hybridMultilevel"/>
    <w:tmpl w:val="A4CE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3A57C69"/>
    <w:multiLevelType w:val="hybridMultilevel"/>
    <w:tmpl w:val="37D2FDB6"/>
    <w:lvl w:ilvl="0" w:tplc="F9E21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63D76C0B"/>
    <w:multiLevelType w:val="hybridMultilevel"/>
    <w:tmpl w:val="2B7EF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3EF0966"/>
    <w:multiLevelType w:val="hybridMultilevel"/>
    <w:tmpl w:val="6682F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8" w15:restartNumberingAfterBreak="0">
    <w:nsid w:val="64316E52"/>
    <w:multiLevelType w:val="hybridMultilevel"/>
    <w:tmpl w:val="354AD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 w15:restartNumberingAfterBreak="0">
    <w:nsid w:val="6447477A"/>
    <w:multiLevelType w:val="hybridMultilevel"/>
    <w:tmpl w:val="AACE43F0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0" w15:restartNumberingAfterBreak="0">
    <w:nsid w:val="64AA07AD"/>
    <w:multiLevelType w:val="hybridMultilevel"/>
    <w:tmpl w:val="0E10E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4C6564F"/>
    <w:multiLevelType w:val="hybridMultilevel"/>
    <w:tmpl w:val="CF84B1A2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72" w15:restartNumberingAfterBreak="0">
    <w:nsid w:val="6582777C"/>
    <w:multiLevelType w:val="hybridMultilevel"/>
    <w:tmpl w:val="240C3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 w15:restartNumberingAfterBreak="0">
    <w:nsid w:val="65F40F23"/>
    <w:multiLevelType w:val="hybridMultilevel"/>
    <w:tmpl w:val="A948C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 w15:restartNumberingAfterBreak="0">
    <w:nsid w:val="66006662"/>
    <w:multiLevelType w:val="hybridMultilevel"/>
    <w:tmpl w:val="8144B1AA"/>
    <w:lvl w:ilvl="0" w:tplc="C05C2D7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 w15:restartNumberingAfterBreak="0">
    <w:nsid w:val="661511C8"/>
    <w:multiLevelType w:val="hybridMultilevel"/>
    <w:tmpl w:val="9B34C3D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76" w15:restartNumberingAfterBreak="0">
    <w:nsid w:val="661C03AC"/>
    <w:multiLevelType w:val="hybridMultilevel"/>
    <w:tmpl w:val="192278F0"/>
    <w:lvl w:ilvl="0" w:tplc="04150017">
      <w:start w:val="1"/>
      <w:numFmt w:val="lowerLetter"/>
      <w:lvlText w:val="%1)"/>
      <w:lvlJc w:val="left"/>
      <w:pPr>
        <w:ind w:left="1779" w:hanging="360"/>
      </w:pPr>
    </w:lvl>
    <w:lvl w:ilvl="1" w:tplc="04150019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77" w15:restartNumberingAfterBreak="0">
    <w:nsid w:val="66407466"/>
    <w:multiLevelType w:val="hybridMultilevel"/>
    <w:tmpl w:val="F22AB81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78" w15:restartNumberingAfterBreak="0">
    <w:nsid w:val="66D13E31"/>
    <w:multiLevelType w:val="hybridMultilevel"/>
    <w:tmpl w:val="FDDA3E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9" w15:restartNumberingAfterBreak="0">
    <w:nsid w:val="671E3A53"/>
    <w:multiLevelType w:val="hybridMultilevel"/>
    <w:tmpl w:val="A5A416C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0" w15:restartNumberingAfterBreak="0">
    <w:nsid w:val="675A438C"/>
    <w:multiLevelType w:val="hybridMultilevel"/>
    <w:tmpl w:val="3906F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 w15:restartNumberingAfterBreak="0">
    <w:nsid w:val="677012E7"/>
    <w:multiLevelType w:val="hybridMultilevel"/>
    <w:tmpl w:val="D56AF2F0"/>
    <w:lvl w:ilvl="0" w:tplc="61686954">
      <w:start w:val="1"/>
      <w:numFmt w:val="bullet"/>
      <w:lvlText w:val=""/>
      <w:lvlJc w:val="left"/>
      <w:pPr>
        <w:ind w:left="6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82" w:hanging="360"/>
      </w:pPr>
    </w:lvl>
    <w:lvl w:ilvl="2" w:tplc="0415001B" w:tentative="1">
      <w:start w:val="1"/>
      <w:numFmt w:val="lowerRoman"/>
      <w:lvlText w:val="%3."/>
      <w:lvlJc w:val="right"/>
      <w:pPr>
        <w:ind w:left="2102" w:hanging="180"/>
      </w:pPr>
    </w:lvl>
    <w:lvl w:ilvl="3" w:tplc="0415000F" w:tentative="1">
      <w:start w:val="1"/>
      <w:numFmt w:val="decimal"/>
      <w:lvlText w:val="%4."/>
      <w:lvlJc w:val="left"/>
      <w:pPr>
        <w:ind w:left="2822" w:hanging="360"/>
      </w:pPr>
    </w:lvl>
    <w:lvl w:ilvl="4" w:tplc="04150019" w:tentative="1">
      <w:start w:val="1"/>
      <w:numFmt w:val="lowerLetter"/>
      <w:lvlText w:val="%5."/>
      <w:lvlJc w:val="left"/>
      <w:pPr>
        <w:ind w:left="3542" w:hanging="360"/>
      </w:pPr>
    </w:lvl>
    <w:lvl w:ilvl="5" w:tplc="0415001B" w:tentative="1">
      <w:start w:val="1"/>
      <w:numFmt w:val="lowerRoman"/>
      <w:lvlText w:val="%6."/>
      <w:lvlJc w:val="right"/>
      <w:pPr>
        <w:ind w:left="4262" w:hanging="180"/>
      </w:pPr>
    </w:lvl>
    <w:lvl w:ilvl="6" w:tplc="0415000F" w:tentative="1">
      <w:start w:val="1"/>
      <w:numFmt w:val="decimal"/>
      <w:lvlText w:val="%7."/>
      <w:lvlJc w:val="left"/>
      <w:pPr>
        <w:ind w:left="4982" w:hanging="360"/>
      </w:pPr>
    </w:lvl>
    <w:lvl w:ilvl="7" w:tplc="04150019" w:tentative="1">
      <w:start w:val="1"/>
      <w:numFmt w:val="lowerLetter"/>
      <w:lvlText w:val="%8."/>
      <w:lvlJc w:val="left"/>
      <w:pPr>
        <w:ind w:left="5702" w:hanging="360"/>
      </w:pPr>
    </w:lvl>
    <w:lvl w:ilvl="8" w:tplc="0415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482" w15:restartNumberingAfterBreak="0">
    <w:nsid w:val="677303BE"/>
    <w:multiLevelType w:val="hybridMultilevel"/>
    <w:tmpl w:val="4176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 w15:restartNumberingAfterBreak="0">
    <w:nsid w:val="681F3125"/>
    <w:multiLevelType w:val="hybridMultilevel"/>
    <w:tmpl w:val="16201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683F7D8A"/>
    <w:multiLevelType w:val="hybridMultilevel"/>
    <w:tmpl w:val="24E81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A4D0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 w15:restartNumberingAfterBreak="0">
    <w:nsid w:val="686A732A"/>
    <w:multiLevelType w:val="hybridMultilevel"/>
    <w:tmpl w:val="EA58DB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 w15:restartNumberingAfterBreak="0">
    <w:nsid w:val="686D653D"/>
    <w:multiLevelType w:val="hybridMultilevel"/>
    <w:tmpl w:val="4948D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68793AE3"/>
    <w:multiLevelType w:val="hybridMultilevel"/>
    <w:tmpl w:val="AFA0187C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 w15:restartNumberingAfterBreak="0">
    <w:nsid w:val="68E55471"/>
    <w:multiLevelType w:val="hybridMultilevel"/>
    <w:tmpl w:val="296807D2"/>
    <w:lvl w:ilvl="0" w:tplc="64466922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 w15:restartNumberingAfterBreak="0">
    <w:nsid w:val="68FB4243"/>
    <w:multiLevelType w:val="hybridMultilevel"/>
    <w:tmpl w:val="836C6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 w15:restartNumberingAfterBreak="0">
    <w:nsid w:val="69151D5E"/>
    <w:multiLevelType w:val="hybridMultilevel"/>
    <w:tmpl w:val="AFF85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 w15:restartNumberingAfterBreak="0">
    <w:nsid w:val="692F09EA"/>
    <w:multiLevelType w:val="hybridMultilevel"/>
    <w:tmpl w:val="FE88398E"/>
    <w:lvl w:ilvl="0" w:tplc="AD88C6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2" w15:restartNumberingAfterBreak="0">
    <w:nsid w:val="69330F71"/>
    <w:multiLevelType w:val="hybridMultilevel"/>
    <w:tmpl w:val="56FA15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 w15:restartNumberingAfterBreak="0">
    <w:nsid w:val="694C6597"/>
    <w:multiLevelType w:val="multilevel"/>
    <w:tmpl w:val="E72C3A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4" w15:restartNumberingAfterBreak="0">
    <w:nsid w:val="695104BD"/>
    <w:multiLevelType w:val="hybridMultilevel"/>
    <w:tmpl w:val="01580F62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697E6641"/>
    <w:multiLevelType w:val="hybridMultilevel"/>
    <w:tmpl w:val="0B3C4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69826DD6"/>
    <w:multiLevelType w:val="hybridMultilevel"/>
    <w:tmpl w:val="296807D2"/>
    <w:lvl w:ilvl="0" w:tplc="64466922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69F82A07"/>
    <w:multiLevelType w:val="hybridMultilevel"/>
    <w:tmpl w:val="F736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 w15:restartNumberingAfterBreak="0">
    <w:nsid w:val="6A551213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9" w15:restartNumberingAfterBreak="0">
    <w:nsid w:val="6A73177B"/>
    <w:multiLevelType w:val="hybridMultilevel"/>
    <w:tmpl w:val="1BB8B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6A895FAA"/>
    <w:multiLevelType w:val="hybridMultilevel"/>
    <w:tmpl w:val="ABBAA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6AA57B40"/>
    <w:multiLevelType w:val="hybridMultilevel"/>
    <w:tmpl w:val="ACB2CCCA"/>
    <w:lvl w:ilvl="0" w:tplc="D5E68B84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6B1E2A7A"/>
    <w:multiLevelType w:val="hybridMultilevel"/>
    <w:tmpl w:val="472CD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 w15:restartNumberingAfterBreak="0">
    <w:nsid w:val="6B1E3A46"/>
    <w:multiLevelType w:val="hybridMultilevel"/>
    <w:tmpl w:val="90548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6B5B4567"/>
    <w:multiLevelType w:val="hybridMultilevel"/>
    <w:tmpl w:val="CAEC6CD0"/>
    <w:lvl w:ilvl="0" w:tplc="C728CC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 w15:restartNumberingAfterBreak="0">
    <w:nsid w:val="6B7D6A84"/>
    <w:multiLevelType w:val="hybridMultilevel"/>
    <w:tmpl w:val="2714B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6" w15:restartNumberingAfterBreak="0">
    <w:nsid w:val="6BA02CF6"/>
    <w:multiLevelType w:val="hybridMultilevel"/>
    <w:tmpl w:val="32CAF8A8"/>
    <w:lvl w:ilvl="0" w:tplc="FA42638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7" w15:restartNumberingAfterBreak="0">
    <w:nsid w:val="6C0B2ABE"/>
    <w:multiLevelType w:val="hybridMultilevel"/>
    <w:tmpl w:val="0B6CA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6C9D18A7"/>
    <w:multiLevelType w:val="hybridMultilevel"/>
    <w:tmpl w:val="D50A6DC8"/>
    <w:lvl w:ilvl="0" w:tplc="B58ADE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 w15:restartNumberingAfterBreak="0">
    <w:nsid w:val="6CA9643A"/>
    <w:multiLevelType w:val="hybridMultilevel"/>
    <w:tmpl w:val="8A985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6CBF3C3F"/>
    <w:multiLevelType w:val="hybridMultilevel"/>
    <w:tmpl w:val="14CAEC0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1" w15:restartNumberingAfterBreak="0">
    <w:nsid w:val="6CED0869"/>
    <w:multiLevelType w:val="hybridMultilevel"/>
    <w:tmpl w:val="9E4E9274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2" w15:restartNumberingAfterBreak="0">
    <w:nsid w:val="6D104558"/>
    <w:multiLevelType w:val="hybridMultilevel"/>
    <w:tmpl w:val="0EC4ED24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13" w15:restartNumberingAfterBreak="0">
    <w:nsid w:val="6D3007D9"/>
    <w:multiLevelType w:val="hybridMultilevel"/>
    <w:tmpl w:val="A0F2D8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 w15:restartNumberingAfterBreak="0">
    <w:nsid w:val="6D406EFD"/>
    <w:multiLevelType w:val="hybridMultilevel"/>
    <w:tmpl w:val="3CD050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 w15:restartNumberingAfterBreak="0">
    <w:nsid w:val="6D42478D"/>
    <w:multiLevelType w:val="hybridMultilevel"/>
    <w:tmpl w:val="3AAA07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 w15:restartNumberingAfterBreak="0">
    <w:nsid w:val="6D5B079E"/>
    <w:multiLevelType w:val="hybridMultilevel"/>
    <w:tmpl w:val="EA0C6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 w15:restartNumberingAfterBreak="0">
    <w:nsid w:val="6D650EB5"/>
    <w:multiLevelType w:val="hybridMultilevel"/>
    <w:tmpl w:val="C352A52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18" w15:restartNumberingAfterBreak="0">
    <w:nsid w:val="6DBD3F3F"/>
    <w:multiLevelType w:val="hybridMultilevel"/>
    <w:tmpl w:val="43C685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 w15:restartNumberingAfterBreak="0">
    <w:nsid w:val="6DE06781"/>
    <w:multiLevelType w:val="hybridMultilevel"/>
    <w:tmpl w:val="2764A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0" w15:restartNumberingAfterBreak="0">
    <w:nsid w:val="6DF22465"/>
    <w:multiLevelType w:val="hybridMultilevel"/>
    <w:tmpl w:val="FA868AD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6E061BF6"/>
    <w:multiLevelType w:val="hybridMultilevel"/>
    <w:tmpl w:val="E8D280D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2" w15:restartNumberingAfterBreak="0">
    <w:nsid w:val="6E87065D"/>
    <w:multiLevelType w:val="hybridMultilevel"/>
    <w:tmpl w:val="7818AD88"/>
    <w:lvl w:ilvl="0" w:tplc="AD88C6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3" w15:restartNumberingAfterBreak="0">
    <w:nsid w:val="6EC84AC7"/>
    <w:multiLevelType w:val="hybridMultilevel"/>
    <w:tmpl w:val="D972A992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24" w15:restartNumberingAfterBreak="0">
    <w:nsid w:val="6EF04337"/>
    <w:multiLevelType w:val="hybridMultilevel"/>
    <w:tmpl w:val="9DCE592C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 w15:restartNumberingAfterBreak="0">
    <w:nsid w:val="6F112F02"/>
    <w:multiLevelType w:val="hybridMultilevel"/>
    <w:tmpl w:val="1F22D6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6" w15:restartNumberingAfterBreak="0">
    <w:nsid w:val="6F19696A"/>
    <w:multiLevelType w:val="hybridMultilevel"/>
    <w:tmpl w:val="C7185D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7" w15:restartNumberingAfterBreak="0">
    <w:nsid w:val="6F893CE9"/>
    <w:multiLevelType w:val="hybridMultilevel"/>
    <w:tmpl w:val="E1CA8A9E"/>
    <w:lvl w:ilvl="0" w:tplc="48D2FEA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28" w15:restartNumberingAfterBreak="0">
    <w:nsid w:val="6FA569CA"/>
    <w:multiLevelType w:val="hybridMultilevel"/>
    <w:tmpl w:val="63A41340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 w15:restartNumberingAfterBreak="0">
    <w:nsid w:val="70257C85"/>
    <w:multiLevelType w:val="hybridMultilevel"/>
    <w:tmpl w:val="9744A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04F61DB"/>
    <w:multiLevelType w:val="hybridMultilevel"/>
    <w:tmpl w:val="6C2C62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1" w15:restartNumberingAfterBreak="0">
    <w:nsid w:val="70541BFE"/>
    <w:multiLevelType w:val="hybridMultilevel"/>
    <w:tmpl w:val="74FEB36C"/>
    <w:lvl w:ilvl="0" w:tplc="C05C2D7C">
      <w:start w:val="1"/>
      <w:numFmt w:val="decimal"/>
      <w:lvlText w:val="%1)"/>
      <w:lvlJc w:val="left"/>
      <w:pPr>
        <w:ind w:left="144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2" w15:restartNumberingAfterBreak="0">
    <w:nsid w:val="7066385A"/>
    <w:multiLevelType w:val="hybridMultilevel"/>
    <w:tmpl w:val="F3D0F6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 w15:restartNumberingAfterBreak="0">
    <w:nsid w:val="707C2087"/>
    <w:multiLevelType w:val="hybridMultilevel"/>
    <w:tmpl w:val="1368D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4" w15:restartNumberingAfterBreak="0">
    <w:nsid w:val="70966BBD"/>
    <w:multiLevelType w:val="hybridMultilevel"/>
    <w:tmpl w:val="A6DCC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 w15:restartNumberingAfterBreak="0">
    <w:nsid w:val="70DF5866"/>
    <w:multiLevelType w:val="multilevel"/>
    <w:tmpl w:val="F2321F80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834" w:hanging="864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ascii="Calibri" w:hAnsi="Calibri" w:cs="Calibri" w:hint="default"/>
        <w:sz w:val="22"/>
        <w:szCs w:val="22"/>
      </w:rPr>
    </w:lvl>
  </w:abstractNum>
  <w:abstractNum w:abstractNumId="536" w15:restartNumberingAfterBreak="0">
    <w:nsid w:val="71134882"/>
    <w:multiLevelType w:val="multilevel"/>
    <w:tmpl w:val="F2321F80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834" w:hanging="864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ascii="Calibri" w:hAnsi="Calibri" w:cs="Calibri" w:hint="default"/>
        <w:sz w:val="22"/>
        <w:szCs w:val="22"/>
      </w:rPr>
    </w:lvl>
  </w:abstractNum>
  <w:abstractNum w:abstractNumId="537" w15:restartNumberingAfterBreak="0">
    <w:nsid w:val="71261802"/>
    <w:multiLevelType w:val="hybridMultilevel"/>
    <w:tmpl w:val="813AF03A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 w15:restartNumberingAfterBreak="0">
    <w:nsid w:val="71575B30"/>
    <w:multiLevelType w:val="hybridMultilevel"/>
    <w:tmpl w:val="32463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9" w15:restartNumberingAfterBreak="0">
    <w:nsid w:val="715813DA"/>
    <w:multiLevelType w:val="hybridMultilevel"/>
    <w:tmpl w:val="8EFE28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 w15:restartNumberingAfterBreak="0">
    <w:nsid w:val="719B1DFF"/>
    <w:multiLevelType w:val="hybridMultilevel"/>
    <w:tmpl w:val="0F30240E"/>
    <w:lvl w:ilvl="0" w:tplc="A240DD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 w15:restartNumberingAfterBreak="0">
    <w:nsid w:val="71B335C0"/>
    <w:multiLevelType w:val="hybridMultilevel"/>
    <w:tmpl w:val="8486A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2" w15:restartNumberingAfterBreak="0">
    <w:nsid w:val="71B62141"/>
    <w:multiLevelType w:val="hybridMultilevel"/>
    <w:tmpl w:val="00C26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 w15:restartNumberingAfterBreak="0">
    <w:nsid w:val="71F8119D"/>
    <w:multiLevelType w:val="hybridMultilevel"/>
    <w:tmpl w:val="EA8C7F64"/>
    <w:lvl w:ilvl="0" w:tplc="3594F1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4" w15:restartNumberingAfterBreak="0">
    <w:nsid w:val="72516D78"/>
    <w:multiLevelType w:val="hybridMultilevel"/>
    <w:tmpl w:val="DFF2C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 w15:restartNumberingAfterBreak="0">
    <w:nsid w:val="726152D1"/>
    <w:multiLevelType w:val="hybridMultilevel"/>
    <w:tmpl w:val="A30CA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6" w15:restartNumberingAfterBreak="0">
    <w:nsid w:val="726903A1"/>
    <w:multiLevelType w:val="hybridMultilevel"/>
    <w:tmpl w:val="ACDAB844"/>
    <w:lvl w:ilvl="0" w:tplc="AD88C6D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5AA4D08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7" w15:restartNumberingAfterBreak="0">
    <w:nsid w:val="72904058"/>
    <w:multiLevelType w:val="hybridMultilevel"/>
    <w:tmpl w:val="ECCCD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 w15:restartNumberingAfterBreak="0">
    <w:nsid w:val="72CB22B2"/>
    <w:multiLevelType w:val="hybridMultilevel"/>
    <w:tmpl w:val="A40C0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 w15:restartNumberingAfterBreak="0">
    <w:nsid w:val="72F15F64"/>
    <w:multiLevelType w:val="hybridMultilevel"/>
    <w:tmpl w:val="B934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0" w15:restartNumberingAfterBreak="0">
    <w:nsid w:val="733E572E"/>
    <w:multiLevelType w:val="hybridMultilevel"/>
    <w:tmpl w:val="93C42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 w15:restartNumberingAfterBreak="0">
    <w:nsid w:val="73445485"/>
    <w:multiLevelType w:val="hybridMultilevel"/>
    <w:tmpl w:val="838AC026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2" w15:restartNumberingAfterBreak="0">
    <w:nsid w:val="73473A5F"/>
    <w:multiLevelType w:val="hybridMultilevel"/>
    <w:tmpl w:val="1752ED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 w15:restartNumberingAfterBreak="0">
    <w:nsid w:val="73735152"/>
    <w:multiLevelType w:val="hybridMultilevel"/>
    <w:tmpl w:val="D5441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4" w15:restartNumberingAfterBreak="0">
    <w:nsid w:val="73D34081"/>
    <w:multiLevelType w:val="multilevel"/>
    <w:tmpl w:val="9ABA6FB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5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216" w:hanging="2160"/>
      </w:pPr>
      <w:rPr>
        <w:rFonts w:hint="default"/>
      </w:rPr>
    </w:lvl>
  </w:abstractNum>
  <w:abstractNum w:abstractNumId="555" w15:restartNumberingAfterBreak="0">
    <w:nsid w:val="73DA4346"/>
    <w:multiLevelType w:val="hybridMultilevel"/>
    <w:tmpl w:val="08D2D42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56" w15:restartNumberingAfterBreak="0">
    <w:nsid w:val="74187D36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 w15:restartNumberingAfterBreak="0">
    <w:nsid w:val="7469321C"/>
    <w:multiLevelType w:val="hybridMultilevel"/>
    <w:tmpl w:val="1BF60C70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58" w15:restartNumberingAfterBreak="0">
    <w:nsid w:val="74BF0A0E"/>
    <w:multiLevelType w:val="hybridMultilevel"/>
    <w:tmpl w:val="24E81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A4D0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9" w15:restartNumberingAfterBreak="0">
    <w:nsid w:val="751F7F77"/>
    <w:multiLevelType w:val="hybridMultilevel"/>
    <w:tmpl w:val="B4B2A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0" w15:restartNumberingAfterBreak="0">
    <w:nsid w:val="754936AA"/>
    <w:multiLevelType w:val="hybridMultilevel"/>
    <w:tmpl w:val="89421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1" w15:restartNumberingAfterBreak="0">
    <w:nsid w:val="75580C7F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2" w15:restartNumberingAfterBreak="0">
    <w:nsid w:val="757A2273"/>
    <w:multiLevelType w:val="hybridMultilevel"/>
    <w:tmpl w:val="35F4438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3" w15:restartNumberingAfterBreak="0">
    <w:nsid w:val="75877F46"/>
    <w:multiLevelType w:val="hybridMultilevel"/>
    <w:tmpl w:val="F200A6EC"/>
    <w:lvl w:ilvl="0" w:tplc="AD88C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4" w15:restartNumberingAfterBreak="0">
    <w:nsid w:val="75C1451C"/>
    <w:multiLevelType w:val="hybridMultilevel"/>
    <w:tmpl w:val="E8DC04A4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565" w15:restartNumberingAfterBreak="0">
    <w:nsid w:val="767C401A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6" w15:restartNumberingAfterBreak="0">
    <w:nsid w:val="76DB75BE"/>
    <w:multiLevelType w:val="hybridMultilevel"/>
    <w:tmpl w:val="91FE6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7" w15:restartNumberingAfterBreak="0">
    <w:nsid w:val="76F90561"/>
    <w:multiLevelType w:val="hybridMultilevel"/>
    <w:tmpl w:val="37320A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8" w15:restartNumberingAfterBreak="0">
    <w:nsid w:val="77250F02"/>
    <w:multiLevelType w:val="hybridMultilevel"/>
    <w:tmpl w:val="AF90BBE8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9" w15:restartNumberingAfterBreak="0">
    <w:nsid w:val="773C13EE"/>
    <w:multiLevelType w:val="hybridMultilevel"/>
    <w:tmpl w:val="9AD68AB6"/>
    <w:lvl w:ilvl="0" w:tplc="AD88C6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70" w15:restartNumberingAfterBreak="0">
    <w:nsid w:val="78005D17"/>
    <w:multiLevelType w:val="hybridMultilevel"/>
    <w:tmpl w:val="0BDC7508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 w15:restartNumberingAfterBreak="0">
    <w:nsid w:val="783266B1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572" w15:restartNumberingAfterBreak="0">
    <w:nsid w:val="785A62AF"/>
    <w:multiLevelType w:val="hybridMultilevel"/>
    <w:tmpl w:val="32D09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3" w15:restartNumberingAfterBreak="0">
    <w:nsid w:val="7866432C"/>
    <w:multiLevelType w:val="hybridMultilevel"/>
    <w:tmpl w:val="D4685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4" w15:restartNumberingAfterBreak="0">
    <w:nsid w:val="78936EB2"/>
    <w:multiLevelType w:val="hybridMultilevel"/>
    <w:tmpl w:val="CCCC3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5" w15:restartNumberingAfterBreak="0">
    <w:nsid w:val="790630FC"/>
    <w:multiLevelType w:val="hybridMultilevel"/>
    <w:tmpl w:val="CBAAD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6" w15:restartNumberingAfterBreak="0">
    <w:nsid w:val="79B72495"/>
    <w:multiLevelType w:val="hybridMultilevel"/>
    <w:tmpl w:val="55528D8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77" w15:restartNumberingAfterBreak="0">
    <w:nsid w:val="79C26779"/>
    <w:multiLevelType w:val="hybridMultilevel"/>
    <w:tmpl w:val="4FE6A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 w15:restartNumberingAfterBreak="0">
    <w:nsid w:val="79D24008"/>
    <w:multiLevelType w:val="hybridMultilevel"/>
    <w:tmpl w:val="811C8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 w15:restartNumberingAfterBreak="0">
    <w:nsid w:val="79D40E74"/>
    <w:multiLevelType w:val="hybridMultilevel"/>
    <w:tmpl w:val="42F087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0" w15:restartNumberingAfterBreak="0">
    <w:nsid w:val="79DB0EA4"/>
    <w:multiLevelType w:val="hybridMultilevel"/>
    <w:tmpl w:val="D8502C8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AA4D08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81" w15:restartNumberingAfterBreak="0">
    <w:nsid w:val="7A50197F"/>
    <w:multiLevelType w:val="hybridMultilevel"/>
    <w:tmpl w:val="8B20F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 w15:restartNumberingAfterBreak="0">
    <w:nsid w:val="7A9E42B1"/>
    <w:multiLevelType w:val="hybridMultilevel"/>
    <w:tmpl w:val="EB0E1C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3" w15:restartNumberingAfterBreak="0">
    <w:nsid w:val="7ACB230D"/>
    <w:multiLevelType w:val="multilevel"/>
    <w:tmpl w:val="E72C3A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4" w15:restartNumberingAfterBreak="0">
    <w:nsid w:val="7B13662E"/>
    <w:multiLevelType w:val="hybridMultilevel"/>
    <w:tmpl w:val="60CAA27C"/>
    <w:lvl w:ilvl="0" w:tplc="04150017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85" w15:restartNumberingAfterBreak="0">
    <w:nsid w:val="7B5E1D4C"/>
    <w:multiLevelType w:val="hybridMultilevel"/>
    <w:tmpl w:val="58F291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6" w15:restartNumberingAfterBreak="0">
    <w:nsid w:val="7BAA72B9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 w15:restartNumberingAfterBreak="0">
    <w:nsid w:val="7BCB5B29"/>
    <w:multiLevelType w:val="hybridMultilevel"/>
    <w:tmpl w:val="13AE65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 w15:restartNumberingAfterBreak="0">
    <w:nsid w:val="7BFB1E8E"/>
    <w:multiLevelType w:val="hybridMultilevel"/>
    <w:tmpl w:val="A8F2EB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9" w15:restartNumberingAfterBreak="0">
    <w:nsid w:val="7C47748E"/>
    <w:multiLevelType w:val="hybridMultilevel"/>
    <w:tmpl w:val="00FC1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 w15:restartNumberingAfterBreak="0">
    <w:nsid w:val="7C8F412C"/>
    <w:multiLevelType w:val="hybridMultilevel"/>
    <w:tmpl w:val="CE589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1" w15:restartNumberingAfterBreak="0">
    <w:nsid w:val="7C9526AF"/>
    <w:multiLevelType w:val="hybridMultilevel"/>
    <w:tmpl w:val="A3EAB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2" w15:restartNumberingAfterBreak="0">
    <w:nsid w:val="7D9A5343"/>
    <w:multiLevelType w:val="hybridMultilevel"/>
    <w:tmpl w:val="E0361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3" w15:restartNumberingAfterBreak="0">
    <w:nsid w:val="7DBC7439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 w15:restartNumberingAfterBreak="0">
    <w:nsid w:val="7DE3527C"/>
    <w:multiLevelType w:val="hybridMultilevel"/>
    <w:tmpl w:val="44D88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 w15:restartNumberingAfterBreak="0">
    <w:nsid w:val="7E107EC8"/>
    <w:multiLevelType w:val="hybridMultilevel"/>
    <w:tmpl w:val="8AF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 w15:restartNumberingAfterBreak="0">
    <w:nsid w:val="7F147935"/>
    <w:multiLevelType w:val="hybridMultilevel"/>
    <w:tmpl w:val="754A3D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7" w15:restartNumberingAfterBreak="0">
    <w:nsid w:val="7F314066"/>
    <w:multiLevelType w:val="hybridMultilevel"/>
    <w:tmpl w:val="A9EE88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 w15:restartNumberingAfterBreak="0">
    <w:nsid w:val="7F511675"/>
    <w:multiLevelType w:val="hybridMultilevel"/>
    <w:tmpl w:val="55529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9" w15:restartNumberingAfterBreak="0">
    <w:nsid w:val="7F6234B6"/>
    <w:multiLevelType w:val="hybridMultilevel"/>
    <w:tmpl w:val="B09CE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0" w15:restartNumberingAfterBreak="0">
    <w:nsid w:val="7FF9461F"/>
    <w:multiLevelType w:val="hybridMultilevel"/>
    <w:tmpl w:val="A290D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268848">
    <w:abstractNumId w:val="308"/>
  </w:num>
  <w:num w:numId="2" w16cid:durableId="31031026">
    <w:abstractNumId w:val="256"/>
  </w:num>
  <w:num w:numId="3" w16cid:durableId="954212834">
    <w:abstractNumId w:val="127"/>
  </w:num>
  <w:num w:numId="4" w16cid:durableId="892237219">
    <w:abstractNumId w:val="506"/>
  </w:num>
  <w:num w:numId="5" w16cid:durableId="1169176017">
    <w:abstractNumId w:val="273"/>
  </w:num>
  <w:num w:numId="6" w16cid:durableId="1556892370">
    <w:abstractNumId w:val="96"/>
  </w:num>
  <w:num w:numId="7" w16cid:durableId="612597163">
    <w:abstractNumId w:val="47"/>
  </w:num>
  <w:num w:numId="8" w16cid:durableId="682514542">
    <w:abstractNumId w:val="115"/>
  </w:num>
  <w:num w:numId="9" w16cid:durableId="489442905">
    <w:abstractNumId w:val="55"/>
  </w:num>
  <w:num w:numId="10" w16cid:durableId="1631666147">
    <w:abstractNumId w:val="1"/>
  </w:num>
  <w:num w:numId="11" w16cid:durableId="3090204">
    <w:abstractNumId w:val="4"/>
  </w:num>
  <w:num w:numId="12" w16cid:durableId="22293329">
    <w:abstractNumId w:val="253"/>
  </w:num>
  <w:num w:numId="13" w16cid:durableId="320282531">
    <w:abstractNumId w:val="502"/>
  </w:num>
  <w:num w:numId="14" w16cid:durableId="299111147">
    <w:abstractNumId w:val="523"/>
  </w:num>
  <w:num w:numId="15" w16cid:durableId="1876768461">
    <w:abstractNumId w:val="354"/>
  </w:num>
  <w:num w:numId="16" w16cid:durableId="210463697">
    <w:abstractNumId w:val="500"/>
  </w:num>
  <w:num w:numId="17" w16cid:durableId="408355412">
    <w:abstractNumId w:val="243"/>
  </w:num>
  <w:num w:numId="18" w16cid:durableId="1401170712">
    <w:abstractNumId w:val="97"/>
  </w:num>
  <w:num w:numId="19" w16cid:durableId="1878084639">
    <w:abstractNumId w:val="366"/>
  </w:num>
  <w:num w:numId="20" w16cid:durableId="614748028">
    <w:abstractNumId w:val="483"/>
  </w:num>
  <w:num w:numId="21" w16cid:durableId="1090927644">
    <w:abstractNumId w:val="259"/>
  </w:num>
  <w:num w:numId="22" w16cid:durableId="867915687">
    <w:abstractNumId w:val="419"/>
  </w:num>
  <w:num w:numId="23" w16cid:durableId="1521236642">
    <w:abstractNumId w:val="63"/>
  </w:num>
  <w:num w:numId="24" w16cid:durableId="1518304272">
    <w:abstractNumId w:val="554"/>
  </w:num>
  <w:num w:numId="25" w16cid:durableId="747196165">
    <w:abstractNumId w:val="364"/>
  </w:num>
  <w:num w:numId="26" w16cid:durableId="2129927465">
    <w:abstractNumId w:val="265"/>
  </w:num>
  <w:num w:numId="27" w16cid:durableId="507909880">
    <w:abstractNumId w:val="262"/>
  </w:num>
  <w:num w:numId="28" w16cid:durableId="227806060">
    <w:abstractNumId w:val="61"/>
  </w:num>
  <w:num w:numId="29" w16cid:durableId="1610700679">
    <w:abstractNumId w:val="209"/>
  </w:num>
  <w:num w:numId="30" w16cid:durableId="84571544">
    <w:abstractNumId w:val="270"/>
  </w:num>
  <w:num w:numId="31" w16cid:durableId="1599024978">
    <w:abstractNumId w:val="340"/>
  </w:num>
  <w:num w:numId="32" w16cid:durableId="1942639676">
    <w:abstractNumId w:val="126"/>
  </w:num>
  <w:num w:numId="33" w16cid:durableId="888734901">
    <w:abstractNumId w:val="100"/>
  </w:num>
  <w:num w:numId="34" w16cid:durableId="229342760">
    <w:abstractNumId w:val="475"/>
  </w:num>
  <w:num w:numId="35" w16cid:durableId="1800102703">
    <w:abstractNumId w:val="0"/>
  </w:num>
  <w:num w:numId="36" w16cid:durableId="1289312775">
    <w:abstractNumId w:val="3"/>
  </w:num>
  <w:num w:numId="37" w16cid:durableId="1269578235">
    <w:abstractNumId w:val="6"/>
  </w:num>
  <w:num w:numId="38" w16cid:durableId="504174216">
    <w:abstractNumId w:val="189"/>
  </w:num>
  <w:num w:numId="39" w16cid:durableId="18549860">
    <w:abstractNumId w:val="362"/>
  </w:num>
  <w:num w:numId="40" w16cid:durableId="402996643">
    <w:abstractNumId w:val="277"/>
  </w:num>
  <w:num w:numId="41" w16cid:durableId="1027608906">
    <w:abstractNumId w:val="517"/>
  </w:num>
  <w:num w:numId="42" w16cid:durableId="392240112">
    <w:abstractNumId w:val="220"/>
  </w:num>
  <w:num w:numId="43" w16cid:durableId="628047514">
    <w:abstractNumId w:val="239"/>
  </w:num>
  <w:num w:numId="44" w16cid:durableId="745766126">
    <w:abstractNumId w:val="149"/>
  </w:num>
  <w:num w:numId="45" w16cid:durableId="368189647">
    <w:abstractNumId w:val="328"/>
  </w:num>
  <w:num w:numId="46" w16cid:durableId="1118639863">
    <w:abstractNumId w:val="582"/>
  </w:num>
  <w:num w:numId="47" w16cid:durableId="726299383">
    <w:abstractNumId w:val="284"/>
  </w:num>
  <w:num w:numId="48" w16cid:durableId="1663660217">
    <w:abstractNumId w:val="407"/>
  </w:num>
  <w:num w:numId="49" w16cid:durableId="218514933">
    <w:abstractNumId w:val="213"/>
  </w:num>
  <w:num w:numId="50" w16cid:durableId="1621186359">
    <w:abstractNumId w:val="447"/>
  </w:num>
  <w:num w:numId="51" w16cid:durableId="1944145132">
    <w:abstractNumId w:val="308"/>
    <w:lvlOverride w:ilvl="0">
      <w:startOverride w:val="5"/>
    </w:lvlOverride>
    <w:lvlOverride w:ilvl="1">
      <w:startOverride w:val="1"/>
    </w:lvlOverride>
  </w:num>
  <w:num w:numId="52" w16cid:durableId="2040619000">
    <w:abstractNumId w:val="125"/>
  </w:num>
  <w:num w:numId="53" w16cid:durableId="933050514">
    <w:abstractNumId w:val="339"/>
  </w:num>
  <w:num w:numId="54" w16cid:durableId="1084255443">
    <w:abstractNumId w:val="112"/>
  </w:num>
  <w:num w:numId="55" w16cid:durableId="182135666">
    <w:abstractNumId w:val="404"/>
  </w:num>
  <w:num w:numId="56" w16cid:durableId="1160080066">
    <w:abstractNumId w:val="417"/>
  </w:num>
  <w:num w:numId="57" w16cid:durableId="627708141">
    <w:abstractNumId w:val="348"/>
  </w:num>
  <w:num w:numId="58" w16cid:durableId="1289775937">
    <w:abstractNumId w:val="562"/>
  </w:num>
  <w:num w:numId="59" w16cid:durableId="1685015211">
    <w:abstractNumId w:val="520"/>
  </w:num>
  <w:num w:numId="60" w16cid:durableId="629212028">
    <w:abstractNumId w:val="139"/>
  </w:num>
  <w:num w:numId="61" w16cid:durableId="386223432">
    <w:abstractNumId w:val="116"/>
  </w:num>
  <w:num w:numId="62" w16cid:durableId="1843230071">
    <w:abstractNumId w:val="373"/>
  </w:num>
  <w:num w:numId="63" w16cid:durableId="1727415594">
    <w:abstractNumId w:val="326"/>
  </w:num>
  <w:num w:numId="64" w16cid:durableId="2078820508">
    <w:abstractNumId w:val="84"/>
  </w:num>
  <w:num w:numId="65" w16cid:durableId="1773554509">
    <w:abstractNumId w:val="433"/>
  </w:num>
  <w:num w:numId="66" w16cid:durableId="1110515981">
    <w:abstractNumId w:val="254"/>
  </w:num>
  <w:num w:numId="67" w16cid:durableId="1012148465">
    <w:abstractNumId w:val="531"/>
  </w:num>
  <w:num w:numId="68" w16cid:durableId="507983091">
    <w:abstractNumId w:val="303"/>
  </w:num>
  <w:num w:numId="69" w16cid:durableId="756247712">
    <w:abstractNumId w:val="406"/>
  </w:num>
  <w:num w:numId="70" w16cid:durableId="204098152">
    <w:abstractNumId w:val="267"/>
  </w:num>
  <w:num w:numId="71" w16cid:durableId="1720787824">
    <w:abstractNumId w:val="394"/>
  </w:num>
  <w:num w:numId="72" w16cid:durableId="1996301973">
    <w:abstractNumId w:val="474"/>
  </w:num>
  <w:num w:numId="73" w16cid:durableId="443154585">
    <w:abstractNumId w:val="396"/>
  </w:num>
  <w:num w:numId="74" w16cid:durableId="1598060519">
    <w:abstractNumId w:val="315"/>
  </w:num>
  <w:num w:numId="75" w16cid:durableId="2028287720">
    <w:abstractNumId w:val="329"/>
  </w:num>
  <w:num w:numId="76" w16cid:durableId="682780098">
    <w:abstractNumId w:val="463"/>
  </w:num>
  <w:num w:numId="77" w16cid:durableId="1442216942">
    <w:abstractNumId w:val="577"/>
  </w:num>
  <w:num w:numId="78" w16cid:durableId="719134758">
    <w:abstractNumId w:val="457"/>
  </w:num>
  <w:num w:numId="79" w16cid:durableId="2102026262">
    <w:abstractNumId w:val="382"/>
  </w:num>
  <w:num w:numId="80" w16cid:durableId="481890763">
    <w:abstractNumId w:val="412"/>
  </w:num>
  <w:num w:numId="81" w16cid:durableId="50926249">
    <w:abstractNumId w:val="432"/>
  </w:num>
  <w:num w:numId="82" w16cid:durableId="1648825284">
    <w:abstractNumId w:val="581"/>
  </w:num>
  <w:num w:numId="83" w16cid:durableId="947346360">
    <w:abstractNumId w:val="173"/>
  </w:num>
  <w:num w:numId="84" w16cid:durableId="889221599">
    <w:abstractNumId w:val="285"/>
  </w:num>
  <w:num w:numId="85" w16cid:durableId="1571891492">
    <w:abstractNumId w:val="390"/>
  </w:num>
  <w:num w:numId="86" w16cid:durableId="718820923">
    <w:abstractNumId w:val="106"/>
  </w:num>
  <w:num w:numId="87" w16cid:durableId="843936305">
    <w:abstractNumId w:val="136"/>
  </w:num>
  <w:num w:numId="88" w16cid:durableId="2035379955">
    <w:abstractNumId w:val="308"/>
  </w:num>
  <w:num w:numId="89" w16cid:durableId="566064842">
    <w:abstractNumId w:val="525"/>
  </w:num>
  <w:num w:numId="90" w16cid:durableId="240799703">
    <w:abstractNumId w:val="166"/>
  </w:num>
  <w:num w:numId="91" w16cid:durableId="187454087">
    <w:abstractNumId w:val="58"/>
  </w:num>
  <w:num w:numId="92" w16cid:durableId="1606766093">
    <w:abstractNumId w:val="571"/>
  </w:num>
  <w:num w:numId="93" w16cid:durableId="1217745176">
    <w:abstractNumId w:val="458"/>
  </w:num>
  <w:num w:numId="94" w16cid:durableId="1141844549">
    <w:abstractNumId w:val="376"/>
  </w:num>
  <w:num w:numId="95" w16cid:durableId="333341517">
    <w:abstractNumId w:val="195"/>
  </w:num>
  <w:num w:numId="96" w16cid:durableId="539785918">
    <w:abstractNumId w:val="370"/>
  </w:num>
  <w:num w:numId="97" w16cid:durableId="1954550987">
    <w:abstractNumId w:val="261"/>
  </w:num>
  <w:num w:numId="98" w16cid:durableId="1901674232">
    <w:abstractNumId w:val="232"/>
  </w:num>
  <w:num w:numId="99" w16cid:durableId="2074771052">
    <w:abstractNumId w:val="462"/>
  </w:num>
  <w:num w:numId="100" w16cid:durableId="706295861">
    <w:abstractNumId w:val="513"/>
  </w:num>
  <w:num w:numId="101" w16cid:durableId="1666083183">
    <w:abstractNumId w:val="587"/>
  </w:num>
  <w:num w:numId="102" w16cid:durableId="337734793">
    <w:abstractNumId w:val="422"/>
  </w:num>
  <w:num w:numId="103" w16cid:durableId="1787312543">
    <w:abstractNumId w:val="235"/>
  </w:num>
  <w:num w:numId="104" w16cid:durableId="1288466722">
    <w:abstractNumId w:val="128"/>
  </w:num>
  <w:num w:numId="105" w16cid:durableId="825897540">
    <w:abstractNumId w:val="66"/>
  </w:num>
  <w:num w:numId="106" w16cid:durableId="1132141097">
    <w:abstractNumId w:val="512"/>
  </w:num>
  <w:num w:numId="107" w16cid:durableId="2044597054">
    <w:abstractNumId w:val="31"/>
  </w:num>
  <w:num w:numId="108" w16cid:durableId="1181434571">
    <w:abstractNumId w:val="323"/>
  </w:num>
  <w:num w:numId="109" w16cid:durableId="1438596876">
    <w:abstractNumId w:val="351"/>
  </w:num>
  <w:num w:numId="110" w16cid:durableId="1745371933">
    <w:abstractNumId w:val="150"/>
  </w:num>
  <w:num w:numId="111" w16cid:durableId="1439792016">
    <w:abstractNumId w:val="476"/>
  </w:num>
  <w:num w:numId="112" w16cid:durableId="2129353795">
    <w:abstractNumId w:val="114"/>
  </w:num>
  <w:num w:numId="113" w16cid:durableId="72825439">
    <w:abstractNumId w:val="205"/>
  </w:num>
  <w:num w:numId="114" w16cid:durableId="608515493">
    <w:abstractNumId w:val="255"/>
  </w:num>
  <w:num w:numId="115" w16cid:durableId="919868890">
    <w:abstractNumId w:val="557"/>
  </w:num>
  <w:num w:numId="116" w16cid:durableId="1744254013">
    <w:abstractNumId w:val="555"/>
  </w:num>
  <w:num w:numId="117" w16cid:durableId="1805732038">
    <w:abstractNumId w:val="272"/>
  </w:num>
  <w:num w:numId="118" w16cid:durableId="316030508">
    <w:abstractNumId w:val="367"/>
  </w:num>
  <w:num w:numId="119" w16cid:durableId="8220507">
    <w:abstractNumId w:val="246"/>
  </w:num>
  <w:num w:numId="120" w16cid:durableId="1994403470">
    <w:abstractNumId w:val="440"/>
  </w:num>
  <w:num w:numId="121" w16cid:durableId="1104809339">
    <w:abstractNumId w:val="442"/>
  </w:num>
  <w:num w:numId="122" w16cid:durableId="1971474801">
    <w:abstractNumId w:val="521"/>
  </w:num>
  <w:num w:numId="123" w16cid:durableId="1023483707">
    <w:abstractNumId w:val="56"/>
  </w:num>
  <w:num w:numId="124" w16cid:durableId="1292129225">
    <w:abstractNumId w:val="89"/>
  </w:num>
  <w:num w:numId="125" w16cid:durableId="811680353">
    <w:abstractNumId w:val="40"/>
  </w:num>
  <w:num w:numId="126" w16cid:durableId="1145926751">
    <w:abstractNumId w:val="223"/>
  </w:num>
  <w:num w:numId="127" w16cid:durableId="1111123334">
    <w:abstractNumId w:val="488"/>
  </w:num>
  <w:num w:numId="128" w16cid:durableId="1905412922">
    <w:abstractNumId w:val="214"/>
  </w:num>
  <w:num w:numId="129" w16cid:durableId="785193300">
    <w:abstractNumId w:val="350"/>
  </w:num>
  <w:num w:numId="130" w16cid:durableId="1492910895">
    <w:abstractNumId w:val="496"/>
  </w:num>
  <w:num w:numId="131" w16cid:durableId="2093603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1007169641">
    <w:abstractNumId w:val="434"/>
  </w:num>
  <w:num w:numId="133" w16cid:durableId="1106578918">
    <w:abstractNumId w:val="169"/>
  </w:num>
  <w:num w:numId="134" w16cid:durableId="2130472568">
    <w:abstractNumId w:val="88"/>
  </w:num>
  <w:num w:numId="135" w16cid:durableId="65804258">
    <w:abstractNumId w:val="365"/>
  </w:num>
  <w:num w:numId="136" w16cid:durableId="300622367">
    <w:abstractNumId w:val="142"/>
  </w:num>
  <w:num w:numId="137" w16cid:durableId="681592781">
    <w:abstractNumId w:val="409"/>
  </w:num>
  <w:num w:numId="138" w16cid:durableId="1935432739">
    <w:abstractNumId w:val="444"/>
  </w:num>
  <w:num w:numId="139" w16cid:durableId="1430663130">
    <w:abstractNumId w:val="568"/>
  </w:num>
  <w:num w:numId="140" w16cid:durableId="1474131903">
    <w:abstractNumId w:val="44"/>
  </w:num>
  <w:num w:numId="141" w16cid:durableId="1685018013">
    <w:abstractNumId w:val="499"/>
  </w:num>
  <w:num w:numId="142" w16cid:durableId="1266425075">
    <w:abstractNumId w:val="113"/>
  </w:num>
  <w:num w:numId="143" w16cid:durableId="1203592452">
    <w:abstractNumId w:val="250"/>
  </w:num>
  <w:num w:numId="144" w16cid:durableId="427239728">
    <w:abstractNumId w:val="448"/>
  </w:num>
  <w:num w:numId="145" w16cid:durableId="893200092">
    <w:abstractNumId w:val="208"/>
  </w:num>
  <w:num w:numId="146" w16cid:durableId="51663119">
    <w:abstractNumId w:val="104"/>
  </w:num>
  <w:num w:numId="147" w16cid:durableId="616524136">
    <w:abstractNumId w:val="157"/>
  </w:num>
  <w:num w:numId="148" w16cid:durableId="1540779932">
    <w:abstractNumId w:val="172"/>
  </w:num>
  <w:num w:numId="149" w16cid:durableId="424159079">
    <w:abstractNumId w:val="137"/>
  </w:num>
  <w:num w:numId="150" w16cid:durableId="543253902">
    <w:abstractNumId w:val="30"/>
  </w:num>
  <w:num w:numId="151" w16cid:durableId="871307292">
    <w:abstractNumId w:val="229"/>
  </w:num>
  <w:num w:numId="152" w16cid:durableId="1723407878">
    <w:abstractNumId w:val="24"/>
  </w:num>
  <w:num w:numId="153" w16cid:durableId="867134449">
    <w:abstractNumId w:val="105"/>
  </w:num>
  <w:num w:numId="154" w16cid:durableId="160389121">
    <w:abstractNumId w:val="191"/>
  </w:num>
  <w:num w:numId="155" w16cid:durableId="1858885679">
    <w:abstractNumId w:val="398"/>
  </w:num>
  <w:num w:numId="156" w16cid:durableId="806431522">
    <w:abstractNumId w:val="487"/>
  </w:num>
  <w:num w:numId="157" w16cid:durableId="2101827133">
    <w:abstractNumId w:val="347"/>
  </w:num>
  <w:num w:numId="158" w16cid:durableId="2060277506">
    <w:abstractNumId w:val="135"/>
  </w:num>
  <w:num w:numId="159" w16cid:durableId="1865358221">
    <w:abstractNumId w:val="25"/>
  </w:num>
  <w:num w:numId="160" w16cid:durableId="897478814">
    <w:abstractNumId w:val="70"/>
  </w:num>
  <w:num w:numId="161" w16cid:durableId="1705910729">
    <w:abstractNumId w:val="359"/>
  </w:num>
  <w:num w:numId="162" w16cid:durableId="1096513239">
    <w:abstractNumId w:val="42"/>
  </w:num>
  <w:num w:numId="163" w16cid:durableId="1222793605">
    <w:abstractNumId w:val="175"/>
  </w:num>
  <w:num w:numId="164" w16cid:durableId="1597981503">
    <w:abstractNumId w:val="330"/>
  </w:num>
  <w:num w:numId="165" w16cid:durableId="1182547933">
    <w:abstractNumId w:val="511"/>
  </w:num>
  <w:num w:numId="166" w16cid:durableId="1095318695">
    <w:abstractNumId w:val="380"/>
  </w:num>
  <w:num w:numId="167" w16cid:durableId="720665848">
    <w:abstractNumId w:val="147"/>
  </w:num>
  <w:num w:numId="168" w16cid:durableId="1793212273">
    <w:abstractNumId w:val="286"/>
  </w:num>
  <w:num w:numId="169" w16cid:durableId="360323934">
    <w:abstractNumId w:val="403"/>
  </w:num>
  <w:num w:numId="170" w16cid:durableId="778840359">
    <w:abstractNumId w:val="99"/>
  </w:num>
  <w:num w:numId="171" w16cid:durableId="507215303">
    <w:abstractNumId w:val="524"/>
  </w:num>
  <w:num w:numId="172" w16cid:durableId="969167227">
    <w:abstractNumId w:val="45"/>
  </w:num>
  <w:num w:numId="173" w16cid:durableId="504200398">
    <w:abstractNumId w:val="445"/>
  </w:num>
  <w:num w:numId="174" w16cid:durableId="931935102">
    <w:abstractNumId w:val="449"/>
  </w:num>
  <w:num w:numId="175" w16cid:durableId="64377705">
    <w:abstractNumId w:val="244"/>
  </w:num>
  <w:num w:numId="176" w16cid:durableId="1856184396">
    <w:abstractNumId w:val="153"/>
  </w:num>
  <w:num w:numId="177" w16cid:durableId="1702510912">
    <w:abstractNumId w:val="167"/>
  </w:num>
  <w:num w:numId="178" w16cid:durableId="1949965645">
    <w:abstractNumId w:val="429"/>
  </w:num>
  <w:num w:numId="179" w16cid:durableId="1253273010">
    <w:abstractNumId w:val="327"/>
  </w:num>
  <w:num w:numId="180" w16cid:durableId="1179470055">
    <w:abstractNumId w:val="414"/>
  </w:num>
  <w:num w:numId="181" w16cid:durableId="215355289">
    <w:abstractNumId w:val="206"/>
  </w:num>
  <w:num w:numId="182" w16cid:durableId="1363432289">
    <w:abstractNumId w:val="211"/>
  </w:num>
  <w:num w:numId="183" w16cid:durableId="2023046164">
    <w:abstractNumId w:val="392"/>
  </w:num>
  <w:num w:numId="184" w16cid:durableId="135996050">
    <w:abstractNumId w:val="570"/>
  </w:num>
  <w:num w:numId="185" w16cid:durableId="282078781">
    <w:abstractNumId w:val="82"/>
  </w:num>
  <w:num w:numId="186" w16cid:durableId="464544680">
    <w:abstractNumId w:val="469"/>
  </w:num>
  <w:num w:numId="187" w16cid:durableId="701518642">
    <w:abstractNumId w:val="28"/>
  </w:num>
  <w:num w:numId="188" w16cid:durableId="1166634613">
    <w:abstractNumId w:val="516"/>
  </w:num>
  <w:num w:numId="189" w16cid:durableId="931282196">
    <w:abstractNumId w:val="240"/>
  </w:num>
  <w:num w:numId="190" w16cid:durableId="713385896">
    <w:abstractNumId w:val="69"/>
  </w:num>
  <w:num w:numId="191" w16cid:durableId="245773942">
    <w:abstractNumId w:val="349"/>
  </w:num>
  <w:num w:numId="192" w16cid:durableId="1656564896">
    <w:abstractNumId w:val="528"/>
  </w:num>
  <w:num w:numId="193" w16cid:durableId="1791509670">
    <w:abstractNumId w:val="508"/>
  </w:num>
  <w:num w:numId="194" w16cid:durableId="898858712">
    <w:abstractNumId w:val="381"/>
  </w:num>
  <w:num w:numId="195" w16cid:durableId="401374336">
    <w:abstractNumId w:val="455"/>
  </w:num>
  <w:num w:numId="196" w16cid:durableId="1490053719">
    <w:abstractNumId w:val="266"/>
  </w:num>
  <w:num w:numId="197" w16cid:durableId="955333745">
    <w:abstractNumId w:val="52"/>
  </w:num>
  <w:num w:numId="198" w16cid:durableId="1895003660">
    <w:abstractNumId w:val="182"/>
  </w:num>
  <w:num w:numId="199" w16cid:durableId="981278471">
    <w:abstractNumId w:val="514"/>
  </w:num>
  <w:num w:numId="200" w16cid:durableId="68773152">
    <w:abstractNumId w:val="32"/>
  </w:num>
  <w:num w:numId="201" w16cid:durableId="1949851136">
    <w:abstractNumId w:val="553"/>
  </w:num>
  <w:num w:numId="202" w16cid:durableId="484276889">
    <w:abstractNumId w:val="130"/>
  </w:num>
  <w:num w:numId="203" w16cid:durableId="604843950">
    <w:abstractNumId w:val="241"/>
  </w:num>
  <w:num w:numId="204" w16cid:durableId="1736664387">
    <w:abstractNumId w:val="193"/>
  </w:num>
  <w:num w:numId="205" w16cid:durableId="1037584026">
    <w:abstractNumId w:val="109"/>
  </w:num>
  <w:num w:numId="206" w16cid:durableId="609094286">
    <w:abstractNumId w:val="64"/>
  </w:num>
  <w:num w:numId="207" w16cid:durableId="1220290571">
    <w:abstractNumId w:val="573"/>
  </w:num>
  <w:num w:numId="208" w16cid:durableId="328606172">
    <w:abstractNumId w:val="360"/>
  </w:num>
  <w:num w:numId="209" w16cid:durableId="609556255">
    <w:abstractNumId w:val="218"/>
  </w:num>
  <w:num w:numId="210" w16cid:durableId="878934904">
    <w:abstractNumId w:val="75"/>
  </w:num>
  <w:num w:numId="211" w16cid:durableId="126092541">
    <w:abstractNumId w:val="530"/>
  </w:num>
  <w:num w:numId="212" w16cid:durableId="1377773031">
    <w:abstractNumId w:val="319"/>
  </w:num>
  <w:num w:numId="213" w16cid:durableId="1067920383">
    <w:abstractNumId w:val="358"/>
  </w:num>
  <w:num w:numId="214" w16cid:durableId="805926664">
    <w:abstractNumId w:val="493"/>
  </w:num>
  <w:num w:numId="215" w16cid:durableId="1251161037">
    <w:abstractNumId w:val="194"/>
  </w:num>
  <w:num w:numId="216" w16cid:durableId="1016274784">
    <w:abstractNumId w:val="377"/>
  </w:num>
  <w:num w:numId="217" w16cid:durableId="1847598811">
    <w:abstractNumId w:val="27"/>
  </w:num>
  <w:num w:numId="218" w16cid:durableId="420031502">
    <w:abstractNumId w:val="379"/>
  </w:num>
  <w:num w:numId="219" w16cid:durableId="1433892409">
    <w:abstractNumId w:val="249"/>
  </w:num>
  <w:num w:numId="220" w16cid:durableId="366026880">
    <w:abstractNumId w:val="583"/>
  </w:num>
  <w:num w:numId="221" w16cid:durableId="860700486">
    <w:abstractNumId w:val="29"/>
  </w:num>
  <w:num w:numId="222" w16cid:durableId="1919750973">
    <w:abstractNumId w:val="352"/>
  </w:num>
  <w:num w:numId="223" w16cid:durableId="1525900582">
    <w:abstractNumId w:val="290"/>
  </w:num>
  <w:num w:numId="224" w16cid:durableId="1751463031">
    <w:abstractNumId w:val="415"/>
  </w:num>
  <w:num w:numId="225" w16cid:durableId="737702991">
    <w:abstractNumId w:val="57"/>
  </w:num>
  <w:num w:numId="226" w16cid:durableId="2035231790">
    <w:abstractNumId w:val="72"/>
  </w:num>
  <w:num w:numId="227" w16cid:durableId="1139960381">
    <w:abstractNumId w:val="192"/>
  </w:num>
  <w:num w:numId="228" w16cid:durableId="1002586782">
    <w:abstractNumId w:val="279"/>
  </w:num>
  <w:num w:numId="229" w16cid:durableId="230240990">
    <w:abstractNumId w:val="526"/>
  </w:num>
  <w:num w:numId="230" w16cid:durableId="81689403">
    <w:abstractNumId w:val="248"/>
  </w:num>
  <w:num w:numId="231" w16cid:durableId="1162353138">
    <w:abstractNumId w:val="597"/>
  </w:num>
  <w:num w:numId="232" w16cid:durableId="5406337">
    <w:abstractNumId w:val="579"/>
  </w:num>
  <w:num w:numId="233" w16cid:durableId="1819804726">
    <w:abstractNumId w:val="35"/>
  </w:num>
  <w:num w:numId="234" w16cid:durableId="1825733259">
    <w:abstractNumId w:val="133"/>
  </w:num>
  <w:num w:numId="235" w16cid:durableId="1862357266">
    <w:abstractNumId w:val="346"/>
  </w:num>
  <w:num w:numId="236" w16cid:durableId="1387755064">
    <w:abstractNumId w:val="231"/>
  </w:num>
  <w:num w:numId="237" w16cid:durableId="1002709117">
    <w:abstractNumId w:val="430"/>
  </w:num>
  <w:num w:numId="238" w16cid:durableId="95905030">
    <w:abstractNumId w:val="198"/>
  </w:num>
  <w:num w:numId="239" w16cid:durableId="103186111">
    <w:abstractNumId w:val="227"/>
  </w:num>
  <w:num w:numId="240" w16cid:durableId="866992515">
    <w:abstractNumId w:val="498"/>
  </w:num>
  <w:num w:numId="241" w16cid:durableId="900824484">
    <w:abstractNumId w:val="252"/>
  </w:num>
  <w:num w:numId="242" w16cid:durableId="1270358867">
    <w:abstractNumId w:val="318"/>
  </w:num>
  <w:num w:numId="243" w16cid:durableId="220751834">
    <w:abstractNumId w:val="280"/>
  </w:num>
  <w:num w:numId="244" w16cid:durableId="801652430">
    <w:abstractNumId w:val="297"/>
  </w:num>
  <w:num w:numId="245" w16cid:durableId="1910384112">
    <w:abstractNumId w:val="184"/>
  </w:num>
  <w:num w:numId="246" w16cid:durableId="951941252">
    <w:abstractNumId w:val="341"/>
  </w:num>
  <w:num w:numId="247" w16cid:durableId="1114985106">
    <w:abstractNumId w:val="565"/>
  </w:num>
  <w:num w:numId="248" w16cid:durableId="1469012800">
    <w:abstractNumId w:val="86"/>
  </w:num>
  <w:num w:numId="249" w16cid:durableId="171116206">
    <w:abstractNumId w:val="46"/>
  </w:num>
  <w:num w:numId="250" w16cid:durableId="970523914">
    <w:abstractNumId w:val="467"/>
  </w:num>
  <w:num w:numId="251" w16cid:durableId="753938213">
    <w:abstractNumId w:val="505"/>
  </w:num>
  <w:num w:numId="252" w16cid:durableId="458911809">
    <w:abstractNumId w:val="560"/>
  </w:num>
  <w:num w:numId="253" w16cid:durableId="88356100">
    <w:abstractNumId w:val="399"/>
  </w:num>
  <w:num w:numId="254" w16cid:durableId="123546206">
    <w:abstractNumId w:val="95"/>
  </w:num>
  <w:num w:numId="255" w16cid:durableId="1184127287">
    <w:abstractNumId w:val="468"/>
  </w:num>
  <w:num w:numId="256" w16cid:durableId="1780946767">
    <w:abstractNumId w:val="212"/>
  </w:num>
  <w:num w:numId="257" w16cid:durableId="807555260">
    <w:abstractNumId w:val="443"/>
  </w:num>
  <w:num w:numId="258" w16cid:durableId="1058017406">
    <w:abstractNumId w:val="446"/>
  </w:num>
  <w:num w:numId="259" w16cid:durableId="1571378700">
    <w:abstractNumId w:val="563"/>
  </w:num>
  <w:num w:numId="260" w16cid:durableId="810056132">
    <w:abstractNumId w:val="170"/>
  </w:num>
  <w:num w:numId="261" w16cid:durableId="623973156">
    <w:abstractNumId w:val="23"/>
  </w:num>
  <w:num w:numId="262" w16cid:durableId="357243407">
    <w:abstractNumId w:val="271"/>
  </w:num>
  <w:num w:numId="263" w16cid:durableId="1962300951">
    <w:abstractNumId w:val="423"/>
  </w:num>
  <w:num w:numId="264" w16cid:durableId="929659024">
    <w:abstractNumId w:val="162"/>
  </w:num>
  <w:num w:numId="265" w16cid:durableId="535119984">
    <w:abstractNumId w:val="439"/>
  </w:num>
  <w:num w:numId="266" w16cid:durableId="1044404372">
    <w:abstractNumId w:val="85"/>
  </w:num>
  <w:num w:numId="267" w16cid:durableId="1350521674">
    <w:abstractNumId w:val="305"/>
  </w:num>
  <w:num w:numId="268" w16cid:durableId="1680037887">
    <w:abstractNumId w:val="522"/>
  </w:num>
  <w:num w:numId="269" w16cid:durableId="31392014">
    <w:abstractNumId w:val="569"/>
  </w:num>
  <w:num w:numId="270" w16cid:durableId="1102067888">
    <w:abstractNumId w:val="436"/>
  </w:num>
  <w:num w:numId="271" w16cid:durableId="2146846895">
    <w:abstractNumId w:val="450"/>
  </w:num>
  <w:num w:numId="272" w16cid:durableId="1621716406">
    <w:abstractNumId w:val="129"/>
  </w:num>
  <w:num w:numId="273" w16cid:durableId="794060463">
    <w:abstractNumId w:val="90"/>
  </w:num>
  <w:num w:numId="274" w16cid:durableId="30307634">
    <w:abstractNumId w:val="216"/>
  </w:num>
  <w:num w:numId="275" w16cid:durableId="262419010">
    <w:abstractNumId w:val="342"/>
  </w:num>
  <w:num w:numId="276" w16cid:durableId="1975017949">
    <w:abstractNumId w:val="424"/>
  </w:num>
  <w:num w:numId="277" w16cid:durableId="1026903191">
    <w:abstractNumId w:val="478"/>
  </w:num>
  <w:num w:numId="278" w16cid:durableId="163786640">
    <w:abstractNumId w:val="144"/>
  </w:num>
  <w:num w:numId="279" w16cid:durableId="2075352939">
    <w:abstractNumId w:val="233"/>
  </w:num>
  <w:num w:numId="280" w16cid:durableId="1372917535">
    <w:abstractNumId w:val="491"/>
  </w:num>
  <w:num w:numId="281" w16cid:durableId="227806045">
    <w:abstractNumId w:val="552"/>
  </w:num>
  <w:num w:numId="282" w16cid:durableId="1322539024">
    <w:abstractNumId w:val="345"/>
  </w:num>
  <w:num w:numId="283" w16cid:durableId="515660086">
    <w:abstractNumId w:val="532"/>
  </w:num>
  <w:num w:numId="284" w16cid:durableId="200753640">
    <w:abstractNumId w:val="386"/>
  </w:num>
  <w:num w:numId="285" w16cid:durableId="1623684134">
    <w:abstractNumId w:val="38"/>
  </w:num>
  <w:num w:numId="286" w16cid:durableId="1527988608">
    <w:abstractNumId w:val="230"/>
  </w:num>
  <w:num w:numId="287" w16cid:durableId="595596949">
    <w:abstractNumId w:val="492"/>
  </w:num>
  <w:num w:numId="288" w16cid:durableId="974798864">
    <w:abstractNumId w:val="168"/>
  </w:num>
  <w:num w:numId="289" w16cid:durableId="825053143">
    <w:abstractNumId w:val="204"/>
  </w:num>
  <w:num w:numId="290" w16cid:durableId="1994020101">
    <w:abstractNumId w:val="413"/>
  </w:num>
  <w:num w:numId="291" w16cid:durableId="131486863">
    <w:abstractNumId w:val="546"/>
  </w:num>
  <w:num w:numId="292" w16cid:durableId="1621298032">
    <w:abstractNumId w:val="200"/>
  </w:num>
  <w:num w:numId="293" w16cid:durableId="367802733">
    <w:abstractNumId w:val="539"/>
  </w:num>
  <w:num w:numId="294" w16cid:durableId="642809219">
    <w:abstractNumId w:val="567"/>
  </w:num>
  <w:num w:numId="295" w16cid:durableId="1855918249">
    <w:abstractNumId w:val="584"/>
  </w:num>
  <w:num w:numId="296" w16cid:durableId="929041629">
    <w:abstractNumId w:val="481"/>
  </w:num>
  <w:num w:numId="297" w16cid:durableId="1687949866">
    <w:abstractNumId w:val="337"/>
  </w:num>
  <w:num w:numId="298" w16cid:durableId="1240794495">
    <w:abstractNumId w:val="108"/>
  </w:num>
  <w:num w:numId="299" w16cid:durableId="658077403">
    <w:abstractNumId w:val="477"/>
  </w:num>
  <w:num w:numId="300" w16cid:durableId="849947091">
    <w:abstractNumId w:val="124"/>
  </w:num>
  <w:num w:numId="301" w16cid:durableId="1862695950">
    <w:abstractNumId w:val="470"/>
  </w:num>
  <w:num w:numId="302" w16cid:durableId="1331444811">
    <w:abstractNumId w:val="224"/>
  </w:num>
  <w:num w:numId="303" w16cid:durableId="1501776833">
    <w:abstractNumId w:val="163"/>
  </w:num>
  <w:num w:numId="304" w16cid:durableId="1887986665">
    <w:abstractNumId w:val="369"/>
  </w:num>
  <w:num w:numId="305" w16cid:durableId="1983339991">
    <w:abstractNumId w:val="165"/>
  </w:num>
  <w:num w:numId="306" w16cid:durableId="1202668612">
    <w:abstractNumId w:val="585"/>
  </w:num>
  <w:num w:numId="307" w16cid:durableId="857354309">
    <w:abstractNumId w:val="59"/>
  </w:num>
  <w:num w:numId="308" w16cid:durableId="1586068898">
    <w:abstractNumId w:val="420"/>
  </w:num>
  <w:num w:numId="309" w16cid:durableId="1375814113">
    <w:abstractNumId w:val="402"/>
  </w:num>
  <w:num w:numId="310" w16cid:durableId="1569531091">
    <w:abstractNumId w:val="247"/>
  </w:num>
  <w:num w:numId="311" w16cid:durableId="792092593">
    <w:abstractNumId w:val="543"/>
  </w:num>
  <w:num w:numId="312" w16cid:durableId="609049866">
    <w:abstractNumId w:val="556"/>
  </w:num>
  <w:num w:numId="313" w16cid:durableId="2024211000">
    <w:abstractNumId w:val="264"/>
  </w:num>
  <w:num w:numId="314" w16cid:durableId="1601907323">
    <w:abstractNumId w:val="316"/>
  </w:num>
  <w:num w:numId="315" w16cid:durableId="828252501">
    <w:abstractNumId w:val="314"/>
  </w:num>
  <w:num w:numId="316" w16cid:durableId="137966030">
    <w:abstractNumId w:val="197"/>
  </w:num>
  <w:num w:numId="317" w16cid:durableId="610624206">
    <w:abstractNumId w:val="416"/>
  </w:num>
  <w:num w:numId="318" w16cid:durableId="1970818570">
    <w:abstractNumId w:val="593"/>
  </w:num>
  <w:num w:numId="319" w16cid:durableId="1524705399">
    <w:abstractNumId w:val="586"/>
  </w:num>
  <w:num w:numId="320" w16cid:durableId="887258061">
    <w:abstractNumId w:val="561"/>
  </w:num>
  <w:num w:numId="321" w16cid:durableId="892540271">
    <w:abstractNumId w:val="196"/>
  </w:num>
  <w:num w:numId="322" w16cid:durableId="873540402">
    <w:abstractNumId w:val="37"/>
  </w:num>
  <w:num w:numId="323" w16cid:durableId="305282905">
    <w:abstractNumId w:val="268"/>
  </w:num>
  <w:num w:numId="324" w16cid:durableId="1170682302">
    <w:abstractNumId w:val="558"/>
  </w:num>
  <w:num w:numId="325" w16cid:durableId="264196233">
    <w:abstractNumId w:val="484"/>
  </w:num>
  <w:num w:numId="326" w16cid:durableId="1046950310">
    <w:abstractNumId w:val="368"/>
  </w:num>
  <w:num w:numId="327" w16cid:durableId="1892686975">
    <w:abstractNumId w:val="361"/>
  </w:num>
  <w:num w:numId="328" w16cid:durableId="1832939493">
    <w:abstractNumId w:val="242"/>
  </w:num>
  <w:num w:numId="329" w16cid:durableId="1678458971">
    <w:abstractNumId w:val="510"/>
  </w:num>
  <w:num w:numId="330" w16cid:durableId="302274116">
    <w:abstractNumId w:val="236"/>
  </w:num>
  <w:num w:numId="331" w16cid:durableId="1271159906">
    <w:abstractNumId w:val="131"/>
  </w:num>
  <w:num w:numId="332" w16cid:durableId="542600395">
    <w:abstractNumId w:val="160"/>
  </w:num>
  <w:num w:numId="333" w16cid:durableId="1173371555">
    <w:abstractNumId w:val="408"/>
  </w:num>
  <w:num w:numId="334" w16cid:durableId="1079448239">
    <w:abstractNumId w:val="92"/>
  </w:num>
  <w:num w:numId="335" w16cid:durableId="1897467726">
    <w:abstractNumId w:val="123"/>
  </w:num>
  <w:num w:numId="336" w16cid:durableId="955715347">
    <w:abstractNumId w:val="372"/>
  </w:num>
  <w:num w:numId="337" w16cid:durableId="1048147301">
    <w:abstractNumId w:val="372"/>
    <w:lvlOverride w:ilvl="0">
      <w:startOverride w:val="1"/>
    </w:lvlOverride>
  </w:num>
  <w:num w:numId="338" w16cid:durableId="794760986">
    <w:abstractNumId w:val="372"/>
    <w:lvlOverride w:ilvl="0">
      <w:startOverride w:val="1"/>
    </w:lvlOverride>
  </w:num>
  <w:num w:numId="339" w16cid:durableId="2062901994">
    <w:abstractNumId w:val="372"/>
    <w:lvlOverride w:ilvl="0">
      <w:startOverride w:val="1"/>
    </w:lvlOverride>
  </w:num>
  <w:num w:numId="340" w16cid:durableId="1682852054">
    <w:abstractNumId w:val="372"/>
    <w:lvlOverride w:ilvl="0">
      <w:startOverride w:val="1"/>
    </w:lvlOverride>
  </w:num>
  <w:num w:numId="341" w16cid:durableId="455220643">
    <w:abstractNumId w:val="372"/>
    <w:lvlOverride w:ilvl="0">
      <w:startOverride w:val="1"/>
    </w:lvlOverride>
  </w:num>
  <w:num w:numId="342" w16cid:durableId="829634286">
    <w:abstractNumId w:val="453"/>
  </w:num>
  <w:num w:numId="343" w16cid:durableId="1081684833">
    <w:abstractNumId w:val="119"/>
  </w:num>
  <w:num w:numId="344" w16cid:durableId="1647121002">
    <w:abstractNumId w:val="119"/>
    <w:lvlOverride w:ilvl="0">
      <w:startOverride w:val="1"/>
    </w:lvlOverride>
  </w:num>
  <w:num w:numId="345" w16cid:durableId="1341926821">
    <w:abstractNumId w:val="178"/>
  </w:num>
  <w:num w:numId="346" w16cid:durableId="452554347">
    <w:abstractNumId w:val="322"/>
    <w:lvlOverride w:ilvl="0">
      <w:lvl w:ilvl="0">
        <w:start w:val="1"/>
        <w:numFmt w:val="upperRoman"/>
        <w:lvlText w:val="%1."/>
        <w:lvlJc w:val="right"/>
        <w:pPr>
          <w:ind w:left="1353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Rozdział %2."/>
        <w:lvlJc w:val="left"/>
        <w:pPr>
          <w:ind w:left="21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right"/>
        <w:pPr>
          <w:ind w:left="288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347" w16cid:durableId="1570724095">
    <w:abstractNumId w:val="119"/>
    <w:lvlOverride w:ilvl="0">
      <w:startOverride w:val="1"/>
    </w:lvlOverride>
  </w:num>
  <w:num w:numId="348" w16cid:durableId="399786866">
    <w:abstractNumId w:val="119"/>
    <w:lvlOverride w:ilvl="0">
      <w:startOverride w:val="1"/>
    </w:lvlOverride>
  </w:num>
  <w:num w:numId="349" w16cid:durableId="1221554717">
    <w:abstractNumId w:val="119"/>
    <w:lvlOverride w:ilvl="0">
      <w:startOverride w:val="1"/>
    </w:lvlOverride>
  </w:num>
  <w:num w:numId="350" w16cid:durableId="1115516370">
    <w:abstractNumId w:val="119"/>
    <w:lvlOverride w:ilvl="0">
      <w:startOverride w:val="1"/>
    </w:lvlOverride>
  </w:num>
  <w:num w:numId="351" w16cid:durableId="1195652476">
    <w:abstractNumId w:val="588"/>
  </w:num>
  <w:num w:numId="352" w16cid:durableId="315183930">
    <w:abstractNumId w:val="87"/>
  </w:num>
  <w:num w:numId="353" w16cid:durableId="1271662277">
    <w:abstractNumId w:val="410"/>
  </w:num>
  <w:num w:numId="354" w16cid:durableId="1417365915">
    <w:abstractNumId w:val="549"/>
  </w:num>
  <w:num w:numId="355" w16cid:durableId="493297360">
    <w:abstractNumId w:val="485"/>
  </w:num>
  <w:num w:numId="356" w16cid:durableId="1455904661">
    <w:abstractNumId w:val="312"/>
  </w:num>
  <w:num w:numId="357" w16cid:durableId="662315172">
    <w:abstractNumId w:val="260"/>
  </w:num>
  <w:num w:numId="358" w16cid:durableId="472255046">
    <w:abstractNumId w:val="311"/>
  </w:num>
  <w:num w:numId="359" w16cid:durableId="752430911">
    <w:abstractNumId w:val="121"/>
  </w:num>
  <w:num w:numId="360" w16cid:durableId="1574659803">
    <w:abstractNumId w:val="41"/>
  </w:num>
  <w:num w:numId="361" w16cid:durableId="1765224574">
    <w:abstractNumId w:val="438"/>
  </w:num>
  <w:num w:numId="362" w16cid:durableId="687760218">
    <w:abstractNumId w:val="2"/>
  </w:num>
  <w:num w:numId="363" w16cid:durableId="1191527132">
    <w:abstractNumId w:val="5"/>
  </w:num>
  <w:num w:numId="364" w16cid:durableId="627247274">
    <w:abstractNumId w:val="7"/>
  </w:num>
  <w:num w:numId="365" w16cid:durableId="598564620">
    <w:abstractNumId w:val="8"/>
  </w:num>
  <w:num w:numId="366" w16cid:durableId="2004044519">
    <w:abstractNumId w:val="9"/>
  </w:num>
  <w:num w:numId="367" w16cid:durableId="1367950745">
    <w:abstractNumId w:val="10"/>
  </w:num>
  <w:num w:numId="368" w16cid:durableId="1224871960">
    <w:abstractNumId w:val="11"/>
  </w:num>
  <w:num w:numId="369" w16cid:durableId="1539783528">
    <w:abstractNumId w:val="12"/>
  </w:num>
  <w:num w:numId="370" w16cid:durableId="2022048005">
    <w:abstractNumId w:val="13"/>
  </w:num>
  <w:num w:numId="371" w16cid:durableId="866523831">
    <w:abstractNumId w:val="14"/>
  </w:num>
  <w:num w:numId="372" w16cid:durableId="357240096">
    <w:abstractNumId w:val="15"/>
  </w:num>
  <w:num w:numId="373" w16cid:durableId="423232102">
    <w:abstractNumId w:val="16"/>
  </w:num>
  <w:num w:numId="374" w16cid:durableId="1324502231">
    <w:abstractNumId w:val="17"/>
  </w:num>
  <w:num w:numId="375" w16cid:durableId="728654371">
    <w:abstractNumId w:val="18"/>
  </w:num>
  <w:num w:numId="376" w16cid:durableId="1822769549">
    <w:abstractNumId w:val="19"/>
  </w:num>
  <w:num w:numId="377" w16cid:durableId="606498496">
    <w:abstractNumId w:val="20"/>
  </w:num>
  <w:num w:numId="378" w16cid:durableId="790319316">
    <w:abstractNumId w:val="21"/>
  </w:num>
  <w:num w:numId="379" w16cid:durableId="1844780668">
    <w:abstractNumId w:val="22"/>
  </w:num>
  <w:num w:numId="380" w16cid:durableId="1928734061">
    <w:abstractNumId w:val="461"/>
  </w:num>
  <w:num w:numId="381" w16cid:durableId="1021854148">
    <w:abstractNumId w:val="421"/>
  </w:num>
  <w:num w:numId="382" w16cid:durableId="1225217522">
    <w:abstractNumId w:val="355"/>
  </w:num>
  <w:num w:numId="383" w16cid:durableId="394161932">
    <w:abstractNumId w:val="336"/>
  </w:num>
  <w:num w:numId="384" w16cid:durableId="58676189">
    <w:abstractNumId w:val="81"/>
  </w:num>
  <w:num w:numId="385" w16cid:durableId="292519926">
    <w:abstractNumId w:val="325"/>
  </w:num>
  <w:num w:numId="386" w16cid:durableId="2025596171">
    <w:abstractNumId w:val="465"/>
  </w:num>
  <w:num w:numId="387" w16cid:durableId="1974095616">
    <w:abstractNumId w:val="202"/>
  </w:num>
  <w:num w:numId="388" w16cid:durableId="495733046">
    <w:abstractNumId w:val="504"/>
  </w:num>
  <w:num w:numId="389" w16cid:durableId="122189977">
    <w:abstractNumId w:val="146"/>
  </w:num>
  <w:num w:numId="390" w16cid:durableId="1952740732">
    <w:abstractNumId w:val="304"/>
  </w:num>
  <w:num w:numId="391" w16cid:durableId="1926835371">
    <w:abstractNumId w:val="385"/>
  </w:num>
  <w:num w:numId="392" w16cid:durableId="262417029">
    <w:abstractNumId w:val="375"/>
  </w:num>
  <w:num w:numId="393" w16cid:durableId="1727950360">
    <w:abstractNumId w:val="464"/>
  </w:num>
  <w:num w:numId="394" w16cid:durableId="606347260">
    <w:abstractNumId w:val="257"/>
  </w:num>
  <w:num w:numId="395" w16cid:durableId="31808757">
    <w:abstractNumId w:val="296"/>
  </w:num>
  <w:num w:numId="396" w16cid:durableId="1611356748">
    <w:abstractNumId w:val="3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7" w16cid:durableId="425418246">
    <w:abstractNumId w:val="91"/>
  </w:num>
  <w:num w:numId="398" w16cid:durableId="1384597399">
    <w:abstractNumId w:val="152"/>
  </w:num>
  <w:num w:numId="399" w16cid:durableId="239875156">
    <w:abstractNumId w:val="566"/>
  </w:num>
  <w:num w:numId="400" w16cid:durableId="1149975027">
    <w:abstractNumId w:val="36"/>
  </w:num>
  <w:num w:numId="401" w16cid:durableId="1874925250">
    <w:abstractNumId w:val="103"/>
  </w:num>
  <w:num w:numId="402" w16cid:durableId="1893273174">
    <w:abstractNumId w:val="572"/>
  </w:num>
  <w:num w:numId="403" w16cid:durableId="1834299464">
    <w:abstractNumId w:val="574"/>
  </w:num>
  <w:num w:numId="404" w16cid:durableId="488598659">
    <w:abstractNumId w:val="535"/>
  </w:num>
  <w:num w:numId="405" w16cid:durableId="344207205">
    <w:abstractNumId w:val="418"/>
  </w:num>
  <w:num w:numId="406" w16cid:durableId="1795249481">
    <w:abstractNumId w:val="536"/>
  </w:num>
  <w:num w:numId="407" w16cid:durableId="516161796">
    <w:abstractNumId w:val="50"/>
  </w:num>
  <w:num w:numId="408" w16cid:durableId="1976715917">
    <w:abstractNumId w:val="332"/>
  </w:num>
  <w:num w:numId="409" w16cid:durableId="324478643">
    <w:abstractNumId w:val="322"/>
  </w:num>
  <w:num w:numId="410" w16cid:durableId="906065986">
    <w:abstractNumId w:val="600"/>
  </w:num>
  <w:num w:numId="411" w16cid:durableId="1008170875">
    <w:abstractNumId w:val="294"/>
  </w:num>
  <w:num w:numId="412" w16cid:durableId="1378123586">
    <w:abstractNumId w:val="542"/>
  </w:num>
  <w:num w:numId="413" w16cid:durableId="152139287">
    <w:abstractNumId w:val="54"/>
  </w:num>
  <w:num w:numId="414" w16cid:durableId="1016888726">
    <w:abstractNumId w:val="501"/>
  </w:num>
  <w:num w:numId="415" w16cid:durableId="955451631">
    <w:abstractNumId w:val="60"/>
  </w:num>
  <w:num w:numId="416" w16cid:durableId="1060128641">
    <w:abstractNumId w:val="509"/>
  </w:num>
  <w:num w:numId="417" w16cid:durableId="991713606">
    <w:abstractNumId w:val="141"/>
  </w:num>
  <w:num w:numId="418" w16cid:durableId="973289944">
    <w:abstractNumId w:val="80"/>
  </w:num>
  <w:num w:numId="419" w16cid:durableId="1798912663">
    <w:abstractNumId w:val="343"/>
  </w:num>
  <w:num w:numId="420" w16cid:durableId="1450271362">
    <w:abstractNumId w:val="441"/>
  </w:num>
  <w:num w:numId="421" w16cid:durableId="1270509574">
    <w:abstractNumId w:val="306"/>
  </w:num>
  <w:num w:numId="422" w16cid:durableId="2048605900">
    <w:abstractNumId w:val="215"/>
  </w:num>
  <w:num w:numId="423" w16cid:durableId="13502302">
    <w:abstractNumId w:val="278"/>
  </w:num>
  <w:num w:numId="424" w16cid:durableId="1544096584">
    <w:abstractNumId w:val="269"/>
  </w:num>
  <w:num w:numId="425" w16cid:durableId="549652817">
    <w:abstractNumId w:val="452"/>
  </w:num>
  <w:num w:numId="426" w16cid:durableId="878010596">
    <w:abstractNumId w:val="391"/>
  </w:num>
  <w:num w:numId="427" w16cid:durableId="1282227247">
    <w:abstractNumId w:val="245"/>
  </w:num>
  <w:num w:numId="428" w16cid:durableId="871189606">
    <w:abstractNumId w:val="282"/>
  </w:num>
  <w:num w:numId="429" w16cid:durableId="760101122">
    <w:abstractNumId w:val="599"/>
  </w:num>
  <w:num w:numId="430" w16cid:durableId="1023943326">
    <w:abstractNumId w:val="454"/>
  </w:num>
  <w:num w:numId="431" w16cid:durableId="1939170998">
    <w:abstractNumId w:val="43"/>
  </w:num>
  <w:num w:numId="432" w16cid:durableId="533077648">
    <w:abstractNumId w:val="71"/>
  </w:num>
  <w:num w:numId="433" w16cid:durableId="1090276209">
    <w:abstractNumId w:val="94"/>
  </w:num>
  <w:num w:numId="434" w16cid:durableId="1234461828">
    <w:abstractNumId w:val="591"/>
  </w:num>
  <w:num w:numId="435" w16cid:durableId="1742675013">
    <w:abstractNumId w:val="76"/>
  </w:num>
  <w:num w:numId="436" w16cid:durableId="695470018">
    <w:abstractNumId w:val="179"/>
  </w:num>
  <w:num w:numId="437" w16cid:durableId="1516655188">
    <w:abstractNumId w:val="83"/>
  </w:num>
  <w:num w:numId="438" w16cid:durableId="1288511481">
    <w:abstractNumId w:val="181"/>
  </w:num>
  <w:num w:numId="439" w16cid:durableId="1510754988">
    <w:abstractNumId w:val="274"/>
  </w:num>
  <w:num w:numId="440" w16cid:durableId="302735447">
    <w:abstractNumId w:val="545"/>
  </w:num>
  <w:num w:numId="441" w16cid:durableId="862745243">
    <w:abstractNumId w:val="431"/>
  </w:num>
  <w:num w:numId="442" w16cid:durableId="1339426608">
    <w:abstractNumId w:val="281"/>
  </w:num>
  <w:num w:numId="443" w16cid:durableId="1681202808">
    <w:abstractNumId w:val="575"/>
  </w:num>
  <w:num w:numId="444" w16cid:durableId="1949697340">
    <w:abstractNumId w:val="258"/>
  </w:num>
  <w:num w:numId="445" w16cid:durableId="38820592">
    <w:abstractNumId w:val="293"/>
  </w:num>
  <w:num w:numId="446" w16cid:durableId="594366191">
    <w:abstractNumId w:val="134"/>
  </w:num>
  <w:num w:numId="447" w16cid:durableId="1714043079">
    <w:abstractNumId w:val="101"/>
  </w:num>
  <w:num w:numId="448" w16cid:durableId="1816294780">
    <w:abstractNumId w:val="217"/>
  </w:num>
  <w:num w:numId="449" w16cid:durableId="572009133">
    <w:abstractNumId w:val="228"/>
  </w:num>
  <w:num w:numId="450" w16cid:durableId="1842113218">
    <w:abstractNumId w:val="338"/>
  </w:num>
  <w:num w:numId="451" w16cid:durableId="431629207">
    <w:abstractNumId w:val="333"/>
  </w:num>
  <w:num w:numId="452" w16cid:durableId="1254362864">
    <w:abstractNumId w:val="164"/>
  </w:num>
  <w:num w:numId="453" w16cid:durableId="188489596">
    <w:abstractNumId w:val="225"/>
  </w:num>
  <w:num w:numId="454" w16cid:durableId="3750689">
    <w:abstractNumId w:val="490"/>
  </w:num>
  <w:num w:numId="455" w16cid:durableId="1982726531">
    <w:abstractNumId w:val="310"/>
  </w:num>
  <w:num w:numId="456" w16cid:durableId="1308195892">
    <w:abstractNumId w:val="111"/>
  </w:num>
  <w:num w:numId="457" w16cid:durableId="277953493">
    <w:abstractNumId w:val="132"/>
  </w:num>
  <w:num w:numId="458" w16cid:durableId="1210000210">
    <w:abstractNumId w:val="596"/>
  </w:num>
  <w:num w:numId="459" w16cid:durableId="995458249">
    <w:abstractNumId w:val="155"/>
  </w:num>
  <w:num w:numId="460" w16cid:durableId="650908859">
    <w:abstractNumId w:val="148"/>
  </w:num>
  <w:num w:numId="461" w16cid:durableId="1366516571">
    <w:abstractNumId w:val="383"/>
  </w:num>
  <w:num w:numId="462" w16cid:durableId="1452016680">
    <w:abstractNumId w:val="238"/>
  </w:num>
  <w:num w:numId="463" w16cid:durableId="420106246">
    <w:abstractNumId w:val="183"/>
  </w:num>
  <w:num w:numId="464" w16cid:durableId="925649949">
    <w:abstractNumId w:val="321"/>
  </w:num>
  <w:num w:numId="465" w16cid:durableId="315495956">
    <w:abstractNumId w:val="199"/>
  </w:num>
  <w:num w:numId="466" w16cid:durableId="1138306905">
    <w:abstractNumId w:val="74"/>
  </w:num>
  <w:num w:numId="467" w16cid:durableId="1921911313">
    <w:abstractNumId w:val="544"/>
  </w:num>
  <w:num w:numId="468" w16cid:durableId="1944915142">
    <w:abstractNumId w:val="49"/>
  </w:num>
  <w:num w:numId="469" w16cid:durableId="243613879">
    <w:abstractNumId w:val="497"/>
  </w:num>
  <w:num w:numId="470" w16cid:durableId="511913944">
    <w:abstractNumId w:val="594"/>
  </w:num>
  <w:num w:numId="471" w16cid:durableId="757823313">
    <w:abstractNumId w:val="98"/>
  </w:num>
  <w:num w:numId="472" w16cid:durableId="1302419203">
    <w:abstractNumId w:val="201"/>
  </w:num>
  <w:num w:numId="473" w16cid:durableId="1869368464">
    <w:abstractNumId w:val="237"/>
  </w:num>
  <w:num w:numId="474" w16cid:durableId="1944192205">
    <w:abstractNumId w:val="456"/>
  </w:num>
  <w:num w:numId="475" w16cid:durableId="1498039706">
    <w:abstractNumId w:val="547"/>
  </w:num>
  <w:num w:numId="476" w16cid:durableId="1669676436">
    <w:abstractNumId w:val="534"/>
  </w:num>
  <w:num w:numId="477" w16cid:durableId="1635720477">
    <w:abstractNumId w:val="48"/>
  </w:num>
  <w:num w:numId="478" w16cid:durableId="1349066398">
    <w:abstractNumId w:val="540"/>
  </w:num>
  <w:num w:numId="479" w16cid:durableId="849104699">
    <w:abstractNumId w:val="472"/>
  </w:num>
  <w:num w:numId="480" w16cid:durableId="1398362407">
    <w:abstractNumId w:val="26"/>
  </w:num>
  <w:num w:numId="481" w16cid:durableId="1571161071">
    <w:abstractNumId w:val="190"/>
  </w:num>
  <w:num w:numId="482" w16cid:durableId="2010524639">
    <w:abstractNumId w:val="397"/>
  </w:num>
  <w:num w:numId="483" w16cid:durableId="1411271549">
    <w:abstractNumId w:val="154"/>
  </w:num>
  <w:num w:numId="484" w16cid:durableId="308822278">
    <w:abstractNumId w:val="275"/>
  </w:num>
  <w:num w:numId="485" w16cid:durableId="4483835">
    <w:abstractNumId w:val="356"/>
  </w:num>
  <w:num w:numId="486" w16cid:durableId="1053453">
    <w:abstractNumId w:val="389"/>
  </w:num>
  <w:num w:numId="487" w16cid:durableId="1505172185">
    <w:abstractNumId w:val="300"/>
  </w:num>
  <w:num w:numId="488" w16cid:durableId="790246960">
    <w:abstractNumId w:val="551"/>
  </w:num>
  <w:num w:numId="489" w16cid:durableId="1806047468">
    <w:abstractNumId w:val="427"/>
  </w:num>
  <w:num w:numId="490" w16cid:durableId="1964845625">
    <w:abstractNumId w:val="451"/>
  </w:num>
  <w:num w:numId="491" w16cid:durableId="967666916">
    <w:abstractNumId w:val="186"/>
  </w:num>
  <w:num w:numId="492" w16cid:durableId="443690524">
    <w:abstractNumId w:val="589"/>
  </w:num>
  <w:num w:numId="493" w16cid:durableId="609316425">
    <w:abstractNumId w:val="171"/>
  </w:num>
  <w:num w:numId="494" w16cid:durableId="218178326">
    <w:abstractNumId w:val="400"/>
  </w:num>
  <w:num w:numId="495" w16cid:durableId="550533145">
    <w:abstractNumId w:val="357"/>
  </w:num>
  <w:num w:numId="496" w16cid:durableId="1439176951">
    <w:abstractNumId w:val="185"/>
  </w:num>
  <w:num w:numId="497" w16cid:durableId="1964456391">
    <w:abstractNumId w:val="459"/>
  </w:num>
  <w:num w:numId="498" w16cid:durableId="1972398789">
    <w:abstractNumId w:val="93"/>
  </w:num>
  <w:num w:numId="499" w16cid:durableId="993988589">
    <w:abstractNumId w:val="538"/>
  </w:num>
  <w:num w:numId="500" w16cid:durableId="901134563">
    <w:abstractNumId w:val="161"/>
  </w:num>
  <w:num w:numId="501" w16cid:durableId="1350255422">
    <w:abstractNumId w:val="518"/>
  </w:num>
  <w:num w:numId="502" w16cid:durableId="809324630">
    <w:abstractNumId w:val="378"/>
  </w:num>
  <w:num w:numId="503" w16cid:durableId="1761566341">
    <w:abstractNumId w:val="503"/>
  </w:num>
  <w:num w:numId="504" w16cid:durableId="418016743">
    <w:abstractNumId w:val="564"/>
  </w:num>
  <w:num w:numId="505" w16cid:durableId="1585648251">
    <w:abstractNumId w:val="174"/>
  </w:num>
  <w:num w:numId="506" w16cid:durableId="910578439">
    <w:abstractNumId w:val="77"/>
  </w:num>
  <w:num w:numId="507" w16cid:durableId="197354271">
    <w:abstractNumId w:val="426"/>
  </w:num>
  <w:num w:numId="508" w16cid:durableId="427507505">
    <w:abstractNumId w:val="221"/>
  </w:num>
  <w:num w:numId="509" w16cid:durableId="1801486175">
    <w:abstractNumId w:val="187"/>
  </w:num>
  <w:num w:numId="510" w16cid:durableId="1707875041">
    <w:abstractNumId w:val="388"/>
  </w:num>
  <w:num w:numId="511" w16cid:durableId="1013192525">
    <w:abstractNumId w:val="405"/>
  </w:num>
  <w:num w:numId="512" w16cid:durableId="789517831">
    <w:abstractNumId w:val="334"/>
  </w:num>
  <w:num w:numId="513" w16cid:durableId="452484888">
    <w:abstractNumId w:val="435"/>
  </w:num>
  <w:num w:numId="514" w16cid:durableId="1799254317">
    <w:abstractNumId w:val="292"/>
  </w:num>
  <w:num w:numId="515" w16cid:durableId="1486433154">
    <w:abstractNumId w:val="559"/>
  </w:num>
  <w:num w:numId="516" w16cid:durableId="485973573">
    <w:abstractNumId w:val="302"/>
  </w:num>
  <w:num w:numId="517" w16cid:durableId="619073176">
    <w:abstractNumId w:val="117"/>
  </w:num>
  <w:num w:numId="518" w16cid:durableId="255525817">
    <w:abstractNumId w:val="460"/>
  </w:num>
  <w:num w:numId="519" w16cid:durableId="1971134339">
    <w:abstractNumId w:val="143"/>
  </w:num>
  <w:num w:numId="520" w16cid:durableId="852689570">
    <w:abstractNumId w:val="473"/>
  </w:num>
  <w:num w:numId="521" w16cid:durableId="1451238068">
    <w:abstractNumId w:val="283"/>
  </w:num>
  <w:num w:numId="522" w16cid:durableId="693504905">
    <w:abstractNumId w:val="79"/>
  </w:num>
  <w:num w:numId="523" w16cid:durableId="371617902">
    <w:abstractNumId w:val="226"/>
  </w:num>
  <w:num w:numId="524" w16cid:durableId="1157069055">
    <w:abstractNumId w:val="480"/>
  </w:num>
  <w:num w:numId="525" w16cid:durableId="2067294576">
    <w:abstractNumId w:val="466"/>
  </w:num>
  <w:num w:numId="526" w16cid:durableId="1114642381">
    <w:abstractNumId w:val="598"/>
  </w:num>
  <w:num w:numId="527" w16cid:durableId="526798221">
    <w:abstractNumId w:val="494"/>
  </w:num>
  <w:num w:numId="528" w16cid:durableId="387069138">
    <w:abstractNumId w:val="324"/>
  </w:num>
  <w:num w:numId="529" w16cid:durableId="383260542">
    <w:abstractNumId w:val="138"/>
  </w:num>
  <w:num w:numId="530" w16cid:durableId="258829001">
    <w:abstractNumId w:val="210"/>
  </w:num>
  <w:num w:numId="531" w16cid:durableId="1899515886">
    <w:abstractNumId w:val="222"/>
  </w:num>
  <w:num w:numId="532" w16cid:durableId="684871138">
    <w:abstractNumId w:val="578"/>
  </w:num>
  <w:num w:numId="533" w16cid:durableId="2013140872">
    <w:abstractNumId w:val="122"/>
  </w:num>
  <w:num w:numId="534" w16cid:durableId="1814638696">
    <w:abstractNumId w:val="65"/>
  </w:num>
  <w:num w:numId="535" w16cid:durableId="143281774">
    <w:abstractNumId w:val="102"/>
  </w:num>
  <w:num w:numId="536" w16cid:durableId="1154375827">
    <w:abstractNumId w:val="344"/>
  </w:num>
  <w:num w:numId="537" w16cid:durableId="855655211">
    <w:abstractNumId w:val="207"/>
  </w:num>
  <w:num w:numId="538" w16cid:durableId="1740521472">
    <w:abstractNumId w:val="489"/>
  </w:num>
  <w:num w:numId="539" w16cid:durableId="1367174358">
    <w:abstractNumId w:val="288"/>
  </w:num>
  <w:num w:numId="540" w16cid:durableId="840582134">
    <w:abstractNumId w:val="384"/>
  </w:num>
  <w:num w:numId="541" w16cid:durableId="90858174">
    <w:abstractNumId w:val="263"/>
  </w:num>
  <w:num w:numId="542" w16cid:durableId="325475210">
    <w:abstractNumId w:val="395"/>
  </w:num>
  <w:num w:numId="543" w16cid:durableId="865563543">
    <w:abstractNumId w:val="335"/>
  </w:num>
  <w:num w:numId="544" w16cid:durableId="1358773156">
    <w:abstractNumId w:val="486"/>
  </w:num>
  <w:num w:numId="545" w16cid:durableId="455414181">
    <w:abstractNumId w:val="120"/>
  </w:num>
  <w:num w:numId="546" w16cid:durableId="585193244">
    <w:abstractNumId w:val="298"/>
  </w:num>
  <w:num w:numId="547" w16cid:durableId="2146853838">
    <w:abstractNumId w:val="53"/>
  </w:num>
  <w:num w:numId="548" w16cid:durableId="147283245">
    <w:abstractNumId w:val="537"/>
  </w:num>
  <w:num w:numId="549" w16cid:durableId="1299452421">
    <w:abstractNumId w:val="515"/>
  </w:num>
  <w:num w:numId="550" w16cid:durableId="1812943225">
    <w:abstractNumId w:val="482"/>
  </w:num>
  <w:num w:numId="551" w16cid:durableId="1568296666">
    <w:abstractNumId w:val="151"/>
  </w:num>
  <w:num w:numId="552" w16cid:durableId="289439717">
    <w:abstractNumId w:val="550"/>
  </w:num>
  <w:num w:numId="553" w16cid:durableId="758216437">
    <w:abstractNumId w:val="219"/>
  </w:num>
  <w:num w:numId="554" w16cid:durableId="1592664175">
    <w:abstractNumId w:val="67"/>
  </w:num>
  <w:num w:numId="555" w16cid:durableId="996111809">
    <w:abstractNumId w:val="62"/>
  </w:num>
  <w:num w:numId="556" w16cid:durableId="951937988">
    <w:abstractNumId w:val="234"/>
  </w:num>
  <w:num w:numId="557" w16cid:durableId="1849713720">
    <w:abstractNumId w:val="401"/>
  </w:num>
  <w:num w:numId="558" w16cid:durableId="1497915606">
    <w:abstractNumId w:val="437"/>
  </w:num>
  <w:num w:numId="559" w16cid:durableId="972057437">
    <w:abstractNumId w:val="33"/>
  </w:num>
  <w:num w:numId="560" w16cid:durableId="670446811">
    <w:abstractNumId w:val="145"/>
  </w:num>
  <w:num w:numId="561" w16cid:durableId="802423725">
    <w:abstractNumId w:val="251"/>
  </w:num>
  <w:num w:numId="562" w16cid:durableId="1595162026">
    <w:abstractNumId w:val="68"/>
  </w:num>
  <w:num w:numId="563" w16cid:durableId="905183667">
    <w:abstractNumId w:val="291"/>
  </w:num>
  <w:num w:numId="564" w16cid:durableId="1958871843">
    <w:abstractNumId w:val="78"/>
  </w:num>
  <w:num w:numId="565" w16cid:durableId="1581712940">
    <w:abstractNumId w:val="289"/>
  </w:num>
  <w:num w:numId="566" w16cid:durableId="663356979">
    <w:abstractNumId w:val="374"/>
  </w:num>
  <w:num w:numId="567" w16cid:durableId="2136212320">
    <w:abstractNumId w:val="317"/>
  </w:num>
  <w:num w:numId="568" w16cid:durableId="1954745638">
    <w:abstractNumId w:val="595"/>
  </w:num>
  <w:num w:numId="569" w16cid:durableId="1432435392">
    <w:abstractNumId w:val="590"/>
  </w:num>
  <w:num w:numId="570" w16cid:durableId="442118511">
    <w:abstractNumId w:val="176"/>
  </w:num>
  <w:num w:numId="571" w16cid:durableId="340472713">
    <w:abstractNumId w:val="411"/>
  </w:num>
  <w:num w:numId="572" w16cid:durableId="718013652">
    <w:abstractNumId w:val="156"/>
  </w:num>
  <w:num w:numId="573" w16cid:durableId="1756509470">
    <w:abstractNumId w:val="576"/>
  </w:num>
  <w:num w:numId="574" w16cid:durableId="1941374213">
    <w:abstractNumId w:val="428"/>
  </w:num>
  <w:num w:numId="575" w16cid:durableId="1971593092">
    <w:abstractNumId w:val="393"/>
  </w:num>
  <w:num w:numId="576" w16cid:durableId="2039886079">
    <w:abstractNumId w:val="188"/>
  </w:num>
  <w:num w:numId="577" w16cid:durableId="43411879">
    <w:abstractNumId w:val="203"/>
  </w:num>
  <w:num w:numId="578" w16cid:durableId="1526676330">
    <w:abstractNumId w:val="529"/>
  </w:num>
  <w:num w:numId="579" w16cid:durableId="2009821434">
    <w:abstractNumId w:val="299"/>
  </w:num>
  <w:num w:numId="580" w16cid:durableId="1316564526">
    <w:abstractNumId w:val="307"/>
  </w:num>
  <w:num w:numId="581" w16cid:durableId="334694218">
    <w:abstractNumId w:val="158"/>
  </w:num>
  <w:num w:numId="582" w16cid:durableId="518735444">
    <w:abstractNumId w:val="110"/>
  </w:num>
  <w:num w:numId="583" w16cid:durableId="1953396993">
    <w:abstractNumId w:val="39"/>
  </w:num>
  <w:num w:numId="584" w16cid:durableId="917251989">
    <w:abstractNumId w:val="180"/>
  </w:num>
  <w:num w:numId="585" w16cid:durableId="892934765">
    <w:abstractNumId w:val="320"/>
  </w:num>
  <w:num w:numId="586" w16cid:durableId="14774857">
    <w:abstractNumId w:val="471"/>
  </w:num>
  <w:num w:numId="587" w16cid:durableId="1070620480">
    <w:abstractNumId w:val="295"/>
  </w:num>
  <w:num w:numId="588" w16cid:durableId="1838882620">
    <w:abstractNumId w:val="276"/>
  </w:num>
  <w:num w:numId="589" w16cid:durableId="1319532181">
    <w:abstractNumId w:val="119"/>
    <w:lvlOverride w:ilvl="0">
      <w:startOverride w:val="1"/>
    </w:lvlOverride>
  </w:num>
  <w:num w:numId="590" w16cid:durableId="267660923">
    <w:abstractNumId w:val="548"/>
  </w:num>
  <w:num w:numId="591" w16cid:durableId="76290016">
    <w:abstractNumId w:val="287"/>
  </w:num>
  <w:num w:numId="592" w16cid:durableId="167870250">
    <w:abstractNumId w:val="118"/>
  </w:num>
  <w:num w:numId="593" w16cid:durableId="1554808095">
    <w:abstractNumId w:val="479"/>
  </w:num>
  <w:num w:numId="594" w16cid:durableId="695959273">
    <w:abstractNumId w:val="519"/>
  </w:num>
  <w:num w:numId="595" w16cid:durableId="2057464090">
    <w:abstractNumId w:val="507"/>
  </w:num>
  <w:num w:numId="596" w16cid:durableId="496187557">
    <w:abstractNumId w:val="309"/>
  </w:num>
  <w:num w:numId="597" w16cid:durableId="634525025">
    <w:abstractNumId w:val="425"/>
  </w:num>
  <w:num w:numId="598" w16cid:durableId="2103913991">
    <w:abstractNumId w:val="580"/>
  </w:num>
  <w:num w:numId="599" w16cid:durableId="1086614925">
    <w:abstractNumId w:val="140"/>
  </w:num>
  <w:num w:numId="600" w16cid:durableId="514272310">
    <w:abstractNumId w:val="313"/>
  </w:num>
  <w:num w:numId="601" w16cid:durableId="1078016381">
    <w:abstractNumId w:val="51"/>
  </w:num>
  <w:num w:numId="602" w16cid:durableId="1090080916">
    <w:abstractNumId w:val="301"/>
  </w:num>
  <w:num w:numId="603" w16cid:durableId="920410990">
    <w:abstractNumId w:val="371"/>
  </w:num>
  <w:num w:numId="604" w16cid:durableId="1047874425">
    <w:abstractNumId w:val="159"/>
  </w:num>
  <w:num w:numId="605" w16cid:durableId="1085763754">
    <w:abstractNumId w:val="363"/>
  </w:num>
  <w:num w:numId="606" w16cid:durableId="2090731761">
    <w:abstractNumId w:val="495"/>
  </w:num>
  <w:num w:numId="607" w16cid:durableId="549802670">
    <w:abstractNumId w:val="592"/>
  </w:num>
  <w:num w:numId="608" w16cid:durableId="853571538">
    <w:abstractNumId w:val="527"/>
  </w:num>
  <w:num w:numId="609" w16cid:durableId="709457051">
    <w:abstractNumId w:val="353"/>
  </w:num>
  <w:num w:numId="610" w16cid:durableId="1661691841">
    <w:abstractNumId w:val="34"/>
  </w:num>
  <w:num w:numId="611" w16cid:durableId="770318835">
    <w:abstractNumId w:val="541"/>
  </w:num>
  <w:num w:numId="612" w16cid:durableId="306517089">
    <w:abstractNumId w:val="107"/>
  </w:num>
  <w:num w:numId="613" w16cid:durableId="1720127030">
    <w:abstractNumId w:val="331"/>
  </w:num>
  <w:num w:numId="614" w16cid:durableId="515651855">
    <w:abstractNumId w:val="177"/>
  </w:num>
  <w:num w:numId="615" w16cid:durableId="880676902">
    <w:abstractNumId w:val="533"/>
  </w:num>
  <w:numIdMacAtCleanup w:val="6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8F"/>
    <w:rsid w:val="0000065F"/>
    <w:rsid w:val="0000185A"/>
    <w:rsid w:val="00001BFF"/>
    <w:rsid w:val="000021DB"/>
    <w:rsid w:val="00002866"/>
    <w:rsid w:val="00003282"/>
    <w:rsid w:val="000044DC"/>
    <w:rsid w:val="00005132"/>
    <w:rsid w:val="00005900"/>
    <w:rsid w:val="0000720C"/>
    <w:rsid w:val="00007D26"/>
    <w:rsid w:val="000106EC"/>
    <w:rsid w:val="00011FEF"/>
    <w:rsid w:val="0001315E"/>
    <w:rsid w:val="00014C6C"/>
    <w:rsid w:val="0001596D"/>
    <w:rsid w:val="00015E18"/>
    <w:rsid w:val="000160C3"/>
    <w:rsid w:val="00016578"/>
    <w:rsid w:val="00016BE3"/>
    <w:rsid w:val="00016E03"/>
    <w:rsid w:val="00017161"/>
    <w:rsid w:val="000202A6"/>
    <w:rsid w:val="00020BED"/>
    <w:rsid w:val="00021AF4"/>
    <w:rsid w:val="00023A83"/>
    <w:rsid w:val="00024407"/>
    <w:rsid w:val="00024E35"/>
    <w:rsid w:val="00025FFA"/>
    <w:rsid w:val="000268BE"/>
    <w:rsid w:val="00027C89"/>
    <w:rsid w:val="000305BD"/>
    <w:rsid w:val="00030CBA"/>
    <w:rsid w:val="00031300"/>
    <w:rsid w:val="000323B9"/>
    <w:rsid w:val="00032B71"/>
    <w:rsid w:val="000339A7"/>
    <w:rsid w:val="00033D72"/>
    <w:rsid w:val="00035893"/>
    <w:rsid w:val="000364E7"/>
    <w:rsid w:val="0003721F"/>
    <w:rsid w:val="00042355"/>
    <w:rsid w:val="0004255B"/>
    <w:rsid w:val="00042727"/>
    <w:rsid w:val="00043096"/>
    <w:rsid w:val="000435BC"/>
    <w:rsid w:val="000439AC"/>
    <w:rsid w:val="0004418E"/>
    <w:rsid w:val="00044C31"/>
    <w:rsid w:val="00045429"/>
    <w:rsid w:val="00045993"/>
    <w:rsid w:val="00047046"/>
    <w:rsid w:val="00047157"/>
    <w:rsid w:val="00050A6B"/>
    <w:rsid w:val="00052A2B"/>
    <w:rsid w:val="00052A31"/>
    <w:rsid w:val="00053648"/>
    <w:rsid w:val="0005382D"/>
    <w:rsid w:val="000540D6"/>
    <w:rsid w:val="000545DB"/>
    <w:rsid w:val="0005575A"/>
    <w:rsid w:val="00056DAB"/>
    <w:rsid w:val="0005743B"/>
    <w:rsid w:val="000574A7"/>
    <w:rsid w:val="0006137A"/>
    <w:rsid w:val="00061A13"/>
    <w:rsid w:val="000625A6"/>
    <w:rsid w:val="0006387F"/>
    <w:rsid w:val="000640AA"/>
    <w:rsid w:val="00064184"/>
    <w:rsid w:val="00064FBB"/>
    <w:rsid w:val="00065356"/>
    <w:rsid w:val="00065CA0"/>
    <w:rsid w:val="00065F14"/>
    <w:rsid w:val="0006720C"/>
    <w:rsid w:val="000677CF"/>
    <w:rsid w:val="00071370"/>
    <w:rsid w:val="00071772"/>
    <w:rsid w:val="0007203F"/>
    <w:rsid w:val="00072977"/>
    <w:rsid w:val="00074C24"/>
    <w:rsid w:val="00074EA7"/>
    <w:rsid w:val="00075104"/>
    <w:rsid w:val="00075429"/>
    <w:rsid w:val="0007553E"/>
    <w:rsid w:val="00076566"/>
    <w:rsid w:val="000765E0"/>
    <w:rsid w:val="000767C2"/>
    <w:rsid w:val="00076947"/>
    <w:rsid w:val="000771A5"/>
    <w:rsid w:val="000772D9"/>
    <w:rsid w:val="000773FD"/>
    <w:rsid w:val="00080BE9"/>
    <w:rsid w:val="0008181D"/>
    <w:rsid w:val="00081C70"/>
    <w:rsid w:val="00082720"/>
    <w:rsid w:val="000827A6"/>
    <w:rsid w:val="00082E21"/>
    <w:rsid w:val="00084651"/>
    <w:rsid w:val="00084B74"/>
    <w:rsid w:val="000851E7"/>
    <w:rsid w:val="0008533A"/>
    <w:rsid w:val="000857E2"/>
    <w:rsid w:val="00085D7B"/>
    <w:rsid w:val="00086573"/>
    <w:rsid w:val="000904AD"/>
    <w:rsid w:val="000923FB"/>
    <w:rsid w:val="000930BF"/>
    <w:rsid w:val="00093D2B"/>
    <w:rsid w:val="00094B2C"/>
    <w:rsid w:val="00095492"/>
    <w:rsid w:val="00096A0F"/>
    <w:rsid w:val="00096ACD"/>
    <w:rsid w:val="00096C50"/>
    <w:rsid w:val="000A0E7F"/>
    <w:rsid w:val="000A13F2"/>
    <w:rsid w:val="000A23BA"/>
    <w:rsid w:val="000A48BC"/>
    <w:rsid w:val="000A4A16"/>
    <w:rsid w:val="000A5858"/>
    <w:rsid w:val="000A66D5"/>
    <w:rsid w:val="000A6C67"/>
    <w:rsid w:val="000B0DC2"/>
    <w:rsid w:val="000B0FBB"/>
    <w:rsid w:val="000B1064"/>
    <w:rsid w:val="000B17F9"/>
    <w:rsid w:val="000B1A02"/>
    <w:rsid w:val="000B1B52"/>
    <w:rsid w:val="000B2F4E"/>
    <w:rsid w:val="000B46E7"/>
    <w:rsid w:val="000B4CEC"/>
    <w:rsid w:val="000B4D00"/>
    <w:rsid w:val="000B67C7"/>
    <w:rsid w:val="000B6A59"/>
    <w:rsid w:val="000B6DDB"/>
    <w:rsid w:val="000B7498"/>
    <w:rsid w:val="000C0832"/>
    <w:rsid w:val="000C0CDB"/>
    <w:rsid w:val="000C1733"/>
    <w:rsid w:val="000C2432"/>
    <w:rsid w:val="000C26EA"/>
    <w:rsid w:val="000C3594"/>
    <w:rsid w:val="000C4604"/>
    <w:rsid w:val="000C4AC5"/>
    <w:rsid w:val="000C5E2C"/>
    <w:rsid w:val="000C6295"/>
    <w:rsid w:val="000C68E1"/>
    <w:rsid w:val="000D085B"/>
    <w:rsid w:val="000D175C"/>
    <w:rsid w:val="000D1C6B"/>
    <w:rsid w:val="000D1E3A"/>
    <w:rsid w:val="000D24D9"/>
    <w:rsid w:val="000D2936"/>
    <w:rsid w:val="000D2CAB"/>
    <w:rsid w:val="000D3F18"/>
    <w:rsid w:val="000D5BB2"/>
    <w:rsid w:val="000D5BC7"/>
    <w:rsid w:val="000D5E10"/>
    <w:rsid w:val="000D6149"/>
    <w:rsid w:val="000D6544"/>
    <w:rsid w:val="000E02AC"/>
    <w:rsid w:val="000E0A40"/>
    <w:rsid w:val="000E140A"/>
    <w:rsid w:val="000E4568"/>
    <w:rsid w:val="000E53A3"/>
    <w:rsid w:val="000E5F30"/>
    <w:rsid w:val="000E6530"/>
    <w:rsid w:val="000E75A5"/>
    <w:rsid w:val="000E7F06"/>
    <w:rsid w:val="000F065A"/>
    <w:rsid w:val="000F09EC"/>
    <w:rsid w:val="000F0FD4"/>
    <w:rsid w:val="000F14DE"/>
    <w:rsid w:val="000F31D3"/>
    <w:rsid w:val="000F3290"/>
    <w:rsid w:val="000F32B5"/>
    <w:rsid w:val="000F3A6A"/>
    <w:rsid w:val="000F3C66"/>
    <w:rsid w:val="000F3E7C"/>
    <w:rsid w:val="000F4C5B"/>
    <w:rsid w:val="000F621D"/>
    <w:rsid w:val="000F6509"/>
    <w:rsid w:val="000F71DD"/>
    <w:rsid w:val="000F788A"/>
    <w:rsid w:val="000F7B22"/>
    <w:rsid w:val="001002E7"/>
    <w:rsid w:val="001009E2"/>
    <w:rsid w:val="00100D41"/>
    <w:rsid w:val="00101370"/>
    <w:rsid w:val="001015BA"/>
    <w:rsid w:val="00103225"/>
    <w:rsid w:val="00105446"/>
    <w:rsid w:val="00105A4C"/>
    <w:rsid w:val="00105F46"/>
    <w:rsid w:val="00106980"/>
    <w:rsid w:val="00106CF8"/>
    <w:rsid w:val="00107878"/>
    <w:rsid w:val="0011169D"/>
    <w:rsid w:val="00111D3C"/>
    <w:rsid w:val="0011228E"/>
    <w:rsid w:val="00112855"/>
    <w:rsid w:val="001148D8"/>
    <w:rsid w:val="001151C3"/>
    <w:rsid w:val="001157FC"/>
    <w:rsid w:val="00116392"/>
    <w:rsid w:val="00116B12"/>
    <w:rsid w:val="0011754F"/>
    <w:rsid w:val="00117B96"/>
    <w:rsid w:val="00120336"/>
    <w:rsid w:val="001220CA"/>
    <w:rsid w:val="00122C77"/>
    <w:rsid w:val="0012397E"/>
    <w:rsid w:val="00123F4C"/>
    <w:rsid w:val="001269D6"/>
    <w:rsid w:val="00126F5A"/>
    <w:rsid w:val="001276C1"/>
    <w:rsid w:val="0012796C"/>
    <w:rsid w:val="00127FAA"/>
    <w:rsid w:val="00130274"/>
    <w:rsid w:val="00130806"/>
    <w:rsid w:val="001324D7"/>
    <w:rsid w:val="00132F51"/>
    <w:rsid w:val="00133252"/>
    <w:rsid w:val="00135A30"/>
    <w:rsid w:val="00136248"/>
    <w:rsid w:val="0013668F"/>
    <w:rsid w:val="00137950"/>
    <w:rsid w:val="00140254"/>
    <w:rsid w:val="00141DC0"/>
    <w:rsid w:val="00142D2B"/>
    <w:rsid w:val="001432F6"/>
    <w:rsid w:val="001433E5"/>
    <w:rsid w:val="00143CFA"/>
    <w:rsid w:val="00145AFD"/>
    <w:rsid w:val="001475C3"/>
    <w:rsid w:val="00147FE7"/>
    <w:rsid w:val="001502AC"/>
    <w:rsid w:val="001525A5"/>
    <w:rsid w:val="001538CC"/>
    <w:rsid w:val="00154A07"/>
    <w:rsid w:val="00154C56"/>
    <w:rsid w:val="001560A7"/>
    <w:rsid w:val="001568BE"/>
    <w:rsid w:val="00156AAE"/>
    <w:rsid w:val="0015716C"/>
    <w:rsid w:val="001575E1"/>
    <w:rsid w:val="00160048"/>
    <w:rsid w:val="00161A41"/>
    <w:rsid w:val="001635B4"/>
    <w:rsid w:val="00163929"/>
    <w:rsid w:val="00163B46"/>
    <w:rsid w:val="00164074"/>
    <w:rsid w:val="001650D3"/>
    <w:rsid w:val="00167B4F"/>
    <w:rsid w:val="00170796"/>
    <w:rsid w:val="00170A20"/>
    <w:rsid w:val="00170F30"/>
    <w:rsid w:val="00172176"/>
    <w:rsid w:val="00172628"/>
    <w:rsid w:val="00173D4A"/>
    <w:rsid w:val="00173F59"/>
    <w:rsid w:val="001751FC"/>
    <w:rsid w:val="0017627C"/>
    <w:rsid w:val="00176D7C"/>
    <w:rsid w:val="00180126"/>
    <w:rsid w:val="00180A98"/>
    <w:rsid w:val="00180D8E"/>
    <w:rsid w:val="001814CF"/>
    <w:rsid w:val="0018478D"/>
    <w:rsid w:val="0018565C"/>
    <w:rsid w:val="001857E1"/>
    <w:rsid w:val="00185D33"/>
    <w:rsid w:val="00186517"/>
    <w:rsid w:val="00186B5F"/>
    <w:rsid w:val="0019000D"/>
    <w:rsid w:val="00191633"/>
    <w:rsid w:val="00191746"/>
    <w:rsid w:val="00193587"/>
    <w:rsid w:val="00197644"/>
    <w:rsid w:val="001A049C"/>
    <w:rsid w:val="001A0A39"/>
    <w:rsid w:val="001A0D71"/>
    <w:rsid w:val="001A0F3B"/>
    <w:rsid w:val="001A178A"/>
    <w:rsid w:val="001A1D73"/>
    <w:rsid w:val="001A33EC"/>
    <w:rsid w:val="001A3F07"/>
    <w:rsid w:val="001A57A2"/>
    <w:rsid w:val="001A6DD5"/>
    <w:rsid w:val="001A7748"/>
    <w:rsid w:val="001B1624"/>
    <w:rsid w:val="001B1753"/>
    <w:rsid w:val="001B2BBC"/>
    <w:rsid w:val="001B2F58"/>
    <w:rsid w:val="001B32C1"/>
    <w:rsid w:val="001B359A"/>
    <w:rsid w:val="001B36F4"/>
    <w:rsid w:val="001B4EB3"/>
    <w:rsid w:val="001B73FD"/>
    <w:rsid w:val="001C11AC"/>
    <w:rsid w:val="001C25DB"/>
    <w:rsid w:val="001C273A"/>
    <w:rsid w:val="001C3148"/>
    <w:rsid w:val="001C3A14"/>
    <w:rsid w:val="001C3CD0"/>
    <w:rsid w:val="001C4354"/>
    <w:rsid w:val="001C5983"/>
    <w:rsid w:val="001C6CD1"/>
    <w:rsid w:val="001C7DDE"/>
    <w:rsid w:val="001D021F"/>
    <w:rsid w:val="001D0B44"/>
    <w:rsid w:val="001D1E86"/>
    <w:rsid w:val="001D2BE9"/>
    <w:rsid w:val="001D469F"/>
    <w:rsid w:val="001E0214"/>
    <w:rsid w:val="001E0725"/>
    <w:rsid w:val="001E1562"/>
    <w:rsid w:val="001E49A5"/>
    <w:rsid w:val="001E582D"/>
    <w:rsid w:val="001E6992"/>
    <w:rsid w:val="001E6A17"/>
    <w:rsid w:val="001E7D15"/>
    <w:rsid w:val="001F0F75"/>
    <w:rsid w:val="001F1275"/>
    <w:rsid w:val="001F1378"/>
    <w:rsid w:val="001F5016"/>
    <w:rsid w:val="001F53B2"/>
    <w:rsid w:val="001F5700"/>
    <w:rsid w:val="001F5B87"/>
    <w:rsid w:val="001F5BAC"/>
    <w:rsid w:val="001F6BAC"/>
    <w:rsid w:val="001F789E"/>
    <w:rsid w:val="001F7D73"/>
    <w:rsid w:val="00201354"/>
    <w:rsid w:val="00202F0B"/>
    <w:rsid w:val="00204407"/>
    <w:rsid w:val="00204A21"/>
    <w:rsid w:val="0020536B"/>
    <w:rsid w:val="002107B4"/>
    <w:rsid w:val="00210D98"/>
    <w:rsid w:val="00211620"/>
    <w:rsid w:val="00211F27"/>
    <w:rsid w:val="00213A5B"/>
    <w:rsid w:val="00217686"/>
    <w:rsid w:val="00217EE5"/>
    <w:rsid w:val="002202F1"/>
    <w:rsid w:val="00221794"/>
    <w:rsid w:val="00221BCF"/>
    <w:rsid w:val="00223DE9"/>
    <w:rsid w:val="00224D25"/>
    <w:rsid w:val="00224FFA"/>
    <w:rsid w:val="002259B6"/>
    <w:rsid w:val="00225B23"/>
    <w:rsid w:val="002262E2"/>
    <w:rsid w:val="0022647C"/>
    <w:rsid w:val="00226CCE"/>
    <w:rsid w:val="00227ADE"/>
    <w:rsid w:val="002313BE"/>
    <w:rsid w:val="002324B4"/>
    <w:rsid w:val="002326F4"/>
    <w:rsid w:val="00233B61"/>
    <w:rsid w:val="00235954"/>
    <w:rsid w:val="002359F8"/>
    <w:rsid w:val="0023633D"/>
    <w:rsid w:val="00240849"/>
    <w:rsid w:val="00240EDE"/>
    <w:rsid w:val="0024171C"/>
    <w:rsid w:val="00241A59"/>
    <w:rsid w:val="00241AF5"/>
    <w:rsid w:val="0024483B"/>
    <w:rsid w:val="00245541"/>
    <w:rsid w:val="002458FE"/>
    <w:rsid w:val="002479C2"/>
    <w:rsid w:val="00250997"/>
    <w:rsid w:val="002511E8"/>
    <w:rsid w:val="00252250"/>
    <w:rsid w:val="00253488"/>
    <w:rsid w:val="00254322"/>
    <w:rsid w:val="00254EC2"/>
    <w:rsid w:val="002553E9"/>
    <w:rsid w:val="00256988"/>
    <w:rsid w:val="002615E8"/>
    <w:rsid w:val="00263303"/>
    <w:rsid w:val="0026347B"/>
    <w:rsid w:val="00263616"/>
    <w:rsid w:val="00263780"/>
    <w:rsid w:val="00263B7A"/>
    <w:rsid w:val="0026414E"/>
    <w:rsid w:val="00264B3D"/>
    <w:rsid w:val="0026541D"/>
    <w:rsid w:val="00266499"/>
    <w:rsid w:val="002675E1"/>
    <w:rsid w:val="00267CE6"/>
    <w:rsid w:val="00270078"/>
    <w:rsid w:val="00270E22"/>
    <w:rsid w:val="00270F23"/>
    <w:rsid w:val="00272637"/>
    <w:rsid w:val="00273899"/>
    <w:rsid w:val="002765E6"/>
    <w:rsid w:val="00280AD6"/>
    <w:rsid w:val="00280DC5"/>
    <w:rsid w:val="00280FC2"/>
    <w:rsid w:val="002816B2"/>
    <w:rsid w:val="00281ADA"/>
    <w:rsid w:val="002825A5"/>
    <w:rsid w:val="00282E10"/>
    <w:rsid w:val="002847A1"/>
    <w:rsid w:val="0028533E"/>
    <w:rsid w:val="0028583B"/>
    <w:rsid w:val="00285909"/>
    <w:rsid w:val="002866E1"/>
    <w:rsid w:val="00287607"/>
    <w:rsid w:val="00287AFC"/>
    <w:rsid w:val="00287B2A"/>
    <w:rsid w:val="00287FE3"/>
    <w:rsid w:val="002906A0"/>
    <w:rsid w:val="00290899"/>
    <w:rsid w:val="00291510"/>
    <w:rsid w:val="00292885"/>
    <w:rsid w:val="00292E35"/>
    <w:rsid w:val="002965CF"/>
    <w:rsid w:val="002971D6"/>
    <w:rsid w:val="002A1090"/>
    <w:rsid w:val="002A16C1"/>
    <w:rsid w:val="002A183B"/>
    <w:rsid w:val="002A27EF"/>
    <w:rsid w:val="002A2CC6"/>
    <w:rsid w:val="002A33AE"/>
    <w:rsid w:val="002A3AAF"/>
    <w:rsid w:val="002A5457"/>
    <w:rsid w:val="002A62B6"/>
    <w:rsid w:val="002B06CD"/>
    <w:rsid w:val="002B35BA"/>
    <w:rsid w:val="002B40DF"/>
    <w:rsid w:val="002B42B2"/>
    <w:rsid w:val="002B5640"/>
    <w:rsid w:val="002B7560"/>
    <w:rsid w:val="002C0A74"/>
    <w:rsid w:val="002C0E9D"/>
    <w:rsid w:val="002C19A5"/>
    <w:rsid w:val="002C276D"/>
    <w:rsid w:val="002C321D"/>
    <w:rsid w:val="002C3B8F"/>
    <w:rsid w:val="002C5525"/>
    <w:rsid w:val="002C5E40"/>
    <w:rsid w:val="002C6624"/>
    <w:rsid w:val="002C683B"/>
    <w:rsid w:val="002C7275"/>
    <w:rsid w:val="002D0AF0"/>
    <w:rsid w:val="002D2C8A"/>
    <w:rsid w:val="002D3547"/>
    <w:rsid w:val="002D48FA"/>
    <w:rsid w:val="002D526F"/>
    <w:rsid w:val="002D5A7A"/>
    <w:rsid w:val="002D63DD"/>
    <w:rsid w:val="002D70E2"/>
    <w:rsid w:val="002E0CEF"/>
    <w:rsid w:val="002E0E26"/>
    <w:rsid w:val="002E12F6"/>
    <w:rsid w:val="002E1E03"/>
    <w:rsid w:val="002E24D8"/>
    <w:rsid w:val="002E314E"/>
    <w:rsid w:val="002E37BF"/>
    <w:rsid w:val="002E3A73"/>
    <w:rsid w:val="002E3EF0"/>
    <w:rsid w:val="002E5C17"/>
    <w:rsid w:val="002E5DBB"/>
    <w:rsid w:val="002E6C84"/>
    <w:rsid w:val="002E7D4F"/>
    <w:rsid w:val="002F14EC"/>
    <w:rsid w:val="002F3C09"/>
    <w:rsid w:val="002F54DC"/>
    <w:rsid w:val="002F7A37"/>
    <w:rsid w:val="00301FD7"/>
    <w:rsid w:val="00303157"/>
    <w:rsid w:val="00304FFB"/>
    <w:rsid w:val="00305B15"/>
    <w:rsid w:val="003105B3"/>
    <w:rsid w:val="00310F2C"/>
    <w:rsid w:val="003111F7"/>
    <w:rsid w:val="0031156F"/>
    <w:rsid w:val="0031311E"/>
    <w:rsid w:val="0031367D"/>
    <w:rsid w:val="00313E25"/>
    <w:rsid w:val="00314260"/>
    <w:rsid w:val="00316775"/>
    <w:rsid w:val="003178C0"/>
    <w:rsid w:val="003202F4"/>
    <w:rsid w:val="00320448"/>
    <w:rsid w:val="00320C34"/>
    <w:rsid w:val="00321190"/>
    <w:rsid w:val="0032209E"/>
    <w:rsid w:val="003223E5"/>
    <w:rsid w:val="0032575F"/>
    <w:rsid w:val="00325DEA"/>
    <w:rsid w:val="00326D12"/>
    <w:rsid w:val="00326F9D"/>
    <w:rsid w:val="00330CC0"/>
    <w:rsid w:val="003310B2"/>
    <w:rsid w:val="0033162E"/>
    <w:rsid w:val="00333B35"/>
    <w:rsid w:val="00334BCA"/>
    <w:rsid w:val="00334F5E"/>
    <w:rsid w:val="0033587A"/>
    <w:rsid w:val="00336ECA"/>
    <w:rsid w:val="003370FA"/>
    <w:rsid w:val="003403D9"/>
    <w:rsid w:val="00340D4B"/>
    <w:rsid w:val="00340F9A"/>
    <w:rsid w:val="003415C0"/>
    <w:rsid w:val="00341AFE"/>
    <w:rsid w:val="00343153"/>
    <w:rsid w:val="003432B9"/>
    <w:rsid w:val="00343F50"/>
    <w:rsid w:val="00344B72"/>
    <w:rsid w:val="003458F1"/>
    <w:rsid w:val="003502C7"/>
    <w:rsid w:val="003508C9"/>
    <w:rsid w:val="00351127"/>
    <w:rsid w:val="00352D15"/>
    <w:rsid w:val="0035379A"/>
    <w:rsid w:val="0035414E"/>
    <w:rsid w:val="00354776"/>
    <w:rsid w:val="003551EE"/>
    <w:rsid w:val="003557EA"/>
    <w:rsid w:val="00356038"/>
    <w:rsid w:val="003561CE"/>
    <w:rsid w:val="0035630E"/>
    <w:rsid w:val="00360520"/>
    <w:rsid w:val="0036133F"/>
    <w:rsid w:val="003622DC"/>
    <w:rsid w:val="00362980"/>
    <w:rsid w:val="003632F7"/>
    <w:rsid w:val="00363732"/>
    <w:rsid w:val="0036471E"/>
    <w:rsid w:val="003649D6"/>
    <w:rsid w:val="00364B87"/>
    <w:rsid w:val="00365101"/>
    <w:rsid w:val="0036545D"/>
    <w:rsid w:val="003654F4"/>
    <w:rsid w:val="00365757"/>
    <w:rsid w:val="00366046"/>
    <w:rsid w:val="003707C9"/>
    <w:rsid w:val="003711B1"/>
    <w:rsid w:val="0037243B"/>
    <w:rsid w:val="00373F58"/>
    <w:rsid w:val="00374B52"/>
    <w:rsid w:val="00376E71"/>
    <w:rsid w:val="00381CA1"/>
    <w:rsid w:val="00382CEA"/>
    <w:rsid w:val="003837F4"/>
    <w:rsid w:val="00384953"/>
    <w:rsid w:val="00384CA3"/>
    <w:rsid w:val="003861AE"/>
    <w:rsid w:val="00387877"/>
    <w:rsid w:val="00387A89"/>
    <w:rsid w:val="00390693"/>
    <w:rsid w:val="00392204"/>
    <w:rsid w:val="003928D0"/>
    <w:rsid w:val="00394E4E"/>
    <w:rsid w:val="00395672"/>
    <w:rsid w:val="003956A5"/>
    <w:rsid w:val="00395D6D"/>
    <w:rsid w:val="00397ADA"/>
    <w:rsid w:val="003A0AEF"/>
    <w:rsid w:val="003A1497"/>
    <w:rsid w:val="003A698E"/>
    <w:rsid w:val="003A6ABE"/>
    <w:rsid w:val="003B0608"/>
    <w:rsid w:val="003B0724"/>
    <w:rsid w:val="003B1CA7"/>
    <w:rsid w:val="003B1FF8"/>
    <w:rsid w:val="003B2646"/>
    <w:rsid w:val="003B26A2"/>
    <w:rsid w:val="003B297A"/>
    <w:rsid w:val="003B306F"/>
    <w:rsid w:val="003B3F9B"/>
    <w:rsid w:val="003B5E0D"/>
    <w:rsid w:val="003B7016"/>
    <w:rsid w:val="003B7FC2"/>
    <w:rsid w:val="003C06F5"/>
    <w:rsid w:val="003C0DD1"/>
    <w:rsid w:val="003C1E1F"/>
    <w:rsid w:val="003C30AC"/>
    <w:rsid w:val="003C321D"/>
    <w:rsid w:val="003C3808"/>
    <w:rsid w:val="003C3C7E"/>
    <w:rsid w:val="003C3FB9"/>
    <w:rsid w:val="003C4FC3"/>
    <w:rsid w:val="003C57D3"/>
    <w:rsid w:val="003C64CE"/>
    <w:rsid w:val="003C6D18"/>
    <w:rsid w:val="003D02B3"/>
    <w:rsid w:val="003D2B13"/>
    <w:rsid w:val="003D2E05"/>
    <w:rsid w:val="003D4187"/>
    <w:rsid w:val="003D449C"/>
    <w:rsid w:val="003D4949"/>
    <w:rsid w:val="003D49C3"/>
    <w:rsid w:val="003D5880"/>
    <w:rsid w:val="003D60E9"/>
    <w:rsid w:val="003D6DB2"/>
    <w:rsid w:val="003D7EB2"/>
    <w:rsid w:val="003D7F86"/>
    <w:rsid w:val="003E09B5"/>
    <w:rsid w:val="003E1105"/>
    <w:rsid w:val="003E29DE"/>
    <w:rsid w:val="003E3BC8"/>
    <w:rsid w:val="003E46BB"/>
    <w:rsid w:val="003E69B0"/>
    <w:rsid w:val="003E6FB0"/>
    <w:rsid w:val="003E79BF"/>
    <w:rsid w:val="003F02A6"/>
    <w:rsid w:val="003F06DD"/>
    <w:rsid w:val="003F1299"/>
    <w:rsid w:val="003F3A62"/>
    <w:rsid w:val="003F47BB"/>
    <w:rsid w:val="003F5EAD"/>
    <w:rsid w:val="003F74D9"/>
    <w:rsid w:val="003F7887"/>
    <w:rsid w:val="0040001C"/>
    <w:rsid w:val="00400B5E"/>
    <w:rsid w:val="004011EC"/>
    <w:rsid w:val="00401217"/>
    <w:rsid w:val="0040155F"/>
    <w:rsid w:val="00401741"/>
    <w:rsid w:val="00403372"/>
    <w:rsid w:val="00407196"/>
    <w:rsid w:val="004072B7"/>
    <w:rsid w:val="00410AA2"/>
    <w:rsid w:val="00410BB2"/>
    <w:rsid w:val="004119B4"/>
    <w:rsid w:val="00414063"/>
    <w:rsid w:val="00414501"/>
    <w:rsid w:val="00416169"/>
    <w:rsid w:val="00416E59"/>
    <w:rsid w:val="00417B07"/>
    <w:rsid w:val="00417EA9"/>
    <w:rsid w:val="00420293"/>
    <w:rsid w:val="00421211"/>
    <w:rsid w:val="00421255"/>
    <w:rsid w:val="0042160D"/>
    <w:rsid w:val="00422020"/>
    <w:rsid w:val="00422BC4"/>
    <w:rsid w:val="004231EC"/>
    <w:rsid w:val="00423A2B"/>
    <w:rsid w:val="0042435D"/>
    <w:rsid w:val="00425029"/>
    <w:rsid w:val="004251E8"/>
    <w:rsid w:val="00425F36"/>
    <w:rsid w:val="00426B08"/>
    <w:rsid w:val="004303C7"/>
    <w:rsid w:val="0043154A"/>
    <w:rsid w:val="0043216A"/>
    <w:rsid w:val="0043376C"/>
    <w:rsid w:val="0043380B"/>
    <w:rsid w:val="00436CAB"/>
    <w:rsid w:val="004377C6"/>
    <w:rsid w:val="00440775"/>
    <w:rsid w:val="004421E6"/>
    <w:rsid w:val="0044229F"/>
    <w:rsid w:val="00443516"/>
    <w:rsid w:val="004440FE"/>
    <w:rsid w:val="00444E81"/>
    <w:rsid w:val="004452E5"/>
    <w:rsid w:val="0044607F"/>
    <w:rsid w:val="00446A61"/>
    <w:rsid w:val="00446CC9"/>
    <w:rsid w:val="00447201"/>
    <w:rsid w:val="00447379"/>
    <w:rsid w:val="004477AC"/>
    <w:rsid w:val="00450D17"/>
    <w:rsid w:val="00451E5D"/>
    <w:rsid w:val="004533B5"/>
    <w:rsid w:val="0045423D"/>
    <w:rsid w:val="00454467"/>
    <w:rsid w:val="00455A0B"/>
    <w:rsid w:val="004565AA"/>
    <w:rsid w:val="004575B8"/>
    <w:rsid w:val="00460785"/>
    <w:rsid w:val="00462CE6"/>
    <w:rsid w:val="00463143"/>
    <w:rsid w:val="00465F0C"/>
    <w:rsid w:val="00465FD8"/>
    <w:rsid w:val="0046774D"/>
    <w:rsid w:val="0047147F"/>
    <w:rsid w:val="004715EA"/>
    <w:rsid w:val="004724E2"/>
    <w:rsid w:val="004738D2"/>
    <w:rsid w:val="004742EE"/>
    <w:rsid w:val="004744D8"/>
    <w:rsid w:val="00474FF3"/>
    <w:rsid w:val="00475AC4"/>
    <w:rsid w:val="004768CD"/>
    <w:rsid w:val="004769AB"/>
    <w:rsid w:val="004815B9"/>
    <w:rsid w:val="00481AB4"/>
    <w:rsid w:val="00482171"/>
    <w:rsid w:val="00483BBA"/>
    <w:rsid w:val="00484266"/>
    <w:rsid w:val="00486A00"/>
    <w:rsid w:val="00486B89"/>
    <w:rsid w:val="00486C30"/>
    <w:rsid w:val="00487D0F"/>
    <w:rsid w:val="00490AE8"/>
    <w:rsid w:val="00491EC7"/>
    <w:rsid w:val="0049263F"/>
    <w:rsid w:val="00492C39"/>
    <w:rsid w:val="00492DEB"/>
    <w:rsid w:val="004947D3"/>
    <w:rsid w:val="00496381"/>
    <w:rsid w:val="00496BB6"/>
    <w:rsid w:val="004A0079"/>
    <w:rsid w:val="004A20C7"/>
    <w:rsid w:val="004A2D16"/>
    <w:rsid w:val="004A2EF3"/>
    <w:rsid w:val="004A34A5"/>
    <w:rsid w:val="004A4F7E"/>
    <w:rsid w:val="004A50F8"/>
    <w:rsid w:val="004A5E20"/>
    <w:rsid w:val="004A68F5"/>
    <w:rsid w:val="004A6CC0"/>
    <w:rsid w:val="004A7437"/>
    <w:rsid w:val="004A7B75"/>
    <w:rsid w:val="004B0D83"/>
    <w:rsid w:val="004B25E0"/>
    <w:rsid w:val="004B27D3"/>
    <w:rsid w:val="004B2D18"/>
    <w:rsid w:val="004B461C"/>
    <w:rsid w:val="004B4716"/>
    <w:rsid w:val="004B6BB5"/>
    <w:rsid w:val="004B6E13"/>
    <w:rsid w:val="004C03F8"/>
    <w:rsid w:val="004C1A01"/>
    <w:rsid w:val="004C1F60"/>
    <w:rsid w:val="004C3E18"/>
    <w:rsid w:val="004C5A17"/>
    <w:rsid w:val="004C5C9B"/>
    <w:rsid w:val="004C5F08"/>
    <w:rsid w:val="004C645E"/>
    <w:rsid w:val="004D0C36"/>
    <w:rsid w:val="004D1AF9"/>
    <w:rsid w:val="004D2377"/>
    <w:rsid w:val="004D3861"/>
    <w:rsid w:val="004D3A37"/>
    <w:rsid w:val="004D4134"/>
    <w:rsid w:val="004D6F69"/>
    <w:rsid w:val="004D722A"/>
    <w:rsid w:val="004D7EBD"/>
    <w:rsid w:val="004E0F9E"/>
    <w:rsid w:val="004E15BE"/>
    <w:rsid w:val="004E312E"/>
    <w:rsid w:val="004E6404"/>
    <w:rsid w:val="004E649C"/>
    <w:rsid w:val="004E651B"/>
    <w:rsid w:val="004F0E86"/>
    <w:rsid w:val="004F16E4"/>
    <w:rsid w:val="004F174D"/>
    <w:rsid w:val="004F2D16"/>
    <w:rsid w:val="004F4A4E"/>
    <w:rsid w:val="004F4B42"/>
    <w:rsid w:val="004F51F7"/>
    <w:rsid w:val="004F61BF"/>
    <w:rsid w:val="004F7C4C"/>
    <w:rsid w:val="00500B32"/>
    <w:rsid w:val="0050210F"/>
    <w:rsid w:val="00502904"/>
    <w:rsid w:val="00504BE8"/>
    <w:rsid w:val="00505514"/>
    <w:rsid w:val="00506EF0"/>
    <w:rsid w:val="00507ECA"/>
    <w:rsid w:val="00510075"/>
    <w:rsid w:val="00510440"/>
    <w:rsid w:val="00511C70"/>
    <w:rsid w:val="005124D7"/>
    <w:rsid w:val="00512556"/>
    <w:rsid w:val="00513100"/>
    <w:rsid w:val="00517A77"/>
    <w:rsid w:val="00517C89"/>
    <w:rsid w:val="005213FA"/>
    <w:rsid w:val="00521918"/>
    <w:rsid w:val="00521F92"/>
    <w:rsid w:val="00522E28"/>
    <w:rsid w:val="00523C23"/>
    <w:rsid w:val="00525B9C"/>
    <w:rsid w:val="00527A22"/>
    <w:rsid w:val="00530F64"/>
    <w:rsid w:val="00531096"/>
    <w:rsid w:val="00532B83"/>
    <w:rsid w:val="005347FC"/>
    <w:rsid w:val="00537CB9"/>
    <w:rsid w:val="00540BB1"/>
    <w:rsid w:val="005414AC"/>
    <w:rsid w:val="005426D4"/>
    <w:rsid w:val="00543BFB"/>
    <w:rsid w:val="0054448E"/>
    <w:rsid w:val="00544BA6"/>
    <w:rsid w:val="00544E3B"/>
    <w:rsid w:val="00544E72"/>
    <w:rsid w:val="00546E1A"/>
    <w:rsid w:val="00547142"/>
    <w:rsid w:val="00547C8A"/>
    <w:rsid w:val="005511F3"/>
    <w:rsid w:val="00552174"/>
    <w:rsid w:val="00552963"/>
    <w:rsid w:val="005534AE"/>
    <w:rsid w:val="00553641"/>
    <w:rsid w:val="00553997"/>
    <w:rsid w:val="0055546C"/>
    <w:rsid w:val="005555C6"/>
    <w:rsid w:val="0055602C"/>
    <w:rsid w:val="00556528"/>
    <w:rsid w:val="00556BE4"/>
    <w:rsid w:val="00556FA5"/>
    <w:rsid w:val="005609F5"/>
    <w:rsid w:val="0056221F"/>
    <w:rsid w:val="0056353B"/>
    <w:rsid w:val="0056410A"/>
    <w:rsid w:val="00564BB8"/>
    <w:rsid w:val="00564CFD"/>
    <w:rsid w:val="005650BF"/>
    <w:rsid w:val="00565220"/>
    <w:rsid w:val="00566512"/>
    <w:rsid w:val="00566636"/>
    <w:rsid w:val="0057028E"/>
    <w:rsid w:val="00570D0C"/>
    <w:rsid w:val="0057112B"/>
    <w:rsid w:val="005713EF"/>
    <w:rsid w:val="005717DC"/>
    <w:rsid w:val="00572EDD"/>
    <w:rsid w:val="00573817"/>
    <w:rsid w:val="005745D3"/>
    <w:rsid w:val="005747E0"/>
    <w:rsid w:val="00577C36"/>
    <w:rsid w:val="00577CF3"/>
    <w:rsid w:val="00580B93"/>
    <w:rsid w:val="00580E60"/>
    <w:rsid w:val="00580F0A"/>
    <w:rsid w:val="00581390"/>
    <w:rsid w:val="00581499"/>
    <w:rsid w:val="00581BE8"/>
    <w:rsid w:val="005835B7"/>
    <w:rsid w:val="00585145"/>
    <w:rsid w:val="00585A4C"/>
    <w:rsid w:val="00585DC0"/>
    <w:rsid w:val="00586C77"/>
    <w:rsid w:val="005872AB"/>
    <w:rsid w:val="00587F08"/>
    <w:rsid w:val="00591EF8"/>
    <w:rsid w:val="00593429"/>
    <w:rsid w:val="00593FB1"/>
    <w:rsid w:val="005947AD"/>
    <w:rsid w:val="00594FCB"/>
    <w:rsid w:val="005956DB"/>
    <w:rsid w:val="00596D4E"/>
    <w:rsid w:val="00597A84"/>
    <w:rsid w:val="005A0A94"/>
    <w:rsid w:val="005A0EB5"/>
    <w:rsid w:val="005A1048"/>
    <w:rsid w:val="005A11BC"/>
    <w:rsid w:val="005A23F4"/>
    <w:rsid w:val="005A3392"/>
    <w:rsid w:val="005A38DC"/>
    <w:rsid w:val="005A4C32"/>
    <w:rsid w:val="005A5525"/>
    <w:rsid w:val="005A6020"/>
    <w:rsid w:val="005A6058"/>
    <w:rsid w:val="005A6305"/>
    <w:rsid w:val="005B11D6"/>
    <w:rsid w:val="005B2755"/>
    <w:rsid w:val="005B3157"/>
    <w:rsid w:val="005B3BDF"/>
    <w:rsid w:val="005B46A2"/>
    <w:rsid w:val="005B54B6"/>
    <w:rsid w:val="005B62B3"/>
    <w:rsid w:val="005B6D7F"/>
    <w:rsid w:val="005B71B5"/>
    <w:rsid w:val="005B7E66"/>
    <w:rsid w:val="005C09CA"/>
    <w:rsid w:val="005C0C4B"/>
    <w:rsid w:val="005C10BD"/>
    <w:rsid w:val="005C1277"/>
    <w:rsid w:val="005C15D4"/>
    <w:rsid w:val="005C1761"/>
    <w:rsid w:val="005C2663"/>
    <w:rsid w:val="005C2B2A"/>
    <w:rsid w:val="005C3160"/>
    <w:rsid w:val="005C337D"/>
    <w:rsid w:val="005C43E9"/>
    <w:rsid w:val="005C446A"/>
    <w:rsid w:val="005C4A01"/>
    <w:rsid w:val="005C5097"/>
    <w:rsid w:val="005C5549"/>
    <w:rsid w:val="005C5D58"/>
    <w:rsid w:val="005C60DD"/>
    <w:rsid w:val="005C66A7"/>
    <w:rsid w:val="005C6CED"/>
    <w:rsid w:val="005C7B1D"/>
    <w:rsid w:val="005D0191"/>
    <w:rsid w:val="005D1680"/>
    <w:rsid w:val="005D3805"/>
    <w:rsid w:val="005D5819"/>
    <w:rsid w:val="005D660A"/>
    <w:rsid w:val="005E0E7B"/>
    <w:rsid w:val="005E109C"/>
    <w:rsid w:val="005E1A9C"/>
    <w:rsid w:val="005E253A"/>
    <w:rsid w:val="005E284C"/>
    <w:rsid w:val="005E2911"/>
    <w:rsid w:val="005E3452"/>
    <w:rsid w:val="005E56CC"/>
    <w:rsid w:val="005E66AF"/>
    <w:rsid w:val="005E72C8"/>
    <w:rsid w:val="005F025C"/>
    <w:rsid w:val="005F0F46"/>
    <w:rsid w:val="005F1575"/>
    <w:rsid w:val="005F16BB"/>
    <w:rsid w:val="005F23E2"/>
    <w:rsid w:val="005F37E5"/>
    <w:rsid w:val="005F431F"/>
    <w:rsid w:val="005F46C1"/>
    <w:rsid w:val="005F68C7"/>
    <w:rsid w:val="005F7307"/>
    <w:rsid w:val="005F7402"/>
    <w:rsid w:val="00601230"/>
    <w:rsid w:val="00601696"/>
    <w:rsid w:val="00601BF1"/>
    <w:rsid w:val="0060317A"/>
    <w:rsid w:val="006048DC"/>
    <w:rsid w:val="00604B51"/>
    <w:rsid w:val="00604F8C"/>
    <w:rsid w:val="00606B2E"/>
    <w:rsid w:val="00607188"/>
    <w:rsid w:val="00607957"/>
    <w:rsid w:val="00607C67"/>
    <w:rsid w:val="006108C9"/>
    <w:rsid w:val="00611A49"/>
    <w:rsid w:val="0061227D"/>
    <w:rsid w:val="0061274A"/>
    <w:rsid w:val="00613726"/>
    <w:rsid w:val="00613AB2"/>
    <w:rsid w:val="00613F69"/>
    <w:rsid w:val="00614AAC"/>
    <w:rsid w:val="006154E5"/>
    <w:rsid w:val="00616673"/>
    <w:rsid w:val="00617007"/>
    <w:rsid w:val="006177D7"/>
    <w:rsid w:val="00617974"/>
    <w:rsid w:val="00617C7B"/>
    <w:rsid w:val="00617F4C"/>
    <w:rsid w:val="0062005D"/>
    <w:rsid w:val="00621F4A"/>
    <w:rsid w:val="00622BEB"/>
    <w:rsid w:val="006247CC"/>
    <w:rsid w:val="006256BC"/>
    <w:rsid w:val="00625B22"/>
    <w:rsid w:val="00626BA5"/>
    <w:rsid w:val="0062726A"/>
    <w:rsid w:val="00627E2E"/>
    <w:rsid w:val="006300F8"/>
    <w:rsid w:val="006308A4"/>
    <w:rsid w:val="00632076"/>
    <w:rsid w:val="00632DC7"/>
    <w:rsid w:val="00632E45"/>
    <w:rsid w:val="00633A5A"/>
    <w:rsid w:val="00634154"/>
    <w:rsid w:val="006345FF"/>
    <w:rsid w:val="00634B48"/>
    <w:rsid w:val="00635069"/>
    <w:rsid w:val="00640CAD"/>
    <w:rsid w:val="00641C0A"/>
    <w:rsid w:val="006439CD"/>
    <w:rsid w:val="006444A3"/>
    <w:rsid w:val="006448A9"/>
    <w:rsid w:val="00644902"/>
    <w:rsid w:val="006450C5"/>
    <w:rsid w:val="006457D1"/>
    <w:rsid w:val="006463CD"/>
    <w:rsid w:val="00647763"/>
    <w:rsid w:val="00650F14"/>
    <w:rsid w:val="006510AB"/>
    <w:rsid w:val="00651170"/>
    <w:rsid w:val="006517F5"/>
    <w:rsid w:val="0065246B"/>
    <w:rsid w:val="00654A37"/>
    <w:rsid w:val="00656B09"/>
    <w:rsid w:val="006607E8"/>
    <w:rsid w:val="00662660"/>
    <w:rsid w:val="00662A85"/>
    <w:rsid w:val="00662F3B"/>
    <w:rsid w:val="0066422F"/>
    <w:rsid w:val="006659AB"/>
    <w:rsid w:val="00665A54"/>
    <w:rsid w:val="00665B7D"/>
    <w:rsid w:val="0067383C"/>
    <w:rsid w:val="00675F46"/>
    <w:rsid w:val="00676B87"/>
    <w:rsid w:val="00680215"/>
    <w:rsid w:val="0068028D"/>
    <w:rsid w:val="006811DE"/>
    <w:rsid w:val="00683945"/>
    <w:rsid w:val="00684665"/>
    <w:rsid w:val="00684845"/>
    <w:rsid w:val="00684C12"/>
    <w:rsid w:val="00684D87"/>
    <w:rsid w:val="00684DAF"/>
    <w:rsid w:val="00685004"/>
    <w:rsid w:val="00685301"/>
    <w:rsid w:val="00685882"/>
    <w:rsid w:val="00686929"/>
    <w:rsid w:val="00686E50"/>
    <w:rsid w:val="00690A93"/>
    <w:rsid w:val="00691456"/>
    <w:rsid w:val="00692140"/>
    <w:rsid w:val="00692BC1"/>
    <w:rsid w:val="00692FB7"/>
    <w:rsid w:val="006943B2"/>
    <w:rsid w:val="00694E06"/>
    <w:rsid w:val="00696D23"/>
    <w:rsid w:val="006A05C2"/>
    <w:rsid w:val="006A49B5"/>
    <w:rsid w:val="006A5034"/>
    <w:rsid w:val="006A71F6"/>
    <w:rsid w:val="006A7217"/>
    <w:rsid w:val="006B0A78"/>
    <w:rsid w:val="006B1263"/>
    <w:rsid w:val="006B1EBC"/>
    <w:rsid w:val="006B4042"/>
    <w:rsid w:val="006B47FD"/>
    <w:rsid w:val="006B6125"/>
    <w:rsid w:val="006B62DC"/>
    <w:rsid w:val="006B6363"/>
    <w:rsid w:val="006C071E"/>
    <w:rsid w:val="006C12BB"/>
    <w:rsid w:val="006C22A2"/>
    <w:rsid w:val="006C332A"/>
    <w:rsid w:val="006C4519"/>
    <w:rsid w:val="006C46D9"/>
    <w:rsid w:val="006C4BB4"/>
    <w:rsid w:val="006C5400"/>
    <w:rsid w:val="006C6AEF"/>
    <w:rsid w:val="006C72E7"/>
    <w:rsid w:val="006D08DD"/>
    <w:rsid w:val="006D27F2"/>
    <w:rsid w:val="006D2D25"/>
    <w:rsid w:val="006D4184"/>
    <w:rsid w:val="006D4241"/>
    <w:rsid w:val="006D4AD6"/>
    <w:rsid w:val="006D50BD"/>
    <w:rsid w:val="006D5E4B"/>
    <w:rsid w:val="006D6AD2"/>
    <w:rsid w:val="006D6ED1"/>
    <w:rsid w:val="006E0232"/>
    <w:rsid w:val="006E2A70"/>
    <w:rsid w:val="006E3180"/>
    <w:rsid w:val="006E381A"/>
    <w:rsid w:val="006E4AE2"/>
    <w:rsid w:val="006E7433"/>
    <w:rsid w:val="006F13FD"/>
    <w:rsid w:val="006F1438"/>
    <w:rsid w:val="006F1942"/>
    <w:rsid w:val="006F2984"/>
    <w:rsid w:val="006F5693"/>
    <w:rsid w:val="006F6772"/>
    <w:rsid w:val="006F6F67"/>
    <w:rsid w:val="006F7591"/>
    <w:rsid w:val="006F75A4"/>
    <w:rsid w:val="006F7CBA"/>
    <w:rsid w:val="007029A7"/>
    <w:rsid w:val="007030E0"/>
    <w:rsid w:val="0070431C"/>
    <w:rsid w:val="007058A4"/>
    <w:rsid w:val="0070683A"/>
    <w:rsid w:val="00706D46"/>
    <w:rsid w:val="007071C0"/>
    <w:rsid w:val="00707EFB"/>
    <w:rsid w:val="00710143"/>
    <w:rsid w:val="00710F90"/>
    <w:rsid w:val="00712AD1"/>
    <w:rsid w:val="007132BE"/>
    <w:rsid w:val="007134CC"/>
    <w:rsid w:val="00713939"/>
    <w:rsid w:val="00714D12"/>
    <w:rsid w:val="007154F6"/>
    <w:rsid w:val="00715939"/>
    <w:rsid w:val="007162DF"/>
    <w:rsid w:val="00716F8E"/>
    <w:rsid w:val="00717DA2"/>
    <w:rsid w:val="0072012A"/>
    <w:rsid w:val="00720E0C"/>
    <w:rsid w:val="00720EEB"/>
    <w:rsid w:val="00721B91"/>
    <w:rsid w:val="007223D2"/>
    <w:rsid w:val="00723103"/>
    <w:rsid w:val="00724FF6"/>
    <w:rsid w:val="0072583E"/>
    <w:rsid w:val="007263A6"/>
    <w:rsid w:val="007268F2"/>
    <w:rsid w:val="007279F9"/>
    <w:rsid w:val="00727B06"/>
    <w:rsid w:val="0073020E"/>
    <w:rsid w:val="007306BA"/>
    <w:rsid w:val="00731EC8"/>
    <w:rsid w:val="007324CE"/>
    <w:rsid w:val="00734E17"/>
    <w:rsid w:val="00736886"/>
    <w:rsid w:val="00740E16"/>
    <w:rsid w:val="00740F55"/>
    <w:rsid w:val="007426AB"/>
    <w:rsid w:val="007442C1"/>
    <w:rsid w:val="00744569"/>
    <w:rsid w:val="00746B77"/>
    <w:rsid w:val="00747409"/>
    <w:rsid w:val="00747CC9"/>
    <w:rsid w:val="00750957"/>
    <w:rsid w:val="0075133D"/>
    <w:rsid w:val="00751D4D"/>
    <w:rsid w:val="00752263"/>
    <w:rsid w:val="0075296B"/>
    <w:rsid w:val="0075303C"/>
    <w:rsid w:val="00754013"/>
    <w:rsid w:val="00754A9F"/>
    <w:rsid w:val="00754B31"/>
    <w:rsid w:val="00754CCE"/>
    <w:rsid w:val="00755017"/>
    <w:rsid w:val="0075553D"/>
    <w:rsid w:val="00755D37"/>
    <w:rsid w:val="0076001D"/>
    <w:rsid w:val="00760067"/>
    <w:rsid w:val="0076049A"/>
    <w:rsid w:val="00760C6A"/>
    <w:rsid w:val="0076148D"/>
    <w:rsid w:val="007639E8"/>
    <w:rsid w:val="007649E9"/>
    <w:rsid w:val="00764AB6"/>
    <w:rsid w:val="00764D11"/>
    <w:rsid w:val="00767A0E"/>
    <w:rsid w:val="007704B8"/>
    <w:rsid w:val="00771463"/>
    <w:rsid w:val="007718AB"/>
    <w:rsid w:val="007745E9"/>
    <w:rsid w:val="00775945"/>
    <w:rsid w:val="00775B13"/>
    <w:rsid w:val="0077628D"/>
    <w:rsid w:val="0078029E"/>
    <w:rsid w:val="00781DD3"/>
    <w:rsid w:val="00782A63"/>
    <w:rsid w:val="00783F19"/>
    <w:rsid w:val="007914E3"/>
    <w:rsid w:val="007934BC"/>
    <w:rsid w:val="00793B95"/>
    <w:rsid w:val="00793EE9"/>
    <w:rsid w:val="00795C5D"/>
    <w:rsid w:val="00796CC4"/>
    <w:rsid w:val="00796F30"/>
    <w:rsid w:val="00797697"/>
    <w:rsid w:val="007A054E"/>
    <w:rsid w:val="007A0AAC"/>
    <w:rsid w:val="007A0B28"/>
    <w:rsid w:val="007A1ED7"/>
    <w:rsid w:val="007A250D"/>
    <w:rsid w:val="007A2598"/>
    <w:rsid w:val="007A2D1E"/>
    <w:rsid w:val="007A3068"/>
    <w:rsid w:val="007A4792"/>
    <w:rsid w:val="007A4991"/>
    <w:rsid w:val="007A5AB7"/>
    <w:rsid w:val="007A6A7E"/>
    <w:rsid w:val="007A6CFE"/>
    <w:rsid w:val="007A6D31"/>
    <w:rsid w:val="007A768B"/>
    <w:rsid w:val="007B0061"/>
    <w:rsid w:val="007B0F45"/>
    <w:rsid w:val="007B1E7E"/>
    <w:rsid w:val="007B2C27"/>
    <w:rsid w:val="007B2FF0"/>
    <w:rsid w:val="007B2FFC"/>
    <w:rsid w:val="007B42F9"/>
    <w:rsid w:val="007B523B"/>
    <w:rsid w:val="007B52E0"/>
    <w:rsid w:val="007B71F2"/>
    <w:rsid w:val="007B77A8"/>
    <w:rsid w:val="007C03A4"/>
    <w:rsid w:val="007C265B"/>
    <w:rsid w:val="007C2806"/>
    <w:rsid w:val="007C3222"/>
    <w:rsid w:val="007C3D70"/>
    <w:rsid w:val="007C4A34"/>
    <w:rsid w:val="007C5205"/>
    <w:rsid w:val="007C5303"/>
    <w:rsid w:val="007C5CC1"/>
    <w:rsid w:val="007C5EA5"/>
    <w:rsid w:val="007C6BD4"/>
    <w:rsid w:val="007C6ED0"/>
    <w:rsid w:val="007C708C"/>
    <w:rsid w:val="007C783C"/>
    <w:rsid w:val="007C78D8"/>
    <w:rsid w:val="007C7AA6"/>
    <w:rsid w:val="007D1DD6"/>
    <w:rsid w:val="007D23C6"/>
    <w:rsid w:val="007D2514"/>
    <w:rsid w:val="007D3260"/>
    <w:rsid w:val="007D3B65"/>
    <w:rsid w:val="007D47A9"/>
    <w:rsid w:val="007D79F1"/>
    <w:rsid w:val="007D7B81"/>
    <w:rsid w:val="007E03F1"/>
    <w:rsid w:val="007E0B5B"/>
    <w:rsid w:val="007E0C70"/>
    <w:rsid w:val="007E18A2"/>
    <w:rsid w:val="007E2BE7"/>
    <w:rsid w:val="007E335F"/>
    <w:rsid w:val="007E3526"/>
    <w:rsid w:val="007E5E09"/>
    <w:rsid w:val="007E5E24"/>
    <w:rsid w:val="007E5EA7"/>
    <w:rsid w:val="007E6516"/>
    <w:rsid w:val="007F0674"/>
    <w:rsid w:val="007F16AF"/>
    <w:rsid w:val="007F1BD6"/>
    <w:rsid w:val="007F1E8C"/>
    <w:rsid w:val="007F1F77"/>
    <w:rsid w:val="007F2BFE"/>
    <w:rsid w:val="007F32D7"/>
    <w:rsid w:val="007F3AAC"/>
    <w:rsid w:val="007F3DE4"/>
    <w:rsid w:val="007F4954"/>
    <w:rsid w:val="007F4C94"/>
    <w:rsid w:val="007F5A9F"/>
    <w:rsid w:val="007F5AC6"/>
    <w:rsid w:val="007F5B96"/>
    <w:rsid w:val="007F6426"/>
    <w:rsid w:val="007F660A"/>
    <w:rsid w:val="007F73B1"/>
    <w:rsid w:val="0080178A"/>
    <w:rsid w:val="00801CCD"/>
    <w:rsid w:val="00803AD5"/>
    <w:rsid w:val="00804C82"/>
    <w:rsid w:val="008059EA"/>
    <w:rsid w:val="00805F34"/>
    <w:rsid w:val="00806619"/>
    <w:rsid w:val="008109BB"/>
    <w:rsid w:val="00810B25"/>
    <w:rsid w:val="0081343A"/>
    <w:rsid w:val="00813568"/>
    <w:rsid w:val="00815001"/>
    <w:rsid w:val="00815345"/>
    <w:rsid w:val="00816149"/>
    <w:rsid w:val="008161D9"/>
    <w:rsid w:val="00817158"/>
    <w:rsid w:val="008173AD"/>
    <w:rsid w:val="00820A1F"/>
    <w:rsid w:val="0082135F"/>
    <w:rsid w:val="00822975"/>
    <w:rsid w:val="00823430"/>
    <w:rsid w:val="008244C4"/>
    <w:rsid w:val="0082509D"/>
    <w:rsid w:val="00826344"/>
    <w:rsid w:val="0082757A"/>
    <w:rsid w:val="00830042"/>
    <w:rsid w:val="00830C6B"/>
    <w:rsid w:val="00831312"/>
    <w:rsid w:val="00831E2B"/>
    <w:rsid w:val="00832B80"/>
    <w:rsid w:val="00832DBC"/>
    <w:rsid w:val="0083305B"/>
    <w:rsid w:val="00833441"/>
    <w:rsid w:val="00833E8F"/>
    <w:rsid w:val="008369CD"/>
    <w:rsid w:val="0083737F"/>
    <w:rsid w:val="008411B7"/>
    <w:rsid w:val="008420BF"/>
    <w:rsid w:val="008436CF"/>
    <w:rsid w:val="00843D36"/>
    <w:rsid w:val="008452FA"/>
    <w:rsid w:val="00845FA7"/>
    <w:rsid w:val="00846CA8"/>
    <w:rsid w:val="00850713"/>
    <w:rsid w:val="008513D0"/>
    <w:rsid w:val="00851830"/>
    <w:rsid w:val="00851DBF"/>
    <w:rsid w:val="00854BC8"/>
    <w:rsid w:val="00856402"/>
    <w:rsid w:val="008567D2"/>
    <w:rsid w:val="008616E8"/>
    <w:rsid w:val="008617F1"/>
    <w:rsid w:val="00861AAD"/>
    <w:rsid w:val="00861FE8"/>
    <w:rsid w:val="00862D66"/>
    <w:rsid w:val="008648DF"/>
    <w:rsid w:val="008657B8"/>
    <w:rsid w:val="00865EE8"/>
    <w:rsid w:val="00866512"/>
    <w:rsid w:val="00867C42"/>
    <w:rsid w:val="00867D32"/>
    <w:rsid w:val="00870532"/>
    <w:rsid w:val="00871FFB"/>
    <w:rsid w:val="00872148"/>
    <w:rsid w:val="0087337D"/>
    <w:rsid w:val="0087394C"/>
    <w:rsid w:val="00873BEC"/>
    <w:rsid w:val="00873DBD"/>
    <w:rsid w:val="00873F59"/>
    <w:rsid w:val="0087471C"/>
    <w:rsid w:val="008747DE"/>
    <w:rsid w:val="00874A1E"/>
    <w:rsid w:val="00875634"/>
    <w:rsid w:val="00875AD7"/>
    <w:rsid w:val="008775FE"/>
    <w:rsid w:val="00877F05"/>
    <w:rsid w:val="00880989"/>
    <w:rsid w:val="00881EBA"/>
    <w:rsid w:val="0088217D"/>
    <w:rsid w:val="0088312D"/>
    <w:rsid w:val="008836BD"/>
    <w:rsid w:val="008846CD"/>
    <w:rsid w:val="0088473E"/>
    <w:rsid w:val="008849A2"/>
    <w:rsid w:val="00885690"/>
    <w:rsid w:val="0088687E"/>
    <w:rsid w:val="00887567"/>
    <w:rsid w:val="00887F5D"/>
    <w:rsid w:val="00890D1E"/>
    <w:rsid w:val="008921D4"/>
    <w:rsid w:val="00892AAC"/>
    <w:rsid w:val="008931B1"/>
    <w:rsid w:val="0089336C"/>
    <w:rsid w:val="00893CAD"/>
    <w:rsid w:val="008941E1"/>
    <w:rsid w:val="008950CB"/>
    <w:rsid w:val="00895D88"/>
    <w:rsid w:val="00896917"/>
    <w:rsid w:val="00896DAA"/>
    <w:rsid w:val="008970C0"/>
    <w:rsid w:val="008972E7"/>
    <w:rsid w:val="008A150D"/>
    <w:rsid w:val="008A18F0"/>
    <w:rsid w:val="008A3979"/>
    <w:rsid w:val="008A422F"/>
    <w:rsid w:val="008A5A37"/>
    <w:rsid w:val="008A6CCD"/>
    <w:rsid w:val="008A6E81"/>
    <w:rsid w:val="008B0BB8"/>
    <w:rsid w:val="008B2700"/>
    <w:rsid w:val="008B2C2D"/>
    <w:rsid w:val="008B3867"/>
    <w:rsid w:val="008B3EF4"/>
    <w:rsid w:val="008B44BD"/>
    <w:rsid w:val="008C0386"/>
    <w:rsid w:val="008C074D"/>
    <w:rsid w:val="008C1870"/>
    <w:rsid w:val="008C36E4"/>
    <w:rsid w:val="008C426E"/>
    <w:rsid w:val="008C6365"/>
    <w:rsid w:val="008C63B7"/>
    <w:rsid w:val="008C690C"/>
    <w:rsid w:val="008C6B3E"/>
    <w:rsid w:val="008C71D0"/>
    <w:rsid w:val="008C7592"/>
    <w:rsid w:val="008C7CD2"/>
    <w:rsid w:val="008D012A"/>
    <w:rsid w:val="008D0736"/>
    <w:rsid w:val="008D1C93"/>
    <w:rsid w:val="008D1EF2"/>
    <w:rsid w:val="008D2241"/>
    <w:rsid w:val="008D39B2"/>
    <w:rsid w:val="008D5077"/>
    <w:rsid w:val="008D5BE3"/>
    <w:rsid w:val="008D6B92"/>
    <w:rsid w:val="008D75E3"/>
    <w:rsid w:val="008D786C"/>
    <w:rsid w:val="008E0193"/>
    <w:rsid w:val="008E0631"/>
    <w:rsid w:val="008E0EF8"/>
    <w:rsid w:val="008E1099"/>
    <w:rsid w:val="008E1A02"/>
    <w:rsid w:val="008E205C"/>
    <w:rsid w:val="008E281B"/>
    <w:rsid w:val="008E2E74"/>
    <w:rsid w:val="008E3D54"/>
    <w:rsid w:val="008E3F7D"/>
    <w:rsid w:val="008E50D2"/>
    <w:rsid w:val="008E510A"/>
    <w:rsid w:val="008E510F"/>
    <w:rsid w:val="008E532E"/>
    <w:rsid w:val="008E5C29"/>
    <w:rsid w:val="008E6E81"/>
    <w:rsid w:val="008E7C8E"/>
    <w:rsid w:val="008F01D0"/>
    <w:rsid w:val="008F0976"/>
    <w:rsid w:val="008F1F9E"/>
    <w:rsid w:val="008F483D"/>
    <w:rsid w:val="008F7BDE"/>
    <w:rsid w:val="00900699"/>
    <w:rsid w:val="00901695"/>
    <w:rsid w:val="00901971"/>
    <w:rsid w:val="00903784"/>
    <w:rsid w:val="0090615E"/>
    <w:rsid w:val="00906A1D"/>
    <w:rsid w:val="009072E7"/>
    <w:rsid w:val="00907430"/>
    <w:rsid w:val="00907AEC"/>
    <w:rsid w:val="009101CC"/>
    <w:rsid w:val="0091227D"/>
    <w:rsid w:val="00912775"/>
    <w:rsid w:val="00912B4B"/>
    <w:rsid w:val="00912C45"/>
    <w:rsid w:val="009133FE"/>
    <w:rsid w:val="00913D5D"/>
    <w:rsid w:val="00914BA2"/>
    <w:rsid w:val="00916670"/>
    <w:rsid w:val="00917808"/>
    <w:rsid w:val="009179CE"/>
    <w:rsid w:val="00917EE7"/>
    <w:rsid w:val="00920940"/>
    <w:rsid w:val="00920C64"/>
    <w:rsid w:val="00920DC6"/>
    <w:rsid w:val="009219ED"/>
    <w:rsid w:val="009220AE"/>
    <w:rsid w:val="009236EB"/>
    <w:rsid w:val="00924BA4"/>
    <w:rsid w:val="009266FB"/>
    <w:rsid w:val="009268CA"/>
    <w:rsid w:val="00927BBB"/>
    <w:rsid w:val="009303DF"/>
    <w:rsid w:val="0093062C"/>
    <w:rsid w:val="009313F8"/>
    <w:rsid w:val="00931466"/>
    <w:rsid w:val="00932E50"/>
    <w:rsid w:val="00933022"/>
    <w:rsid w:val="00934E9C"/>
    <w:rsid w:val="009352A7"/>
    <w:rsid w:val="009356FC"/>
    <w:rsid w:val="00935735"/>
    <w:rsid w:val="009359DB"/>
    <w:rsid w:val="00935C21"/>
    <w:rsid w:val="00941A8E"/>
    <w:rsid w:val="0094357F"/>
    <w:rsid w:val="00943DAA"/>
    <w:rsid w:val="00944EEC"/>
    <w:rsid w:val="009451E4"/>
    <w:rsid w:val="00945C85"/>
    <w:rsid w:val="00947177"/>
    <w:rsid w:val="009476B9"/>
    <w:rsid w:val="00950CFB"/>
    <w:rsid w:val="00951368"/>
    <w:rsid w:val="009523C0"/>
    <w:rsid w:val="00952D27"/>
    <w:rsid w:val="0095423A"/>
    <w:rsid w:val="00954F58"/>
    <w:rsid w:val="00955646"/>
    <w:rsid w:val="00955EA5"/>
    <w:rsid w:val="009567A6"/>
    <w:rsid w:val="00956CFB"/>
    <w:rsid w:val="00957521"/>
    <w:rsid w:val="00962289"/>
    <w:rsid w:val="009623C0"/>
    <w:rsid w:val="00962AA4"/>
    <w:rsid w:val="0096310C"/>
    <w:rsid w:val="009634F2"/>
    <w:rsid w:val="00963F5B"/>
    <w:rsid w:val="00964D90"/>
    <w:rsid w:val="00964E93"/>
    <w:rsid w:val="00965925"/>
    <w:rsid w:val="00965A13"/>
    <w:rsid w:val="00966670"/>
    <w:rsid w:val="00970CC2"/>
    <w:rsid w:val="0097245A"/>
    <w:rsid w:val="0097323A"/>
    <w:rsid w:val="0097333F"/>
    <w:rsid w:val="00974A1C"/>
    <w:rsid w:val="00977A7A"/>
    <w:rsid w:val="009819B7"/>
    <w:rsid w:val="00981DDD"/>
    <w:rsid w:val="00983167"/>
    <w:rsid w:val="00984E31"/>
    <w:rsid w:val="009851D2"/>
    <w:rsid w:val="009868C9"/>
    <w:rsid w:val="00986E98"/>
    <w:rsid w:val="00987257"/>
    <w:rsid w:val="00987295"/>
    <w:rsid w:val="0099023F"/>
    <w:rsid w:val="0099075A"/>
    <w:rsid w:val="00991CC5"/>
    <w:rsid w:val="00992531"/>
    <w:rsid w:val="00992DEB"/>
    <w:rsid w:val="00992F04"/>
    <w:rsid w:val="00993F0B"/>
    <w:rsid w:val="00994659"/>
    <w:rsid w:val="00994966"/>
    <w:rsid w:val="0099520F"/>
    <w:rsid w:val="00997F9D"/>
    <w:rsid w:val="009A1617"/>
    <w:rsid w:val="009A2377"/>
    <w:rsid w:val="009A3979"/>
    <w:rsid w:val="009A4618"/>
    <w:rsid w:val="009A4AD1"/>
    <w:rsid w:val="009A4D9C"/>
    <w:rsid w:val="009A58A6"/>
    <w:rsid w:val="009A7D7C"/>
    <w:rsid w:val="009A7FC6"/>
    <w:rsid w:val="009B06A6"/>
    <w:rsid w:val="009B1DCB"/>
    <w:rsid w:val="009B2D65"/>
    <w:rsid w:val="009B40C0"/>
    <w:rsid w:val="009B581D"/>
    <w:rsid w:val="009B6103"/>
    <w:rsid w:val="009B7755"/>
    <w:rsid w:val="009B7E3C"/>
    <w:rsid w:val="009C05E9"/>
    <w:rsid w:val="009C28FD"/>
    <w:rsid w:val="009C2FCF"/>
    <w:rsid w:val="009C3135"/>
    <w:rsid w:val="009C331B"/>
    <w:rsid w:val="009C3B26"/>
    <w:rsid w:val="009C4FB2"/>
    <w:rsid w:val="009C68DA"/>
    <w:rsid w:val="009C695D"/>
    <w:rsid w:val="009C7784"/>
    <w:rsid w:val="009C79CA"/>
    <w:rsid w:val="009D0DAD"/>
    <w:rsid w:val="009D0E8C"/>
    <w:rsid w:val="009D16D8"/>
    <w:rsid w:val="009D4FF0"/>
    <w:rsid w:val="009D5E15"/>
    <w:rsid w:val="009E00CF"/>
    <w:rsid w:val="009E0234"/>
    <w:rsid w:val="009E1039"/>
    <w:rsid w:val="009E185A"/>
    <w:rsid w:val="009E292F"/>
    <w:rsid w:val="009E362D"/>
    <w:rsid w:val="009E3C74"/>
    <w:rsid w:val="009E5530"/>
    <w:rsid w:val="009E637B"/>
    <w:rsid w:val="009E6390"/>
    <w:rsid w:val="009E75F9"/>
    <w:rsid w:val="009E7972"/>
    <w:rsid w:val="009E7A00"/>
    <w:rsid w:val="009F1A0A"/>
    <w:rsid w:val="009F1ED1"/>
    <w:rsid w:val="009F5C1B"/>
    <w:rsid w:val="009F6B4F"/>
    <w:rsid w:val="009F6DCB"/>
    <w:rsid w:val="009F7F28"/>
    <w:rsid w:val="00A00866"/>
    <w:rsid w:val="00A00D5F"/>
    <w:rsid w:val="00A01641"/>
    <w:rsid w:val="00A01D1C"/>
    <w:rsid w:val="00A02050"/>
    <w:rsid w:val="00A02D10"/>
    <w:rsid w:val="00A0370C"/>
    <w:rsid w:val="00A047B0"/>
    <w:rsid w:val="00A04C56"/>
    <w:rsid w:val="00A06575"/>
    <w:rsid w:val="00A06973"/>
    <w:rsid w:val="00A105FC"/>
    <w:rsid w:val="00A115EE"/>
    <w:rsid w:val="00A11A44"/>
    <w:rsid w:val="00A122C5"/>
    <w:rsid w:val="00A133D8"/>
    <w:rsid w:val="00A138DE"/>
    <w:rsid w:val="00A13DA6"/>
    <w:rsid w:val="00A141BD"/>
    <w:rsid w:val="00A1424F"/>
    <w:rsid w:val="00A166C6"/>
    <w:rsid w:val="00A17B67"/>
    <w:rsid w:val="00A17D14"/>
    <w:rsid w:val="00A20463"/>
    <w:rsid w:val="00A20612"/>
    <w:rsid w:val="00A21A75"/>
    <w:rsid w:val="00A21EC2"/>
    <w:rsid w:val="00A223AA"/>
    <w:rsid w:val="00A22464"/>
    <w:rsid w:val="00A22E3A"/>
    <w:rsid w:val="00A23483"/>
    <w:rsid w:val="00A23BBA"/>
    <w:rsid w:val="00A248B7"/>
    <w:rsid w:val="00A249E5"/>
    <w:rsid w:val="00A24A0B"/>
    <w:rsid w:val="00A24A66"/>
    <w:rsid w:val="00A2512D"/>
    <w:rsid w:val="00A25254"/>
    <w:rsid w:val="00A26CAF"/>
    <w:rsid w:val="00A27BAE"/>
    <w:rsid w:val="00A30F21"/>
    <w:rsid w:val="00A31AED"/>
    <w:rsid w:val="00A33CE7"/>
    <w:rsid w:val="00A3451D"/>
    <w:rsid w:val="00A34B34"/>
    <w:rsid w:val="00A3582F"/>
    <w:rsid w:val="00A360E6"/>
    <w:rsid w:val="00A36C4D"/>
    <w:rsid w:val="00A42753"/>
    <w:rsid w:val="00A43018"/>
    <w:rsid w:val="00A438D6"/>
    <w:rsid w:val="00A45354"/>
    <w:rsid w:val="00A45C86"/>
    <w:rsid w:val="00A514E3"/>
    <w:rsid w:val="00A53B6A"/>
    <w:rsid w:val="00A54D57"/>
    <w:rsid w:val="00A55C50"/>
    <w:rsid w:val="00A55D94"/>
    <w:rsid w:val="00A55D9D"/>
    <w:rsid w:val="00A56786"/>
    <w:rsid w:val="00A5748E"/>
    <w:rsid w:val="00A57619"/>
    <w:rsid w:val="00A579A9"/>
    <w:rsid w:val="00A57F47"/>
    <w:rsid w:val="00A57F49"/>
    <w:rsid w:val="00A61308"/>
    <w:rsid w:val="00A6147E"/>
    <w:rsid w:val="00A61AB1"/>
    <w:rsid w:val="00A6207F"/>
    <w:rsid w:val="00A62095"/>
    <w:rsid w:val="00A64011"/>
    <w:rsid w:val="00A641FA"/>
    <w:rsid w:val="00A6629E"/>
    <w:rsid w:val="00A71E01"/>
    <w:rsid w:val="00A72F6A"/>
    <w:rsid w:val="00A7368E"/>
    <w:rsid w:val="00A74955"/>
    <w:rsid w:val="00A74EFB"/>
    <w:rsid w:val="00A7518E"/>
    <w:rsid w:val="00A75920"/>
    <w:rsid w:val="00A759F6"/>
    <w:rsid w:val="00A75CEF"/>
    <w:rsid w:val="00A760FC"/>
    <w:rsid w:val="00A76257"/>
    <w:rsid w:val="00A7642B"/>
    <w:rsid w:val="00A768EB"/>
    <w:rsid w:val="00A80748"/>
    <w:rsid w:val="00A80B4A"/>
    <w:rsid w:val="00A81E90"/>
    <w:rsid w:val="00A8205A"/>
    <w:rsid w:val="00A821E9"/>
    <w:rsid w:val="00A8249A"/>
    <w:rsid w:val="00A83B8F"/>
    <w:rsid w:val="00A83FFD"/>
    <w:rsid w:val="00A84C9B"/>
    <w:rsid w:val="00A84E40"/>
    <w:rsid w:val="00A85B18"/>
    <w:rsid w:val="00A86757"/>
    <w:rsid w:val="00A8678A"/>
    <w:rsid w:val="00A902C0"/>
    <w:rsid w:val="00A90300"/>
    <w:rsid w:val="00A90AA9"/>
    <w:rsid w:val="00A91F8C"/>
    <w:rsid w:val="00A9344F"/>
    <w:rsid w:val="00A93C88"/>
    <w:rsid w:val="00A93FD9"/>
    <w:rsid w:val="00A94CA5"/>
    <w:rsid w:val="00A95263"/>
    <w:rsid w:val="00A95453"/>
    <w:rsid w:val="00A95CEB"/>
    <w:rsid w:val="00A97A45"/>
    <w:rsid w:val="00A97B77"/>
    <w:rsid w:val="00AA0242"/>
    <w:rsid w:val="00AA09A4"/>
    <w:rsid w:val="00AA2AA8"/>
    <w:rsid w:val="00AA33A8"/>
    <w:rsid w:val="00AA37B5"/>
    <w:rsid w:val="00AA47D4"/>
    <w:rsid w:val="00AA6F8D"/>
    <w:rsid w:val="00AA71E6"/>
    <w:rsid w:val="00AB0090"/>
    <w:rsid w:val="00AB03DC"/>
    <w:rsid w:val="00AB043F"/>
    <w:rsid w:val="00AB0A28"/>
    <w:rsid w:val="00AB1258"/>
    <w:rsid w:val="00AB131F"/>
    <w:rsid w:val="00AB251A"/>
    <w:rsid w:val="00AB273E"/>
    <w:rsid w:val="00AB27E0"/>
    <w:rsid w:val="00AB32F6"/>
    <w:rsid w:val="00AB3522"/>
    <w:rsid w:val="00AB3855"/>
    <w:rsid w:val="00AB4E42"/>
    <w:rsid w:val="00AB5FF1"/>
    <w:rsid w:val="00AB642A"/>
    <w:rsid w:val="00AB683B"/>
    <w:rsid w:val="00AB7BF5"/>
    <w:rsid w:val="00AC0A76"/>
    <w:rsid w:val="00AC2A91"/>
    <w:rsid w:val="00AC2FA6"/>
    <w:rsid w:val="00AC4CFE"/>
    <w:rsid w:val="00AC4D71"/>
    <w:rsid w:val="00AC520B"/>
    <w:rsid w:val="00AC5C63"/>
    <w:rsid w:val="00AC5D73"/>
    <w:rsid w:val="00AC6954"/>
    <w:rsid w:val="00AC7576"/>
    <w:rsid w:val="00AD0660"/>
    <w:rsid w:val="00AD11FB"/>
    <w:rsid w:val="00AD2C24"/>
    <w:rsid w:val="00AD3173"/>
    <w:rsid w:val="00AD3B61"/>
    <w:rsid w:val="00AD73E1"/>
    <w:rsid w:val="00AE0BC8"/>
    <w:rsid w:val="00AE0E08"/>
    <w:rsid w:val="00AE1510"/>
    <w:rsid w:val="00AE15A0"/>
    <w:rsid w:val="00AE2B87"/>
    <w:rsid w:val="00AE2BFB"/>
    <w:rsid w:val="00AE2C6E"/>
    <w:rsid w:val="00AE2C97"/>
    <w:rsid w:val="00AE2CEF"/>
    <w:rsid w:val="00AE459C"/>
    <w:rsid w:val="00AE4903"/>
    <w:rsid w:val="00AE611D"/>
    <w:rsid w:val="00AE6C16"/>
    <w:rsid w:val="00AE770D"/>
    <w:rsid w:val="00AF0B7C"/>
    <w:rsid w:val="00AF104E"/>
    <w:rsid w:val="00AF1109"/>
    <w:rsid w:val="00AF170D"/>
    <w:rsid w:val="00AF38A4"/>
    <w:rsid w:val="00AF38AB"/>
    <w:rsid w:val="00AF5820"/>
    <w:rsid w:val="00B003CD"/>
    <w:rsid w:val="00B036DB"/>
    <w:rsid w:val="00B03A5E"/>
    <w:rsid w:val="00B04118"/>
    <w:rsid w:val="00B0420B"/>
    <w:rsid w:val="00B0426E"/>
    <w:rsid w:val="00B06055"/>
    <w:rsid w:val="00B070B2"/>
    <w:rsid w:val="00B07456"/>
    <w:rsid w:val="00B07478"/>
    <w:rsid w:val="00B114B4"/>
    <w:rsid w:val="00B12190"/>
    <w:rsid w:val="00B15AD9"/>
    <w:rsid w:val="00B17D1D"/>
    <w:rsid w:val="00B219C4"/>
    <w:rsid w:val="00B221C0"/>
    <w:rsid w:val="00B233D0"/>
    <w:rsid w:val="00B23581"/>
    <w:rsid w:val="00B23B05"/>
    <w:rsid w:val="00B2666D"/>
    <w:rsid w:val="00B266A5"/>
    <w:rsid w:val="00B26998"/>
    <w:rsid w:val="00B26BBA"/>
    <w:rsid w:val="00B310E5"/>
    <w:rsid w:val="00B31446"/>
    <w:rsid w:val="00B31523"/>
    <w:rsid w:val="00B3338C"/>
    <w:rsid w:val="00B334B6"/>
    <w:rsid w:val="00B33A72"/>
    <w:rsid w:val="00B342E1"/>
    <w:rsid w:val="00B34C57"/>
    <w:rsid w:val="00B35607"/>
    <w:rsid w:val="00B35BB9"/>
    <w:rsid w:val="00B36404"/>
    <w:rsid w:val="00B367E9"/>
    <w:rsid w:val="00B36A03"/>
    <w:rsid w:val="00B37340"/>
    <w:rsid w:val="00B406FF"/>
    <w:rsid w:val="00B41A61"/>
    <w:rsid w:val="00B42432"/>
    <w:rsid w:val="00B4314E"/>
    <w:rsid w:val="00B43D85"/>
    <w:rsid w:val="00B441EF"/>
    <w:rsid w:val="00B444AD"/>
    <w:rsid w:val="00B45261"/>
    <w:rsid w:val="00B46652"/>
    <w:rsid w:val="00B4735B"/>
    <w:rsid w:val="00B479DD"/>
    <w:rsid w:val="00B50136"/>
    <w:rsid w:val="00B5040D"/>
    <w:rsid w:val="00B504B0"/>
    <w:rsid w:val="00B50A33"/>
    <w:rsid w:val="00B511EE"/>
    <w:rsid w:val="00B52036"/>
    <w:rsid w:val="00B523A4"/>
    <w:rsid w:val="00B541B9"/>
    <w:rsid w:val="00B56283"/>
    <w:rsid w:val="00B5695D"/>
    <w:rsid w:val="00B6043C"/>
    <w:rsid w:val="00B60505"/>
    <w:rsid w:val="00B60553"/>
    <w:rsid w:val="00B60A77"/>
    <w:rsid w:val="00B61259"/>
    <w:rsid w:val="00B6126F"/>
    <w:rsid w:val="00B62070"/>
    <w:rsid w:val="00B63D19"/>
    <w:rsid w:val="00B64F06"/>
    <w:rsid w:val="00B67B1A"/>
    <w:rsid w:val="00B71179"/>
    <w:rsid w:val="00B71948"/>
    <w:rsid w:val="00B71B8C"/>
    <w:rsid w:val="00B72135"/>
    <w:rsid w:val="00B72826"/>
    <w:rsid w:val="00B72A13"/>
    <w:rsid w:val="00B72EA0"/>
    <w:rsid w:val="00B72FEF"/>
    <w:rsid w:val="00B73169"/>
    <w:rsid w:val="00B74F43"/>
    <w:rsid w:val="00B753DD"/>
    <w:rsid w:val="00B755F9"/>
    <w:rsid w:val="00B75824"/>
    <w:rsid w:val="00B75C23"/>
    <w:rsid w:val="00B76FAA"/>
    <w:rsid w:val="00B80F44"/>
    <w:rsid w:val="00B81763"/>
    <w:rsid w:val="00B82346"/>
    <w:rsid w:val="00B82429"/>
    <w:rsid w:val="00B82DE6"/>
    <w:rsid w:val="00B8314B"/>
    <w:rsid w:val="00B83314"/>
    <w:rsid w:val="00B8388C"/>
    <w:rsid w:val="00B84376"/>
    <w:rsid w:val="00B8491E"/>
    <w:rsid w:val="00B849A2"/>
    <w:rsid w:val="00B85337"/>
    <w:rsid w:val="00B85B99"/>
    <w:rsid w:val="00B863E8"/>
    <w:rsid w:val="00B87A65"/>
    <w:rsid w:val="00B87BE6"/>
    <w:rsid w:val="00B87F5A"/>
    <w:rsid w:val="00B9039B"/>
    <w:rsid w:val="00B91195"/>
    <w:rsid w:val="00B915BE"/>
    <w:rsid w:val="00B919F1"/>
    <w:rsid w:val="00B91C5A"/>
    <w:rsid w:val="00B93DF3"/>
    <w:rsid w:val="00B94645"/>
    <w:rsid w:val="00B967E1"/>
    <w:rsid w:val="00B96CEE"/>
    <w:rsid w:val="00B97167"/>
    <w:rsid w:val="00BA089D"/>
    <w:rsid w:val="00BA0E6A"/>
    <w:rsid w:val="00BA2208"/>
    <w:rsid w:val="00BA2736"/>
    <w:rsid w:val="00BA3875"/>
    <w:rsid w:val="00BA3CC7"/>
    <w:rsid w:val="00BA3CE0"/>
    <w:rsid w:val="00BA3DD2"/>
    <w:rsid w:val="00BA4696"/>
    <w:rsid w:val="00BA4808"/>
    <w:rsid w:val="00BA682D"/>
    <w:rsid w:val="00BA7151"/>
    <w:rsid w:val="00BA7F50"/>
    <w:rsid w:val="00BB12E3"/>
    <w:rsid w:val="00BB2828"/>
    <w:rsid w:val="00BB2BE8"/>
    <w:rsid w:val="00BB2CB3"/>
    <w:rsid w:val="00BB4326"/>
    <w:rsid w:val="00BB5468"/>
    <w:rsid w:val="00BB5A44"/>
    <w:rsid w:val="00BC0632"/>
    <w:rsid w:val="00BC119C"/>
    <w:rsid w:val="00BC1297"/>
    <w:rsid w:val="00BC1494"/>
    <w:rsid w:val="00BC1EC9"/>
    <w:rsid w:val="00BC409A"/>
    <w:rsid w:val="00BC73F0"/>
    <w:rsid w:val="00BC7C2B"/>
    <w:rsid w:val="00BD0228"/>
    <w:rsid w:val="00BD1CAA"/>
    <w:rsid w:val="00BD3009"/>
    <w:rsid w:val="00BD37A5"/>
    <w:rsid w:val="00BD4CF5"/>
    <w:rsid w:val="00BD5766"/>
    <w:rsid w:val="00BD792B"/>
    <w:rsid w:val="00BE0C00"/>
    <w:rsid w:val="00BE47CC"/>
    <w:rsid w:val="00BE4F63"/>
    <w:rsid w:val="00BE589B"/>
    <w:rsid w:val="00BE58FF"/>
    <w:rsid w:val="00BF0A10"/>
    <w:rsid w:val="00BF266C"/>
    <w:rsid w:val="00BF3B3B"/>
    <w:rsid w:val="00BF3F93"/>
    <w:rsid w:val="00BF6306"/>
    <w:rsid w:val="00C00307"/>
    <w:rsid w:val="00C03388"/>
    <w:rsid w:val="00C036B2"/>
    <w:rsid w:val="00C0387C"/>
    <w:rsid w:val="00C04149"/>
    <w:rsid w:val="00C05052"/>
    <w:rsid w:val="00C0540E"/>
    <w:rsid w:val="00C05FB4"/>
    <w:rsid w:val="00C07291"/>
    <w:rsid w:val="00C07C69"/>
    <w:rsid w:val="00C108D7"/>
    <w:rsid w:val="00C11933"/>
    <w:rsid w:val="00C12FC8"/>
    <w:rsid w:val="00C1312F"/>
    <w:rsid w:val="00C158C9"/>
    <w:rsid w:val="00C15A50"/>
    <w:rsid w:val="00C15AA1"/>
    <w:rsid w:val="00C162EB"/>
    <w:rsid w:val="00C16D16"/>
    <w:rsid w:val="00C207D0"/>
    <w:rsid w:val="00C219E3"/>
    <w:rsid w:val="00C22AE0"/>
    <w:rsid w:val="00C24CCA"/>
    <w:rsid w:val="00C253D9"/>
    <w:rsid w:val="00C256E9"/>
    <w:rsid w:val="00C262E2"/>
    <w:rsid w:val="00C265D4"/>
    <w:rsid w:val="00C27757"/>
    <w:rsid w:val="00C27E2B"/>
    <w:rsid w:val="00C31FC1"/>
    <w:rsid w:val="00C32191"/>
    <w:rsid w:val="00C34319"/>
    <w:rsid w:val="00C3433E"/>
    <w:rsid w:val="00C34AF7"/>
    <w:rsid w:val="00C34DCA"/>
    <w:rsid w:val="00C35216"/>
    <w:rsid w:val="00C35348"/>
    <w:rsid w:val="00C354C9"/>
    <w:rsid w:val="00C368C6"/>
    <w:rsid w:val="00C37B3E"/>
    <w:rsid w:val="00C40DE9"/>
    <w:rsid w:val="00C411E5"/>
    <w:rsid w:val="00C42A4D"/>
    <w:rsid w:val="00C448B4"/>
    <w:rsid w:val="00C44BDD"/>
    <w:rsid w:val="00C45499"/>
    <w:rsid w:val="00C4563F"/>
    <w:rsid w:val="00C458BF"/>
    <w:rsid w:val="00C45918"/>
    <w:rsid w:val="00C50D6F"/>
    <w:rsid w:val="00C50EC1"/>
    <w:rsid w:val="00C51160"/>
    <w:rsid w:val="00C51846"/>
    <w:rsid w:val="00C51CC6"/>
    <w:rsid w:val="00C53D99"/>
    <w:rsid w:val="00C53FAB"/>
    <w:rsid w:val="00C542F8"/>
    <w:rsid w:val="00C5571E"/>
    <w:rsid w:val="00C55A73"/>
    <w:rsid w:val="00C5674D"/>
    <w:rsid w:val="00C56840"/>
    <w:rsid w:val="00C5691E"/>
    <w:rsid w:val="00C57902"/>
    <w:rsid w:val="00C60DE1"/>
    <w:rsid w:val="00C60FBB"/>
    <w:rsid w:val="00C61A07"/>
    <w:rsid w:val="00C61AFB"/>
    <w:rsid w:val="00C62161"/>
    <w:rsid w:val="00C62D67"/>
    <w:rsid w:val="00C63333"/>
    <w:rsid w:val="00C6401A"/>
    <w:rsid w:val="00C6480D"/>
    <w:rsid w:val="00C65B1E"/>
    <w:rsid w:val="00C65EFC"/>
    <w:rsid w:val="00C669BA"/>
    <w:rsid w:val="00C67715"/>
    <w:rsid w:val="00C679A2"/>
    <w:rsid w:val="00C679C1"/>
    <w:rsid w:val="00C701F7"/>
    <w:rsid w:val="00C708E4"/>
    <w:rsid w:val="00C7165B"/>
    <w:rsid w:val="00C73158"/>
    <w:rsid w:val="00C741FA"/>
    <w:rsid w:val="00C74A6B"/>
    <w:rsid w:val="00C74FBD"/>
    <w:rsid w:val="00C76D62"/>
    <w:rsid w:val="00C77DF6"/>
    <w:rsid w:val="00C77ED3"/>
    <w:rsid w:val="00C77F41"/>
    <w:rsid w:val="00C81C32"/>
    <w:rsid w:val="00C81DCA"/>
    <w:rsid w:val="00C828C1"/>
    <w:rsid w:val="00C83730"/>
    <w:rsid w:val="00C850B1"/>
    <w:rsid w:val="00C851DA"/>
    <w:rsid w:val="00C86613"/>
    <w:rsid w:val="00C8786E"/>
    <w:rsid w:val="00C90306"/>
    <w:rsid w:val="00C90B25"/>
    <w:rsid w:val="00C90BAE"/>
    <w:rsid w:val="00C915C3"/>
    <w:rsid w:val="00C91EF6"/>
    <w:rsid w:val="00C9224E"/>
    <w:rsid w:val="00C92C4A"/>
    <w:rsid w:val="00C92D01"/>
    <w:rsid w:val="00C9487A"/>
    <w:rsid w:val="00C94C15"/>
    <w:rsid w:val="00C95FF1"/>
    <w:rsid w:val="00C968C1"/>
    <w:rsid w:val="00C96F93"/>
    <w:rsid w:val="00CA050E"/>
    <w:rsid w:val="00CA063E"/>
    <w:rsid w:val="00CA1D59"/>
    <w:rsid w:val="00CA4DAB"/>
    <w:rsid w:val="00CA6A55"/>
    <w:rsid w:val="00CA7590"/>
    <w:rsid w:val="00CA7BF8"/>
    <w:rsid w:val="00CB050B"/>
    <w:rsid w:val="00CB270A"/>
    <w:rsid w:val="00CB3A9C"/>
    <w:rsid w:val="00CB6EFB"/>
    <w:rsid w:val="00CB736C"/>
    <w:rsid w:val="00CC0081"/>
    <w:rsid w:val="00CC0A6A"/>
    <w:rsid w:val="00CC0B43"/>
    <w:rsid w:val="00CC1B42"/>
    <w:rsid w:val="00CC2212"/>
    <w:rsid w:val="00CC40C6"/>
    <w:rsid w:val="00CC5EBA"/>
    <w:rsid w:val="00CC77C8"/>
    <w:rsid w:val="00CD02F3"/>
    <w:rsid w:val="00CD0B19"/>
    <w:rsid w:val="00CD0D56"/>
    <w:rsid w:val="00CD0F24"/>
    <w:rsid w:val="00CD38C3"/>
    <w:rsid w:val="00CD4891"/>
    <w:rsid w:val="00CD49B4"/>
    <w:rsid w:val="00CD4A5C"/>
    <w:rsid w:val="00CD4CA1"/>
    <w:rsid w:val="00CD550E"/>
    <w:rsid w:val="00CD56B7"/>
    <w:rsid w:val="00CD64D2"/>
    <w:rsid w:val="00CD6BBB"/>
    <w:rsid w:val="00CD6F39"/>
    <w:rsid w:val="00CD6F68"/>
    <w:rsid w:val="00CD7016"/>
    <w:rsid w:val="00CD70CD"/>
    <w:rsid w:val="00CE19D9"/>
    <w:rsid w:val="00CE1D70"/>
    <w:rsid w:val="00CE21A5"/>
    <w:rsid w:val="00CE4056"/>
    <w:rsid w:val="00CE4328"/>
    <w:rsid w:val="00CE4499"/>
    <w:rsid w:val="00CE49AF"/>
    <w:rsid w:val="00CE5779"/>
    <w:rsid w:val="00CE5B3C"/>
    <w:rsid w:val="00CE5C5F"/>
    <w:rsid w:val="00CE643B"/>
    <w:rsid w:val="00CE65F0"/>
    <w:rsid w:val="00CE6954"/>
    <w:rsid w:val="00CE7456"/>
    <w:rsid w:val="00CE7922"/>
    <w:rsid w:val="00CF194C"/>
    <w:rsid w:val="00CF2609"/>
    <w:rsid w:val="00CF3603"/>
    <w:rsid w:val="00CF380A"/>
    <w:rsid w:val="00CF6773"/>
    <w:rsid w:val="00CF67D1"/>
    <w:rsid w:val="00CF7DE8"/>
    <w:rsid w:val="00D00815"/>
    <w:rsid w:val="00D01253"/>
    <w:rsid w:val="00D016E7"/>
    <w:rsid w:val="00D018F0"/>
    <w:rsid w:val="00D01B18"/>
    <w:rsid w:val="00D02266"/>
    <w:rsid w:val="00D02408"/>
    <w:rsid w:val="00D0294E"/>
    <w:rsid w:val="00D0329A"/>
    <w:rsid w:val="00D03E74"/>
    <w:rsid w:val="00D0568E"/>
    <w:rsid w:val="00D05E4E"/>
    <w:rsid w:val="00D06406"/>
    <w:rsid w:val="00D10D0F"/>
    <w:rsid w:val="00D11E76"/>
    <w:rsid w:val="00D130BA"/>
    <w:rsid w:val="00D13605"/>
    <w:rsid w:val="00D137EB"/>
    <w:rsid w:val="00D13AFF"/>
    <w:rsid w:val="00D14B4D"/>
    <w:rsid w:val="00D1526D"/>
    <w:rsid w:val="00D15BB1"/>
    <w:rsid w:val="00D162CC"/>
    <w:rsid w:val="00D168BE"/>
    <w:rsid w:val="00D21899"/>
    <w:rsid w:val="00D2370E"/>
    <w:rsid w:val="00D25120"/>
    <w:rsid w:val="00D25AB3"/>
    <w:rsid w:val="00D27595"/>
    <w:rsid w:val="00D30E25"/>
    <w:rsid w:val="00D311D8"/>
    <w:rsid w:val="00D3133A"/>
    <w:rsid w:val="00D3143F"/>
    <w:rsid w:val="00D329AF"/>
    <w:rsid w:val="00D331BC"/>
    <w:rsid w:val="00D3465D"/>
    <w:rsid w:val="00D34D2D"/>
    <w:rsid w:val="00D351DE"/>
    <w:rsid w:val="00D352C2"/>
    <w:rsid w:val="00D35E4F"/>
    <w:rsid w:val="00D3630A"/>
    <w:rsid w:val="00D3676A"/>
    <w:rsid w:val="00D3756B"/>
    <w:rsid w:val="00D37A5F"/>
    <w:rsid w:val="00D4166A"/>
    <w:rsid w:val="00D41FE5"/>
    <w:rsid w:val="00D42487"/>
    <w:rsid w:val="00D42577"/>
    <w:rsid w:val="00D4300E"/>
    <w:rsid w:val="00D434F7"/>
    <w:rsid w:val="00D437F7"/>
    <w:rsid w:val="00D44712"/>
    <w:rsid w:val="00D44C34"/>
    <w:rsid w:val="00D44EAA"/>
    <w:rsid w:val="00D464C1"/>
    <w:rsid w:val="00D47CCF"/>
    <w:rsid w:val="00D51925"/>
    <w:rsid w:val="00D51BAD"/>
    <w:rsid w:val="00D5222D"/>
    <w:rsid w:val="00D52C29"/>
    <w:rsid w:val="00D535C5"/>
    <w:rsid w:val="00D53734"/>
    <w:rsid w:val="00D53D80"/>
    <w:rsid w:val="00D551AA"/>
    <w:rsid w:val="00D56FBC"/>
    <w:rsid w:val="00D5707E"/>
    <w:rsid w:val="00D57135"/>
    <w:rsid w:val="00D608C7"/>
    <w:rsid w:val="00D631D4"/>
    <w:rsid w:val="00D63E04"/>
    <w:rsid w:val="00D64A25"/>
    <w:rsid w:val="00D71672"/>
    <w:rsid w:val="00D72259"/>
    <w:rsid w:val="00D728D3"/>
    <w:rsid w:val="00D73074"/>
    <w:rsid w:val="00D73268"/>
    <w:rsid w:val="00D73886"/>
    <w:rsid w:val="00D7396E"/>
    <w:rsid w:val="00D74DB6"/>
    <w:rsid w:val="00D74E26"/>
    <w:rsid w:val="00D7528D"/>
    <w:rsid w:val="00D75499"/>
    <w:rsid w:val="00D7562F"/>
    <w:rsid w:val="00D76275"/>
    <w:rsid w:val="00D77B19"/>
    <w:rsid w:val="00D81209"/>
    <w:rsid w:val="00D81802"/>
    <w:rsid w:val="00D81B68"/>
    <w:rsid w:val="00D82725"/>
    <w:rsid w:val="00D82A6A"/>
    <w:rsid w:val="00D82F9A"/>
    <w:rsid w:val="00D834AD"/>
    <w:rsid w:val="00D83633"/>
    <w:rsid w:val="00D837C5"/>
    <w:rsid w:val="00D839B0"/>
    <w:rsid w:val="00D8565F"/>
    <w:rsid w:val="00D85AB1"/>
    <w:rsid w:val="00D86B89"/>
    <w:rsid w:val="00D87655"/>
    <w:rsid w:val="00D905D3"/>
    <w:rsid w:val="00D90734"/>
    <w:rsid w:val="00D9230D"/>
    <w:rsid w:val="00D928E3"/>
    <w:rsid w:val="00D92D71"/>
    <w:rsid w:val="00D94201"/>
    <w:rsid w:val="00D94C3E"/>
    <w:rsid w:val="00D94EF2"/>
    <w:rsid w:val="00D94F78"/>
    <w:rsid w:val="00D95D28"/>
    <w:rsid w:val="00DA05B3"/>
    <w:rsid w:val="00DA13E5"/>
    <w:rsid w:val="00DA3DD6"/>
    <w:rsid w:val="00DA4EF3"/>
    <w:rsid w:val="00DA52A9"/>
    <w:rsid w:val="00DA58C1"/>
    <w:rsid w:val="00DA77B8"/>
    <w:rsid w:val="00DB1A48"/>
    <w:rsid w:val="00DB229B"/>
    <w:rsid w:val="00DB58E3"/>
    <w:rsid w:val="00DB600F"/>
    <w:rsid w:val="00DB76EF"/>
    <w:rsid w:val="00DB77AB"/>
    <w:rsid w:val="00DB77B8"/>
    <w:rsid w:val="00DB7BAB"/>
    <w:rsid w:val="00DC2506"/>
    <w:rsid w:val="00DC386F"/>
    <w:rsid w:val="00DC53B8"/>
    <w:rsid w:val="00DC5B5B"/>
    <w:rsid w:val="00DC5C0A"/>
    <w:rsid w:val="00DC63F9"/>
    <w:rsid w:val="00DD17FE"/>
    <w:rsid w:val="00DD1AE1"/>
    <w:rsid w:val="00DD1CFF"/>
    <w:rsid w:val="00DD2610"/>
    <w:rsid w:val="00DD36C7"/>
    <w:rsid w:val="00DD3AC7"/>
    <w:rsid w:val="00DD56A9"/>
    <w:rsid w:val="00DD68B7"/>
    <w:rsid w:val="00DD74BA"/>
    <w:rsid w:val="00DD7C6A"/>
    <w:rsid w:val="00DE04F5"/>
    <w:rsid w:val="00DE1433"/>
    <w:rsid w:val="00DE1A1F"/>
    <w:rsid w:val="00DE28F7"/>
    <w:rsid w:val="00DE2F9F"/>
    <w:rsid w:val="00DE3FFD"/>
    <w:rsid w:val="00DE6028"/>
    <w:rsid w:val="00DE7E0B"/>
    <w:rsid w:val="00DF0952"/>
    <w:rsid w:val="00DF0983"/>
    <w:rsid w:val="00DF0FE4"/>
    <w:rsid w:val="00DF36AE"/>
    <w:rsid w:val="00DF4C02"/>
    <w:rsid w:val="00DF4DBF"/>
    <w:rsid w:val="00DF5C93"/>
    <w:rsid w:val="00DF65A0"/>
    <w:rsid w:val="00DF6F1D"/>
    <w:rsid w:val="00DF72C4"/>
    <w:rsid w:val="00E00541"/>
    <w:rsid w:val="00E005C8"/>
    <w:rsid w:val="00E00F6E"/>
    <w:rsid w:val="00E00FDB"/>
    <w:rsid w:val="00E01750"/>
    <w:rsid w:val="00E0248F"/>
    <w:rsid w:val="00E02DD6"/>
    <w:rsid w:val="00E0404C"/>
    <w:rsid w:val="00E046A1"/>
    <w:rsid w:val="00E05351"/>
    <w:rsid w:val="00E07DFE"/>
    <w:rsid w:val="00E1107E"/>
    <w:rsid w:val="00E111C3"/>
    <w:rsid w:val="00E1165A"/>
    <w:rsid w:val="00E12ADF"/>
    <w:rsid w:val="00E12AF0"/>
    <w:rsid w:val="00E1357B"/>
    <w:rsid w:val="00E1587F"/>
    <w:rsid w:val="00E159BA"/>
    <w:rsid w:val="00E15FD9"/>
    <w:rsid w:val="00E16333"/>
    <w:rsid w:val="00E16DE0"/>
    <w:rsid w:val="00E176C6"/>
    <w:rsid w:val="00E17F01"/>
    <w:rsid w:val="00E2011C"/>
    <w:rsid w:val="00E2156B"/>
    <w:rsid w:val="00E2224F"/>
    <w:rsid w:val="00E22442"/>
    <w:rsid w:val="00E23080"/>
    <w:rsid w:val="00E27763"/>
    <w:rsid w:val="00E30726"/>
    <w:rsid w:val="00E30E3C"/>
    <w:rsid w:val="00E3266B"/>
    <w:rsid w:val="00E32ABC"/>
    <w:rsid w:val="00E33836"/>
    <w:rsid w:val="00E33CD5"/>
    <w:rsid w:val="00E358A3"/>
    <w:rsid w:val="00E36C19"/>
    <w:rsid w:val="00E36E41"/>
    <w:rsid w:val="00E37309"/>
    <w:rsid w:val="00E377D6"/>
    <w:rsid w:val="00E40546"/>
    <w:rsid w:val="00E41527"/>
    <w:rsid w:val="00E437B1"/>
    <w:rsid w:val="00E43C0B"/>
    <w:rsid w:val="00E43DA8"/>
    <w:rsid w:val="00E44869"/>
    <w:rsid w:val="00E4606D"/>
    <w:rsid w:val="00E463D1"/>
    <w:rsid w:val="00E52579"/>
    <w:rsid w:val="00E52768"/>
    <w:rsid w:val="00E52BE3"/>
    <w:rsid w:val="00E53746"/>
    <w:rsid w:val="00E538F8"/>
    <w:rsid w:val="00E53B7B"/>
    <w:rsid w:val="00E53F0C"/>
    <w:rsid w:val="00E54129"/>
    <w:rsid w:val="00E542DC"/>
    <w:rsid w:val="00E54355"/>
    <w:rsid w:val="00E552F8"/>
    <w:rsid w:val="00E56519"/>
    <w:rsid w:val="00E5687C"/>
    <w:rsid w:val="00E57012"/>
    <w:rsid w:val="00E57044"/>
    <w:rsid w:val="00E57536"/>
    <w:rsid w:val="00E57C4D"/>
    <w:rsid w:val="00E61301"/>
    <w:rsid w:val="00E629CE"/>
    <w:rsid w:val="00E63111"/>
    <w:rsid w:val="00E63334"/>
    <w:rsid w:val="00E63F1D"/>
    <w:rsid w:val="00E65984"/>
    <w:rsid w:val="00E6677C"/>
    <w:rsid w:val="00E674B8"/>
    <w:rsid w:val="00E715D3"/>
    <w:rsid w:val="00E722B6"/>
    <w:rsid w:val="00E72BF0"/>
    <w:rsid w:val="00E72E88"/>
    <w:rsid w:val="00E73019"/>
    <w:rsid w:val="00E7386D"/>
    <w:rsid w:val="00E741AD"/>
    <w:rsid w:val="00E745A1"/>
    <w:rsid w:val="00E74777"/>
    <w:rsid w:val="00E75A01"/>
    <w:rsid w:val="00E768CC"/>
    <w:rsid w:val="00E7763C"/>
    <w:rsid w:val="00E7774C"/>
    <w:rsid w:val="00E77790"/>
    <w:rsid w:val="00E77B0A"/>
    <w:rsid w:val="00E816BF"/>
    <w:rsid w:val="00E82EE7"/>
    <w:rsid w:val="00E86810"/>
    <w:rsid w:val="00E875A0"/>
    <w:rsid w:val="00E90E10"/>
    <w:rsid w:val="00E91C4A"/>
    <w:rsid w:val="00E93CDC"/>
    <w:rsid w:val="00E94A34"/>
    <w:rsid w:val="00E950E8"/>
    <w:rsid w:val="00E9705C"/>
    <w:rsid w:val="00E97383"/>
    <w:rsid w:val="00EA06AF"/>
    <w:rsid w:val="00EA1F79"/>
    <w:rsid w:val="00EA216F"/>
    <w:rsid w:val="00EA2756"/>
    <w:rsid w:val="00EA5E91"/>
    <w:rsid w:val="00EA5E96"/>
    <w:rsid w:val="00EA6E56"/>
    <w:rsid w:val="00EA75EC"/>
    <w:rsid w:val="00EB1A4C"/>
    <w:rsid w:val="00EB1F0E"/>
    <w:rsid w:val="00EB21CD"/>
    <w:rsid w:val="00EB2F87"/>
    <w:rsid w:val="00EB41C7"/>
    <w:rsid w:val="00EB451B"/>
    <w:rsid w:val="00EB4A52"/>
    <w:rsid w:val="00EB517B"/>
    <w:rsid w:val="00EB5363"/>
    <w:rsid w:val="00EB54FB"/>
    <w:rsid w:val="00EB7515"/>
    <w:rsid w:val="00EC0C39"/>
    <w:rsid w:val="00EC0DF3"/>
    <w:rsid w:val="00EC118D"/>
    <w:rsid w:val="00EC1326"/>
    <w:rsid w:val="00EC17A5"/>
    <w:rsid w:val="00EC2393"/>
    <w:rsid w:val="00EC4A23"/>
    <w:rsid w:val="00EC4F14"/>
    <w:rsid w:val="00EC543F"/>
    <w:rsid w:val="00EC58D3"/>
    <w:rsid w:val="00EC661D"/>
    <w:rsid w:val="00ED11EC"/>
    <w:rsid w:val="00ED1210"/>
    <w:rsid w:val="00ED163C"/>
    <w:rsid w:val="00ED1D13"/>
    <w:rsid w:val="00ED4935"/>
    <w:rsid w:val="00ED5F3F"/>
    <w:rsid w:val="00ED7CC3"/>
    <w:rsid w:val="00ED7FAA"/>
    <w:rsid w:val="00EE1CD3"/>
    <w:rsid w:val="00EE39B8"/>
    <w:rsid w:val="00EE4F7D"/>
    <w:rsid w:val="00EE5E99"/>
    <w:rsid w:val="00EE6191"/>
    <w:rsid w:val="00EE63E6"/>
    <w:rsid w:val="00EE649C"/>
    <w:rsid w:val="00EE6580"/>
    <w:rsid w:val="00EE72EC"/>
    <w:rsid w:val="00EF0373"/>
    <w:rsid w:val="00EF0E08"/>
    <w:rsid w:val="00EF10D5"/>
    <w:rsid w:val="00EF132A"/>
    <w:rsid w:val="00EF16F6"/>
    <w:rsid w:val="00EF1C99"/>
    <w:rsid w:val="00EF2C3B"/>
    <w:rsid w:val="00EF2FF3"/>
    <w:rsid w:val="00EF3580"/>
    <w:rsid w:val="00EF5B11"/>
    <w:rsid w:val="00EF615B"/>
    <w:rsid w:val="00EF6D33"/>
    <w:rsid w:val="00EF718A"/>
    <w:rsid w:val="00EF75BC"/>
    <w:rsid w:val="00EF79A3"/>
    <w:rsid w:val="00F01C85"/>
    <w:rsid w:val="00F02CC8"/>
    <w:rsid w:val="00F032E3"/>
    <w:rsid w:val="00F037C9"/>
    <w:rsid w:val="00F04CE1"/>
    <w:rsid w:val="00F04EA2"/>
    <w:rsid w:val="00F05101"/>
    <w:rsid w:val="00F06434"/>
    <w:rsid w:val="00F071E8"/>
    <w:rsid w:val="00F07265"/>
    <w:rsid w:val="00F10F79"/>
    <w:rsid w:val="00F110CD"/>
    <w:rsid w:val="00F11532"/>
    <w:rsid w:val="00F1188D"/>
    <w:rsid w:val="00F11C79"/>
    <w:rsid w:val="00F13E8E"/>
    <w:rsid w:val="00F155EA"/>
    <w:rsid w:val="00F16A9A"/>
    <w:rsid w:val="00F17BE5"/>
    <w:rsid w:val="00F206F8"/>
    <w:rsid w:val="00F21C2E"/>
    <w:rsid w:val="00F22B50"/>
    <w:rsid w:val="00F22D5C"/>
    <w:rsid w:val="00F248B5"/>
    <w:rsid w:val="00F24C06"/>
    <w:rsid w:val="00F24E7B"/>
    <w:rsid w:val="00F2561D"/>
    <w:rsid w:val="00F26F29"/>
    <w:rsid w:val="00F2738D"/>
    <w:rsid w:val="00F274A6"/>
    <w:rsid w:val="00F3008B"/>
    <w:rsid w:val="00F30BB6"/>
    <w:rsid w:val="00F310E9"/>
    <w:rsid w:val="00F31708"/>
    <w:rsid w:val="00F31CB1"/>
    <w:rsid w:val="00F33EF7"/>
    <w:rsid w:val="00F34477"/>
    <w:rsid w:val="00F34925"/>
    <w:rsid w:val="00F352E0"/>
    <w:rsid w:val="00F35E07"/>
    <w:rsid w:val="00F37255"/>
    <w:rsid w:val="00F37CB7"/>
    <w:rsid w:val="00F40B84"/>
    <w:rsid w:val="00F4203E"/>
    <w:rsid w:val="00F4490F"/>
    <w:rsid w:val="00F4493F"/>
    <w:rsid w:val="00F45068"/>
    <w:rsid w:val="00F45427"/>
    <w:rsid w:val="00F46309"/>
    <w:rsid w:val="00F47881"/>
    <w:rsid w:val="00F47E21"/>
    <w:rsid w:val="00F508D4"/>
    <w:rsid w:val="00F50AD6"/>
    <w:rsid w:val="00F50E39"/>
    <w:rsid w:val="00F515F7"/>
    <w:rsid w:val="00F518A1"/>
    <w:rsid w:val="00F518C4"/>
    <w:rsid w:val="00F518D4"/>
    <w:rsid w:val="00F52942"/>
    <w:rsid w:val="00F52F45"/>
    <w:rsid w:val="00F53868"/>
    <w:rsid w:val="00F53A37"/>
    <w:rsid w:val="00F547F9"/>
    <w:rsid w:val="00F54AF1"/>
    <w:rsid w:val="00F54B0B"/>
    <w:rsid w:val="00F54B5C"/>
    <w:rsid w:val="00F550D1"/>
    <w:rsid w:val="00F5716D"/>
    <w:rsid w:val="00F605B7"/>
    <w:rsid w:val="00F618CD"/>
    <w:rsid w:val="00F61EB2"/>
    <w:rsid w:val="00F6263C"/>
    <w:rsid w:val="00F6316C"/>
    <w:rsid w:val="00F63F62"/>
    <w:rsid w:val="00F6452E"/>
    <w:rsid w:val="00F65C1B"/>
    <w:rsid w:val="00F66108"/>
    <w:rsid w:val="00F66C6C"/>
    <w:rsid w:val="00F670C7"/>
    <w:rsid w:val="00F71C71"/>
    <w:rsid w:val="00F72441"/>
    <w:rsid w:val="00F72850"/>
    <w:rsid w:val="00F72F57"/>
    <w:rsid w:val="00F73C92"/>
    <w:rsid w:val="00F73F3E"/>
    <w:rsid w:val="00F7436A"/>
    <w:rsid w:val="00F75DA7"/>
    <w:rsid w:val="00F77A05"/>
    <w:rsid w:val="00F77D16"/>
    <w:rsid w:val="00F80685"/>
    <w:rsid w:val="00F81D0E"/>
    <w:rsid w:val="00F81FA6"/>
    <w:rsid w:val="00F826AD"/>
    <w:rsid w:val="00F830D2"/>
    <w:rsid w:val="00F8344F"/>
    <w:rsid w:val="00F83B2F"/>
    <w:rsid w:val="00F859E6"/>
    <w:rsid w:val="00F86495"/>
    <w:rsid w:val="00F873BC"/>
    <w:rsid w:val="00F878AA"/>
    <w:rsid w:val="00F907F0"/>
    <w:rsid w:val="00F9191F"/>
    <w:rsid w:val="00F922A9"/>
    <w:rsid w:val="00F92EC1"/>
    <w:rsid w:val="00F963C7"/>
    <w:rsid w:val="00F972E3"/>
    <w:rsid w:val="00F97D0E"/>
    <w:rsid w:val="00FA05C9"/>
    <w:rsid w:val="00FA0DF9"/>
    <w:rsid w:val="00FA1293"/>
    <w:rsid w:val="00FA28A9"/>
    <w:rsid w:val="00FA300D"/>
    <w:rsid w:val="00FA3B93"/>
    <w:rsid w:val="00FA4073"/>
    <w:rsid w:val="00FA55BC"/>
    <w:rsid w:val="00FA6E88"/>
    <w:rsid w:val="00FB0A65"/>
    <w:rsid w:val="00FB0B59"/>
    <w:rsid w:val="00FB21B4"/>
    <w:rsid w:val="00FB24C7"/>
    <w:rsid w:val="00FB3080"/>
    <w:rsid w:val="00FB3393"/>
    <w:rsid w:val="00FB43C1"/>
    <w:rsid w:val="00FB47E2"/>
    <w:rsid w:val="00FB5FD1"/>
    <w:rsid w:val="00FB6E65"/>
    <w:rsid w:val="00FB74E1"/>
    <w:rsid w:val="00FB7750"/>
    <w:rsid w:val="00FC1920"/>
    <w:rsid w:val="00FC3ACD"/>
    <w:rsid w:val="00FC4AF8"/>
    <w:rsid w:val="00FC5266"/>
    <w:rsid w:val="00FC6154"/>
    <w:rsid w:val="00FC6C89"/>
    <w:rsid w:val="00FC6D02"/>
    <w:rsid w:val="00FC6E34"/>
    <w:rsid w:val="00FC6F04"/>
    <w:rsid w:val="00FC7D47"/>
    <w:rsid w:val="00FC7EA7"/>
    <w:rsid w:val="00FD1030"/>
    <w:rsid w:val="00FD11F6"/>
    <w:rsid w:val="00FD122A"/>
    <w:rsid w:val="00FD151A"/>
    <w:rsid w:val="00FD1F28"/>
    <w:rsid w:val="00FD4DC6"/>
    <w:rsid w:val="00FD50F5"/>
    <w:rsid w:val="00FD51FA"/>
    <w:rsid w:val="00FD6E40"/>
    <w:rsid w:val="00FE0ADF"/>
    <w:rsid w:val="00FE29F9"/>
    <w:rsid w:val="00FE3814"/>
    <w:rsid w:val="00FE3A41"/>
    <w:rsid w:val="00FE4948"/>
    <w:rsid w:val="00FE69C2"/>
    <w:rsid w:val="00FE6A2F"/>
    <w:rsid w:val="00FE75ED"/>
    <w:rsid w:val="00FE7A44"/>
    <w:rsid w:val="00FE7FAD"/>
    <w:rsid w:val="00FF0FA5"/>
    <w:rsid w:val="00FF112F"/>
    <w:rsid w:val="00FF1B55"/>
    <w:rsid w:val="00FF2646"/>
    <w:rsid w:val="00FF2F38"/>
    <w:rsid w:val="00FF3032"/>
    <w:rsid w:val="00FF3FC9"/>
    <w:rsid w:val="00FF46DB"/>
    <w:rsid w:val="00FF4A57"/>
    <w:rsid w:val="00FF4B75"/>
    <w:rsid w:val="00FF4F7F"/>
    <w:rsid w:val="00FF7552"/>
    <w:rsid w:val="00FF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4D2F62"/>
  <w15:docId w15:val="{B7265576-9AC6-4C07-B0FC-7EBB9A6F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EE8"/>
    <w:pPr>
      <w:spacing w:after="200" w:line="360" w:lineRule="auto"/>
    </w:pPr>
    <w:rPr>
      <w:rFonts w:ascii="Arial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59E6"/>
    <w:pPr>
      <w:keepNext/>
      <w:numPr>
        <w:numId w:val="1"/>
      </w:numPr>
      <w:spacing w:before="360" w:after="240"/>
      <w:jc w:val="center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2EE7"/>
    <w:pPr>
      <w:keepNext/>
      <w:numPr>
        <w:numId w:val="2"/>
      </w:numPr>
      <w:spacing w:before="240" w:after="240"/>
      <w:ind w:left="714" w:hanging="357"/>
      <w:jc w:val="center"/>
      <w:outlineLvl w:val="1"/>
    </w:pPr>
    <w:rPr>
      <w:rFonts w:eastAsia="Times New Roman"/>
      <w:b/>
      <w:bCs/>
      <w:i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6992"/>
    <w:pPr>
      <w:keepNext/>
      <w:spacing w:before="240" w:after="120"/>
      <w:outlineLvl w:val="2"/>
    </w:pPr>
    <w:rPr>
      <w:rFonts w:eastAsia="Times New Roman"/>
      <w:b/>
      <w:bCs/>
      <w:i/>
      <w:sz w:val="24"/>
      <w:szCs w:val="26"/>
    </w:rPr>
  </w:style>
  <w:style w:type="paragraph" w:styleId="Nagwek4">
    <w:name w:val="heading 4"/>
    <w:aliases w:val="Bijlage,Bijlage Znak,Bijlage Znak Znak Znak Znak"/>
    <w:basedOn w:val="Normalny"/>
    <w:next w:val="Tre"/>
    <w:link w:val="Nagwek4Znak"/>
    <w:qFormat/>
    <w:rsid w:val="00082E21"/>
    <w:pPr>
      <w:keepNext/>
      <w:keepLines/>
      <w:tabs>
        <w:tab w:val="num" w:pos="-360"/>
      </w:tabs>
      <w:suppressAutoHyphens/>
      <w:spacing w:before="360" w:after="120"/>
      <w:ind w:left="1134" w:hanging="1134"/>
      <w:jc w:val="both"/>
      <w:outlineLvl w:val="3"/>
    </w:pPr>
    <w:rPr>
      <w:rFonts w:eastAsia="Times New Roman" w:cs="Mangal"/>
      <w:b/>
      <w:bCs/>
      <w:iCs/>
      <w:color w:val="0067B1"/>
      <w:sz w:val="24"/>
      <w:szCs w:val="20"/>
      <w:lang w:eastAsia="hi-IN" w:bidi="hi-IN"/>
    </w:rPr>
  </w:style>
  <w:style w:type="paragraph" w:styleId="Nagwek5">
    <w:name w:val="heading 5"/>
    <w:aliases w:val="tekst,5 sub-bullet,sb,4"/>
    <w:basedOn w:val="Normalny"/>
    <w:next w:val="Tre"/>
    <w:link w:val="Nagwek5Znak"/>
    <w:qFormat/>
    <w:rsid w:val="00082E21"/>
    <w:pPr>
      <w:keepNext/>
      <w:keepLines/>
      <w:tabs>
        <w:tab w:val="num" w:pos="-360"/>
      </w:tabs>
      <w:suppressAutoHyphens/>
      <w:spacing w:before="360" w:after="120"/>
      <w:ind w:left="648" w:hanging="1008"/>
      <w:outlineLvl w:val="4"/>
    </w:pPr>
    <w:rPr>
      <w:rFonts w:eastAsia="Times New Roman" w:cs="Arial"/>
      <w:b/>
      <w:color w:val="0067B1"/>
      <w:sz w:val="24"/>
      <w:szCs w:val="20"/>
      <w:lang w:eastAsia="ar-SA"/>
    </w:rPr>
  </w:style>
  <w:style w:type="paragraph" w:styleId="Nagwek6">
    <w:name w:val="heading 6"/>
    <w:aliases w:val="sub-dash,sd,5"/>
    <w:basedOn w:val="Normalny"/>
    <w:next w:val="Normalny"/>
    <w:link w:val="Nagwek6Znak"/>
    <w:unhideWhenUsed/>
    <w:qFormat/>
    <w:rsid w:val="003502C7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basedOn w:val="Normalny"/>
    <w:next w:val="Tre"/>
    <w:link w:val="Nagwek7Znak"/>
    <w:qFormat/>
    <w:rsid w:val="00082E21"/>
    <w:pPr>
      <w:keepNext/>
      <w:keepLines/>
      <w:tabs>
        <w:tab w:val="num" w:pos="-360"/>
      </w:tabs>
      <w:suppressAutoHyphens/>
      <w:spacing w:before="360" w:after="120"/>
      <w:ind w:left="936" w:hanging="1296"/>
      <w:outlineLvl w:val="6"/>
    </w:pPr>
    <w:rPr>
      <w:rFonts w:eastAsia="Times New Roman" w:cs="Arial"/>
      <w:b/>
      <w:iCs/>
      <w:color w:val="0067B1"/>
      <w:sz w:val="24"/>
      <w:szCs w:val="20"/>
      <w:lang w:eastAsia="ar-SA"/>
    </w:rPr>
  </w:style>
  <w:style w:type="paragraph" w:styleId="Nagwek8">
    <w:name w:val="heading 8"/>
    <w:basedOn w:val="Normalny"/>
    <w:next w:val="Tre"/>
    <w:link w:val="Nagwek8Znak"/>
    <w:qFormat/>
    <w:rsid w:val="00082E21"/>
    <w:pPr>
      <w:keepNext/>
      <w:keepLines/>
      <w:tabs>
        <w:tab w:val="num" w:pos="-360"/>
      </w:tabs>
      <w:suppressAutoHyphens/>
      <w:spacing w:before="360" w:after="120"/>
      <w:ind w:left="1080" w:hanging="1440"/>
      <w:outlineLvl w:val="7"/>
    </w:pPr>
    <w:rPr>
      <w:rFonts w:eastAsia="Times New Roman" w:cs="Arial"/>
      <w:b/>
      <w:color w:val="0067B1"/>
      <w:sz w:val="24"/>
      <w:szCs w:val="20"/>
      <w:lang w:eastAsia="ar-SA"/>
    </w:rPr>
  </w:style>
  <w:style w:type="paragraph" w:styleId="Nagwek9">
    <w:name w:val="heading 9"/>
    <w:basedOn w:val="Normalny"/>
    <w:next w:val="Tre"/>
    <w:link w:val="Nagwek9Znak"/>
    <w:qFormat/>
    <w:rsid w:val="00082E21"/>
    <w:pPr>
      <w:keepNext/>
      <w:keepLines/>
      <w:tabs>
        <w:tab w:val="num" w:pos="-360"/>
      </w:tabs>
      <w:suppressAutoHyphens/>
      <w:spacing w:before="360" w:after="120"/>
      <w:ind w:left="1224" w:hanging="1584"/>
      <w:outlineLvl w:val="8"/>
    </w:pPr>
    <w:rPr>
      <w:rFonts w:eastAsia="Times New Roman" w:cs="Arial"/>
      <w:b/>
      <w:iCs/>
      <w:color w:val="0067B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owa1">
    <w:name w:val="Tytułowa 1"/>
    <w:basedOn w:val="Tytu"/>
    <w:rsid w:val="00833E8F"/>
    <w:rPr>
      <w:rFonts w:ascii="Arial" w:hAnsi="Arial" w:cs="Arial"/>
      <w:lang w:eastAsia="pl-PL"/>
    </w:rPr>
  </w:style>
  <w:style w:type="paragraph" w:styleId="Tytu">
    <w:name w:val="Title"/>
    <w:basedOn w:val="Normalny"/>
    <w:next w:val="Normalny"/>
    <w:link w:val="TytuZnak"/>
    <w:qFormat/>
    <w:rsid w:val="00833E8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833E8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F859E6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paragraph" w:customStyle="1" w:styleId="Akapit">
    <w:name w:val="Akapit"/>
    <w:basedOn w:val="Nagwek6"/>
    <w:rsid w:val="003502C7"/>
    <w:pPr>
      <w:keepNext/>
      <w:spacing w:before="0" w:after="0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aliases w:val="sub-dash Znak,sd Znak,5 Znak"/>
    <w:link w:val="Nagwek6"/>
    <w:rsid w:val="003502C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E82EE7"/>
    <w:rPr>
      <w:rFonts w:ascii="Arial" w:eastAsia="Times New Roman" w:hAnsi="Arial"/>
      <w:b/>
      <w:bCs/>
      <w:i/>
      <w:iCs/>
      <w:sz w:val="24"/>
      <w:szCs w:val="28"/>
      <w:lang w:eastAsia="en-US"/>
    </w:rPr>
  </w:style>
  <w:style w:type="paragraph" w:customStyle="1" w:styleId="Default">
    <w:name w:val="Default"/>
    <w:rsid w:val="00DE602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E602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E6028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DE6028"/>
    <w:rPr>
      <w:rFonts w:cs="Times New Roman"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33A5A"/>
    <w:pPr>
      <w:keepLines/>
      <w:numPr>
        <w:numId w:val="0"/>
      </w:numPr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847A1"/>
    <w:pPr>
      <w:tabs>
        <w:tab w:val="right" w:leader="dot" w:pos="9062"/>
        <w:tab w:val="right" w:leader="dot" w:pos="9344"/>
      </w:tabs>
      <w:spacing w:line="276" w:lineRule="auto"/>
      <w:jc w:val="both"/>
    </w:pPr>
  </w:style>
  <w:style w:type="paragraph" w:styleId="Spistreci2">
    <w:name w:val="toc 2"/>
    <w:basedOn w:val="Normalny"/>
    <w:next w:val="Normalny"/>
    <w:autoRedefine/>
    <w:uiPriority w:val="39"/>
    <w:unhideWhenUsed/>
    <w:rsid w:val="001F53B2"/>
    <w:pPr>
      <w:tabs>
        <w:tab w:val="left" w:pos="660"/>
        <w:tab w:val="right" w:leader="dot" w:pos="9062"/>
      </w:tabs>
      <w:ind w:left="426" w:hanging="426"/>
      <w:jc w:val="both"/>
    </w:pPr>
  </w:style>
  <w:style w:type="character" w:styleId="Hipercze">
    <w:name w:val="Hyperlink"/>
    <w:uiPriority w:val="99"/>
    <w:unhideWhenUsed/>
    <w:rsid w:val="00633A5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1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1C93"/>
    <w:rPr>
      <w:rFonts w:ascii="Arial" w:hAnsi="Arial"/>
      <w:sz w:val="22"/>
      <w:szCs w:val="22"/>
      <w:lang w:eastAsia="en-US"/>
    </w:rPr>
  </w:style>
  <w:style w:type="paragraph" w:styleId="Stopka">
    <w:name w:val="footer"/>
    <w:aliases w:val="Stopka DCG,Stopka Znak Znak"/>
    <w:basedOn w:val="Normalny"/>
    <w:link w:val="StopkaZnak"/>
    <w:uiPriority w:val="99"/>
    <w:unhideWhenUsed/>
    <w:rsid w:val="008D1C9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DCG Znak,Stopka Znak Znak Znak"/>
    <w:link w:val="Stopka"/>
    <w:uiPriority w:val="99"/>
    <w:rsid w:val="008D1C93"/>
    <w:rPr>
      <w:rFonts w:ascii="Arial" w:hAnsi="Arial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0B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80BE9"/>
    <w:rPr>
      <w:rFonts w:ascii="Arial" w:hAnsi="Arial"/>
      <w:lang w:eastAsia="en-US"/>
    </w:rPr>
  </w:style>
  <w:style w:type="character" w:styleId="Odwoanieprzypisudolnego">
    <w:name w:val="footnote reference"/>
    <w:uiPriority w:val="99"/>
    <w:unhideWhenUsed/>
    <w:rsid w:val="00080B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75DA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F75DA7"/>
    <w:rPr>
      <w:rFonts w:ascii="Arial" w:hAnsi="Arial"/>
      <w:lang w:eastAsia="en-US"/>
    </w:rPr>
  </w:style>
  <w:style w:type="character" w:styleId="Odwoanieprzypisukocowego">
    <w:name w:val="endnote reference"/>
    <w:uiPriority w:val="99"/>
    <w:semiHidden/>
    <w:unhideWhenUsed/>
    <w:rsid w:val="00F75D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6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06A6"/>
    <w:rPr>
      <w:rFonts w:ascii="Tahoma" w:hAnsi="Tahoma" w:cs="Tahoma"/>
      <w:sz w:val="16"/>
      <w:szCs w:val="16"/>
      <w:lang w:eastAsia="en-US"/>
    </w:rPr>
  </w:style>
  <w:style w:type="paragraph" w:customStyle="1" w:styleId="ZnakZnak">
    <w:name w:val="Znak Znak"/>
    <w:basedOn w:val="Normalny"/>
    <w:rsid w:val="003508C9"/>
    <w:pPr>
      <w:spacing w:after="0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16149"/>
  </w:style>
  <w:style w:type="paragraph" w:styleId="Tekstkomentarza">
    <w:name w:val="annotation text"/>
    <w:basedOn w:val="Normalny"/>
    <w:link w:val="TekstkomentarzaZnak"/>
    <w:uiPriority w:val="99"/>
    <w:rsid w:val="00816149"/>
    <w:pPr>
      <w:autoSpaceDE w:val="0"/>
      <w:autoSpaceDN w:val="0"/>
      <w:spacing w:after="0" w:line="240" w:lineRule="auto"/>
    </w:pPr>
    <w:rPr>
      <w:rFonts w:ascii="Calibri" w:hAnsi="Calibri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semiHidden/>
    <w:rsid w:val="00816149"/>
    <w:rPr>
      <w:rFonts w:ascii="Arial" w:hAnsi="Arial"/>
      <w:lang w:eastAsia="en-US"/>
    </w:rPr>
  </w:style>
  <w:style w:type="character" w:styleId="Odwoaniedokomentarza">
    <w:name w:val="annotation reference"/>
    <w:uiPriority w:val="99"/>
    <w:rsid w:val="0081614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07C67"/>
    <w:pPr>
      <w:autoSpaceDE/>
      <w:autoSpaceDN/>
      <w:spacing w:after="200" w:line="360" w:lineRule="auto"/>
    </w:pPr>
    <w:rPr>
      <w:rFonts w:ascii="Arial" w:hAnsi="Arial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rsid w:val="00607C67"/>
    <w:rPr>
      <w:rFonts w:ascii="Arial" w:hAnsi="Arial"/>
      <w:b/>
      <w:bCs/>
      <w:lang w:eastAsia="en-US"/>
    </w:rPr>
  </w:style>
  <w:style w:type="character" w:customStyle="1" w:styleId="Nagwek3Znak">
    <w:name w:val="Nagłówek 3 Znak"/>
    <w:link w:val="Nagwek3"/>
    <w:uiPriority w:val="9"/>
    <w:rsid w:val="001E6992"/>
    <w:rPr>
      <w:rFonts w:ascii="Arial" w:eastAsia="Times New Roman" w:hAnsi="Arial" w:cs="Times New Roman"/>
      <w:b/>
      <w:bCs/>
      <w:i/>
      <w:sz w:val="24"/>
      <w:szCs w:val="26"/>
      <w:lang w:eastAsia="en-US"/>
    </w:rPr>
  </w:style>
  <w:style w:type="paragraph" w:styleId="Poprawka">
    <w:name w:val="Revision"/>
    <w:hidden/>
    <w:uiPriority w:val="99"/>
    <w:rsid w:val="00F81FA6"/>
    <w:rPr>
      <w:rFonts w:ascii="Arial" w:hAnsi="Arial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E674B8"/>
    <w:pPr>
      <w:ind w:left="440"/>
    </w:pPr>
  </w:style>
  <w:style w:type="paragraph" w:styleId="Akapitzlist">
    <w:name w:val="List Paragraph"/>
    <w:aliases w:val="BulletC,Numerowanie,List Paragraph,Akapit z listą BS,Kolorowa lista — akcent 11"/>
    <w:basedOn w:val="Normalny"/>
    <w:uiPriority w:val="34"/>
    <w:qFormat/>
    <w:rsid w:val="00962AA4"/>
    <w:pPr>
      <w:ind w:left="708"/>
    </w:pPr>
  </w:style>
  <w:style w:type="character" w:styleId="Pogrubienie">
    <w:name w:val="Strong"/>
    <w:uiPriority w:val="22"/>
    <w:qFormat/>
    <w:rsid w:val="003D7EB2"/>
    <w:rPr>
      <w:b/>
      <w:bCs/>
    </w:rPr>
  </w:style>
  <w:style w:type="character" w:styleId="UyteHipercze">
    <w:name w:val="FollowedHyperlink"/>
    <w:basedOn w:val="Domylnaczcionkaakapitu"/>
    <w:uiPriority w:val="99"/>
    <w:unhideWhenUsed/>
    <w:rsid w:val="0072583E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460785"/>
    <w:rPr>
      <w:i/>
      <w:iCs/>
    </w:rPr>
  </w:style>
  <w:style w:type="character" w:customStyle="1" w:styleId="Nagwek4Znak">
    <w:name w:val="Nagłówek 4 Znak"/>
    <w:aliases w:val="Bijlage Znak1,Bijlage Znak Znak,Bijlage Znak Znak Znak Znak Znak"/>
    <w:basedOn w:val="Domylnaczcionkaakapitu"/>
    <w:link w:val="Nagwek4"/>
    <w:rsid w:val="00082E21"/>
    <w:rPr>
      <w:rFonts w:ascii="Arial" w:eastAsia="Times New Roman" w:hAnsi="Arial" w:cs="Mangal"/>
      <w:b/>
      <w:bCs/>
      <w:iCs/>
      <w:color w:val="0067B1"/>
      <w:sz w:val="24"/>
      <w:lang w:eastAsia="hi-IN" w:bidi="hi-IN"/>
    </w:rPr>
  </w:style>
  <w:style w:type="character" w:customStyle="1" w:styleId="Nagwek5Znak">
    <w:name w:val="Nagłówek 5 Znak"/>
    <w:aliases w:val="tekst Znak,5 sub-bullet Znak,sb Znak,4 Znak"/>
    <w:basedOn w:val="Domylnaczcionkaakapitu"/>
    <w:link w:val="Nagwek5"/>
    <w:rsid w:val="00082E21"/>
    <w:rPr>
      <w:rFonts w:ascii="Arial" w:eastAsia="Times New Roman" w:hAnsi="Arial" w:cs="Arial"/>
      <w:b/>
      <w:color w:val="0067B1"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82E21"/>
    <w:rPr>
      <w:rFonts w:ascii="Arial" w:eastAsia="Times New Roman" w:hAnsi="Arial" w:cs="Arial"/>
      <w:b/>
      <w:iCs/>
      <w:color w:val="0067B1"/>
      <w:sz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082E21"/>
    <w:rPr>
      <w:rFonts w:ascii="Arial" w:eastAsia="Times New Roman" w:hAnsi="Arial" w:cs="Arial"/>
      <w:b/>
      <w:color w:val="0067B1"/>
      <w:sz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082E21"/>
    <w:rPr>
      <w:rFonts w:ascii="Arial" w:eastAsia="Times New Roman" w:hAnsi="Arial" w:cs="Arial"/>
      <w:b/>
      <w:iCs/>
      <w:color w:val="0067B1"/>
      <w:sz w:val="24"/>
      <w:lang w:eastAsia="ar-SA"/>
    </w:rPr>
  </w:style>
  <w:style w:type="character" w:customStyle="1" w:styleId="WW8Num1z0">
    <w:name w:val="WW8Num1z0"/>
    <w:rsid w:val="00082E21"/>
    <w:rPr>
      <w:rFonts w:ascii="Symbol" w:hAnsi="Symbol" w:cs="Symbol" w:hint="default"/>
      <w:color w:val="00A5D9"/>
    </w:rPr>
  </w:style>
  <w:style w:type="character" w:customStyle="1" w:styleId="WW8Num2z0">
    <w:name w:val="WW8Num2z0"/>
    <w:rsid w:val="00082E21"/>
    <w:rPr>
      <w:rFonts w:hint="default"/>
    </w:rPr>
  </w:style>
  <w:style w:type="character" w:customStyle="1" w:styleId="WW8Num2z1">
    <w:name w:val="WW8Num2z1"/>
    <w:rsid w:val="00082E21"/>
  </w:style>
  <w:style w:type="character" w:customStyle="1" w:styleId="WW8Num2z2">
    <w:name w:val="WW8Num2z2"/>
    <w:rsid w:val="00082E21"/>
  </w:style>
  <w:style w:type="character" w:customStyle="1" w:styleId="WW8Num2z3">
    <w:name w:val="WW8Num2z3"/>
    <w:rsid w:val="00082E21"/>
  </w:style>
  <w:style w:type="character" w:customStyle="1" w:styleId="WW8Num2z4">
    <w:name w:val="WW8Num2z4"/>
    <w:rsid w:val="00082E21"/>
  </w:style>
  <w:style w:type="character" w:customStyle="1" w:styleId="WW8Num2z5">
    <w:name w:val="WW8Num2z5"/>
    <w:rsid w:val="00082E21"/>
  </w:style>
  <w:style w:type="character" w:customStyle="1" w:styleId="WW8Num2z6">
    <w:name w:val="WW8Num2z6"/>
    <w:rsid w:val="00082E21"/>
  </w:style>
  <w:style w:type="character" w:customStyle="1" w:styleId="WW8Num2z7">
    <w:name w:val="WW8Num2z7"/>
    <w:rsid w:val="00082E21"/>
  </w:style>
  <w:style w:type="character" w:customStyle="1" w:styleId="WW8Num2z8">
    <w:name w:val="WW8Num2z8"/>
    <w:rsid w:val="00082E21"/>
  </w:style>
  <w:style w:type="character" w:customStyle="1" w:styleId="WW8Num3z0">
    <w:name w:val="WW8Num3z0"/>
    <w:rsid w:val="00082E21"/>
    <w:rPr>
      <w:rFonts w:hint="default"/>
    </w:rPr>
  </w:style>
  <w:style w:type="character" w:customStyle="1" w:styleId="WW8Num3z1">
    <w:name w:val="WW8Num3z1"/>
    <w:rsid w:val="00082E21"/>
  </w:style>
  <w:style w:type="character" w:customStyle="1" w:styleId="WW8Num3z2">
    <w:name w:val="WW8Num3z2"/>
    <w:rsid w:val="00082E21"/>
  </w:style>
  <w:style w:type="character" w:customStyle="1" w:styleId="WW8Num3z3">
    <w:name w:val="WW8Num3z3"/>
    <w:rsid w:val="00082E21"/>
  </w:style>
  <w:style w:type="character" w:customStyle="1" w:styleId="WW8Num3z4">
    <w:name w:val="WW8Num3z4"/>
    <w:rsid w:val="00082E21"/>
  </w:style>
  <w:style w:type="character" w:customStyle="1" w:styleId="WW8Num3z5">
    <w:name w:val="WW8Num3z5"/>
    <w:rsid w:val="00082E21"/>
  </w:style>
  <w:style w:type="character" w:customStyle="1" w:styleId="WW8Num3z6">
    <w:name w:val="WW8Num3z6"/>
    <w:rsid w:val="00082E21"/>
  </w:style>
  <w:style w:type="character" w:customStyle="1" w:styleId="WW8Num3z7">
    <w:name w:val="WW8Num3z7"/>
    <w:rsid w:val="00082E21"/>
  </w:style>
  <w:style w:type="character" w:customStyle="1" w:styleId="WW8Num3z8">
    <w:name w:val="WW8Num3z8"/>
    <w:rsid w:val="00082E21"/>
  </w:style>
  <w:style w:type="character" w:customStyle="1" w:styleId="WW8Num4z0">
    <w:name w:val="WW8Num4z0"/>
    <w:rsid w:val="00082E21"/>
    <w:rPr>
      <w:rFonts w:hint="default"/>
    </w:rPr>
  </w:style>
  <w:style w:type="character" w:customStyle="1" w:styleId="WW8Num4z1">
    <w:name w:val="WW8Num4z1"/>
    <w:rsid w:val="00082E21"/>
  </w:style>
  <w:style w:type="character" w:customStyle="1" w:styleId="WW8Num4z2">
    <w:name w:val="WW8Num4z2"/>
    <w:rsid w:val="00082E21"/>
  </w:style>
  <w:style w:type="character" w:customStyle="1" w:styleId="WW8Num4z3">
    <w:name w:val="WW8Num4z3"/>
    <w:rsid w:val="00082E21"/>
  </w:style>
  <w:style w:type="character" w:customStyle="1" w:styleId="WW8Num4z4">
    <w:name w:val="WW8Num4z4"/>
    <w:rsid w:val="00082E21"/>
  </w:style>
  <w:style w:type="character" w:customStyle="1" w:styleId="WW8Num4z5">
    <w:name w:val="WW8Num4z5"/>
    <w:rsid w:val="00082E21"/>
  </w:style>
  <w:style w:type="character" w:customStyle="1" w:styleId="WW8Num4z6">
    <w:name w:val="WW8Num4z6"/>
    <w:rsid w:val="00082E21"/>
  </w:style>
  <w:style w:type="character" w:customStyle="1" w:styleId="WW8Num4z7">
    <w:name w:val="WW8Num4z7"/>
    <w:rsid w:val="00082E21"/>
  </w:style>
  <w:style w:type="character" w:customStyle="1" w:styleId="WW8Num4z8">
    <w:name w:val="WW8Num4z8"/>
    <w:rsid w:val="00082E21"/>
  </w:style>
  <w:style w:type="character" w:customStyle="1" w:styleId="WW8Num5z0">
    <w:name w:val="WW8Num5z0"/>
    <w:rsid w:val="00082E21"/>
    <w:rPr>
      <w:rFonts w:ascii="Symbol" w:hAnsi="Symbol" w:cs="Symbol" w:hint="default"/>
      <w:color w:val="0067B1"/>
    </w:rPr>
  </w:style>
  <w:style w:type="character" w:customStyle="1" w:styleId="WW8Num6z0">
    <w:name w:val="WW8Num6z0"/>
    <w:rsid w:val="00082E21"/>
    <w:rPr>
      <w:rFonts w:ascii="Showcard Gothic" w:hAnsi="Showcard Gothic" w:cs="Showcard Gothic" w:hint="default"/>
      <w:b w:val="0"/>
      <w:i w:val="0"/>
      <w:color w:val="3DA8D5"/>
    </w:rPr>
  </w:style>
  <w:style w:type="character" w:customStyle="1" w:styleId="WW8Num6z1">
    <w:name w:val="WW8Num6z1"/>
    <w:rsid w:val="00082E21"/>
    <w:rPr>
      <w:rFonts w:ascii="Courier New" w:hAnsi="Courier New" w:cs="Courier New" w:hint="default"/>
    </w:rPr>
  </w:style>
  <w:style w:type="character" w:customStyle="1" w:styleId="WW8Num6z2">
    <w:name w:val="WW8Num6z2"/>
    <w:rsid w:val="00082E21"/>
    <w:rPr>
      <w:rFonts w:ascii="Wingdings" w:hAnsi="Wingdings" w:cs="Wingdings" w:hint="default"/>
    </w:rPr>
  </w:style>
  <w:style w:type="character" w:customStyle="1" w:styleId="WW8Num6z3">
    <w:name w:val="WW8Num6z3"/>
    <w:rsid w:val="00082E21"/>
    <w:rPr>
      <w:rFonts w:ascii="Symbol" w:hAnsi="Symbol" w:cs="Symbol" w:hint="default"/>
    </w:rPr>
  </w:style>
  <w:style w:type="character" w:customStyle="1" w:styleId="WW8Num7z0">
    <w:name w:val="WW8Num7z0"/>
    <w:rsid w:val="00082E21"/>
    <w:rPr>
      <w:rFonts w:ascii="Symbol" w:hAnsi="Symbol" w:cs="Symbol" w:hint="default"/>
      <w:color w:val="0067B1"/>
    </w:rPr>
  </w:style>
  <w:style w:type="character" w:customStyle="1" w:styleId="WW8Num8z0">
    <w:name w:val="WW8Num8z0"/>
    <w:rsid w:val="00082E21"/>
    <w:rPr>
      <w:rFonts w:hint="default"/>
    </w:rPr>
  </w:style>
  <w:style w:type="character" w:customStyle="1" w:styleId="WW8Num8z1">
    <w:name w:val="WW8Num8z1"/>
    <w:rsid w:val="00082E21"/>
  </w:style>
  <w:style w:type="character" w:customStyle="1" w:styleId="WW8Num8z2">
    <w:name w:val="WW8Num8z2"/>
    <w:rsid w:val="00082E21"/>
  </w:style>
  <w:style w:type="character" w:customStyle="1" w:styleId="WW8Num8z3">
    <w:name w:val="WW8Num8z3"/>
    <w:rsid w:val="00082E21"/>
  </w:style>
  <w:style w:type="character" w:customStyle="1" w:styleId="WW8Num8z4">
    <w:name w:val="WW8Num8z4"/>
    <w:rsid w:val="00082E21"/>
  </w:style>
  <w:style w:type="character" w:customStyle="1" w:styleId="WW8Num8z5">
    <w:name w:val="WW8Num8z5"/>
    <w:rsid w:val="00082E21"/>
  </w:style>
  <w:style w:type="character" w:customStyle="1" w:styleId="WW8Num8z6">
    <w:name w:val="WW8Num8z6"/>
    <w:rsid w:val="00082E21"/>
  </w:style>
  <w:style w:type="character" w:customStyle="1" w:styleId="WW8Num8z7">
    <w:name w:val="WW8Num8z7"/>
    <w:rsid w:val="00082E21"/>
  </w:style>
  <w:style w:type="character" w:customStyle="1" w:styleId="WW8Num8z8">
    <w:name w:val="WW8Num8z8"/>
    <w:rsid w:val="00082E21"/>
  </w:style>
  <w:style w:type="character" w:customStyle="1" w:styleId="WW8Num9z0">
    <w:name w:val="WW8Num9z0"/>
    <w:rsid w:val="00082E21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082E21"/>
    <w:rPr>
      <w:rFonts w:hint="default"/>
    </w:rPr>
  </w:style>
  <w:style w:type="character" w:customStyle="1" w:styleId="WW8Num10z1">
    <w:name w:val="WW8Num10z1"/>
    <w:rsid w:val="00082E21"/>
  </w:style>
  <w:style w:type="character" w:customStyle="1" w:styleId="WW8Num10z2">
    <w:name w:val="WW8Num10z2"/>
    <w:rsid w:val="00082E21"/>
  </w:style>
  <w:style w:type="character" w:customStyle="1" w:styleId="WW8Num10z3">
    <w:name w:val="WW8Num10z3"/>
    <w:rsid w:val="00082E21"/>
  </w:style>
  <w:style w:type="character" w:customStyle="1" w:styleId="WW8Num10z4">
    <w:name w:val="WW8Num10z4"/>
    <w:rsid w:val="00082E21"/>
  </w:style>
  <w:style w:type="character" w:customStyle="1" w:styleId="WW8Num10z5">
    <w:name w:val="WW8Num10z5"/>
    <w:rsid w:val="00082E21"/>
  </w:style>
  <w:style w:type="character" w:customStyle="1" w:styleId="WW8Num10z6">
    <w:name w:val="WW8Num10z6"/>
    <w:rsid w:val="00082E21"/>
  </w:style>
  <w:style w:type="character" w:customStyle="1" w:styleId="WW8Num10z7">
    <w:name w:val="WW8Num10z7"/>
    <w:rsid w:val="00082E21"/>
  </w:style>
  <w:style w:type="character" w:customStyle="1" w:styleId="WW8Num10z8">
    <w:name w:val="WW8Num10z8"/>
    <w:rsid w:val="00082E21"/>
  </w:style>
  <w:style w:type="character" w:customStyle="1" w:styleId="WW8Num11z0">
    <w:name w:val="WW8Num11z0"/>
    <w:rsid w:val="00082E21"/>
    <w:rPr>
      <w:rFonts w:hint="default"/>
    </w:rPr>
  </w:style>
  <w:style w:type="character" w:customStyle="1" w:styleId="WW8Num11z1">
    <w:name w:val="WW8Num11z1"/>
    <w:rsid w:val="00082E21"/>
  </w:style>
  <w:style w:type="character" w:customStyle="1" w:styleId="WW8Num11z2">
    <w:name w:val="WW8Num11z2"/>
    <w:rsid w:val="00082E21"/>
  </w:style>
  <w:style w:type="character" w:customStyle="1" w:styleId="WW8Num11z3">
    <w:name w:val="WW8Num11z3"/>
    <w:rsid w:val="00082E21"/>
  </w:style>
  <w:style w:type="character" w:customStyle="1" w:styleId="WW8Num11z4">
    <w:name w:val="WW8Num11z4"/>
    <w:rsid w:val="00082E21"/>
  </w:style>
  <w:style w:type="character" w:customStyle="1" w:styleId="WW8Num11z5">
    <w:name w:val="WW8Num11z5"/>
    <w:rsid w:val="00082E21"/>
  </w:style>
  <w:style w:type="character" w:customStyle="1" w:styleId="WW8Num11z6">
    <w:name w:val="WW8Num11z6"/>
    <w:rsid w:val="00082E21"/>
  </w:style>
  <w:style w:type="character" w:customStyle="1" w:styleId="WW8Num11z7">
    <w:name w:val="WW8Num11z7"/>
    <w:rsid w:val="00082E21"/>
  </w:style>
  <w:style w:type="character" w:customStyle="1" w:styleId="WW8Num11z8">
    <w:name w:val="WW8Num11z8"/>
    <w:rsid w:val="00082E21"/>
  </w:style>
  <w:style w:type="character" w:customStyle="1" w:styleId="WW8Num12z0">
    <w:name w:val="WW8Num12z0"/>
    <w:rsid w:val="00082E21"/>
    <w:rPr>
      <w:rFonts w:ascii="Symbol" w:hAnsi="Symbol" w:cs="Symbol" w:hint="default"/>
      <w:color w:val="0067B1"/>
    </w:rPr>
  </w:style>
  <w:style w:type="character" w:customStyle="1" w:styleId="WW8Num13z0">
    <w:name w:val="WW8Num13z0"/>
    <w:rsid w:val="00082E21"/>
    <w:rPr>
      <w:rFonts w:hint="default"/>
    </w:rPr>
  </w:style>
  <w:style w:type="character" w:customStyle="1" w:styleId="WW8Num13z1">
    <w:name w:val="WW8Num13z1"/>
    <w:rsid w:val="00082E21"/>
  </w:style>
  <w:style w:type="character" w:customStyle="1" w:styleId="WW8Num13z2">
    <w:name w:val="WW8Num13z2"/>
    <w:rsid w:val="00082E21"/>
  </w:style>
  <w:style w:type="character" w:customStyle="1" w:styleId="WW8Num13z3">
    <w:name w:val="WW8Num13z3"/>
    <w:rsid w:val="00082E21"/>
  </w:style>
  <w:style w:type="character" w:customStyle="1" w:styleId="WW8Num13z4">
    <w:name w:val="WW8Num13z4"/>
    <w:rsid w:val="00082E21"/>
  </w:style>
  <w:style w:type="character" w:customStyle="1" w:styleId="WW8Num13z5">
    <w:name w:val="WW8Num13z5"/>
    <w:rsid w:val="00082E21"/>
  </w:style>
  <w:style w:type="character" w:customStyle="1" w:styleId="WW8Num13z6">
    <w:name w:val="WW8Num13z6"/>
    <w:rsid w:val="00082E21"/>
  </w:style>
  <w:style w:type="character" w:customStyle="1" w:styleId="WW8Num13z7">
    <w:name w:val="WW8Num13z7"/>
    <w:rsid w:val="00082E21"/>
  </w:style>
  <w:style w:type="character" w:customStyle="1" w:styleId="WW8Num13z8">
    <w:name w:val="WW8Num13z8"/>
    <w:rsid w:val="00082E21"/>
  </w:style>
  <w:style w:type="character" w:customStyle="1" w:styleId="WW8Num14z0">
    <w:name w:val="WW8Num14z0"/>
    <w:rsid w:val="00082E21"/>
    <w:rPr>
      <w:rFonts w:cs="Times New Roman" w:hint="default"/>
    </w:rPr>
  </w:style>
  <w:style w:type="character" w:customStyle="1" w:styleId="WW8Num15z0">
    <w:name w:val="WW8Num15z0"/>
    <w:rsid w:val="00082E21"/>
    <w:rPr>
      <w:rFonts w:hint="default"/>
    </w:rPr>
  </w:style>
  <w:style w:type="character" w:customStyle="1" w:styleId="WW8Num15z1">
    <w:name w:val="WW8Num15z1"/>
    <w:rsid w:val="00082E21"/>
  </w:style>
  <w:style w:type="character" w:customStyle="1" w:styleId="WW8Num15z2">
    <w:name w:val="WW8Num15z2"/>
    <w:rsid w:val="00082E21"/>
  </w:style>
  <w:style w:type="character" w:customStyle="1" w:styleId="WW8Num15z3">
    <w:name w:val="WW8Num15z3"/>
    <w:rsid w:val="00082E21"/>
  </w:style>
  <w:style w:type="character" w:customStyle="1" w:styleId="WW8Num15z4">
    <w:name w:val="WW8Num15z4"/>
    <w:rsid w:val="00082E21"/>
  </w:style>
  <w:style w:type="character" w:customStyle="1" w:styleId="WW8Num15z5">
    <w:name w:val="WW8Num15z5"/>
    <w:rsid w:val="00082E21"/>
  </w:style>
  <w:style w:type="character" w:customStyle="1" w:styleId="WW8Num15z6">
    <w:name w:val="WW8Num15z6"/>
    <w:rsid w:val="00082E21"/>
  </w:style>
  <w:style w:type="character" w:customStyle="1" w:styleId="WW8Num15z7">
    <w:name w:val="WW8Num15z7"/>
    <w:rsid w:val="00082E21"/>
  </w:style>
  <w:style w:type="character" w:customStyle="1" w:styleId="WW8Num15z8">
    <w:name w:val="WW8Num15z8"/>
    <w:rsid w:val="00082E21"/>
  </w:style>
  <w:style w:type="character" w:customStyle="1" w:styleId="WW8Num16z0">
    <w:name w:val="WW8Num16z0"/>
    <w:rsid w:val="00082E21"/>
    <w:rPr>
      <w:sz w:val="22"/>
      <w:szCs w:val="22"/>
    </w:rPr>
  </w:style>
  <w:style w:type="character" w:customStyle="1" w:styleId="WW8Num16z1">
    <w:name w:val="WW8Num16z1"/>
    <w:rsid w:val="00082E21"/>
  </w:style>
  <w:style w:type="character" w:customStyle="1" w:styleId="WW8Num16z2">
    <w:name w:val="WW8Num16z2"/>
    <w:rsid w:val="00082E21"/>
  </w:style>
  <w:style w:type="character" w:customStyle="1" w:styleId="WW8Num16z3">
    <w:name w:val="WW8Num16z3"/>
    <w:rsid w:val="00082E21"/>
  </w:style>
  <w:style w:type="character" w:customStyle="1" w:styleId="WW8Num16z4">
    <w:name w:val="WW8Num16z4"/>
    <w:rsid w:val="00082E21"/>
  </w:style>
  <w:style w:type="character" w:customStyle="1" w:styleId="WW8Num16z5">
    <w:name w:val="WW8Num16z5"/>
    <w:rsid w:val="00082E21"/>
  </w:style>
  <w:style w:type="character" w:customStyle="1" w:styleId="WW8Num16z6">
    <w:name w:val="WW8Num16z6"/>
    <w:rsid w:val="00082E21"/>
  </w:style>
  <w:style w:type="character" w:customStyle="1" w:styleId="WW8Num16z7">
    <w:name w:val="WW8Num16z7"/>
    <w:rsid w:val="00082E21"/>
  </w:style>
  <w:style w:type="character" w:customStyle="1" w:styleId="WW8Num16z8">
    <w:name w:val="WW8Num16z8"/>
    <w:rsid w:val="00082E21"/>
  </w:style>
  <w:style w:type="character" w:customStyle="1" w:styleId="WW8Num17z0">
    <w:name w:val="WW8Num17z0"/>
    <w:rsid w:val="00082E21"/>
    <w:rPr>
      <w:rFonts w:ascii="Times New Roman" w:hAnsi="Times New Roman" w:cs="Times New Roman" w:hint="default"/>
    </w:rPr>
  </w:style>
  <w:style w:type="character" w:customStyle="1" w:styleId="WW8Num17z1">
    <w:name w:val="WW8Num17z1"/>
    <w:rsid w:val="00082E21"/>
  </w:style>
  <w:style w:type="character" w:customStyle="1" w:styleId="WW8Num17z2">
    <w:name w:val="WW8Num17z2"/>
    <w:rsid w:val="00082E21"/>
  </w:style>
  <w:style w:type="character" w:customStyle="1" w:styleId="WW8Num17z3">
    <w:name w:val="WW8Num17z3"/>
    <w:rsid w:val="00082E21"/>
  </w:style>
  <w:style w:type="character" w:customStyle="1" w:styleId="WW8Num17z4">
    <w:name w:val="WW8Num17z4"/>
    <w:rsid w:val="00082E21"/>
  </w:style>
  <w:style w:type="character" w:customStyle="1" w:styleId="WW8Num17z5">
    <w:name w:val="WW8Num17z5"/>
    <w:rsid w:val="00082E21"/>
  </w:style>
  <w:style w:type="character" w:customStyle="1" w:styleId="WW8Num17z6">
    <w:name w:val="WW8Num17z6"/>
    <w:rsid w:val="00082E21"/>
  </w:style>
  <w:style w:type="character" w:customStyle="1" w:styleId="WW8Num17z7">
    <w:name w:val="WW8Num17z7"/>
    <w:rsid w:val="00082E21"/>
  </w:style>
  <w:style w:type="character" w:customStyle="1" w:styleId="WW8Num17z8">
    <w:name w:val="WW8Num17z8"/>
    <w:rsid w:val="00082E21"/>
  </w:style>
  <w:style w:type="character" w:customStyle="1" w:styleId="WW8Num18z0">
    <w:name w:val="WW8Num18z0"/>
    <w:rsid w:val="00082E21"/>
    <w:rPr>
      <w:rFonts w:hint="default"/>
    </w:rPr>
  </w:style>
  <w:style w:type="character" w:customStyle="1" w:styleId="WW8Num18z2">
    <w:name w:val="WW8Num18z2"/>
    <w:rsid w:val="00082E21"/>
  </w:style>
  <w:style w:type="character" w:customStyle="1" w:styleId="WW8Num18z3">
    <w:name w:val="WW8Num18z3"/>
    <w:rsid w:val="00082E21"/>
  </w:style>
  <w:style w:type="character" w:customStyle="1" w:styleId="WW8Num18z4">
    <w:name w:val="WW8Num18z4"/>
    <w:rsid w:val="00082E21"/>
  </w:style>
  <w:style w:type="character" w:customStyle="1" w:styleId="WW8Num18z5">
    <w:name w:val="WW8Num18z5"/>
    <w:rsid w:val="00082E21"/>
  </w:style>
  <w:style w:type="character" w:customStyle="1" w:styleId="WW8Num18z6">
    <w:name w:val="WW8Num18z6"/>
    <w:rsid w:val="00082E21"/>
  </w:style>
  <w:style w:type="character" w:customStyle="1" w:styleId="WW8Num18z7">
    <w:name w:val="WW8Num18z7"/>
    <w:rsid w:val="00082E21"/>
  </w:style>
  <w:style w:type="character" w:customStyle="1" w:styleId="WW8Num18z8">
    <w:name w:val="WW8Num18z8"/>
    <w:rsid w:val="00082E21"/>
  </w:style>
  <w:style w:type="character" w:customStyle="1" w:styleId="WW8Num19z0">
    <w:name w:val="WW8Num19z0"/>
    <w:rsid w:val="00082E21"/>
    <w:rPr>
      <w:rFonts w:hint="default"/>
    </w:rPr>
  </w:style>
  <w:style w:type="character" w:customStyle="1" w:styleId="WW8Num19z1">
    <w:name w:val="WW8Num19z1"/>
    <w:rsid w:val="00082E21"/>
  </w:style>
  <w:style w:type="character" w:customStyle="1" w:styleId="WW8Num19z2">
    <w:name w:val="WW8Num19z2"/>
    <w:rsid w:val="00082E21"/>
  </w:style>
  <w:style w:type="character" w:customStyle="1" w:styleId="WW8Num19z3">
    <w:name w:val="WW8Num19z3"/>
    <w:rsid w:val="00082E21"/>
  </w:style>
  <w:style w:type="character" w:customStyle="1" w:styleId="WW8Num19z4">
    <w:name w:val="WW8Num19z4"/>
    <w:rsid w:val="00082E21"/>
  </w:style>
  <w:style w:type="character" w:customStyle="1" w:styleId="WW8Num19z5">
    <w:name w:val="WW8Num19z5"/>
    <w:rsid w:val="00082E21"/>
  </w:style>
  <w:style w:type="character" w:customStyle="1" w:styleId="WW8Num19z6">
    <w:name w:val="WW8Num19z6"/>
    <w:rsid w:val="00082E21"/>
  </w:style>
  <w:style w:type="character" w:customStyle="1" w:styleId="WW8Num19z7">
    <w:name w:val="WW8Num19z7"/>
    <w:rsid w:val="00082E21"/>
  </w:style>
  <w:style w:type="character" w:customStyle="1" w:styleId="WW8Num19z8">
    <w:name w:val="WW8Num19z8"/>
    <w:rsid w:val="00082E21"/>
  </w:style>
  <w:style w:type="character" w:customStyle="1" w:styleId="WW8Num20z0">
    <w:name w:val="WW8Num20z0"/>
    <w:rsid w:val="00082E21"/>
    <w:rPr>
      <w:rFonts w:ascii="Symbol" w:hAnsi="Symbol" w:cs="Symbol" w:hint="default"/>
      <w:color w:val="365F91"/>
      <w:sz w:val="20"/>
    </w:rPr>
  </w:style>
  <w:style w:type="character" w:customStyle="1" w:styleId="WW8Num20z1">
    <w:name w:val="WW8Num20z1"/>
    <w:rsid w:val="00082E21"/>
    <w:rPr>
      <w:rFonts w:ascii="Symbol" w:hAnsi="Symbol" w:cs="Symbol" w:hint="default"/>
      <w:color w:val="0067B1"/>
    </w:rPr>
  </w:style>
  <w:style w:type="character" w:customStyle="1" w:styleId="WW8Num21z0">
    <w:name w:val="WW8Num21z0"/>
    <w:rsid w:val="00082E21"/>
    <w:rPr>
      <w:rFonts w:hint="default"/>
    </w:rPr>
  </w:style>
  <w:style w:type="character" w:customStyle="1" w:styleId="WW8Num21z1">
    <w:name w:val="WW8Num21z1"/>
    <w:rsid w:val="00082E21"/>
  </w:style>
  <w:style w:type="character" w:customStyle="1" w:styleId="WW8Num21z2">
    <w:name w:val="WW8Num21z2"/>
    <w:rsid w:val="00082E21"/>
  </w:style>
  <w:style w:type="character" w:customStyle="1" w:styleId="WW8Num21z3">
    <w:name w:val="WW8Num21z3"/>
    <w:rsid w:val="00082E21"/>
  </w:style>
  <w:style w:type="character" w:customStyle="1" w:styleId="WW8Num21z4">
    <w:name w:val="WW8Num21z4"/>
    <w:rsid w:val="00082E21"/>
  </w:style>
  <w:style w:type="character" w:customStyle="1" w:styleId="WW8Num21z5">
    <w:name w:val="WW8Num21z5"/>
    <w:rsid w:val="00082E21"/>
  </w:style>
  <w:style w:type="character" w:customStyle="1" w:styleId="WW8Num21z6">
    <w:name w:val="WW8Num21z6"/>
    <w:rsid w:val="00082E21"/>
  </w:style>
  <w:style w:type="character" w:customStyle="1" w:styleId="WW8Num21z7">
    <w:name w:val="WW8Num21z7"/>
    <w:rsid w:val="00082E21"/>
  </w:style>
  <w:style w:type="character" w:customStyle="1" w:styleId="WW8Num21z8">
    <w:name w:val="WW8Num21z8"/>
    <w:rsid w:val="00082E21"/>
  </w:style>
  <w:style w:type="character" w:customStyle="1" w:styleId="WW8Num22z0">
    <w:name w:val="WW8Num22z0"/>
    <w:rsid w:val="00082E21"/>
    <w:rPr>
      <w:rFonts w:ascii="Wingdings" w:hAnsi="Wingdings" w:cs="Wingdings" w:hint="default"/>
    </w:rPr>
  </w:style>
  <w:style w:type="character" w:customStyle="1" w:styleId="WW8Num22z3">
    <w:name w:val="WW8Num22z3"/>
    <w:rsid w:val="00082E21"/>
    <w:rPr>
      <w:rFonts w:ascii="Symbol" w:hAnsi="Symbol" w:cs="Symbol" w:hint="default"/>
    </w:rPr>
  </w:style>
  <w:style w:type="character" w:customStyle="1" w:styleId="WW8Num22z4">
    <w:name w:val="WW8Num22z4"/>
    <w:rsid w:val="00082E21"/>
    <w:rPr>
      <w:rFonts w:ascii="Courier New" w:hAnsi="Courier New" w:cs="Courier New" w:hint="default"/>
    </w:rPr>
  </w:style>
  <w:style w:type="character" w:customStyle="1" w:styleId="Domylnaczcionkaakapitu1">
    <w:name w:val="Domyślna czcionka akapitu1"/>
    <w:rsid w:val="00082E21"/>
  </w:style>
  <w:style w:type="character" w:customStyle="1" w:styleId="Heading1Char">
    <w:name w:val="Heading 1 Char"/>
    <w:rsid w:val="00082E21"/>
    <w:rPr>
      <w:rFonts w:ascii="Arial" w:eastAsia="Times New Roman" w:hAnsi="Arial" w:cs="Mangal"/>
      <w:b/>
      <w:bCs/>
      <w:color w:val="0067B1"/>
      <w:sz w:val="28"/>
      <w:szCs w:val="28"/>
      <w:lang w:eastAsia="hi-IN" w:bidi="hi-IN"/>
    </w:rPr>
  </w:style>
  <w:style w:type="character" w:customStyle="1" w:styleId="BalloonTextChar">
    <w:name w:val="Balloon Text Char"/>
    <w:rsid w:val="00082E2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omylnaczcionkaakapitu1"/>
    <w:rsid w:val="00082E21"/>
  </w:style>
  <w:style w:type="character" w:customStyle="1" w:styleId="Heading2Char">
    <w:name w:val="Heading 2 Char"/>
    <w:rsid w:val="00082E21"/>
    <w:rPr>
      <w:rFonts w:ascii="Arial" w:eastAsia="Times New Roman" w:hAnsi="Arial" w:cs="Arial"/>
      <w:b/>
      <w:bCs/>
      <w:color w:val="0067B1"/>
      <w:sz w:val="24"/>
      <w:szCs w:val="26"/>
      <w:lang w:eastAsia="hi-IN" w:bidi="hi-IN"/>
    </w:rPr>
  </w:style>
  <w:style w:type="character" w:customStyle="1" w:styleId="Heading3Char">
    <w:name w:val="Heading 3 Char"/>
    <w:rsid w:val="00082E21"/>
    <w:rPr>
      <w:rFonts w:ascii="Arial" w:eastAsia="Times New Roman" w:hAnsi="Arial" w:cs="Mangal"/>
      <w:b/>
      <w:bCs/>
      <w:color w:val="0067B1"/>
      <w:sz w:val="24"/>
      <w:lang w:eastAsia="hi-IN" w:bidi="hi-IN"/>
    </w:rPr>
  </w:style>
  <w:style w:type="character" w:customStyle="1" w:styleId="Heading4Char">
    <w:name w:val="Heading 4 Char"/>
    <w:rsid w:val="00082E21"/>
    <w:rPr>
      <w:rFonts w:ascii="Arial" w:eastAsia="Times New Roman" w:hAnsi="Arial" w:cs="Mangal"/>
      <w:b/>
      <w:bCs/>
      <w:iCs/>
      <w:color w:val="0067B1"/>
      <w:sz w:val="24"/>
      <w:lang w:eastAsia="hi-IN" w:bidi="hi-IN"/>
    </w:rPr>
  </w:style>
  <w:style w:type="character" w:customStyle="1" w:styleId="Heading5Char">
    <w:name w:val="Heading 5 Char"/>
    <w:rsid w:val="00082E21"/>
    <w:rPr>
      <w:rFonts w:ascii="Arial" w:eastAsia="Times New Roman" w:hAnsi="Arial" w:cs="Arial"/>
      <w:b/>
      <w:color w:val="0067B1"/>
      <w:sz w:val="24"/>
    </w:rPr>
  </w:style>
  <w:style w:type="character" w:customStyle="1" w:styleId="Heading6Char">
    <w:name w:val="Heading 6 Char"/>
    <w:rsid w:val="00082E21"/>
    <w:rPr>
      <w:rFonts w:ascii="Arial" w:eastAsia="Times New Roman" w:hAnsi="Arial" w:cs="Arial"/>
      <w:b/>
      <w:iCs/>
      <w:color w:val="0067B1"/>
      <w:sz w:val="24"/>
    </w:rPr>
  </w:style>
  <w:style w:type="character" w:customStyle="1" w:styleId="Heading7Char">
    <w:name w:val="Heading 7 Char"/>
    <w:rsid w:val="00082E21"/>
    <w:rPr>
      <w:rFonts w:ascii="Arial" w:eastAsia="Times New Roman" w:hAnsi="Arial" w:cs="Arial"/>
      <w:b/>
      <w:iCs/>
      <w:color w:val="0067B1"/>
      <w:sz w:val="24"/>
    </w:rPr>
  </w:style>
  <w:style w:type="character" w:customStyle="1" w:styleId="Heading8Char">
    <w:name w:val="Heading 8 Char"/>
    <w:rsid w:val="00082E21"/>
    <w:rPr>
      <w:rFonts w:ascii="Arial" w:eastAsia="Times New Roman" w:hAnsi="Arial" w:cs="Arial"/>
      <w:b/>
      <w:color w:val="0067B1"/>
      <w:sz w:val="24"/>
    </w:rPr>
  </w:style>
  <w:style w:type="character" w:customStyle="1" w:styleId="Heading9Char">
    <w:name w:val="Heading 9 Char"/>
    <w:rsid w:val="00082E21"/>
    <w:rPr>
      <w:rFonts w:ascii="Arial" w:eastAsia="Times New Roman" w:hAnsi="Arial" w:cs="Arial"/>
      <w:b/>
      <w:iCs/>
      <w:color w:val="0067B1"/>
      <w:sz w:val="24"/>
    </w:rPr>
  </w:style>
  <w:style w:type="character" w:customStyle="1" w:styleId="HeaderChar">
    <w:name w:val="Header Char"/>
    <w:basedOn w:val="Domylnaczcionkaakapitu1"/>
    <w:rsid w:val="00082E21"/>
  </w:style>
  <w:style w:type="character" w:styleId="Tekstzastpczy">
    <w:name w:val="Placeholder Text"/>
    <w:rsid w:val="00082E21"/>
    <w:rPr>
      <w:color w:val="808080"/>
    </w:rPr>
  </w:style>
  <w:style w:type="character" w:customStyle="1" w:styleId="CaptionChar">
    <w:name w:val="Caption Char"/>
    <w:rsid w:val="00082E21"/>
    <w:rPr>
      <w:rFonts w:ascii="Arial" w:hAnsi="Arial" w:cs="Arial"/>
      <w:b/>
      <w:bCs/>
      <w:color w:val="0067B1"/>
      <w:szCs w:val="18"/>
    </w:rPr>
  </w:style>
  <w:style w:type="character" w:customStyle="1" w:styleId="rdoZnak">
    <w:name w:val="Źródło Znak"/>
    <w:rsid w:val="00082E21"/>
    <w:rPr>
      <w:rFonts w:ascii="Arial" w:hAnsi="Arial" w:cs="Arial"/>
      <w:i/>
      <w:color w:val="7F7F7F"/>
      <w:sz w:val="16"/>
      <w:lang w:val="en-US"/>
    </w:rPr>
  </w:style>
  <w:style w:type="character" w:customStyle="1" w:styleId="BodyTextChar">
    <w:name w:val="Body Text Char"/>
    <w:rsid w:val="00082E21"/>
    <w:rPr>
      <w:rFonts w:ascii="Times New Roman" w:eastAsia="Times New Roman" w:hAnsi="Times New Roman" w:cs="Arial"/>
      <w:szCs w:val="22"/>
    </w:rPr>
  </w:style>
  <w:style w:type="character" w:customStyle="1" w:styleId="CommentReference">
    <w:name w:val="Comment Reference"/>
    <w:rsid w:val="00082E21"/>
    <w:rPr>
      <w:rFonts w:cs="Times New Roman"/>
      <w:sz w:val="16"/>
      <w:szCs w:val="16"/>
    </w:rPr>
  </w:style>
  <w:style w:type="character" w:customStyle="1" w:styleId="CommentTextChar">
    <w:name w:val="Comment Text Char"/>
    <w:basedOn w:val="Domylnaczcionkaakapitu1"/>
    <w:rsid w:val="00082E21"/>
  </w:style>
  <w:style w:type="character" w:customStyle="1" w:styleId="CommentSubjectChar">
    <w:name w:val="Comment Subject Char"/>
    <w:rsid w:val="00082E21"/>
    <w:rPr>
      <w:b/>
      <w:bCs/>
    </w:rPr>
  </w:style>
  <w:style w:type="character" w:customStyle="1" w:styleId="FootnoteTextChar">
    <w:name w:val="Footnote Text Char"/>
    <w:basedOn w:val="Domylnaczcionkaakapitu1"/>
    <w:rsid w:val="00082E21"/>
  </w:style>
  <w:style w:type="character" w:customStyle="1" w:styleId="Znakiprzypiswdolnych">
    <w:name w:val="Znaki przypisów dolnych"/>
    <w:rsid w:val="00082E21"/>
    <w:rPr>
      <w:rFonts w:cs="Times New Roman"/>
      <w:vertAlign w:val="superscript"/>
    </w:rPr>
  </w:style>
  <w:style w:type="character" w:customStyle="1" w:styleId="EndnoteTextChar">
    <w:name w:val="Endnote Text Char"/>
    <w:basedOn w:val="Domylnaczcionkaakapitu1"/>
    <w:rsid w:val="00082E21"/>
  </w:style>
  <w:style w:type="character" w:customStyle="1" w:styleId="Znakiprzypiswkocowych">
    <w:name w:val="Znaki przypisów końcowych"/>
    <w:rsid w:val="00082E21"/>
    <w:rPr>
      <w:rFonts w:cs="Times New Roman"/>
      <w:vertAlign w:val="superscript"/>
    </w:rPr>
  </w:style>
  <w:style w:type="character" w:customStyle="1" w:styleId="StylTekstpodstawowyArial10ptZnak">
    <w:name w:val="Styl Tekst podstawowy + Arial 10 pt Znak"/>
    <w:rsid w:val="00082E21"/>
    <w:rPr>
      <w:rFonts w:ascii="Arial" w:eastAsia="Times New Roman" w:hAnsi="Arial" w:cs="Arial"/>
    </w:rPr>
  </w:style>
  <w:style w:type="character" w:customStyle="1" w:styleId="st">
    <w:name w:val="st"/>
    <w:basedOn w:val="Domylnaczcionkaakapitu1"/>
    <w:rsid w:val="00082E21"/>
  </w:style>
  <w:style w:type="character" w:styleId="Numerstrony">
    <w:name w:val="page number"/>
    <w:basedOn w:val="Domylnaczcionkaakapitu1"/>
    <w:rsid w:val="00082E21"/>
  </w:style>
  <w:style w:type="character" w:customStyle="1" w:styleId="Biay-SWZnak">
    <w:name w:val="Biały - SW Znak"/>
    <w:rsid w:val="00082E21"/>
    <w:rPr>
      <w:rFonts w:ascii="Arial" w:hAnsi="Arial" w:cs="Arial"/>
      <w:color w:val="FFFFFF"/>
    </w:rPr>
  </w:style>
  <w:style w:type="character" w:customStyle="1" w:styleId="Styl8pt">
    <w:name w:val="Styl 8 pt"/>
    <w:rsid w:val="00082E21"/>
    <w:rPr>
      <w:sz w:val="16"/>
      <w:lang w:val="pl-PL"/>
    </w:rPr>
  </w:style>
  <w:style w:type="character" w:customStyle="1" w:styleId="Punktor3-SWZnakZnak">
    <w:name w:val="Punktor 3 - SW Znak Znak"/>
    <w:rsid w:val="00082E21"/>
    <w:rPr>
      <w:rFonts w:ascii="Arial" w:eastAsia="Times New Roman" w:hAnsi="Arial" w:cs="Arial"/>
    </w:rPr>
  </w:style>
  <w:style w:type="character" w:customStyle="1" w:styleId="Legenda-SWZnak">
    <w:name w:val="Legenda- SW Znak"/>
    <w:rsid w:val="00082E21"/>
    <w:rPr>
      <w:rFonts w:ascii="Arial" w:eastAsia="Times New Roman" w:hAnsi="Arial" w:cs="Arial"/>
      <w:b/>
      <w:bCs/>
      <w:color w:val="333333"/>
    </w:rPr>
  </w:style>
  <w:style w:type="character" w:customStyle="1" w:styleId="Styl8ptPogrubienieBiay">
    <w:name w:val="Styl 8 pt Pogrubienie Biały"/>
    <w:rsid w:val="00082E21"/>
    <w:rPr>
      <w:rFonts w:ascii="Arial" w:hAnsi="Arial" w:cs="Arial"/>
      <w:b/>
      <w:bCs/>
      <w:color w:val="FFFFFF"/>
      <w:sz w:val="16"/>
      <w:lang w:val="pl-PL"/>
    </w:rPr>
  </w:style>
  <w:style w:type="character" w:customStyle="1" w:styleId="NazwaklientaZnak">
    <w:name w:val="Nazwa klienta Znak"/>
    <w:rsid w:val="00082E21"/>
    <w:rPr>
      <w:rFonts w:ascii="Arial" w:eastAsia="Times New Roman" w:hAnsi="Arial" w:cs="Arial"/>
      <w:color w:val="5F5F5F"/>
    </w:rPr>
  </w:style>
  <w:style w:type="character" w:customStyle="1" w:styleId="BodyTextIndentChar">
    <w:name w:val="Body Text Indent Char"/>
    <w:rsid w:val="00082E21"/>
    <w:rPr>
      <w:rFonts w:ascii="Arial" w:eastAsia="Times New Roman" w:hAnsi="Arial" w:cs="Arial"/>
    </w:rPr>
  </w:style>
  <w:style w:type="character" w:customStyle="1" w:styleId="rdaZnak">
    <w:name w:val="źródła Znak"/>
    <w:rsid w:val="00082E21"/>
    <w:rPr>
      <w:rFonts w:ascii="Arial" w:eastAsia="Times New Roman" w:hAnsi="Arial" w:cs="Arial"/>
      <w:i/>
      <w:sz w:val="16"/>
      <w:szCs w:val="16"/>
    </w:rPr>
  </w:style>
  <w:style w:type="character" w:customStyle="1" w:styleId="TeksttabeliZnak">
    <w:name w:val="Tekst tabeli Znak"/>
    <w:rsid w:val="00082E21"/>
    <w:rPr>
      <w:rFonts w:ascii="Arial" w:eastAsia="Times New Roman" w:hAnsi="Arial" w:cs="Arial"/>
    </w:rPr>
  </w:style>
  <w:style w:type="character" w:customStyle="1" w:styleId="MAPRYSZnak">
    <w:name w:val="MAPRYS Znak"/>
    <w:rsid w:val="00082E21"/>
    <w:rPr>
      <w:rFonts w:ascii="Times New Roman" w:eastAsia="Times New Roman" w:hAnsi="Times New Roman" w:cs="Times New Roman"/>
      <w:sz w:val="24"/>
    </w:rPr>
  </w:style>
  <w:style w:type="character" w:customStyle="1" w:styleId="DocumentMapChar">
    <w:name w:val="Document Map Char"/>
    <w:rsid w:val="00082E21"/>
    <w:rPr>
      <w:rFonts w:ascii="Tahoma" w:hAnsi="Tahoma" w:cs="Tahoma"/>
      <w:shd w:val="clear" w:color="auto" w:fill="000080"/>
    </w:rPr>
  </w:style>
  <w:style w:type="character" w:customStyle="1" w:styleId="BodyText3Char">
    <w:name w:val="Body Text 3 Char"/>
    <w:rsid w:val="00082E21"/>
    <w:rPr>
      <w:rFonts w:ascii="Arial" w:eastAsia="Times New Roman" w:hAnsi="Arial" w:cs="Arial"/>
      <w:sz w:val="16"/>
      <w:szCs w:val="16"/>
    </w:rPr>
  </w:style>
  <w:style w:type="character" w:customStyle="1" w:styleId="TekstpoddstawowyZnak">
    <w:name w:val="Tekst poddstawowy Znak"/>
    <w:rsid w:val="00082E21"/>
    <w:rPr>
      <w:sz w:val="16"/>
      <w:szCs w:val="16"/>
    </w:rPr>
  </w:style>
  <w:style w:type="character" w:customStyle="1" w:styleId="OdsyaczWyjustowanyPrzedZnakZnak">
    <w:name w:val="Odsyłacz + Wyjustowany Przed: Znak Znak"/>
    <w:rsid w:val="00082E21"/>
    <w:rPr>
      <w:rFonts w:ascii="Arial" w:eastAsia="Times New Roman" w:hAnsi="Arial" w:cs="Arial"/>
      <w:szCs w:val="22"/>
    </w:rPr>
  </w:style>
  <w:style w:type="character" w:customStyle="1" w:styleId="TEXTZnak">
    <w:name w:val="TEXT Znak"/>
    <w:rsid w:val="00082E21"/>
    <w:rPr>
      <w:rFonts w:ascii="Arial" w:hAnsi="Arial" w:cs="Arial"/>
    </w:rPr>
  </w:style>
  <w:style w:type="character" w:customStyle="1" w:styleId="ListBulletChar">
    <w:name w:val="List Bullet Char"/>
    <w:rsid w:val="00082E21"/>
    <w:rPr>
      <w:rFonts w:ascii="Arial" w:eastAsia="Times New Roman" w:hAnsi="Arial" w:cs="Arial"/>
      <w:color w:val="3A4972"/>
      <w:sz w:val="21"/>
      <w:szCs w:val="24"/>
      <w:lang w:val="en-GB"/>
    </w:rPr>
  </w:style>
  <w:style w:type="character" w:customStyle="1" w:styleId="ReporttextChar">
    <w:name w:val="Report text Char"/>
    <w:rsid w:val="00082E21"/>
    <w:rPr>
      <w:rFonts w:ascii="Arial" w:eastAsia="Times New Roman" w:hAnsi="Arial" w:cs="Arial"/>
      <w:i/>
      <w:color w:val="3A4972"/>
      <w:szCs w:val="24"/>
      <w:lang w:val="en-GB" w:eastAsia="ar-SA" w:bidi="ar-SA"/>
    </w:rPr>
  </w:style>
  <w:style w:type="character" w:customStyle="1" w:styleId="Teksttreci">
    <w:name w:val="Tekst treści_"/>
    <w:rsid w:val="00082E21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75pt">
    <w:name w:val="Tekst treści + 7;5 pt"/>
    <w:rsid w:val="00082E21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Teksttreci17">
    <w:name w:val="Tekst treści (17)_"/>
    <w:rsid w:val="00082E21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Teksttreci14">
    <w:name w:val="Tekst treści (14)_"/>
    <w:rsid w:val="00082E2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140">
    <w:name w:val="Tekst treści (14)"/>
    <w:rsid w:val="00082E2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Teksttreci19">
    <w:name w:val="Tekst treści (19)_"/>
    <w:rsid w:val="00082E21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2">
    <w:name w:val="Tekst treści (12)_"/>
    <w:rsid w:val="00082E21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5">
    <w:name w:val="Tekst treści (15)_"/>
    <w:rsid w:val="00082E21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Teksttreci16">
    <w:name w:val="Tekst treści (16)_"/>
    <w:rsid w:val="00082E21"/>
    <w:rPr>
      <w:rFonts w:ascii="Consolas" w:eastAsia="Consolas" w:hAnsi="Consolas" w:cs="Consolas"/>
      <w:sz w:val="18"/>
      <w:szCs w:val="18"/>
      <w:shd w:val="clear" w:color="auto" w:fill="FFFFFF"/>
    </w:rPr>
  </w:style>
  <w:style w:type="character" w:customStyle="1" w:styleId="TitleChar">
    <w:name w:val="Title Char"/>
    <w:rsid w:val="00082E21"/>
    <w:rPr>
      <w:rFonts w:ascii="Arial" w:eastAsia="Batang" w:hAnsi="Arial" w:cs="Arial"/>
      <w:bCs/>
      <w:color w:val="2666A6"/>
      <w:kern w:val="1"/>
      <w:sz w:val="72"/>
      <w:szCs w:val="72"/>
    </w:rPr>
  </w:style>
  <w:style w:type="character" w:customStyle="1" w:styleId="zwyklytekstChar">
    <w:name w:val="zwykly tekst Char"/>
    <w:rsid w:val="00082E21"/>
    <w:rPr>
      <w:rFonts w:ascii="Arial" w:eastAsia="Batang" w:hAnsi="Arial" w:cs="Arial"/>
      <w:color w:val="3A4972"/>
      <w:sz w:val="21"/>
      <w:szCs w:val="24"/>
      <w:lang w:val="en-US" w:eastAsia="ar-SA" w:bidi="ar-SA"/>
    </w:rPr>
  </w:style>
  <w:style w:type="character" w:customStyle="1" w:styleId="Title1Char">
    <w:name w:val="Title 1 Char"/>
    <w:rsid w:val="00082E21"/>
    <w:rPr>
      <w:rFonts w:ascii="Arial" w:eastAsia="Batang" w:hAnsi="Arial" w:cs="Arial"/>
      <w:bCs/>
      <w:color w:val="2666A6"/>
      <w:kern w:val="1"/>
      <w:sz w:val="48"/>
      <w:szCs w:val="72"/>
    </w:rPr>
  </w:style>
  <w:style w:type="character" w:customStyle="1" w:styleId="StyleCustomColorRGB58">
    <w:name w:val="Style Custom Color(RGB(58"/>
    <w:rsid w:val="00082E21"/>
    <w:rPr>
      <w:color w:val="3A4972"/>
    </w:rPr>
  </w:style>
  <w:style w:type="character" w:customStyle="1" w:styleId="Style11ptBold">
    <w:name w:val="Style 11 pt Bold"/>
    <w:rsid w:val="00082E21"/>
    <w:rPr>
      <w:b/>
      <w:bCs/>
      <w:sz w:val="22"/>
    </w:rPr>
  </w:style>
  <w:style w:type="character" w:customStyle="1" w:styleId="PWCfont">
    <w:name w:val="PWC font"/>
    <w:rsid w:val="00082E21"/>
    <w:rPr>
      <w:rFonts w:ascii="PwC_Logo" w:eastAsia="Batang" w:hAnsi="PwC_Logo" w:cs="PwC_Logo"/>
      <w:color w:val="FFFFFF"/>
      <w:sz w:val="40"/>
      <w:szCs w:val="32"/>
      <w:lang w:val="en-US" w:eastAsia="ar-SA" w:bidi="ar-SA"/>
    </w:rPr>
  </w:style>
  <w:style w:type="character" w:customStyle="1" w:styleId="TextChar">
    <w:name w:val="Text Char"/>
    <w:rsid w:val="00082E21"/>
    <w:rPr>
      <w:rFonts w:ascii="Times New Roman" w:eastAsia="Times New Roman" w:hAnsi="Times New Roman" w:cs="Times New Roman"/>
      <w:kern w:val="1"/>
      <w:sz w:val="24"/>
      <w:lang w:val="en-GB"/>
    </w:rPr>
  </w:style>
  <w:style w:type="character" w:customStyle="1" w:styleId="BodyPolenZchn">
    <w:name w:val="Body_Polen Zchn"/>
    <w:rsid w:val="00082E21"/>
    <w:rPr>
      <w:rFonts w:ascii="Arial" w:eastAsia="Times New Roman" w:hAnsi="Arial" w:cs="Arial"/>
      <w:color w:val="7B0A14"/>
      <w:sz w:val="21"/>
      <w:szCs w:val="21"/>
      <w:lang w:val="en-US" w:eastAsia="bo-BT" w:bidi="bo-BT"/>
    </w:rPr>
  </w:style>
  <w:style w:type="character" w:customStyle="1" w:styleId="BodyPolenCharCharChar">
    <w:name w:val="Body_Polen Char Char Char"/>
    <w:rsid w:val="00082E21"/>
    <w:rPr>
      <w:rFonts w:ascii="Arial" w:eastAsia="Times New Roman" w:hAnsi="Arial" w:cs="Arial"/>
      <w:color w:val="7B0A14"/>
      <w:sz w:val="21"/>
      <w:szCs w:val="21"/>
      <w:lang w:val="en-US" w:eastAsia="bo-BT" w:bidi="bo-BT"/>
    </w:rPr>
  </w:style>
  <w:style w:type="character" w:customStyle="1" w:styleId="Style10ptItalic">
    <w:name w:val="Style 10 pt Italic"/>
    <w:rsid w:val="00082E21"/>
    <w:rPr>
      <w:i/>
      <w:iCs/>
      <w:color w:val="3A4972"/>
      <w:sz w:val="20"/>
    </w:rPr>
  </w:style>
  <w:style w:type="character" w:customStyle="1" w:styleId="TeksttabelaPB7ptZnak">
    <w:name w:val="Tekst tabela PB (7pt) Znak"/>
    <w:rsid w:val="00082E21"/>
    <w:rPr>
      <w:rFonts w:ascii="Arial" w:eastAsia="Times New Roman" w:hAnsi="Arial" w:cs="Arial"/>
      <w:sz w:val="14"/>
      <w:lang w:val="pl-PL" w:eastAsia="ar-SA" w:bidi="ar-SA"/>
    </w:rPr>
  </w:style>
  <w:style w:type="character" w:customStyle="1" w:styleId="StylCzcionkatekstupodstawowego9ptKursywaCzarnyDoprawejZnak">
    <w:name w:val="Styl Czcionka tekstu podstawowego 9 pt Kursywa Czarny Do prawej Znak"/>
    <w:rsid w:val="00082E21"/>
    <w:rPr>
      <w:rFonts w:ascii="Czcionka tekstu podstawowego" w:eastAsia="Times New Roman" w:hAnsi="Czcionka tekstu podstawowego" w:cs="Czcionka tekstu podstawowego"/>
      <w:i/>
      <w:iCs/>
      <w:sz w:val="18"/>
    </w:rPr>
  </w:style>
  <w:style w:type="character" w:customStyle="1" w:styleId="BodyTextIndent3Char">
    <w:name w:val="Body Text Indent 3 Char"/>
    <w:rsid w:val="00082E21"/>
    <w:rPr>
      <w:rFonts w:ascii="Arial" w:eastAsia="Times New Roman" w:hAnsi="Arial" w:cs="Arial"/>
      <w:color w:val="3A4972"/>
      <w:sz w:val="16"/>
      <w:szCs w:val="16"/>
      <w:lang w:val="en-GB"/>
    </w:rPr>
  </w:style>
  <w:style w:type="character" w:customStyle="1" w:styleId="NormalnyPBakapit16Znak2">
    <w:name w:val="Normalny PB (akapit 1.6) Znak2"/>
    <w:rsid w:val="00082E21"/>
    <w:rPr>
      <w:rFonts w:ascii="Arial" w:eastAsia="Times New Roman" w:hAnsi="Arial" w:cs="Arial"/>
      <w:lang w:val="pl-PL" w:eastAsia="ar-SA" w:bidi="ar-SA"/>
    </w:rPr>
  </w:style>
  <w:style w:type="character" w:customStyle="1" w:styleId="NormalnyPBakapit105Znak1">
    <w:name w:val="Normalny PB (akapit 1.05) Znak1"/>
    <w:rsid w:val="00082E21"/>
    <w:rPr>
      <w:rFonts w:ascii="Arial" w:eastAsia="Times New Roman" w:hAnsi="Arial" w:cs="Arial"/>
      <w:lang w:val="en-GB" w:eastAsia="ar-SA" w:bidi="ar-SA"/>
    </w:rPr>
  </w:style>
  <w:style w:type="character" w:customStyle="1" w:styleId="TeksttabelaPB8ptZnak">
    <w:name w:val="Tekst tabela PB (8pt) Znak"/>
    <w:rsid w:val="00082E21"/>
    <w:rPr>
      <w:rFonts w:ascii="Arial" w:hAnsi="Arial" w:cs="Arial"/>
      <w:sz w:val="16"/>
      <w:lang w:val="en-GB" w:eastAsia="ar-SA" w:bidi="ar-SA"/>
    </w:rPr>
  </w:style>
  <w:style w:type="character" w:customStyle="1" w:styleId="NormalnyPBakapit105Znak">
    <w:name w:val="Normalny PB (akapit 1.05) Znak"/>
    <w:rsid w:val="00082E21"/>
    <w:rPr>
      <w:rFonts w:ascii="Arial" w:hAnsi="Arial" w:cs="Arial"/>
      <w:lang w:val="en-GB" w:eastAsia="ar-SA" w:bidi="ar-SA"/>
    </w:rPr>
  </w:style>
  <w:style w:type="character" w:customStyle="1" w:styleId="ZnakZnak3">
    <w:name w:val="Znak Znak3"/>
    <w:rsid w:val="00082E21"/>
    <w:rPr>
      <w:rFonts w:ascii="Arial" w:hAnsi="Arial" w:cs="Arial"/>
      <w:b/>
      <w:bCs/>
      <w:color w:val="2666A6"/>
      <w:sz w:val="21"/>
      <w:szCs w:val="26"/>
      <w:lang w:val="en-GB" w:eastAsia="ar-SA" w:bidi="ar-SA"/>
    </w:rPr>
  </w:style>
  <w:style w:type="character" w:customStyle="1" w:styleId="ZnakZnak6">
    <w:name w:val="Znak Znak6"/>
    <w:rsid w:val="00082E21"/>
    <w:rPr>
      <w:rFonts w:ascii="Arial" w:hAnsi="Arial" w:cs="Arial"/>
      <w:b/>
      <w:bCs/>
      <w:iCs/>
      <w:color w:val="3A4972"/>
      <w:sz w:val="22"/>
      <w:szCs w:val="28"/>
      <w:lang w:val="en-GB" w:eastAsia="ar-SA" w:bidi="ar-SA"/>
    </w:rPr>
  </w:style>
  <w:style w:type="character" w:customStyle="1" w:styleId="BodyText2Char">
    <w:name w:val="Body Text 2 Char"/>
    <w:rsid w:val="00082E21"/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rsid w:val="00082E21"/>
    <w:rPr>
      <w:rFonts w:ascii="Courier New" w:eastAsia="Times New Roman" w:hAnsi="Courier New" w:cs="Courier New"/>
    </w:rPr>
  </w:style>
  <w:style w:type="character" w:customStyle="1" w:styleId="wstep">
    <w:name w:val="wstep"/>
    <w:basedOn w:val="Domylnaczcionkaakapitu1"/>
    <w:rsid w:val="00082E21"/>
  </w:style>
  <w:style w:type="character" w:customStyle="1" w:styleId="BodyTextIndent2Char">
    <w:name w:val="Body Text Indent 2 Char"/>
    <w:rsid w:val="00082E21"/>
    <w:rPr>
      <w:rFonts w:ascii="Times New Roman" w:eastAsia="Times New Roman" w:hAnsi="Times New Roman" w:cs="Times New Roman"/>
      <w:sz w:val="24"/>
      <w:szCs w:val="24"/>
    </w:rPr>
  </w:style>
  <w:style w:type="character" w:customStyle="1" w:styleId="biggertext">
    <w:name w:val="biggertext"/>
    <w:basedOn w:val="Domylnaczcionkaakapitu1"/>
    <w:rsid w:val="00082E21"/>
  </w:style>
  <w:style w:type="character" w:customStyle="1" w:styleId="Nagwek10">
    <w:name w:val="Nagłówek #1_"/>
    <w:rsid w:val="00082E21"/>
    <w:rPr>
      <w:spacing w:val="-50"/>
      <w:sz w:val="72"/>
      <w:szCs w:val="72"/>
      <w:shd w:val="clear" w:color="auto" w:fill="FFFFFF"/>
    </w:rPr>
  </w:style>
  <w:style w:type="character" w:customStyle="1" w:styleId="Styl2Znak">
    <w:name w:val="Styl2 Znak"/>
    <w:rsid w:val="00082E21"/>
    <w:rPr>
      <w:rFonts w:ascii="Arial" w:eastAsia="Times New Roman" w:hAnsi="Arial" w:cs="Arial"/>
      <w:sz w:val="22"/>
      <w:szCs w:val="22"/>
    </w:rPr>
  </w:style>
  <w:style w:type="character" w:customStyle="1" w:styleId="StylTekstpodstawowyPogrubienie1Znak">
    <w:name w:val="Styl Tekst podstawowy + Pogrubienie1 Znak"/>
    <w:rsid w:val="00082E21"/>
    <w:rPr>
      <w:rFonts w:ascii="Arial" w:eastAsia="Times New Roman" w:hAnsi="Arial" w:cs="Arial"/>
      <w:b/>
      <w:bCs/>
    </w:rPr>
  </w:style>
  <w:style w:type="character" w:customStyle="1" w:styleId="buletczarny2Char">
    <w:name w:val="bulet czarny 2 Char"/>
    <w:rsid w:val="00082E21"/>
    <w:rPr>
      <w:rFonts w:ascii="Arial" w:eastAsia="Times New Roman" w:hAnsi="Arial" w:cs="Arial"/>
    </w:rPr>
  </w:style>
  <w:style w:type="character" w:customStyle="1" w:styleId="Nagwek4swZnak">
    <w:name w:val="Nagłówek 4 sw Znak"/>
    <w:rsid w:val="00082E21"/>
    <w:rPr>
      <w:rFonts w:ascii="Arial" w:eastAsia="Times New Roman" w:hAnsi="Arial" w:cs="Arial"/>
      <w:b/>
    </w:rPr>
  </w:style>
  <w:style w:type="character" w:customStyle="1" w:styleId="StylTekstpodstawowyPogrubienieZnak">
    <w:name w:val="Styl Tekst podstawowy + Pogrubienie Znak"/>
    <w:rsid w:val="00082E21"/>
    <w:rPr>
      <w:rFonts w:ascii="Arial" w:eastAsia="Times New Roman" w:hAnsi="Arial" w:cs="Arial"/>
      <w:b/>
      <w:bCs/>
      <w:spacing w:val="-1"/>
      <w:szCs w:val="22"/>
    </w:rPr>
  </w:style>
  <w:style w:type="character" w:customStyle="1" w:styleId="WyliczanieZnakZnak">
    <w:name w:val="Wyliczanie Znak Znak"/>
    <w:rsid w:val="00082E21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A7"/>
    <w:rsid w:val="00082E21"/>
    <w:rPr>
      <w:rFonts w:ascii="Swis721CnEU" w:hAnsi="Swis721CnEU" w:cs="Swis721CnEU"/>
      <w:color w:val="000000"/>
      <w:sz w:val="12"/>
      <w:szCs w:val="12"/>
    </w:rPr>
  </w:style>
  <w:style w:type="character" w:customStyle="1" w:styleId="AkapitzlistZnak">
    <w:name w:val="Akapit z listą Znak"/>
    <w:aliases w:val="BulletC Znak,Numerowanie Znak,List Paragraph Znak,Akapit z listą BS Znak,Kolorowa lista — akcent 11 Znak"/>
    <w:uiPriority w:val="34"/>
    <w:rsid w:val="00082E21"/>
    <w:rPr>
      <w:sz w:val="22"/>
      <w:szCs w:val="22"/>
    </w:rPr>
  </w:style>
  <w:style w:type="character" w:customStyle="1" w:styleId="PogrubienieTeksttreci85pt">
    <w:name w:val="Pogrubienie;Tekst treści + 8;5 pt"/>
    <w:rsid w:val="00082E2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pl-PL"/>
    </w:rPr>
  </w:style>
  <w:style w:type="character" w:customStyle="1" w:styleId="Teksttreci7ptOdstpy0pt">
    <w:name w:val="Tekst treści + 7 pt;Odstępy 0 pt"/>
    <w:rsid w:val="00082E2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14"/>
      <w:szCs w:val="14"/>
      <w:u w:val="none"/>
      <w:shd w:val="clear" w:color="auto" w:fill="FFFFFF"/>
      <w:vertAlign w:val="baseline"/>
      <w:lang w:val="pl-PL"/>
    </w:rPr>
  </w:style>
  <w:style w:type="character" w:customStyle="1" w:styleId="TeksttreciCalibri95pt">
    <w:name w:val="Tekst treści + Calibri;9;5 pt"/>
    <w:rsid w:val="00082E21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pl-PL"/>
    </w:rPr>
  </w:style>
  <w:style w:type="character" w:customStyle="1" w:styleId="PogrubienieTeksttreciCalibri95pt">
    <w:name w:val="Pogrubienie;Tekst treści + Calibri;9;5 pt"/>
    <w:rsid w:val="00082E21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FFFFFF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pl-PL"/>
    </w:rPr>
  </w:style>
  <w:style w:type="paragraph" w:customStyle="1" w:styleId="Nagwek40">
    <w:name w:val="Nagłówek4"/>
    <w:basedOn w:val="Normalny"/>
    <w:next w:val="Tekstpodstawowy"/>
    <w:rsid w:val="00082E21"/>
    <w:pPr>
      <w:keepNext/>
      <w:suppressAutoHyphens/>
      <w:spacing w:before="240" w:after="120" w:line="276" w:lineRule="auto"/>
    </w:pPr>
    <w:rPr>
      <w:rFonts w:eastAsia="Microsoft YaHei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082E21"/>
    <w:pPr>
      <w:keepNext/>
      <w:suppressAutoHyphens/>
      <w:spacing w:before="120" w:after="120" w:line="240" w:lineRule="auto"/>
      <w:jc w:val="both"/>
    </w:pPr>
    <w:rPr>
      <w:rFonts w:ascii="Times New Roman" w:eastAsia="Times New Roman" w:hAnsi="Times New Roman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82E21"/>
    <w:rPr>
      <w:rFonts w:ascii="Times New Roman" w:eastAsia="Times New Roman" w:hAnsi="Times New Roman"/>
      <w:szCs w:val="22"/>
      <w:lang w:eastAsia="ar-SA"/>
    </w:rPr>
  </w:style>
  <w:style w:type="paragraph" w:styleId="Lista">
    <w:name w:val="List"/>
    <w:basedOn w:val="Normalny"/>
    <w:rsid w:val="00082E21"/>
    <w:pPr>
      <w:suppressAutoHyphens/>
      <w:spacing w:before="120" w:after="120"/>
      <w:ind w:left="283" w:hanging="283"/>
    </w:pPr>
    <w:rPr>
      <w:rFonts w:eastAsia="Times New Roman" w:cs="Arial"/>
      <w:sz w:val="20"/>
      <w:szCs w:val="20"/>
      <w:lang w:eastAsia="ar-SA"/>
    </w:rPr>
  </w:style>
  <w:style w:type="paragraph" w:customStyle="1" w:styleId="Podpis1">
    <w:name w:val="Podpis1"/>
    <w:basedOn w:val="Normalny"/>
    <w:rsid w:val="00082E21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082E21"/>
    <w:pPr>
      <w:suppressLineNumbers/>
      <w:suppressAutoHyphens/>
      <w:spacing w:line="276" w:lineRule="auto"/>
    </w:pPr>
    <w:rPr>
      <w:rFonts w:ascii="Calibri" w:hAnsi="Calibri" w:cs="Mangal"/>
      <w:lang w:eastAsia="ar-SA"/>
    </w:rPr>
  </w:style>
  <w:style w:type="paragraph" w:customStyle="1" w:styleId="tytu0">
    <w:name w:val="tytuł"/>
    <w:basedOn w:val="Normalny"/>
    <w:next w:val="podtytu"/>
    <w:rsid w:val="00082E21"/>
    <w:pPr>
      <w:suppressAutoHyphens/>
      <w:spacing w:before="360" w:after="0" w:line="276" w:lineRule="auto"/>
    </w:pPr>
    <w:rPr>
      <w:rFonts w:cs="Arial"/>
      <w:b/>
      <w:sz w:val="28"/>
      <w:lang w:eastAsia="ar-SA"/>
    </w:rPr>
  </w:style>
  <w:style w:type="paragraph" w:customStyle="1" w:styleId="podtytu">
    <w:name w:val="podtytuł"/>
    <w:basedOn w:val="Normalny"/>
    <w:next w:val="Opisdokumentu"/>
    <w:uiPriority w:val="99"/>
    <w:qFormat/>
    <w:rsid w:val="00082E21"/>
    <w:pPr>
      <w:suppressAutoHyphens/>
      <w:spacing w:before="120" w:after="360"/>
    </w:pPr>
    <w:rPr>
      <w:rFonts w:cs="Arial"/>
      <w:b/>
      <w:color w:val="0067B1"/>
      <w:lang w:eastAsia="ar-SA"/>
    </w:rPr>
  </w:style>
  <w:style w:type="paragraph" w:customStyle="1" w:styleId="Opisdokumentu">
    <w:name w:val="Opis dokumentu"/>
    <w:basedOn w:val="podtytu"/>
    <w:rsid w:val="00082E21"/>
    <w:pPr>
      <w:spacing w:after="120"/>
    </w:pPr>
    <w:rPr>
      <w:sz w:val="20"/>
    </w:rPr>
  </w:style>
  <w:style w:type="paragraph" w:customStyle="1" w:styleId="Dataimiejscowo">
    <w:name w:val="Data i miejscowość"/>
    <w:basedOn w:val="Normalny"/>
    <w:rsid w:val="00082E21"/>
    <w:pPr>
      <w:suppressAutoHyphens/>
      <w:spacing w:after="0" w:line="276" w:lineRule="auto"/>
    </w:pPr>
    <w:rPr>
      <w:rFonts w:cs="Arial"/>
      <w:sz w:val="16"/>
      <w:lang w:val="en-US" w:eastAsia="ar-SA"/>
    </w:rPr>
  </w:style>
  <w:style w:type="paragraph" w:customStyle="1" w:styleId="Tekstdymka1">
    <w:name w:val="Tekst dymka1"/>
    <w:basedOn w:val="Normalny"/>
    <w:rsid w:val="00082E21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paragraph" w:customStyle="1" w:styleId="spistreci">
    <w:name w:val="spis treści"/>
    <w:basedOn w:val="Normalny"/>
    <w:rsid w:val="00082E21"/>
    <w:pPr>
      <w:suppressAutoHyphens/>
      <w:spacing w:before="480" w:after="360" w:line="276" w:lineRule="auto"/>
    </w:pPr>
    <w:rPr>
      <w:rFonts w:cs="Arial"/>
      <w:b/>
      <w:caps/>
      <w:color w:val="0067B1"/>
      <w:sz w:val="28"/>
      <w:lang w:eastAsia="ar-SA"/>
    </w:rPr>
  </w:style>
  <w:style w:type="paragraph" w:styleId="Spistreci4">
    <w:name w:val="toc 4"/>
    <w:basedOn w:val="Normalny"/>
    <w:next w:val="Normalny"/>
    <w:uiPriority w:val="39"/>
    <w:rsid w:val="00082E21"/>
    <w:pPr>
      <w:suppressAutoHyphens/>
      <w:spacing w:after="0"/>
      <w:ind w:left="1078" w:hanging="851"/>
    </w:pPr>
    <w:rPr>
      <w:rFonts w:cs="Arial"/>
      <w:sz w:val="20"/>
      <w:lang w:eastAsia="ar-SA"/>
    </w:rPr>
  </w:style>
  <w:style w:type="paragraph" w:styleId="Spistreci5">
    <w:name w:val="toc 5"/>
    <w:basedOn w:val="Normalny"/>
    <w:next w:val="Normalny"/>
    <w:uiPriority w:val="39"/>
    <w:rsid w:val="00082E21"/>
    <w:pPr>
      <w:suppressAutoHyphens/>
      <w:spacing w:after="0"/>
      <w:ind w:left="1248" w:hanging="1021"/>
    </w:pPr>
    <w:rPr>
      <w:rFonts w:cs="Arial"/>
      <w:sz w:val="20"/>
      <w:lang w:eastAsia="ar-SA"/>
    </w:rPr>
  </w:style>
  <w:style w:type="paragraph" w:styleId="Spistreci6">
    <w:name w:val="toc 6"/>
    <w:basedOn w:val="Normalny"/>
    <w:next w:val="Normalny"/>
    <w:uiPriority w:val="39"/>
    <w:rsid w:val="00082E21"/>
    <w:pPr>
      <w:suppressAutoHyphens/>
      <w:spacing w:after="0"/>
      <w:ind w:left="1418" w:hanging="1191"/>
    </w:pPr>
    <w:rPr>
      <w:rFonts w:cs="Arial"/>
      <w:sz w:val="20"/>
      <w:lang w:eastAsia="ar-SA"/>
    </w:rPr>
  </w:style>
  <w:style w:type="paragraph" w:styleId="Spistreci7">
    <w:name w:val="toc 7"/>
    <w:basedOn w:val="Normalny"/>
    <w:next w:val="Normalny"/>
    <w:uiPriority w:val="39"/>
    <w:rsid w:val="00082E21"/>
    <w:pPr>
      <w:suppressAutoHyphens/>
      <w:spacing w:after="0"/>
      <w:ind w:left="1588" w:hanging="1361"/>
    </w:pPr>
    <w:rPr>
      <w:rFonts w:cs="Arial"/>
      <w:sz w:val="20"/>
      <w:lang w:eastAsia="ar-SA"/>
    </w:rPr>
  </w:style>
  <w:style w:type="paragraph" w:styleId="Spistreci8">
    <w:name w:val="toc 8"/>
    <w:basedOn w:val="Normalny"/>
    <w:next w:val="Normalny"/>
    <w:uiPriority w:val="39"/>
    <w:rsid w:val="00082E21"/>
    <w:pPr>
      <w:suppressAutoHyphens/>
      <w:spacing w:after="0"/>
      <w:ind w:left="1758" w:hanging="1531"/>
    </w:pPr>
    <w:rPr>
      <w:rFonts w:cs="Arial"/>
      <w:sz w:val="20"/>
      <w:lang w:eastAsia="ar-SA"/>
    </w:rPr>
  </w:style>
  <w:style w:type="paragraph" w:styleId="Spistreci9">
    <w:name w:val="toc 9"/>
    <w:basedOn w:val="Normalny"/>
    <w:next w:val="Normalny"/>
    <w:uiPriority w:val="39"/>
    <w:rsid w:val="00082E21"/>
    <w:pPr>
      <w:suppressAutoHyphens/>
      <w:spacing w:after="0"/>
      <w:ind w:left="1928" w:hanging="1701"/>
    </w:pPr>
    <w:rPr>
      <w:rFonts w:cs="Arial"/>
      <w:sz w:val="20"/>
      <w:lang w:eastAsia="ar-SA"/>
    </w:rPr>
  </w:style>
  <w:style w:type="paragraph" w:customStyle="1" w:styleId="Tre">
    <w:name w:val="Treść"/>
    <w:basedOn w:val="Normalny"/>
    <w:qFormat/>
    <w:rsid w:val="00082E21"/>
    <w:pPr>
      <w:suppressAutoHyphens/>
      <w:spacing w:before="120" w:after="120"/>
      <w:jc w:val="both"/>
    </w:pPr>
    <w:rPr>
      <w:rFonts w:cs="Arial"/>
      <w:sz w:val="20"/>
      <w:lang w:eastAsia="ar-SA"/>
    </w:rPr>
  </w:style>
  <w:style w:type="paragraph" w:customStyle="1" w:styleId="Wyrnienie1">
    <w:name w:val="Wyróżnienie 1"/>
    <w:basedOn w:val="Normalny"/>
    <w:next w:val="Tre"/>
    <w:rsid w:val="00082E21"/>
    <w:pPr>
      <w:shd w:val="clear" w:color="auto" w:fill="0067B1"/>
      <w:suppressAutoHyphens/>
      <w:spacing w:before="120" w:after="120" w:line="276" w:lineRule="auto"/>
    </w:pPr>
    <w:rPr>
      <w:rFonts w:cs="Arial"/>
      <w:b/>
      <w:i/>
      <w:color w:val="FFFFFF"/>
      <w:sz w:val="24"/>
      <w:lang w:eastAsia="ar-SA"/>
    </w:rPr>
  </w:style>
  <w:style w:type="paragraph" w:customStyle="1" w:styleId="Wyrnienie2">
    <w:name w:val="Wyróżnienie 2"/>
    <w:basedOn w:val="Tre"/>
    <w:next w:val="Tre"/>
    <w:rsid w:val="00082E21"/>
    <w:pPr>
      <w:shd w:val="clear" w:color="auto" w:fill="548DD4"/>
      <w:spacing w:line="276" w:lineRule="auto"/>
    </w:pPr>
    <w:rPr>
      <w:b/>
      <w:i/>
      <w:color w:val="FFFFFF"/>
      <w:sz w:val="22"/>
    </w:rPr>
  </w:style>
  <w:style w:type="paragraph" w:customStyle="1" w:styleId="Wyrnienie3">
    <w:name w:val="Wyróżnienie 3"/>
    <w:basedOn w:val="Tre"/>
    <w:next w:val="Tre"/>
    <w:rsid w:val="00082E21"/>
    <w:pPr>
      <w:shd w:val="clear" w:color="auto" w:fill="8DB3E2"/>
      <w:spacing w:line="276" w:lineRule="auto"/>
    </w:pPr>
    <w:rPr>
      <w:b/>
      <w:i/>
      <w:color w:val="FFFFFF"/>
    </w:rPr>
  </w:style>
  <w:style w:type="paragraph" w:customStyle="1" w:styleId="rdo">
    <w:name w:val="żródło"/>
    <w:basedOn w:val="Tre"/>
    <w:next w:val="Tre"/>
    <w:rsid w:val="00082E21"/>
    <w:pPr>
      <w:spacing w:line="240" w:lineRule="auto"/>
      <w:jc w:val="right"/>
    </w:pPr>
    <w:rPr>
      <w:i/>
      <w:color w:val="7F7F7F"/>
      <w:sz w:val="16"/>
      <w:lang w:val="en-US"/>
    </w:rPr>
  </w:style>
  <w:style w:type="paragraph" w:customStyle="1" w:styleId="Legenda1">
    <w:name w:val="Legenda1"/>
    <w:basedOn w:val="Normalny"/>
    <w:next w:val="Normalny"/>
    <w:rsid w:val="00082E21"/>
    <w:pPr>
      <w:suppressAutoHyphens/>
      <w:spacing w:before="120" w:after="120" w:line="240" w:lineRule="auto"/>
    </w:pPr>
    <w:rPr>
      <w:rFonts w:cs="Arial"/>
      <w:b/>
      <w:bCs/>
      <w:color w:val="0067B1"/>
      <w:sz w:val="20"/>
      <w:szCs w:val="18"/>
      <w:lang w:eastAsia="ar-SA"/>
    </w:rPr>
  </w:style>
  <w:style w:type="paragraph" w:customStyle="1" w:styleId="Spisilustracji1">
    <w:name w:val="Spis ilustracji1"/>
    <w:basedOn w:val="Normalny"/>
    <w:next w:val="Normalny"/>
    <w:rsid w:val="00082E21"/>
    <w:pPr>
      <w:suppressAutoHyphens/>
      <w:spacing w:after="0"/>
    </w:pPr>
    <w:rPr>
      <w:rFonts w:cs="Arial"/>
      <w:sz w:val="20"/>
      <w:lang w:eastAsia="ar-SA"/>
    </w:rPr>
  </w:style>
  <w:style w:type="paragraph" w:customStyle="1" w:styleId="Tekstnagwek">
    <w:name w:val="Tekst nagłówek"/>
    <w:basedOn w:val="Nagwek"/>
    <w:uiPriority w:val="99"/>
    <w:qFormat/>
    <w:rsid w:val="00082E21"/>
    <w:pPr>
      <w:tabs>
        <w:tab w:val="clear" w:pos="4536"/>
        <w:tab w:val="clear" w:pos="9072"/>
      </w:tabs>
      <w:suppressAutoHyphens/>
      <w:spacing w:before="60" w:after="0" w:line="240" w:lineRule="auto"/>
    </w:pPr>
    <w:rPr>
      <w:rFonts w:cs="Arial"/>
      <w:color w:val="7F7F7F"/>
      <w:sz w:val="16"/>
      <w:lang w:eastAsia="ar-SA"/>
    </w:rPr>
  </w:style>
  <w:style w:type="paragraph" w:customStyle="1" w:styleId="Mapadokumentu1">
    <w:name w:val="Mapa dokumentu1"/>
    <w:basedOn w:val="Normalny"/>
    <w:rsid w:val="00082E21"/>
    <w:pPr>
      <w:shd w:val="clear" w:color="auto" w:fill="000080"/>
      <w:suppressAutoHyphens/>
      <w:spacing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Tytudokumentu">
    <w:name w:val="Tytuł dokumentu"/>
    <w:basedOn w:val="Normalny"/>
    <w:next w:val="Normalny"/>
    <w:link w:val="TytudokumentuZnak"/>
    <w:qFormat/>
    <w:rsid w:val="00082E21"/>
    <w:pPr>
      <w:suppressAutoHyphens/>
      <w:spacing w:before="360" w:after="0" w:line="276" w:lineRule="auto"/>
    </w:pPr>
    <w:rPr>
      <w:rFonts w:cs="Arial"/>
      <w:b/>
      <w:sz w:val="28"/>
      <w:lang w:eastAsia="ar-SA"/>
    </w:rPr>
  </w:style>
  <w:style w:type="paragraph" w:customStyle="1" w:styleId="buletczarny2">
    <w:name w:val="bulet czarny 2"/>
    <w:basedOn w:val="Normalny"/>
    <w:rsid w:val="00082E21"/>
    <w:pPr>
      <w:suppressAutoHyphens/>
      <w:spacing w:before="120" w:after="120" w:line="240" w:lineRule="auto"/>
      <w:jc w:val="both"/>
    </w:pPr>
    <w:rPr>
      <w:rFonts w:eastAsia="Times New Roman" w:cs="Arial"/>
      <w:sz w:val="20"/>
      <w:szCs w:val="20"/>
      <w:lang w:eastAsia="ar-SA"/>
    </w:rPr>
  </w:style>
  <w:style w:type="paragraph" w:customStyle="1" w:styleId="rdo0">
    <w:name w:val="Źródło"/>
    <w:basedOn w:val="Tre"/>
    <w:next w:val="Tre"/>
    <w:rsid w:val="00082E21"/>
    <w:pPr>
      <w:spacing w:line="240" w:lineRule="auto"/>
      <w:jc w:val="center"/>
    </w:pPr>
    <w:rPr>
      <w:i/>
      <w:color w:val="7F7F7F"/>
      <w:sz w:val="16"/>
      <w:szCs w:val="20"/>
      <w:lang w:val="en-US"/>
    </w:rPr>
  </w:style>
  <w:style w:type="paragraph" w:customStyle="1" w:styleId="CommentText">
    <w:name w:val="Comment Text"/>
    <w:basedOn w:val="Normalny"/>
    <w:rsid w:val="00082E21"/>
    <w:pPr>
      <w:suppressAutoHyphens/>
      <w:spacing w:before="120" w:after="120" w:line="240" w:lineRule="auto"/>
      <w:jc w:val="both"/>
    </w:pPr>
    <w:rPr>
      <w:rFonts w:ascii="Calibri" w:hAnsi="Calibri"/>
      <w:sz w:val="20"/>
      <w:szCs w:val="20"/>
      <w:lang w:eastAsia="ar-SA"/>
    </w:rPr>
  </w:style>
  <w:style w:type="paragraph" w:customStyle="1" w:styleId="CommentSubject">
    <w:name w:val="Comment Subject"/>
    <w:basedOn w:val="CommentText"/>
    <w:next w:val="CommentText"/>
    <w:rsid w:val="00082E21"/>
    <w:rPr>
      <w:b/>
      <w:bCs/>
    </w:rPr>
  </w:style>
  <w:style w:type="paragraph" w:customStyle="1" w:styleId="NormalnyWeb1">
    <w:name w:val="Normalny (Web)1"/>
    <w:basedOn w:val="Normalny"/>
    <w:rsid w:val="00082E2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TekstpodstawowyArial10pt">
    <w:name w:val="Styl Tekst podstawowy + Arial 10 pt"/>
    <w:basedOn w:val="Tekstpodstawowy"/>
    <w:rsid w:val="00082E21"/>
    <w:pPr>
      <w:keepNext w:val="0"/>
      <w:spacing w:line="360" w:lineRule="auto"/>
      <w:ind w:left="1021"/>
      <w:jc w:val="left"/>
    </w:pPr>
    <w:rPr>
      <w:rFonts w:ascii="Arial" w:hAnsi="Arial" w:cs="Arial"/>
      <w:szCs w:val="20"/>
    </w:rPr>
  </w:style>
  <w:style w:type="paragraph" w:customStyle="1" w:styleId="Listapunktowana21">
    <w:name w:val="Lista punktowana 21"/>
    <w:basedOn w:val="Normalny"/>
    <w:rsid w:val="00082E21"/>
    <w:pPr>
      <w:suppressAutoHyphens/>
      <w:spacing w:before="120" w:after="120" w:line="240" w:lineRule="auto"/>
      <w:jc w:val="both"/>
    </w:pPr>
    <w:rPr>
      <w:rFonts w:eastAsia="Times New Roman" w:cs="Arial"/>
      <w:color w:val="3A4972"/>
      <w:sz w:val="21"/>
      <w:szCs w:val="24"/>
      <w:lang w:val="en-GB" w:eastAsia="ar-SA"/>
    </w:rPr>
  </w:style>
  <w:style w:type="paragraph" w:customStyle="1" w:styleId="StyleArialJustifiedFirstline063cmLinespacing1li">
    <w:name w:val="Style Arial Justified First line:  063 cm Line spacing:  1 li..."/>
    <w:basedOn w:val="Normalny"/>
    <w:rsid w:val="00082E21"/>
    <w:pPr>
      <w:suppressAutoHyphens/>
      <w:spacing w:before="120" w:after="0"/>
      <w:ind w:firstLine="357"/>
      <w:jc w:val="both"/>
    </w:pPr>
    <w:rPr>
      <w:rFonts w:eastAsia="Times New Roman" w:cs="Arial"/>
      <w:sz w:val="24"/>
      <w:szCs w:val="20"/>
      <w:lang w:eastAsia="ar-SA"/>
    </w:rPr>
  </w:style>
  <w:style w:type="paragraph" w:customStyle="1" w:styleId="Zacznik">
    <w:name w:val="Załącznik"/>
    <w:basedOn w:val="Normalny"/>
    <w:next w:val="Normalny"/>
    <w:rsid w:val="00082E21"/>
    <w:pPr>
      <w:suppressAutoHyphens/>
      <w:spacing w:before="120" w:after="120"/>
      <w:ind w:left="720" w:hanging="360"/>
      <w:jc w:val="both"/>
    </w:pPr>
    <w:rPr>
      <w:rFonts w:eastAsia="Times New Roman" w:cs="Arial"/>
      <w:b/>
      <w:sz w:val="28"/>
      <w:szCs w:val="20"/>
      <w:lang w:eastAsia="ar-SA"/>
    </w:rPr>
  </w:style>
  <w:style w:type="paragraph" w:customStyle="1" w:styleId="rysunek">
    <w:name w:val="rysunek"/>
    <w:basedOn w:val="Tekstpodstawowy"/>
    <w:rsid w:val="00082E21"/>
    <w:pPr>
      <w:keepNext w:val="0"/>
      <w:spacing w:line="264" w:lineRule="auto"/>
      <w:jc w:val="center"/>
    </w:pPr>
    <w:rPr>
      <w:rFonts w:ascii="Arial" w:hAnsi="Arial" w:cs="Arial"/>
      <w:szCs w:val="20"/>
    </w:rPr>
  </w:style>
  <w:style w:type="paragraph" w:customStyle="1" w:styleId="Tytuwnagwku">
    <w:name w:val="Tytuł w nagłówku"/>
    <w:basedOn w:val="Normalny"/>
    <w:rsid w:val="00082E21"/>
    <w:pPr>
      <w:keepNext/>
      <w:suppressAutoHyphens/>
      <w:spacing w:before="120" w:after="120"/>
      <w:ind w:right="1007"/>
    </w:pPr>
    <w:rPr>
      <w:rFonts w:eastAsia="Times New Roman" w:cs="Arial"/>
      <w:sz w:val="16"/>
      <w:szCs w:val="16"/>
      <w:lang w:eastAsia="ar-SA"/>
    </w:rPr>
  </w:style>
  <w:style w:type="paragraph" w:customStyle="1" w:styleId="Podtytuwnagwku">
    <w:name w:val="Podtytuł w nagłówku"/>
    <w:basedOn w:val="Normalny"/>
    <w:rsid w:val="00082E21"/>
    <w:pPr>
      <w:keepNext/>
      <w:suppressAutoHyphens/>
      <w:spacing w:before="120" w:after="120" w:line="0" w:lineRule="atLeast"/>
      <w:ind w:right="1009"/>
    </w:pPr>
    <w:rPr>
      <w:rFonts w:eastAsia="Times New Roman" w:cs="Arial"/>
      <w:color w:val="808080"/>
      <w:sz w:val="16"/>
      <w:szCs w:val="16"/>
      <w:lang w:eastAsia="ar-SA"/>
    </w:rPr>
  </w:style>
  <w:style w:type="paragraph" w:customStyle="1" w:styleId="Styl1">
    <w:name w:val="Styl1"/>
    <w:basedOn w:val="Nagwek4"/>
    <w:rsid w:val="00082E21"/>
    <w:pPr>
      <w:keepNext w:val="0"/>
      <w:keepLines w:val="0"/>
      <w:tabs>
        <w:tab w:val="clear" w:pos="-360"/>
      </w:tabs>
      <w:spacing w:before="200" w:line="276" w:lineRule="auto"/>
    </w:pPr>
    <w:rPr>
      <w:rFonts w:cs="Arial"/>
      <w:color w:val="808080"/>
      <w:sz w:val="22"/>
      <w:szCs w:val="28"/>
      <w:lang w:eastAsia="ar-SA" w:bidi="ar-SA"/>
    </w:rPr>
  </w:style>
  <w:style w:type="paragraph" w:customStyle="1" w:styleId="Biay-SW">
    <w:name w:val="Biały - SW"/>
    <w:basedOn w:val="Normalny"/>
    <w:rsid w:val="00082E21"/>
    <w:pPr>
      <w:keepNext/>
      <w:suppressAutoHyphens/>
      <w:ind w:right="284"/>
      <w:jc w:val="both"/>
    </w:pPr>
    <w:rPr>
      <w:rFonts w:cs="Arial"/>
      <w:color w:val="FFFFFF"/>
      <w:sz w:val="20"/>
      <w:szCs w:val="20"/>
      <w:lang w:eastAsia="ar-SA"/>
    </w:rPr>
  </w:style>
  <w:style w:type="paragraph" w:customStyle="1" w:styleId="Punktor2-SW">
    <w:name w:val="Punktor 2 - SW"/>
    <w:basedOn w:val="Normalny"/>
    <w:rsid w:val="00082E21"/>
    <w:pPr>
      <w:suppressAutoHyphens/>
      <w:spacing w:before="120" w:after="120" w:line="264" w:lineRule="auto"/>
      <w:ind w:left="360" w:hanging="360"/>
      <w:jc w:val="both"/>
    </w:pPr>
    <w:rPr>
      <w:rFonts w:eastAsia="Times New Roman" w:cs="Arial"/>
      <w:sz w:val="20"/>
      <w:szCs w:val="20"/>
      <w:lang w:eastAsia="ar-SA"/>
    </w:rPr>
  </w:style>
  <w:style w:type="paragraph" w:customStyle="1" w:styleId="listanumerowana">
    <w:name w:val="lista numerowana"/>
    <w:basedOn w:val="Tekstpodstawowy"/>
    <w:rsid w:val="00082E21"/>
    <w:pPr>
      <w:keepNext w:val="0"/>
      <w:spacing w:line="264" w:lineRule="auto"/>
      <w:ind w:left="1361" w:hanging="340"/>
    </w:pPr>
    <w:rPr>
      <w:rFonts w:ascii="Arial" w:hAnsi="Arial" w:cs="Arial"/>
      <w:szCs w:val="20"/>
    </w:rPr>
  </w:style>
  <w:style w:type="paragraph" w:customStyle="1" w:styleId="Tytuy">
    <w:name w:val="Tytuły"/>
    <w:basedOn w:val="Normalny"/>
    <w:rsid w:val="00082E21"/>
    <w:pPr>
      <w:keepNext/>
      <w:suppressAutoHyphens/>
      <w:spacing w:before="120" w:after="120"/>
    </w:pPr>
    <w:rPr>
      <w:rFonts w:eastAsia="Times New Roman" w:cs="Arial"/>
      <w:b/>
      <w:color w:val="AA272E"/>
      <w:sz w:val="20"/>
      <w:szCs w:val="20"/>
      <w:lang w:eastAsia="ar-SA"/>
    </w:rPr>
  </w:style>
  <w:style w:type="paragraph" w:customStyle="1" w:styleId="Punktor4-SW">
    <w:name w:val="Punktor 4 - SW"/>
    <w:basedOn w:val="Normalny"/>
    <w:rsid w:val="00082E21"/>
    <w:pPr>
      <w:suppressAutoHyphens/>
      <w:spacing w:before="120" w:after="120" w:line="264" w:lineRule="auto"/>
      <w:ind w:left="360" w:hanging="360"/>
      <w:jc w:val="both"/>
    </w:pPr>
    <w:rPr>
      <w:rFonts w:eastAsia="Times New Roman" w:cs="Arial"/>
      <w:sz w:val="20"/>
      <w:szCs w:val="20"/>
      <w:lang w:val="en-GB" w:eastAsia="ar-SA"/>
    </w:rPr>
  </w:style>
  <w:style w:type="paragraph" w:customStyle="1" w:styleId="Punktor3-SW">
    <w:name w:val="Punktor 3 - SW"/>
    <w:basedOn w:val="Normalny"/>
    <w:rsid w:val="00082E21"/>
    <w:pPr>
      <w:suppressAutoHyphens/>
      <w:spacing w:before="120" w:after="120" w:line="264" w:lineRule="auto"/>
      <w:ind w:left="1872" w:hanging="284"/>
      <w:jc w:val="both"/>
    </w:pPr>
    <w:rPr>
      <w:rFonts w:eastAsia="Times New Roman" w:cs="Arial"/>
      <w:sz w:val="20"/>
      <w:szCs w:val="20"/>
      <w:lang w:eastAsia="ar-SA"/>
    </w:rPr>
  </w:style>
  <w:style w:type="paragraph" w:customStyle="1" w:styleId="Punktor1-SW">
    <w:name w:val="Punktor 1 - SW"/>
    <w:basedOn w:val="Normalny"/>
    <w:rsid w:val="00082E21"/>
    <w:pPr>
      <w:suppressAutoHyphens/>
      <w:spacing w:before="120" w:after="120" w:line="264" w:lineRule="auto"/>
      <w:ind w:left="720" w:hanging="360"/>
      <w:jc w:val="both"/>
    </w:pPr>
    <w:rPr>
      <w:rFonts w:eastAsia="Times New Roman" w:cs="Arial"/>
      <w:sz w:val="20"/>
      <w:szCs w:val="20"/>
      <w:lang w:val="en-GB" w:eastAsia="ar-SA"/>
    </w:rPr>
  </w:style>
  <w:style w:type="paragraph" w:customStyle="1" w:styleId="Legenda-SW">
    <w:name w:val="Legenda- SW"/>
    <w:basedOn w:val="Normalny"/>
    <w:next w:val="Tekstpodstawowy"/>
    <w:rsid w:val="00082E21"/>
    <w:pPr>
      <w:suppressAutoHyphens/>
      <w:spacing w:before="144" w:after="144"/>
      <w:ind w:left="1021"/>
    </w:pPr>
    <w:rPr>
      <w:rFonts w:eastAsia="Times New Roman" w:cs="Arial"/>
      <w:b/>
      <w:bCs/>
      <w:color w:val="333333"/>
      <w:sz w:val="20"/>
      <w:szCs w:val="20"/>
      <w:lang w:eastAsia="ar-SA"/>
    </w:rPr>
  </w:style>
  <w:style w:type="paragraph" w:customStyle="1" w:styleId="Data1strdokumentu">
    <w:name w:val="Data 1 str. dokumentu"/>
    <w:basedOn w:val="Normalny"/>
    <w:rsid w:val="00082E21"/>
    <w:pPr>
      <w:keepNext/>
      <w:suppressAutoHyphens/>
      <w:spacing w:before="120" w:after="120"/>
      <w:ind w:left="1440"/>
    </w:pPr>
    <w:rPr>
      <w:rFonts w:eastAsia="Times New Roman" w:cs="Arial"/>
      <w:szCs w:val="20"/>
      <w:lang w:eastAsia="ar-SA"/>
    </w:rPr>
  </w:style>
  <w:style w:type="paragraph" w:customStyle="1" w:styleId="Tekstpodstawowypogrbiony">
    <w:name w:val="Tekst podstawowy pogróbiony"/>
    <w:basedOn w:val="Tekstpodstawowy"/>
    <w:next w:val="Tekstpodstawowy"/>
    <w:rsid w:val="00082E21"/>
    <w:pPr>
      <w:keepNext w:val="0"/>
      <w:spacing w:line="264" w:lineRule="auto"/>
      <w:ind w:left="1021"/>
    </w:pPr>
    <w:rPr>
      <w:rFonts w:ascii="Arial" w:hAnsi="Arial" w:cs="Arial"/>
      <w:b/>
      <w:szCs w:val="20"/>
    </w:rPr>
  </w:style>
  <w:style w:type="paragraph" w:customStyle="1" w:styleId="Styl8ptWyrwnanydorodka">
    <w:name w:val="Styl 8 pt Wyrównany do środka"/>
    <w:basedOn w:val="Normalny"/>
    <w:rsid w:val="00082E21"/>
    <w:pPr>
      <w:keepNext/>
      <w:suppressAutoHyphens/>
      <w:spacing w:before="120" w:after="120"/>
      <w:jc w:val="center"/>
    </w:pPr>
    <w:rPr>
      <w:rFonts w:eastAsia="Times New Roman" w:cs="Arial"/>
      <w:sz w:val="16"/>
      <w:szCs w:val="20"/>
      <w:lang w:eastAsia="ar-SA"/>
    </w:rPr>
  </w:style>
  <w:style w:type="paragraph" w:customStyle="1" w:styleId="Tytuprojektu">
    <w:name w:val="Tytuł projektu"/>
    <w:basedOn w:val="Normalny"/>
    <w:rsid w:val="00082E21"/>
    <w:pPr>
      <w:keepNext/>
      <w:suppressAutoHyphens/>
      <w:spacing w:before="120" w:after="160"/>
      <w:ind w:left="1440"/>
    </w:pPr>
    <w:rPr>
      <w:rFonts w:eastAsia="Times New Roman" w:cs="Arial"/>
      <w:b/>
      <w:bCs/>
      <w:color w:val="AA272F"/>
      <w:sz w:val="20"/>
      <w:szCs w:val="20"/>
      <w:lang w:eastAsia="ar-SA"/>
    </w:rPr>
  </w:style>
  <w:style w:type="paragraph" w:customStyle="1" w:styleId="Nazwaklienta">
    <w:name w:val="Nazwa klienta"/>
    <w:basedOn w:val="Normalny"/>
    <w:rsid w:val="00082E21"/>
    <w:pPr>
      <w:keepNext/>
      <w:suppressAutoHyphens/>
      <w:spacing w:before="120" w:after="120"/>
      <w:ind w:left="1440"/>
    </w:pPr>
    <w:rPr>
      <w:rFonts w:eastAsia="Times New Roman" w:cs="Arial"/>
      <w:color w:val="5F5F5F"/>
      <w:sz w:val="20"/>
      <w:szCs w:val="20"/>
      <w:lang w:eastAsia="ar-SA"/>
    </w:rPr>
  </w:style>
  <w:style w:type="paragraph" w:customStyle="1" w:styleId="tekstwpolutekstowym">
    <w:name w:val="tekst w polu tekstowym"/>
    <w:basedOn w:val="Normalny"/>
    <w:rsid w:val="00082E21"/>
    <w:pPr>
      <w:keepNext/>
      <w:suppressAutoHyphens/>
      <w:spacing w:before="144" w:after="144"/>
    </w:pPr>
    <w:rPr>
      <w:rFonts w:eastAsia="Times New Roman" w:cs="Arial"/>
      <w:bCs/>
      <w:color w:val="4D4D4D"/>
      <w:sz w:val="27"/>
      <w:szCs w:val="20"/>
      <w:lang w:eastAsia="ar-SA"/>
    </w:rPr>
  </w:style>
  <w:style w:type="paragraph" w:customStyle="1" w:styleId="Tekstpodstawowypodkrelony">
    <w:name w:val="Tekst podstawowy podkreślony"/>
    <w:basedOn w:val="Tekstpodstawowy"/>
    <w:next w:val="Tekstpodstawowy"/>
    <w:rsid w:val="00082E21"/>
    <w:pPr>
      <w:keepNext w:val="0"/>
      <w:spacing w:line="264" w:lineRule="auto"/>
      <w:ind w:left="1021"/>
    </w:pPr>
    <w:rPr>
      <w:rFonts w:ascii="Arial" w:hAnsi="Arial" w:cs="Arial"/>
      <w:szCs w:val="20"/>
      <w:u w:val="single"/>
    </w:rPr>
  </w:style>
  <w:style w:type="paragraph" w:customStyle="1" w:styleId="Tekstpodstawowypogrubionypodkrelony">
    <w:name w:val="Tekst podstawowy pogrubiony podkreślony"/>
    <w:basedOn w:val="Tekstpodstawowypodkrelony"/>
    <w:next w:val="Tekstpodstawowy"/>
    <w:rsid w:val="00082E21"/>
    <w:rPr>
      <w:b/>
    </w:rPr>
  </w:style>
  <w:style w:type="paragraph" w:customStyle="1" w:styleId="font5">
    <w:name w:val="font5"/>
    <w:basedOn w:val="Normalny"/>
    <w:rsid w:val="00082E21"/>
    <w:pPr>
      <w:suppressAutoHyphens/>
      <w:spacing w:before="280" w:after="280"/>
    </w:pPr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font6">
    <w:name w:val="font6"/>
    <w:basedOn w:val="Normalny"/>
    <w:rsid w:val="00082E21"/>
    <w:pPr>
      <w:suppressAutoHyphens/>
      <w:spacing w:before="280" w:after="280"/>
    </w:pPr>
    <w:rPr>
      <w:rFonts w:ascii="Tahoma" w:eastAsia="Times New Roman" w:hAnsi="Tahoma" w:cs="Tahoma"/>
      <w:b/>
      <w:bCs/>
      <w:color w:val="000000"/>
      <w:sz w:val="16"/>
      <w:szCs w:val="16"/>
      <w:lang w:eastAsia="ar-SA"/>
    </w:rPr>
  </w:style>
  <w:style w:type="paragraph" w:customStyle="1" w:styleId="StylTekstpodstawowyArial10ptPodkrelenie">
    <w:name w:val="Styl Tekst podstawowy + Arial 10 pt Podkreślenie"/>
    <w:basedOn w:val="Tekstpodstawowy"/>
    <w:rsid w:val="00082E21"/>
    <w:pPr>
      <w:keepNext w:val="0"/>
      <w:spacing w:after="0" w:line="360" w:lineRule="auto"/>
      <w:jc w:val="left"/>
    </w:pPr>
    <w:rPr>
      <w:rFonts w:ascii="Arial" w:hAnsi="Arial" w:cs="Arial"/>
      <w:szCs w:val="20"/>
      <w:u w:val="single"/>
    </w:rPr>
  </w:style>
  <w:style w:type="paragraph" w:customStyle="1" w:styleId="Rysunek0">
    <w:name w:val="Rysunek"/>
    <w:basedOn w:val="Tekstpodstawowy"/>
    <w:rsid w:val="00082E21"/>
    <w:pPr>
      <w:keepNext w:val="0"/>
      <w:spacing w:after="0" w:line="360" w:lineRule="auto"/>
      <w:jc w:val="center"/>
    </w:pPr>
    <w:rPr>
      <w:rFonts w:ascii="Arial" w:hAnsi="Arial" w:cs="Arial"/>
      <w:szCs w:val="20"/>
    </w:rPr>
  </w:style>
  <w:style w:type="paragraph" w:customStyle="1" w:styleId="StylTekstpodstawowyArial10ptPrzed3ptPo3pt">
    <w:name w:val="Styl Tekst podstawowy + Arial 10 pt Przed:  3 pt Po:  3 pt"/>
    <w:basedOn w:val="Tekstpodstawowy"/>
    <w:rsid w:val="00082E21"/>
    <w:pPr>
      <w:keepNext w:val="0"/>
      <w:spacing w:after="0" w:line="360" w:lineRule="auto"/>
      <w:jc w:val="left"/>
    </w:pPr>
    <w:rPr>
      <w:rFonts w:ascii="Arial" w:hAnsi="Arial" w:cs="Arial"/>
      <w:szCs w:val="20"/>
    </w:rPr>
  </w:style>
  <w:style w:type="paragraph" w:customStyle="1" w:styleId="Znak">
    <w:name w:val="Znak"/>
    <w:basedOn w:val="Normalny"/>
    <w:rsid w:val="00082E21"/>
    <w:pPr>
      <w:suppressAutoHyphens/>
      <w:spacing w:before="120" w:after="120"/>
    </w:pPr>
    <w:rPr>
      <w:rFonts w:eastAsia="Times New Roman" w:cs="Arial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82E21"/>
    <w:pPr>
      <w:suppressAutoHyphens/>
      <w:spacing w:before="120" w:after="120"/>
      <w:ind w:left="283"/>
    </w:pPr>
    <w:rPr>
      <w:rFonts w:eastAsia="Times New Roman" w:cs="Arial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2E21"/>
    <w:rPr>
      <w:rFonts w:ascii="Arial" w:eastAsia="Times New Roman" w:hAnsi="Arial" w:cs="Arial"/>
      <w:lang w:eastAsia="ar-SA"/>
    </w:rPr>
  </w:style>
  <w:style w:type="paragraph" w:customStyle="1" w:styleId="Styl">
    <w:name w:val="Styl"/>
    <w:rsid w:val="00082E21"/>
    <w:pPr>
      <w:widowControl w:val="0"/>
      <w:suppressAutoHyphens/>
      <w:autoSpaceDE w:val="0"/>
      <w:spacing w:line="36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Indeks1">
    <w:name w:val="index 1"/>
    <w:basedOn w:val="Normalny"/>
    <w:next w:val="Normalny"/>
    <w:rsid w:val="00082E21"/>
    <w:pPr>
      <w:suppressAutoHyphens/>
      <w:spacing w:before="120" w:after="120"/>
      <w:ind w:left="200" w:hanging="200"/>
    </w:pPr>
    <w:rPr>
      <w:rFonts w:eastAsia="Times New Roman" w:cs="Arial"/>
      <w:sz w:val="20"/>
      <w:szCs w:val="20"/>
      <w:lang w:eastAsia="ar-SA"/>
    </w:rPr>
  </w:style>
  <w:style w:type="paragraph" w:customStyle="1" w:styleId="rda">
    <w:name w:val="źródła"/>
    <w:basedOn w:val="Normalny"/>
    <w:rsid w:val="00082E21"/>
    <w:pPr>
      <w:suppressAutoHyphens/>
      <w:spacing w:before="120" w:after="120" w:line="240" w:lineRule="auto"/>
      <w:jc w:val="both"/>
    </w:pPr>
    <w:rPr>
      <w:rFonts w:eastAsia="Times New Roman" w:cs="Arial"/>
      <w:i/>
      <w:sz w:val="16"/>
      <w:szCs w:val="16"/>
      <w:lang w:eastAsia="ar-SA"/>
    </w:rPr>
  </w:style>
  <w:style w:type="paragraph" w:customStyle="1" w:styleId="RysTabSW">
    <w:name w:val="RysTabSW"/>
    <w:basedOn w:val="Legenda1"/>
    <w:next w:val="Rysunek0"/>
    <w:rsid w:val="00082E21"/>
    <w:pPr>
      <w:keepNext/>
      <w:spacing w:before="0" w:after="0"/>
      <w:jc w:val="center"/>
    </w:pPr>
    <w:rPr>
      <w:rFonts w:eastAsia="Times New Roman"/>
      <w:color w:val="auto"/>
      <w:szCs w:val="20"/>
    </w:rPr>
  </w:style>
  <w:style w:type="paragraph" w:customStyle="1" w:styleId="Styl2">
    <w:name w:val="Styl2"/>
    <w:basedOn w:val="Tekstpodstawowy"/>
    <w:rsid w:val="00082E21"/>
    <w:pPr>
      <w:keepNext w:val="0"/>
      <w:spacing w:after="0"/>
    </w:pPr>
    <w:rPr>
      <w:rFonts w:ascii="Arial" w:hAnsi="Arial" w:cs="Arial"/>
      <w:sz w:val="22"/>
    </w:rPr>
  </w:style>
  <w:style w:type="paragraph" w:customStyle="1" w:styleId="styl20">
    <w:name w:val="styl2"/>
    <w:basedOn w:val="Normalny"/>
    <w:rsid w:val="00082E21"/>
    <w:pPr>
      <w:suppressAutoHyphens/>
      <w:spacing w:before="120" w:after="0" w:line="240" w:lineRule="auto"/>
      <w:jc w:val="both"/>
    </w:pPr>
    <w:rPr>
      <w:rFonts w:eastAsia="Times New Roman" w:cs="Arial"/>
      <w:lang w:eastAsia="ar-SA"/>
    </w:rPr>
  </w:style>
  <w:style w:type="paragraph" w:customStyle="1" w:styleId="Teksttabeli">
    <w:name w:val="Tekst tabeli"/>
    <w:basedOn w:val="Normalny"/>
    <w:rsid w:val="00082E21"/>
    <w:pPr>
      <w:suppressAutoHyphens/>
      <w:spacing w:before="60" w:after="60" w:line="240" w:lineRule="auto"/>
      <w:jc w:val="center"/>
    </w:pPr>
    <w:rPr>
      <w:rFonts w:eastAsia="Times New Roman" w:cs="Arial"/>
      <w:sz w:val="20"/>
      <w:szCs w:val="20"/>
      <w:lang w:eastAsia="ar-SA"/>
    </w:rPr>
  </w:style>
  <w:style w:type="paragraph" w:customStyle="1" w:styleId="MAPRYS">
    <w:name w:val="MAPRYS"/>
    <w:basedOn w:val="Normalny"/>
    <w:rsid w:val="00082E21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082E21"/>
    <w:pPr>
      <w:suppressAutoHyphens/>
      <w:spacing w:before="120" w:after="120"/>
    </w:pPr>
    <w:rPr>
      <w:rFonts w:eastAsia="Times New Roman" w:cs="Arial"/>
      <w:sz w:val="16"/>
      <w:szCs w:val="16"/>
      <w:lang w:eastAsia="ar-SA"/>
    </w:rPr>
  </w:style>
  <w:style w:type="paragraph" w:customStyle="1" w:styleId="Tekstpoddstawowy">
    <w:name w:val="Tekst poddstawowy"/>
    <w:basedOn w:val="Tekstpodstawowy31"/>
    <w:rsid w:val="00082E21"/>
    <w:pPr>
      <w:spacing w:line="276" w:lineRule="auto"/>
    </w:pPr>
    <w:rPr>
      <w:rFonts w:ascii="Calibri" w:eastAsia="Calibri" w:hAnsi="Calibri" w:cs="Calibri"/>
    </w:rPr>
  </w:style>
  <w:style w:type="paragraph" w:customStyle="1" w:styleId="StylTekstpodstawowywcity">
    <w:name w:val="Styl Tekst podstawowy wcięty"/>
    <w:basedOn w:val="Tekstpodstawowy"/>
    <w:rsid w:val="00082E21"/>
    <w:pPr>
      <w:keepNext w:val="0"/>
      <w:ind w:left="284"/>
    </w:pPr>
    <w:rPr>
      <w:rFonts w:ascii="Arial" w:hAnsi="Arial" w:cs="Arial"/>
      <w:szCs w:val="20"/>
    </w:rPr>
  </w:style>
  <w:style w:type="paragraph" w:customStyle="1" w:styleId="Styl10ptAutomatycznyDolewejPrzed0ptPo0pt">
    <w:name w:val="Styl 10 pt Automatyczny Do lewej Przed:  0 pt Po:  0 pt"/>
    <w:basedOn w:val="Normalny"/>
    <w:rsid w:val="00082E21"/>
    <w:pPr>
      <w:suppressAutoHyphens/>
      <w:spacing w:before="120" w:after="0" w:line="240" w:lineRule="auto"/>
    </w:pPr>
    <w:rPr>
      <w:rFonts w:eastAsia="Times New Roman" w:cs="Arial"/>
      <w:sz w:val="20"/>
      <w:szCs w:val="20"/>
      <w:lang w:val="en-GB" w:eastAsia="ar-SA"/>
    </w:rPr>
  </w:style>
  <w:style w:type="paragraph" w:customStyle="1" w:styleId="tabelatekst">
    <w:name w:val="tabela tekst"/>
    <w:basedOn w:val="Normalny"/>
    <w:rsid w:val="00082E21"/>
    <w:pPr>
      <w:suppressAutoHyphens/>
      <w:spacing w:before="60" w:after="60" w:line="240" w:lineRule="auto"/>
    </w:pPr>
    <w:rPr>
      <w:rFonts w:eastAsia="Times New Roman" w:cs="Arial"/>
      <w:sz w:val="20"/>
      <w:szCs w:val="20"/>
      <w:lang w:eastAsia="ar-SA"/>
    </w:rPr>
  </w:style>
  <w:style w:type="paragraph" w:customStyle="1" w:styleId="tabelaliczby">
    <w:name w:val="tabela liczby"/>
    <w:basedOn w:val="tabelatekst"/>
    <w:rsid w:val="00082E21"/>
    <w:pPr>
      <w:jc w:val="right"/>
    </w:pPr>
  </w:style>
  <w:style w:type="paragraph" w:customStyle="1" w:styleId="tabelatytukolumny">
    <w:name w:val="tabela tytuł kolumny"/>
    <w:basedOn w:val="tabelatekst"/>
    <w:rsid w:val="00082E21"/>
    <w:pPr>
      <w:jc w:val="center"/>
    </w:pPr>
  </w:style>
  <w:style w:type="paragraph" w:customStyle="1" w:styleId="Wzory">
    <w:name w:val="Wzory"/>
    <w:basedOn w:val="Tekstpodstawowy"/>
    <w:rsid w:val="00082E21"/>
    <w:pPr>
      <w:keepNext w:val="0"/>
      <w:jc w:val="center"/>
    </w:pPr>
    <w:rPr>
      <w:rFonts w:ascii="Arial" w:hAnsi="Arial" w:cs="Arial"/>
      <w:szCs w:val="20"/>
    </w:rPr>
  </w:style>
  <w:style w:type="paragraph" w:customStyle="1" w:styleId="TabelkaTytArinydor">
    <w:name w:val="TabelkaTyt + Ariny do śr..."/>
    <w:basedOn w:val="Tekstpodstawowy"/>
    <w:rsid w:val="00082E21"/>
    <w:pPr>
      <w:keepNext w:val="0"/>
      <w:spacing w:before="60" w:after="60"/>
      <w:jc w:val="center"/>
    </w:pPr>
    <w:rPr>
      <w:rFonts w:ascii="Arial" w:hAnsi="Arial" w:cs="Arial"/>
      <w:b/>
      <w:bCs/>
      <w:szCs w:val="20"/>
    </w:rPr>
  </w:style>
  <w:style w:type="paragraph" w:customStyle="1" w:styleId="OdsyaczWyjustowanyPrzed">
    <w:name w:val="Odsyłacz + Wyjustowany Przed:"/>
    <w:basedOn w:val="Tekstpodstawowy"/>
    <w:rsid w:val="00082E21"/>
    <w:pPr>
      <w:keepNext w:val="0"/>
      <w:spacing w:after="0"/>
    </w:pPr>
    <w:rPr>
      <w:rFonts w:ascii="Arial" w:hAnsi="Arial" w:cs="Arial"/>
    </w:rPr>
  </w:style>
  <w:style w:type="paragraph" w:customStyle="1" w:styleId="StylTeksttabeliPogrubienieBiayPrzed0pt">
    <w:name w:val="Styl Tekst tabeli + Pogrubienie Biały Przed:  0 pt"/>
    <w:basedOn w:val="Teksttabeli"/>
    <w:rsid w:val="00082E21"/>
    <w:rPr>
      <w:b/>
      <w:bCs/>
      <w:color w:val="FFFFFF"/>
    </w:rPr>
  </w:style>
  <w:style w:type="paragraph" w:customStyle="1" w:styleId="Akapitzlist1">
    <w:name w:val="Akapit z listą1"/>
    <w:basedOn w:val="Normalny"/>
    <w:rsid w:val="00082E21"/>
    <w:pPr>
      <w:suppressAutoHyphens/>
      <w:spacing w:before="120" w:after="120" w:line="276" w:lineRule="auto"/>
      <w:ind w:left="720"/>
    </w:pPr>
    <w:rPr>
      <w:rFonts w:ascii="Calibri" w:eastAsia="Times New Roman" w:hAnsi="Calibri"/>
      <w:lang w:eastAsia="ar-SA"/>
    </w:rPr>
  </w:style>
  <w:style w:type="paragraph" w:customStyle="1" w:styleId="CharChar1">
    <w:name w:val="Char Char1"/>
    <w:basedOn w:val="Normalny"/>
    <w:rsid w:val="00082E21"/>
    <w:pPr>
      <w:suppressAutoHyphens/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">
    <w:name w:val="TEXT"/>
    <w:basedOn w:val="Normalny"/>
    <w:rsid w:val="00082E21"/>
    <w:pPr>
      <w:suppressAutoHyphens/>
      <w:spacing w:before="120" w:after="0" w:line="276" w:lineRule="auto"/>
      <w:jc w:val="both"/>
    </w:pPr>
    <w:rPr>
      <w:rFonts w:cs="Arial"/>
      <w:sz w:val="20"/>
      <w:szCs w:val="20"/>
      <w:lang w:eastAsia="ar-SA"/>
    </w:rPr>
  </w:style>
  <w:style w:type="paragraph" w:customStyle="1" w:styleId="Listapunktowana1">
    <w:name w:val="Lista punktowana1"/>
    <w:basedOn w:val="Normalny"/>
    <w:rsid w:val="00082E21"/>
    <w:pPr>
      <w:suppressAutoHyphens/>
      <w:spacing w:before="120" w:after="120" w:line="240" w:lineRule="auto"/>
      <w:jc w:val="both"/>
    </w:pPr>
    <w:rPr>
      <w:rFonts w:eastAsia="Times New Roman" w:cs="Arial"/>
      <w:color w:val="3A4972"/>
      <w:sz w:val="21"/>
      <w:szCs w:val="24"/>
      <w:lang w:val="en-GB" w:eastAsia="ar-SA"/>
    </w:rPr>
  </w:style>
  <w:style w:type="paragraph" w:customStyle="1" w:styleId="Reporttext">
    <w:name w:val="Report text"/>
    <w:rsid w:val="00082E21"/>
    <w:pPr>
      <w:suppressAutoHyphens/>
      <w:spacing w:after="60" w:line="320" w:lineRule="exact"/>
      <w:jc w:val="both"/>
    </w:pPr>
    <w:rPr>
      <w:rFonts w:ascii="Arial" w:eastAsia="Times New Roman" w:hAnsi="Arial" w:cs="Arial"/>
      <w:i/>
      <w:color w:val="3A4972"/>
      <w:szCs w:val="24"/>
      <w:lang w:val="en-GB" w:eastAsia="ar-SA"/>
    </w:rPr>
  </w:style>
  <w:style w:type="paragraph" w:customStyle="1" w:styleId="StyleJustified">
    <w:name w:val="Style Justified"/>
    <w:basedOn w:val="Normalny"/>
    <w:rsid w:val="00082E21"/>
    <w:pPr>
      <w:suppressAutoHyphens/>
      <w:spacing w:before="120" w:after="120" w:line="240" w:lineRule="auto"/>
      <w:jc w:val="both"/>
    </w:pPr>
    <w:rPr>
      <w:rFonts w:eastAsia="Times New Roman" w:cs="Arial"/>
      <w:color w:val="3A4972"/>
      <w:sz w:val="21"/>
      <w:szCs w:val="20"/>
      <w:lang w:val="en-GB" w:eastAsia="ar-SA"/>
    </w:rPr>
  </w:style>
  <w:style w:type="paragraph" w:customStyle="1" w:styleId="Teksttreci0">
    <w:name w:val="Tekst treści"/>
    <w:basedOn w:val="Normalny"/>
    <w:rsid w:val="00082E21"/>
    <w:pPr>
      <w:shd w:val="clear" w:color="auto" w:fill="FFFFFF"/>
      <w:suppressAutoHyphens/>
      <w:spacing w:before="360" w:after="60" w:line="0" w:lineRule="atLeast"/>
      <w:ind w:hanging="740"/>
      <w:jc w:val="right"/>
    </w:pPr>
    <w:rPr>
      <w:rFonts w:eastAsia="Arial" w:cs="Arial"/>
      <w:sz w:val="19"/>
      <w:szCs w:val="19"/>
      <w:lang w:eastAsia="ar-SA"/>
    </w:rPr>
  </w:style>
  <w:style w:type="paragraph" w:customStyle="1" w:styleId="Teksttreci170">
    <w:name w:val="Tekst treści (17)"/>
    <w:basedOn w:val="Normalny"/>
    <w:rsid w:val="00082E21"/>
    <w:pPr>
      <w:shd w:val="clear" w:color="auto" w:fill="FFFFFF"/>
      <w:suppressAutoHyphens/>
      <w:spacing w:before="120" w:after="0" w:line="0" w:lineRule="atLeast"/>
    </w:pPr>
    <w:rPr>
      <w:rFonts w:eastAsia="Arial" w:cs="Arial"/>
      <w:sz w:val="15"/>
      <w:szCs w:val="15"/>
      <w:lang w:eastAsia="ar-SA"/>
    </w:rPr>
  </w:style>
  <w:style w:type="paragraph" w:customStyle="1" w:styleId="Teksttreci190">
    <w:name w:val="Tekst treści (19)"/>
    <w:basedOn w:val="Normalny"/>
    <w:rsid w:val="00082E21"/>
    <w:pPr>
      <w:shd w:val="clear" w:color="auto" w:fill="FFFFFF"/>
      <w:suppressAutoHyphens/>
      <w:spacing w:before="120" w:after="0" w:line="0" w:lineRule="atLeast"/>
    </w:pPr>
    <w:rPr>
      <w:rFonts w:eastAsia="Arial" w:cs="Arial"/>
      <w:sz w:val="17"/>
      <w:szCs w:val="17"/>
      <w:lang w:eastAsia="ar-SA"/>
    </w:rPr>
  </w:style>
  <w:style w:type="paragraph" w:customStyle="1" w:styleId="Teksttreci120">
    <w:name w:val="Tekst treści (12)"/>
    <w:basedOn w:val="Normalny"/>
    <w:rsid w:val="00082E21"/>
    <w:pPr>
      <w:shd w:val="clear" w:color="auto" w:fill="FFFFFF"/>
      <w:suppressAutoHyphens/>
      <w:spacing w:before="120" w:after="0" w:line="0" w:lineRule="atLeast"/>
    </w:pPr>
    <w:rPr>
      <w:rFonts w:eastAsia="Arial" w:cs="Arial"/>
      <w:sz w:val="17"/>
      <w:szCs w:val="17"/>
      <w:lang w:eastAsia="ar-SA"/>
    </w:rPr>
  </w:style>
  <w:style w:type="paragraph" w:customStyle="1" w:styleId="Teksttreci150">
    <w:name w:val="Tekst treści (15)"/>
    <w:basedOn w:val="Normalny"/>
    <w:rsid w:val="00082E21"/>
    <w:pPr>
      <w:shd w:val="clear" w:color="auto" w:fill="FFFFFF"/>
      <w:suppressAutoHyphens/>
      <w:spacing w:before="120" w:after="0" w:line="0" w:lineRule="atLeast"/>
    </w:pPr>
    <w:rPr>
      <w:rFonts w:eastAsia="Arial" w:cs="Arial"/>
      <w:sz w:val="14"/>
      <w:szCs w:val="14"/>
      <w:lang w:eastAsia="ar-SA"/>
    </w:rPr>
  </w:style>
  <w:style w:type="paragraph" w:customStyle="1" w:styleId="Teksttreci160">
    <w:name w:val="Tekst treści (16)"/>
    <w:basedOn w:val="Normalny"/>
    <w:rsid w:val="00082E21"/>
    <w:pPr>
      <w:shd w:val="clear" w:color="auto" w:fill="FFFFFF"/>
      <w:suppressAutoHyphens/>
      <w:spacing w:before="120" w:after="0" w:line="0" w:lineRule="atLeast"/>
      <w:ind w:firstLine="560"/>
    </w:pPr>
    <w:rPr>
      <w:rFonts w:ascii="Consolas" w:eastAsia="Consolas" w:hAnsi="Consolas" w:cs="Consolas"/>
      <w:sz w:val="18"/>
      <w:szCs w:val="18"/>
      <w:lang w:eastAsia="ar-SA"/>
    </w:rPr>
  </w:style>
  <w:style w:type="paragraph" w:customStyle="1" w:styleId="ZnakZnak2">
    <w:name w:val="Znak Znak2"/>
    <w:basedOn w:val="Normalny"/>
    <w:rsid w:val="00082E21"/>
    <w:pPr>
      <w:suppressAutoHyphens/>
      <w:spacing w:before="120"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Tabelka">
    <w:name w:val="Tabelka"/>
    <w:basedOn w:val="Tekstpodstawowy"/>
    <w:rsid w:val="00082E21"/>
    <w:pPr>
      <w:keepNext w:val="0"/>
      <w:spacing w:line="264" w:lineRule="auto"/>
      <w:jc w:val="center"/>
    </w:pPr>
    <w:rPr>
      <w:rFonts w:ascii="Arial" w:hAnsi="Arial" w:cs="Arial"/>
    </w:rPr>
  </w:style>
  <w:style w:type="paragraph" w:customStyle="1" w:styleId="Listanumerowana1">
    <w:name w:val="Lista numerowana1"/>
    <w:basedOn w:val="Normalny"/>
    <w:rsid w:val="00082E21"/>
    <w:pPr>
      <w:suppressAutoHyphens/>
      <w:spacing w:before="120" w:after="120" w:line="240" w:lineRule="auto"/>
      <w:jc w:val="right"/>
    </w:pPr>
    <w:rPr>
      <w:rFonts w:eastAsia="Times New Roman" w:cs="Arial"/>
      <w:color w:val="3A4972"/>
      <w:szCs w:val="20"/>
      <w:lang w:val="en-GB" w:eastAsia="ar-SA"/>
    </w:rPr>
  </w:style>
  <w:style w:type="paragraph" w:customStyle="1" w:styleId="Style11ptJustified">
    <w:name w:val="Style 11 pt Justified"/>
    <w:basedOn w:val="Normalny"/>
    <w:rsid w:val="00082E21"/>
    <w:pPr>
      <w:suppressAutoHyphens/>
      <w:spacing w:before="120" w:after="120" w:line="312" w:lineRule="auto"/>
      <w:jc w:val="both"/>
    </w:pPr>
    <w:rPr>
      <w:rFonts w:eastAsia="Batang" w:cs="Arial"/>
      <w:color w:val="000080"/>
      <w:szCs w:val="20"/>
      <w:lang w:eastAsia="ar-SA"/>
    </w:rPr>
  </w:style>
  <w:style w:type="paragraph" w:styleId="Podtytu0">
    <w:name w:val="Subtitle"/>
    <w:basedOn w:val="Nagwek40"/>
    <w:next w:val="Tekstpodstawowy"/>
    <w:link w:val="PodtytuZnak"/>
    <w:qFormat/>
    <w:rsid w:val="00082E21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0"/>
    <w:rsid w:val="00082E21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zwyklytekst">
    <w:name w:val="zwykly tekst"/>
    <w:rsid w:val="00082E21"/>
    <w:pPr>
      <w:suppressAutoHyphens/>
    </w:pPr>
    <w:rPr>
      <w:rFonts w:ascii="Arial" w:eastAsia="Batang" w:hAnsi="Arial" w:cs="Arial"/>
      <w:color w:val="3A4972"/>
      <w:sz w:val="21"/>
      <w:szCs w:val="24"/>
      <w:lang w:val="en-US" w:eastAsia="ar-SA"/>
    </w:rPr>
  </w:style>
  <w:style w:type="paragraph" w:customStyle="1" w:styleId="Title1">
    <w:name w:val="Title 1"/>
    <w:basedOn w:val="Tytu"/>
    <w:rsid w:val="00082E21"/>
    <w:pPr>
      <w:suppressAutoHyphens/>
      <w:spacing w:after="120" w:line="240" w:lineRule="auto"/>
      <w:jc w:val="both"/>
      <w:outlineLvl w:val="9"/>
    </w:pPr>
    <w:rPr>
      <w:rFonts w:ascii="Arial" w:eastAsia="Batang" w:hAnsi="Arial" w:cs="Arial"/>
      <w:b w:val="0"/>
      <w:color w:val="2666A6"/>
      <w:kern w:val="1"/>
      <w:sz w:val="48"/>
      <w:szCs w:val="72"/>
      <w:lang w:eastAsia="ar-SA"/>
    </w:rPr>
  </w:style>
  <w:style w:type="paragraph" w:customStyle="1" w:styleId="StylezwyklytekstCustomColorRGB99">
    <w:name w:val="Style zwykly tekst + Custom Color(RGB(99"/>
    <w:basedOn w:val="zwyklytekst"/>
    <w:rsid w:val="00082E21"/>
    <w:rPr>
      <w:color w:val="633A11"/>
    </w:rPr>
  </w:style>
  <w:style w:type="paragraph" w:customStyle="1" w:styleId="bullet">
    <w:name w:val="bullet"/>
    <w:basedOn w:val="Normalny"/>
    <w:rsid w:val="00082E21"/>
    <w:pPr>
      <w:suppressAutoHyphens/>
      <w:spacing w:before="120" w:after="120" w:line="240" w:lineRule="auto"/>
      <w:ind w:left="284" w:hanging="284"/>
      <w:jc w:val="both"/>
    </w:pPr>
    <w:rPr>
      <w:rFonts w:ascii="Times New Roman" w:eastAsia="Times New Roman" w:hAnsi="Times New Roman"/>
      <w:szCs w:val="20"/>
      <w:lang w:val="en-GB" w:eastAsia="ar-SA"/>
    </w:rPr>
  </w:style>
  <w:style w:type="paragraph" w:customStyle="1" w:styleId="normaltableau">
    <w:name w:val="normal_tableau"/>
    <w:basedOn w:val="Normalny"/>
    <w:rsid w:val="00082E2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szCs w:val="20"/>
      <w:lang w:val="en-GB" w:eastAsia="ar-SA"/>
    </w:rPr>
  </w:style>
  <w:style w:type="paragraph" w:customStyle="1" w:styleId="Text0">
    <w:name w:val="Text"/>
    <w:basedOn w:val="Normalny"/>
    <w:rsid w:val="00082E21"/>
    <w:pPr>
      <w:keepLines/>
      <w:suppressAutoHyphens/>
      <w:spacing w:before="120" w:after="120" w:line="240" w:lineRule="auto"/>
      <w:jc w:val="both"/>
    </w:pPr>
    <w:rPr>
      <w:rFonts w:ascii="Times New Roman" w:eastAsia="Times New Roman" w:hAnsi="Times New Roman"/>
      <w:kern w:val="1"/>
      <w:sz w:val="24"/>
      <w:szCs w:val="20"/>
      <w:lang w:val="en-GB" w:eastAsia="ar-SA"/>
    </w:rPr>
  </w:style>
  <w:style w:type="paragraph" w:customStyle="1" w:styleId="BodyPolen">
    <w:name w:val="Body_Polen"/>
    <w:basedOn w:val="Normalny"/>
    <w:rsid w:val="00082E21"/>
    <w:pPr>
      <w:suppressAutoHyphens/>
      <w:spacing w:before="120" w:after="120" w:line="280" w:lineRule="exact"/>
      <w:jc w:val="both"/>
    </w:pPr>
    <w:rPr>
      <w:rFonts w:eastAsia="Times New Roman" w:cs="Arial"/>
      <w:color w:val="7B0A14"/>
      <w:sz w:val="21"/>
      <w:szCs w:val="21"/>
      <w:lang w:val="en-US" w:eastAsia="bo-BT" w:bidi="bo-BT"/>
    </w:rPr>
  </w:style>
  <w:style w:type="paragraph" w:customStyle="1" w:styleId="Heding2Polen">
    <w:name w:val="Heding 2_Polen"/>
    <w:basedOn w:val="Normalny"/>
    <w:rsid w:val="00082E21"/>
    <w:pPr>
      <w:suppressAutoHyphens/>
      <w:spacing w:before="240" w:after="120" w:line="240" w:lineRule="exact"/>
      <w:jc w:val="both"/>
    </w:pPr>
    <w:rPr>
      <w:rFonts w:eastAsia="Times New Roman" w:cs="Arial"/>
      <w:b/>
      <w:bCs/>
      <w:color w:val="7B0A14"/>
      <w:sz w:val="21"/>
      <w:szCs w:val="24"/>
      <w:lang w:val="en-GB" w:eastAsia="ar-SA"/>
    </w:rPr>
  </w:style>
  <w:style w:type="paragraph" w:customStyle="1" w:styleId="List1Polen">
    <w:name w:val="List 1_Polen"/>
    <w:basedOn w:val="BodyPolen"/>
    <w:rsid w:val="00082E21"/>
    <w:pPr>
      <w:spacing w:line="240" w:lineRule="exact"/>
      <w:ind w:left="720" w:hanging="360"/>
      <w:jc w:val="left"/>
    </w:pPr>
    <w:rPr>
      <w:b/>
      <w:bCs/>
    </w:rPr>
  </w:style>
  <w:style w:type="paragraph" w:customStyle="1" w:styleId="BodyPolenCharChar">
    <w:name w:val="Body_Polen Char Char"/>
    <w:basedOn w:val="Normalny"/>
    <w:rsid w:val="00082E21"/>
    <w:pPr>
      <w:suppressAutoHyphens/>
      <w:spacing w:before="120" w:after="120" w:line="280" w:lineRule="exact"/>
      <w:jc w:val="both"/>
    </w:pPr>
    <w:rPr>
      <w:rFonts w:eastAsia="Times New Roman" w:cs="Arial"/>
      <w:color w:val="7B0A14"/>
      <w:sz w:val="21"/>
      <w:szCs w:val="21"/>
      <w:lang w:val="en-US" w:eastAsia="bo-BT" w:bidi="bo-BT"/>
    </w:rPr>
  </w:style>
  <w:style w:type="paragraph" w:customStyle="1" w:styleId="StylezwyklytekstLeft013cmBefore6ptAfter6pt">
    <w:name w:val="Style zwykly tekst + Left:  013 cm Before:  6 pt After:  6 pt"/>
    <w:basedOn w:val="zwyklytekst"/>
    <w:rsid w:val="00082E21"/>
    <w:pPr>
      <w:spacing w:before="120" w:after="120"/>
      <w:ind w:left="72"/>
    </w:pPr>
    <w:rPr>
      <w:rFonts w:eastAsia="Times New Roman"/>
      <w:szCs w:val="20"/>
    </w:rPr>
  </w:style>
  <w:style w:type="paragraph" w:customStyle="1" w:styleId="dyskusja">
    <w:name w:val="dyskusja"/>
    <w:basedOn w:val="Normalny"/>
    <w:rsid w:val="00082E21"/>
    <w:pPr>
      <w:suppressAutoHyphens/>
      <w:spacing w:before="120" w:after="120" w:line="240" w:lineRule="auto"/>
      <w:ind w:left="720" w:hanging="360"/>
      <w:jc w:val="both"/>
    </w:pPr>
    <w:rPr>
      <w:rFonts w:eastAsia="Times New Roman" w:cs="Arial"/>
      <w:color w:val="3A4972"/>
      <w:sz w:val="21"/>
      <w:szCs w:val="24"/>
      <w:lang w:val="en-GB" w:eastAsia="ar-SA"/>
    </w:rPr>
  </w:style>
  <w:style w:type="paragraph" w:customStyle="1" w:styleId="Punktowane">
    <w:name w:val="Punktowane"/>
    <w:rsid w:val="00082E21"/>
    <w:pPr>
      <w:tabs>
        <w:tab w:val="left" w:pos="1701"/>
      </w:tabs>
      <w:suppressAutoHyphens/>
      <w:spacing w:line="360" w:lineRule="auto"/>
      <w:ind w:left="1701" w:hanging="567"/>
    </w:pPr>
    <w:rPr>
      <w:rFonts w:ascii="Arial" w:eastAsia="Times New Roman" w:hAnsi="Arial" w:cs="Arial"/>
      <w:szCs w:val="24"/>
      <w:lang w:eastAsia="ar-SA"/>
    </w:rPr>
  </w:style>
  <w:style w:type="paragraph" w:customStyle="1" w:styleId="StyleJustified2">
    <w:name w:val="Style Justified2"/>
    <w:basedOn w:val="Normalny"/>
    <w:rsid w:val="00082E21"/>
    <w:pPr>
      <w:suppressAutoHyphens/>
      <w:spacing w:before="120" w:after="120" w:line="240" w:lineRule="auto"/>
      <w:jc w:val="both"/>
    </w:pPr>
    <w:rPr>
      <w:rFonts w:eastAsia="Times New Roman" w:cs="Arial"/>
      <w:color w:val="3A4972"/>
      <w:sz w:val="21"/>
      <w:szCs w:val="20"/>
      <w:lang w:val="en-GB" w:eastAsia="ar-SA"/>
    </w:rPr>
  </w:style>
  <w:style w:type="paragraph" w:customStyle="1" w:styleId="Tekstpodstawowypunktowanie">
    <w:name w:val="Tekst podstawowy (punktowanie)"/>
    <w:rsid w:val="00082E21"/>
    <w:pPr>
      <w:suppressAutoHyphens/>
      <w:spacing w:line="360" w:lineRule="auto"/>
      <w:ind w:left="1701"/>
      <w:jc w:val="both"/>
    </w:pPr>
    <w:rPr>
      <w:rFonts w:ascii="Arial" w:eastAsia="Times New Roman" w:hAnsi="Arial" w:cs="Arial"/>
      <w:lang w:eastAsia="ar-SA"/>
    </w:rPr>
  </w:style>
  <w:style w:type="paragraph" w:customStyle="1" w:styleId="Teksttabela7pt">
    <w:name w:val="Tekst tabela (7pt)"/>
    <w:rsid w:val="00082E21"/>
    <w:pPr>
      <w:suppressAutoHyphens/>
    </w:pPr>
    <w:rPr>
      <w:rFonts w:ascii="Arial" w:eastAsia="Times New Roman" w:hAnsi="Arial" w:cs="Arial"/>
      <w:sz w:val="14"/>
      <w:lang w:eastAsia="ar-SA"/>
    </w:rPr>
  </w:style>
  <w:style w:type="paragraph" w:customStyle="1" w:styleId="TeksttabelaPB7pt">
    <w:name w:val="Tekst tabela PB (7pt)"/>
    <w:rsid w:val="00082E21"/>
    <w:pPr>
      <w:suppressAutoHyphens/>
    </w:pPr>
    <w:rPr>
      <w:rFonts w:ascii="Arial" w:eastAsia="Times New Roman" w:hAnsi="Arial" w:cs="Arial"/>
      <w:sz w:val="14"/>
      <w:lang w:eastAsia="ar-SA"/>
    </w:rPr>
  </w:style>
  <w:style w:type="paragraph" w:customStyle="1" w:styleId="StylCzcionkatekstupodstawowego9ptKursywaCzarnyDoprawej">
    <w:name w:val="Styl Czcionka tekstu podstawowego 9 pt Kursywa Czarny Do prawej"/>
    <w:basedOn w:val="Normalny"/>
    <w:rsid w:val="00082E21"/>
    <w:pPr>
      <w:suppressAutoHyphens/>
      <w:spacing w:before="120" w:after="60" w:line="240" w:lineRule="auto"/>
      <w:ind w:firstLine="227"/>
    </w:pPr>
    <w:rPr>
      <w:rFonts w:ascii="Czcionka tekstu podstawowego" w:eastAsia="Times New Roman" w:hAnsi="Czcionka tekstu podstawowego" w:cs="Czcionka tekstu podstawowego"/>
      <w:i/>
      <w:iCs/>
      <w:sz w:val="18"/>
      <w:szCs w:val="20"/>
      <w:lang w:eastAsia="ar-SA"/>
    </w:rPr>
  </w:style>
  <w:style w:type="paragraph" w:customStyle="1" w:styleId="TeksttabelaPB8pt">
    <w:name w:val="Tekst tabela PB (8pt)"/>
    <w:rsid w:val="00082E21"/>
    <w:pPr>
      <w:suppressAutoHyphens/>
    </w:pPr>
    <w:rPr>
      <w:rFonts w:ascii="Arial" w:eastAsia="Times New Roman" w:hAnsi="Arial" w:cs="Arial"/>
      <w:sz w:val="16"/>
      <w:lang w:eastAsia="ar-SA"/>
    </w:rPr>
  </w:style>
  <w:style w:type="paragraph" w:customStyle="1" w:styleId="tekst-1">
    <w:name w:val="tekst-1."/>
    <w:basedOn w:val="Normalny"/>
    <w:rsid w:val="00082E21"/>
    <w:pPr>
      <w:suppressAutoHyphens/>
      <w:spacing w:before="120" w:after="0" w:line="360" w:lineRule="atLeast"/>
      <w:ind w:left="709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82E21"/>
    <w:pPr>
      <w:suppressAutoHyphens/>
      <w:spacing w:before="120" w:after="120" w:line="240" w:lineRule="auto"/>
      <w:ind w:left="283"/>
      <w:jc w:val="both"/>
    </w:pPr>
    <w:rPr>
      <w:rFonts w:eastAsia="Times New Roman" w:cs="Arial"/>
      <w:color w:val="3A4972"/>
      <w:sz w:val="16"/>
      <w:szCs w:val="16"/>
      <w:lang w:val="en-GB" w:eastAsia="ar-SA"/>
    </w:rPr>
  </w:style>
  <w:style w:type="paragraph" w:customStyle="1" w:styleId="Lista51">
    <w:name w:val="Lista 51"/>
    <w:basedOn w:val="Normalny"/>
    <w:rsid w:val="00082E21"/>
    <w:pPr>
      <w:suppressAutoHyphens/>
      <w:spacing w:before="120" w:after="0"/>
      <w:ind w:left="1415" w:hanging="283"/>
      <w:jc w:val="both"/>
    </w:pPr>
    <w:rPr>
      <w:rFonts w:eastAsia="Times New Roman" w:cs="Arial"/>
      <w:sz w:val="20"/>
      <w:szCs w:val="20"/>
      <w:lang w:val="en-GB" w:eastAsia="ar-SA"/>
    </w:rPr>
  </w:style>
  <w:style w:type="paragraph" w:customStyle="1" w:styleId="Lista-kontynuacja31">
    <w:name w:val="Lista - kontynuacja 31"/>
    <w:basedOn w:val="Normalny"/>
    <w:rsid w:val="00082E21"/>
    <w:pPr>
      <w:suppressAutoHyphens/>
      <w:spacing w:before="120" w:after="120"/>
      <w:ind w:left="849"/>
      <w:jc w:val="both"/>
    </w:pPr>
    <w:rPr>
      <w:rFonts w:eastAsia="Times New Roman" w:cs="Arial"/>
      <w:sz w:val="20"/>
      <w:szCs w:val="20"/>
      <w:lang w:val="en-GB" w:eastAsia="ar-SA"/>
    </w:rPr>
  </w:style>
  <w:style w:type="paragraph" w:customStyle="1" w:styleId="NormalnyPBakapit16">
    <w:name w:val="Normalny PB (akapit 1.6)"/>
    <w:rsid w:val="00082E21"/>
    <w:pPr>
      <w:suppressAutoHyphens/>
      <w:spacing w:before="60" w:after="60" w:line="360" w:lineRule="auto"/>
      <w:ind w:left="907"/>
      <w:jc w:val="both"/>
    </w:pPr>
    <w:rPr>
      <w:rFonts w:ascii="Arial" w:eastAsia="Times New Roman" w:hAnsi="Arial" w:cs="Arial"/>
      <w:lang w:eastAsia="ar-SA"/>
    </w:rPr>
  </w:style>
  <w:style w:type="paragraph" w:customStyle="1" w:styleId="NormalnyPBakapit105">
    <w:name w:val="Normalny PB (akapit 1.05)"/>
    <w:rsid w:val="00082E21"/>
    <w:pPr>
      <w:suppressAutoHyphens/>
      <w:spacing w:after="120" w:line="360" w:lineRule="auto"/>
      <w:ind w:left="595"/>
      <w:jc w:val="both"/>
    </w:pPr>
    <w:rPr>
      <w:rFonts w:ascii="Arial" w:eastAsia="Times New Roman" w:hAnsi="Arial" w:cs="Arial"/>
      <w:lang w:val="en-GB" w:eastAsia="ar-SA"/>
    </w:rPr>
  </w:style>
  <w:style w:type="paragraph" w:customStyle="1" w:styleId="PunktowaniePB1">
    <w:name w:val="Punktowanie PB (1"/>
    <w:next w:val="Normalny"/>
    <w:rsid w:val="00082E21"/>
    <w:pPr>
      <w:tabs>
        <w:tab w:val="left" w:pos="1021"/>
      </w:tabs>
      <w:suppressAutoHyphens/>
      <w:spacing w:line="360" w:lineRule="auto"/>
      <w:ind w:left="1021" w:hanging="312"/>
      <w:jc w:val="both"/>
    </w:pPr>
    <w:rPr>
      <w:rFonts w:ascii="Arial" w:eastAsia="Times New Roman" w:hAnsi="Arial" w:cs="Arial"/>
      <w:lang w:val="en-GB" w:eastAsia="ar-SA"/>
    </w:rPr>
  </w:style>
  <w:style w:type="paragraph" w:customStyle="1" w:styleId="ZrodlaPB8pt">
    <w:name w:val="Zrodla PB (8pt)"/>
    <w:rsid w:val="00082E21"/>
    <w:pPr>
      <w:suppressAutoHyphens/>
      <w:ind w:left="1190" w:hanging="595"/>
    </w:pPr>
    <w:rPr>
      <w:rFonts w:ascii="Arial" w:eastAsia="Times New Roman" w:hAnsi="Arial" w:cs="Arial"/>
      <w:sz w:val="16"/>
      <w:lang w:eastAsia="ar-SA"/>
    </w:rPr>
  </w:style>
  <w:style w:type="paragraph" w:customStyle="1" w:styleId="PunktowaniePB5">
    <w:name w:val="Punktowanie PB (5)"/>
    <w:rsid w:val="00082E21"/>
    <w:pPr>
      <w:tabs>
        <w:tab w:val="left" w:pos="720"/>
        <w:tab w:val="left" w:pos="1701"/>
      </w:tabs>
      <w:suppressAutoHyphens/>
      <w:spacing w:line="360" w:lineRule="auto"/>
      <w:ind w:left="720" w:hanging="360"/>
      <w:jc w:val="both"/>
    </w:pPr>
    <w:rPr>
      <w:rFonts w:ascii="Arial" w:eastAsia="Times New Roman" w:hAnsi="Arial" w:cs="Arial"/>
      <w:lang w:eastAsia="ar-SA"/>
    </w:rPr>
  </w:style>
  <w:style w:type="paragraph" w:customStyle="1" w:styleId="PunktowaniePB4">
    <w:name w:val="Punktowanie PB (4)"/>
    <w:rsid w:val="00082E21"/>
    <w:pPr>
      <w:tabs>
        <w:tab w:val="left" w:pos="360"/>
      </w:tabs>
      <w:suppressAutoHyphens/>
      <w:spacing w:line="36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ryskoniec">
    <w:name w:val="rys. koniec"/>
    <w:rsid w:val="00082E21"/>
    <w:pPr>
      <w:tabs>
        <w:tab w:val="left" w:pos="709"/>
      </w:tabs>
      <w:suppressAutoHyphens/>
      <w:spacing w:after="180"/>
      <w:ind w:left="709" w:hanging="709"/>
    </w:pPr>
    <w:rPr>
      <w:rFonts w:ascii="Arial" w:eastAsia="Times New Roman" w:hAnsi="Arial" w:cs="Arial"/>
      <w:lang w:eastAsia="ar-SA"/>
    </w:rPr>
  </w:style>
  <w:style w:type="paragraph" w:customStyle="1" w:styleId="TeksttabelePB10pt">
    <w:name w:val="Tekst tabele PB (10pt)"/>
    <w:rsid w:val="00082E21"/>
    <w:pPr>
      <w:suppressAutoHyphens/>
    </w:pPr>
    <w:rPr>
      <w:rFonts w:ascii="Arial" w:eastAsia="Times New Roman" w:hAnsi="Arial" w:cs="Arial"/>
      <w:lang w:val="en-GB" w:eastAsia="ar-SA"/>
    </w:rPr>
  </w:style>
  <w:style w:type="paragraph" w:customStyle="1" w:styleId="Text3">
    <w:name w:val="Text 3"/>
    <w:basedOn w:val="Normalny"/>
    <w:rsid w:val="00082E21"/>
    <w:pPr>
      <w:suppressAutoHyphens/>
      <w:spacing w:before="120" w:after="240" w:line="240" w:lineRule="auto"/>
      <w:ind w:left="1202"/>
      <w:jc w:val="both"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customStyle="1" w:styleId="ListNumberLevel2">
    <w:name w:val="List Number (Level 2)"/>
    <w:basedOn w:val="Normalny"/>
    <w:rsid w:val="00082E21"/>
    <w:pPr>
      <w:suppressAutoHyphens/>
      <w:spacing w:before="120" w:after="240" w:line="240" w:lineRule="auto"/>
      <w:jc w:val="both"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customStyle="1" w:styleId="Normal-bullet1">
    <w:name w:val="Normal-bullet1"/>
    <w:basedOn w:val="Normalny"/>
    <w:rsid w:val="00082E21"/>
    <w:pPr>
      <w:widowControl w:val="0"/>
      <w:suppressAutoHyphens/>
      <w:spacing w:before="120" w:after="0" w:line="240" w:lineRule="auto"/>
      <w:ind w:left="765" w:hanging="283"/>
      <w:jc w:val="both"/>
    </w:pPr>
    <w:rPr>
      <w:rFonts w:ascii="Times New Roman" w:eastAsia="Times New Roman" w:hAnsi="Times New Roman"/>
      <w:spacing w:val="-8"/>
      <w:sz w:val="24"/>
      <w:szCs w:val="24"/>
      <w:lang w:val="en-GB" w:eastAsia="ar-SA"/>
    </w:rPr>
  </w:style>
  <w:style w:type="paragraph" w:customStyle="1" w:styleId="bodytext">
    <w:name w:val="bodytext"/>
    <w:basedOn w:val="Normalny"/>
    <w:rsid w:val="00082E2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unktowaniePB10">
    <w:name w:val="Punktowanie PB [1]"/>
    <w:basedOn w:val="Normalny"/>
    <w:rsid w:val="00082E21"/>
    <w:pPr>
      <w:suppressAutoHyphens/>
      <w:spacing w:before="120" w:after="0"/>
      <w:jc w:val="both"/>
    </w:pPr>
    <w:rPr>
      <w:rFonts w:eastAsia="Times New Roman" w:cs="Arial"/>
      <w:sz w:val="20"/>
      <w:szCs w:val="20"/>
      <w:lang w:eastAsia="ar-SA"/>
    </w:rPr>
  </w:style>
  <w:style w:type="paragraph" w:customStyle="1" w:styleId="Normal10pt">
    <w:name w:val="Normal + 10 pt"/>
    <w:basedOn w:val="Normalny"/>
    <w:rsid w:val="00082E21"/>
    <w:pPr>
      <w:keepNext/>
      <w:suppressAutoHyphens/>
      <w:spacing w:before="120" w:after="120" w:line="24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082E21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4">
    <w:name w:val="Nagł 4"/>
    <w:basedOn w:val="Normalny"/>
    <w:rsid w:val="00082E21"/>
    <w:pPr>
      <w:widowControl w:val="0"/>
      <w:suppressAutoHyphens/>
      <w:overflowPunct w:val="0"/>
      <w:autoSpaceDE w:val="0"/>
      <w:spacing w:before="120" w:after="0" w:line="240" w:lineRule="auto"/>
      <w:jc w:val="both"/>
    </w:pPr>
    <w:rPr>
      <w:rFonts w:eastAsia="Times New Roman" w:cs="Arial"/>
      <w:b/>
      <w:szCs w:val="20"/>
      <w:lang w:eastAsia="ar-SA"/>
    </w:rPr>
  </w:style>
  <w:style w:type="paragraph" w:customStyle="1" w:styleId="podpis">
    <w:name w:val="podpis"/>
    <w:basedOn w:val="Normalny"/>
    <w:rsid w:val="00082E2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11">
    <w:name w:val="Nagłówek1"/>
    <w:basedOn w:val="Normalny"/>
    <w:rsid w:val="00082E2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header2">
    <w:name w:val="header2"/>
    <w:basedOn w:val="Normalny"/>
    <w:rsid w:val="00082E2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082E21"/>
    <w:pPr>
      <w:suppressAutoHyphens/>
      <w:spacing w:before="120"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082E21"/>
    <w:pPr>
      <w:suppressAutoHyphens/>
      <w:spacing w:before="120"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12">
    <w:name w:val="Nagłówek #1"/>
    <w:basedOn w:val="Normalny"/>
    <w:rsid w:val="00082E21"/>
    <w:pPr>
      <w:shd w:val="clear" w:color="auto" w:fill="FFFFFF"/>
      <w:suppressAutoHyphens/>
      <w:spacing w:before="120" w:after="0" w:line="0" w:lineRule="atLeast"/>
    </w:pPr>
    <w:rPr>
      <w:rFonts w:ascii="Calibri" w:hAnsi="Calibri"/>
      <w:spacing w:val="-50"/>
      <w:sz w:val="72"/>
      <w:szCs w:val="72"/>
      <w:lang w:eastAsia="ar-SA"/>
    </w:rPr>
  </w:style>
  <w:style w:type="paragraph" w:customStyle="1" w:styleId="text1">
    <w:name w:val="text 1"/>
    <w:basedOn w:val="Normalny"/>
    <w:rsid w:val="00082E21"/>
    <w:pPr>
      <w:suppressAutoHyphens/>
      <w:spacing w:before="120" w:after="120" w:line="288" w:lineRule="auto"/>
      <w:ind w:left="567"/>
      <w:jc w:val="both"/>
    </w:pPr>
    <w:rPr>
      <w:rFonts w:eastAsia="Times New Roman" w:cs="Arial"/>
      <w:szCs w:val="20"/>
      <w:lang w:eastAsia="ar-SA"/>
    </w:rPr>
  </w:style>
  <w:style w:type="paragraph" w:customStyle="1" w:styleId="StylTekstpodstawowyPogrubienie1">
    <w:name w:val="Styl Tekst podstawowy + Pogrubienie1"/>
    <w:basedOn w:val="Tekstpodstawowy"/>
    <w:rsid w:val="00082E21"/>
    <w:pPr>
      <w:keepNext w:val="0"/>
      <w:spacing w:before="240"/>
    </w:pPr>
    <w:rPr>
      <w:rFonts w:ascii="Arial" w:hAnsi="Arial" w:cs="Arial"/>
      <w:b/>
      <w:bCs/>
      <w:szCs w:val="20"/>
    </w:rPr>
  </w:style>
  <w:style w:type="paragraph" w:styleId="Bezodstpw">
    <w:name w:val="No Spacing"/>
    <w:qFormat/>
    <w:rsid w:val="00082E21"/>
    <w:pPr>
      <w:suppressAutoHyphens/>
    </w:pPr>
    <w:rPr>
      <w:sz w:val="22"/>
      <w:szCs w:val="22"/>
      <w:lang w:eastAsia="ar-SA"/>
    </w:rPr>
  </w:style>
  <w:style w:type="paragraph" w:customStyle="1" w:styleId="Nagwek4sw">
    <w:name w:val="Nagłówek 4 sw"/>
    <w:basedOn w:val="Normalny"/>
    <w:next w:val="Normalny"/>
    <w:rsid w:val="00082E21"/>
    <w:pPr>
      <w:suppressAutoHyphens/>
      <w:spacing w:before="240" w:after="240" w:line="240" w:lineRule="auto"/>
      <w:ind w:left="1729" w:hanging="1729"/>
      <w:jc w:val="both"/>
    </w:pPr>
    <w:rPr>
      <w:rFonts w:eastAsia="Times New Roman" w:cs="Arial"/>
      <w:b/>
      <w:sz w:val="20"/>
      <w:szCs w:val="20"/>
      <w:lang w:eastAsia="ar-SA"/>
    </w:rPr>
  </w:style>
  <w:style w:type="paragraph" w:customStyle="1" w:styleId="StylTekstpodstawowyPogrubienie">
    <w:name w:val="Styl Tekst podstawowy + Pogrubienie"/>
    <w:basedOn w:val="Tekstpodstawowy"/>
    <w:rsid w:val="00082E21"/>
    <w:pPr>
      <w:spacing w:before="240"/>
    </w:pPr>
    <w:rPr>
      <w:rFonts w:ascii="Arial" w:hAnsi="Arial" w:cs="Arial"/>
      <w:b/>
      <w:bCs/>
      <w:spacing w:val="-1"/>
    </w:rPr>
  </w:style>
  <w:style w:type="paragraph" w:customStyle="1" w:styleId="Akapitzlist2">
    <w:name w:val="Akapit z listą2"/>
    <w:basedOn w:val="Normalny"/>
    <w:rsid w:val="00082E21"/>
    <w:pPr>
      <w:suppressAutoHyphens/>
      <w:spacing w:before="120" w:after="120" w:line="276" w:lineRule="auto"/>
      <w:ind w:left="720"/>
    </w:pPr>
    <w:rPr>
      <w:rFonts w:ascii="Calibri" w:eastAsia="Times New Roman" w:hAnsi="Calibri"/>
      <w:lang w:eastAsia="ar-SA"/>
    </w:rPr>
  </w:style>
  <w:style w:type="paragraph" w:customStyle="1" w:styleId="Nagwek20">
    <w:name w:val="Nagłówek2"/>
    <w:basedOn w:val="Normalny"/>
    <w:rsid w:val="00082E2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yliczanie">
    <w:name w:val="Wyliczanie"/>
    <w:basedOn w:val="Normalny"/>
    <w:rsid w:val="00082E21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owy1">
    <w:name w:val="Standardowy+1"/>
    <w:basedOn w:val="Default"/>
    <w:next w:val="Default"/>
    <w:rsid w:val="00082E21"/>
    <w:pPr>
      <w:suppressAutoHyphens/>
      <w:autoSpaceDN/>
      <w:adjustRightInd/>
    </w:pPr>
    <w:rPr>
      <w:rFonts w:ascii="Arial" w:eastAsia="Times New Roman" w:hAnsi="Arial" w:cs="Times New Roman"/>
      <w:color w:val="auto"/>
      <w:sz w:val="20"/>
      <w:lang w:eastAsia="ar-SA"/>
    </w:rPr>
  </w:style>
  <w:style w:type="paragraph" w:customStyle="1" w:styleId="punkt-kropka">
    <w:name w:val="punkt-kropka"/>
    <w:basedOn w:val="Normalny"/>
    <w:rsid w:val="00082E21"/>
    <w:pPr>
      <w:suppressAutoHyphens/>
      <w:autoSpaceDE w:val="0"/>
      <w:spacing w:before="120" w:after="0" w:line="300" w:lineRule="exact"/>
      <w:ind w:left="567" w:hanging="567"/>
      <w:jc w:val="both"/>
    </w:pPr>
    <w:rPr>
      <w:rFonts w:eastAsia="Times New Roman" w:cs="Arial"/>
      <w:sz w:val="20"/>
      <w:szCs w:val="24"/>
      <w:lang w:eastAsia="ar-SA"/>
    </w:rPr>
  </w:style>
  <w:style w:type="paragraph" w:customStyle="1" w:styleId="StylLegendaWyjustowany">
    <w:name w:val="Styl Legenda + Wyjustowany"/>
    <w:basedOn w:val="Legenda1"/>
    <w:rsid w:val="00082E21"/>
    <w:pPr>
      <w:keepNext/>
      <w:spacing w:line="300" w:lineRule="atLeast"/>
      <w:jc w:val="both"/>
    </w:pPr>
    <w:rPr>
      <w:rFonts w:eastAsia="Times New Roman"/>
      <w:color w:val="auto"/>
      <w:sz w:val="18"/>
      <w:szCs w:val="24"/>
    </w:rPr>
  </w:style>
  <w:style w:type="paragraph" w:customStyle="1" w:styleId="table">
    <w:name w:val="table"/>
    <w:basedOn w:val="Normalny"/>
    <w:rsid w:val="00082E21"/>
    <w:pPr>
      <w:suppressAutoHyphens/>
      <w:spacing w:before="40" w:after="40" w:line="240" w:lineRule="auto"/>
    </w:pPr>
    <w:rPr>
      <w:rFonts w:eastAsia="Times New Roman" w:cs="Arial"/>
      <w:sz w:val="16"/>
      <w:szCs w:val="24"/>
      <w:lang w:eastAsia="ar-SA"/>
    </w:rPr>
  </w:style>
  <w:style w:type="paragraph" w:customStyle="1" w:styleId="02Texte">
    <w:name w:val="02_Texte"/>
    <w:rsid w:val="00082E21"/>
    <w:pPr>
      <w:suppressAutoHyphens/>
      <w:spacing w:before="300" w:line="300" w:lineRule="exact"/>
    </w:pPr>
    <w:rPr>
      <w:rFonts w:ascii="Arial" w:eastAsia="Times New Roman" w:hAnsi="Arial" w:cs="Arial"/>
      <w:sz w:val="22"/>
      <w:lang w:val="de-DE" w:eastAsia="ar-SA"/>
    </w:rPr>
  </w:style>
  <w:style w:type="paragraph" w:customStyle="1" w:styleId="Pa5">
    <w:name w:val="Pa5"/>
    <w:basedOn w:val="Normalny"/>
    <w:next w:val="Normalny"/>
    <w:rsid w:val="00082E21"/>
    <w:pPr>
      <w:suppressAutoHyphens/>
      <w:autoSpaceDE w:val="0"/>
      <w:spacing w:before="120" w:after="0" w:line="185" w:lineRule="atLeast"/>
      <w:textAlignment w:val="baseline"/>
    </w:pPr>
    <w:rPr>
      <w:rFonts w:ascii="Switzerland_Condpl" w:hAnsi="Switzerland_Condpl" w:cs="Switzerland_Condpl"/>
      <w:sz w:val="24"/>
      <w:szCs w:val="24"/>
      <w:lang w:eastAsia="ar-SA"/>
    </w:rPr>
  </w:style>
  <w:style w:type="paragraph" w:customStyle="1" w:styleId="Akapitzlist3">
    <w:name w:val="Akapit z listą3"/>
    <w:basedOn w:val="Normalny"/>
    <w:rsid w:val="00082E21"/>
    <w:pPr>
      <w:suppressAutoHyphens/>
      <w:spacing w:before="120" w:after="120" w:line="276" w:lineRule="auto"/>
      <w:ind w:left="720"/>
    </w:pPr>
    <w:rPr>
      <w:rFonts w:ascii="Calibri" w:eastAsia="Times New Roman" w:hAnsi="Calibri"/>
      <w:lang w:eastAsia="ar-SA"/>
    </w:rPr>
  </w:style>
  <w:style w:type="paragraph" w:customStyle="1" w:styleId="Nagwek30">
    <w:name w:val="Nagłówek3"/>
    <w:basedOn w:val="Normalny"/>
    <w:rsid w:val="00082E2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66">
    <w:name w:val="xl66"/>
    <w:basedOn w:val="Normalny"/>
    <w:rsid w:val="00082E21"/>
    <w:pPr>
      <w:suppressAutoHyphens/>
      <w:spacing w:before="280" w:after="28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xl67">
    <w:name w:val="xl67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68">
    <w:name w:val="xl68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69">
    <w:name w:val="xl69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70">
    <w:name w:val="xl70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71">
    <w:name w:val="xl71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72">
    <w:name w:val="xl72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73">
    <w:name w:val="xl73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ar-SA"/>
    </w:rPr>
  </w:style>
  <w:style w:type="paragraph" w:customStyle="1" w:styleId="xl74">
    <w:name w:val="xl74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ar-SA"/>
    </w:rPr>
  </w:style>
  <w:style w:type="paragraph" w:customStyle="1" w:styleId="xl75">
    <w:name w:val="xl75"/>
    <w:basedOn w:val="Normalny"/>
    <w:rsid w:val="00082E21"/>
    <w:pPr>
      <w:shd w:val="clear" w:color="auto" w:fill="FFC000"/>
      <w:suppressAutoHyphens/>
      <w:spacing w:before="280" w:after="280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76">
    <w:name w:val="xl76"/>
    <w:basedOn w:val="Normalny"/>
    <w:rsid w:val="00082E21"/>
    <w:pPr>
      <w:shd w:val="clear" w:color="auto" w:fill="FFC000"/>
      <w:suppressAutoHyphens/>
      <w:spacing w:before="280" w:after="280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77">
    <w:name w:val="xl77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78">
    <w:name w:val="xl78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79">
    <w:name w:val="xl79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80">
    <w:name w:val="xl80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1">
    <w:name w:val="xl81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2">
    <w:name w:val="xl82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3">
    <w:name w:val="xl83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4">
    <w:name w:val="xl84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5">
    <w:name w:val="xl85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6">
    <w:name w:val="xl86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7">
    <w:name w:val="xl87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8">
    <w:name w:val="xl88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9">
    <w:name w:val="xl89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90">
    <w:name w:val="xl90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91">
    <w:name w:val="xl91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92">
    <w:name w:val="xl92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93">
    <w:name w:val="xl93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94">
    <w:name w:val="xl94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95">
    <w:name w:val="xl95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96">
    <w:name w:val="xl96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97">
    <w:name w:val="xl97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98">
    <w:name w:val="xl98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99">
    <w:name w:val="xl99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00">
    <w:name w:val="xl100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01">
    <w:name w:val="xl101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02">
    <w:name w:val="xl102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0"/>
      <w:szCs w:val="20"/>
      <w:lang w:eastAsia="ar-SA"/>
    </w:rPr>
  </w:style>
  <w:style w:type="paragraph" w:customStyle="1" w:styleId="xl103">
    <w:name w:val="xl103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0"/>
      <w:szCs w:val="20"/>
      <w:lang w:eastAsia="ar-SA"/>
    </w:rPr>
  </w:style>
  <w:style w:type="paragraph" w:customStyle="1" w:styleId="xl104">
    <w:name w:val="xl104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0"/>
      <w:szCs w:val="20"/>
      <w:lang w:eastAsia="ar-SA"/>
    </w:rPr>
  </w:style>
  <w:style w:type="paragraph" w:customStyle="1" w:styleId="xl105">
    <w:name w:val="xl105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106">
    <w:name w:val="xl106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107">
    <w:name w:val="xl107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108">
    <w:name w:val="xl108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09">
    <w:name w:val="xl109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10">
    <w:name w:val="xl110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11">
    <w:name w:val="xl111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12">
    <w:name w:val="xl112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13">
    <w:name w:val="xl113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14">
    <w:name w:val="xl114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15">
    <w:name w:val="xl115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16">
    <w:name w:val="xl116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17">
    <w:name w:val="xl117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18">
    <w:name w:val="xl118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19">
    <w:name w:val="xl119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20">
    <w:name w:val="xl120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21">
    <w:name w:val="xl121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22">
    <w:name w:val="xl122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23">
    <w:name w:val="xl123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24">
    <w:name w:val="xl124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125">
    <w:name w:val="xl125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126">
    <w:name w:val="xl126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082E21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DZPNaglowek3">
    <w:name w:val="DZPNaglowek 3"/>
    <w:basedOn w:val="Normalny"/>
    <w:next w:val="Normalny"/>
    <w:rsid w:val="00082E21"/>
    <w:pPr>
      <w:keepNext/>
      <w:suppressAutoHyphens/>
      <w:spacing w:before="80" w:after="40" w:line="288" w:lineRule="auto"/>
      <w:jc w:val="both"/>
    </w:pPr>
    <w:rPr>
      <w:rFonts w:cs="Arial"/>
      <w:b/>
      <w:szCs w:val="20"/>
      <w:lang w:eastAsia="ar-SA"/>
    </w:rPr>
  </w:style>
  <w:style w:type="paragraph" w:customStyle="1" w:styleId="Text1xx">
    <w:name w:val="Text 1.xx"/>
    <w:basedOn w:val="Normalny"/>
    <w:rsid w:val="00082E21"/>
    <w:pPr>
      <w:suppressAutoHyphens/>
      <w:spacing w:before="120" w:after="120" w:line="288" w:lineRule="auto"/>
      <w:ind w:left="1418"/>
      <w:jc w:val="both"/>
    </w:pPr>
    <w:rPr>
      <w:rFonts w:cs="Arial"/>
      <w:szCs w:val="20"/>
      <w:lang w:eastAsia="ar-SA"/>
    </w:rPr>
  </w:style>
  <w:style w:type="paragraph" w:customStyle="1" w:styleId="tresc">
    <w:name w:val="tresc"/>
    <w:basedOn w:val="Normalny"/>
    <w:rsid w:val="00082E2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082E21"/>
  </w:style>
  <w:style w:type="paragraph" w:customStyle="1" w:styleId="Spistreci10">
    <w:name w:val="Spis treści 10"/>
    <w:basedOn w:val="Indeks"/>
    <w:rsid w:val="00082E2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082E21"/>
    <w:pPr>
      <w:suppressLineNumbers/>
      <w:suppressAutoHyphens/>
      <w:spacing w:line="276" w:lineRule="auto"/>
    </w:pPr>
    <w:rPr>
      <w:rFonts w:ascii="Calibri" w:hAnsi="Calibri"/>
      <w:lang w:eastAsia="ar-SA"/>
    </w:rPr>
  </w:style>
  <w:style w:type="paragraph" w:customStyle="1" w:styleId="Nagwektabeli">
    <w:name w:val="Nagłówek tabeli"/>
    <w:basedOn w:val="Zawartotabeli"/>
    <w:rsid w:val="00082E21"/>
    <w:pPr>
      <w:jc w:val="center"/>
    </w:pPr>
    <w:rPr>
      <w:b/>
      <w:bCs/>
    </w:rPr>
  </w:style>
  <w:style w:type="numbering" w:customStyle="1" w:styleId="punktory">
    <w:name w:val="punktory"/>
    <w:uiPriority w:val="99"/>
    <w:rsid w:val="00082E21"/>
    <w:pPr>
      <w:numPr>
        <w:numId w:val="134"/>
      </w:numPr>
    </w:pPr>
  </w:style>
  <w:style w:type="table" w:customStyle="1" w:styleId="Table0">
    <w:name w:val="Table"/>
    <w:basedOn w:val="Standardowy"/>
    <w:uiPriority w:val="99"/>
    <w:rsid w:val="00082E21"/>
    <w:rPr>
      <w:rFonts w:ascii="Arial" w:hAnsi="Arial"/>
    </w:rPr>
    <w:tblPr>
      <w:tblBorders>
        <w:top w:val="single" w:sz="4" w:space="0" w:color="0067B1"/>
        <w:left w:val="single" w:sz="4" w:space="0" w:color="0067B1"/>
        <w:bottom w:val="single" w:sz="4" w:space="0" w:color="0067B1"/>
        <w:right w:val="single" w:sz="4" w:space="0" w:color="0067B1"/>
        <w:insideH w:val="single" w:sz="4" w:space="0" w:color="0067B1"/>
        <w:insideV w:val="single" w:sz="4" w:space="0" w:color="0067B1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  <w:jc w:val="center"/>
      </w:pPr>
      <w:rPr>
        <w:b/>
        <w:color w:val="FFFFFF"/>
      </w:rPr>
      <w:tblPr/>
      <w:tcPr>
        <w:tcBorders>
          <w:insideV w:val="single" w:sz="4" w:space="0" w:color="FFFFFF"/>
        </w:tcBorders>
        <w:shd w:val="clear" w:color="auto" w:fill="0067B1"/>
        <w:vAlign w:val="center"/>
      </w:tcPr>
    </w:tblStylePr>
  </w:style>
  <w:style w:type="paragraph" w:styleId="NormalnyWeb">
    <w:name w:val="Normal (Web)"/>
    <w:basedOn w:val="Normalny"/>
    <w:uiPriority w:val="99"/>
    <w:rsid w:val="000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82E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82E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dokumentuZnak">
    <w:name w:val="Tytuł dokumentu Znak"/>
    <w:link w:val="Tytudokumentu"/>
    <w:rsid w:val="00082E21"/>
    <w:rPr>
      <w:rFonts w:ascii="Arial" w:hAnsi="Arial" w:cs="Arial"/>
      <w:b/>
      <w:sz w:val="28"/>
      <w:szCs w:val="22"/>
      <w:lang w:eastAsia="ar-SA"/>
    </w:rPr>
  </w:style>
  <w:style w:type="paragraph" w:styleId="Legenda">
    <w:name w:val="caption"/>
    <w:aliases w:val="Zdjęcie"/>
    <w:basedOn w:val="Normalny"/>
    <w:next w:val="Normalny"/>
    <w:unhideWhenUsed/>
    <w:qFormat/>
    <w:rsid w:val="00082E21"/>
    <w:pPr>
      <w:suppressAutoHyphens/>
      <w:spacing w:line="240" w:lineRule="auto"/>
    </w:pPr>
    <w:rPr>
      <w:rFonts w:ascii="Calibri" w:hAnsi="Calibri"/>
      <w:b/>
      <w:bCs/>
      <w:color w:val="4F81BD"/>
      <w:sz w:val="18"/>
      <w:szCs w:val="18"/>
      <w:lang w:eastAsia="ar-SA"/>
    </w:rPr>
  </w:style>
  <w:style w:type="character" w:customStyle="1" w:styleId="tw4winTerm">
    <w:name w:val="tw4winTerm"/>
    <w:rsid w:val="00082E21"/>
    <w:rPr>
      <w:color w:val="0000FF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82E21"/>
    <w:pPr>
      <w:suppressAutoHyphens/>
      <w:spacing w:after="120" w:line="480" w:lineRule="auto"/>
      <w:ind w:left="283"/>
    </w:pPr>
    <w:rPr>
      <w:rFonts w:ascii="Calibri" w:hAnsi="Calibri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82E21"/>
    <w:rPr>
      <w:sz w:val="22"/>
      <w:szCs w:val="22"/>
      <w:lang w:eastAsia="ar-SA"/>
    </w:rPr>
  </w:style>
  <w:style w:type="character" w:customStyle="1" w:styleId="Nagwek41">
    <w:name w:val="Nagłówek #4_"/>
    <w:rsid w:val="00082E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42">
    <w:name w:val="Nagłówek #4"/>
    <w:rsid w:val="00082E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numbering" w:customStyle="1" w:styleId="Bezlisty1">
    <w:name w:val="Bez listy1"/>
    <w:next w:val="Bezlisty"/>
    <w:uiPriority w:val="99"/>
    <w:semiHidden/>
    <w:unhideWhenUsed/>
    <w:rsid w:val="00082E21"/>
  </w:style>
  <w:style w:type="table" w:customStyle="1" w:styleId="Tabela-Siatka11">
    <w:name w:val="Tabela - Siatka11"/>
    <w:basedOn w:val="Standardowy"/>
    <w:uiPriority w:val="59"/>
    <w:rsid w:val="00082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3">
    <w:name w:val="Kalendarz 3"/>
    <w:basedOn w:val="Standardowy"/>
    <w:uiPriority w:val="99"/>
    <w:qFormat/>
    <w:rsid w:val="00082E21"/>
    <w:pPr>
      <w:jc w:val="right"/>
    </w:pPr>
    <w:rPr>
      <w:rFonts w:ascii="Cambria" w:eastAsia="Times New Roman" w:hAnsi="Cambria"/>
      <w:color w:val="000000"/>
    </w:rPr>
    <w:tblPr/>
    <w:tblStylePr w:type="firstRow">
      <w:pPr>
        <w:wordWrap/>
        <w:jc w:val="right"/>
      </w:pPr>
      <w:rPr>
        <w:color w:val="4F81BD"/>
        <w:sz w:val="44"/>
      </w:rPr>
    </w:tblStylePr>
    <w:tblStylePr w:type="firstCol">
      <w:rPr>
        <w:color w:val="4F81BD"/>
      </w:rPr>
    </w:tblStylePr>
    <w:tblStylePr w:type="lastCol">
      <w:rPr>
        <w:color w:val="4F81BD"/>
      </w:rPr>
    </w:tblStylePr>
  </w:style>
  <w:style w:type="paragraph" w:customStyle="1" w:styleId="CM39">
    <w:name w:val="CM39"/>
    <w:basedOn w:val="Normalny"/>
    <w:next w:val="Normalny"/>
    <w:uiPriority w:val="99"/>
    <w:rsid w:val="00082E21"/>
    <w:pPr>
      <w:autoSpaceDE w:val="0"/>
      <w:autoSpaceDN w:val="0"/>
      <w:adjustRightInd w:val="0"/>
      <w:spacing w:after="0" w:line="240" w:lineRule="auto"/>
    </w:pPr>
    <w:rPr>
      <w:rFonts w:cs="Arial"/>
      <w:sz w:val="24"/>
      <w:szCs w:val="24"/>
    </w:rPr>
  </w:style>
  <w:style w:type="character" w:customStyle="1" w:styleId="h2">
    <w:name w:val="h2"/>
    <w:rsid w:val="00082E21"/>
  </w:style>
  <w:style w:type="paragraph" w:customStyle="1" w:styleId="wypunktowanie">
    <w:name w:val="wypunktowanie"/>
    <w:basedOn w:val="Akapitzlist"/>
    <w:link w:val="wypunktowanieZnak"/>
    <w:qFormat/>
    <w:rsid w:val="00082E21"/>
    <w:pPr>
      <w:numPr>
        <w:numId w:val="290"/>
      </w:numPr>
      <w:tabs>
        <w:tab w:val="left" w:pos="0"/>
      </w:tabs>
      <w:spacing w:after="160" w:line="240" w:lineRule="auto"/>
      <w:contextualSpacing/>
    </w:pPr>
    <w:rPr>
      <w:rFonts w:ascii="Calibri" w:hAnsi="Calibri"/>
      <w:color w:val="000000"/>
      <w:lang w:val="x-none"/>
    </w:rPr>
  </w:style>
  <w:style w:type="character" w:customStyle="1" w:styleId="wypunktowanieZnak">
    <w:name w:val="wypunktowanie Znak"/>
    <w:link w:val="wypunktowanie"/>
    <w:rsid w:val="00082E21"/>
    <w:rPr>
      <w:color w:val="000000"/>
      <w:sz w:val="22"/>
      <w:szCs w:val="22"/>
      <w:lang w:val="x-none"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082E21"/>
    <w:pPr>
      <w:spacing w:line="276" w:lineRule="auto"/>
    </w:pPr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082E21"/>
    <w:rPr>
      <w:rFonts w:ascii="Tahoma" w:hAnsi="Tahoma"/>
      <w:sz w:val="16"/>
      <w:szCs w:val="16"/>
      <w:lang w:val="x-none" w:eastAsia="en-US"/>
    </w:rPr>
  </w:style>
  <w:style w:type="character" w:customStyle="1" w:styleId="Nierozpoznanawzmianka1">
    <w:name w:val="Nierozpoznana wzmianka1"/>
    <w:uiPriority w:val="99"/>
    <w:semiHidden/>
    <w:unhideWhenUsed/>
    <w:rsid w:val="00082E21"/>
    <w:rPr>
      <w:color w:val="808080"/>
      <w:shd w:val="clear" w:color="auto" w:fill="E6E6E6"/>
    </w:rPr>
  </w:style>
  <w:style w:type="paragraph" w:customStyle="1" w:styleId="StylNagwek2Zlewej0cmWysunicie1cm">
    <w:name w:val="Styl Nagłówek 2 + Z lewej:  0 cm Wysunięcie:  1 cm"/>
    <w:basedOn w:val="Nagwek2"/>
    <w:rsid w:val="00082E21"/>
    <w:pPr>
      <w:keepLines/>
      <w:numPr>
        <w:numId w:val="342"/>
      </w:numPr>
      <w:suppressAutoHyphens/>
      <w:spacing w:before="360" w:after="120"/>
      <w:ind w:left="1560" w:hanging="1559"/>
      <w:jc w:val="both"/>
    </w:pPr>
    <w:rPr>
      <w:i w:val="0"/>
      <w:iCs w:val="0"/>
      <w:color w:val="000000"/>
      <w:szCs w:val="20"/>
      <w:lang w:eastAsia="hi-IN" w:bidi="hi-IN"/>
    </w:rPr>
  </w:style>
  <w:style w:type="numbering" w:customStyle="1" w:styleId="Styl3">
    <w:name w:val="Styl3"/>
    <w:uiPriority w:val="99"/>
    <w:rsid w:val="00082E21"/>
    <w:pPr>
      <w:numPr>
        <w:numId w:val="345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082E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82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898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64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4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rownosc.info/dictionary/perspektywa-pci/" TargetMode="External"/><Relationship Id="rId2" Type="http://schemas.openxmlformats.org/officeDocument/2006/relationships/hyperlink" Target="http://rownosc.info/bibliography/document/plan-dziaan-na-rzecz-rownosci-kobiet-i-mezczyzn-20" TargetMode="External"/><Relationship Id="rId1" Type="http://schemas.openxmlformats.org/officeDocument/2006/relationships/hyperlink" Target="http://rownosc.info/dictionary/rownosc-pc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31625-4A7E-4006-B452-FA88735B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3068</Words>
  <Characters>18411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21437</CharactersWithSpaces>
  <SharedDoc>false</SharedDoc>
  <HLinks>
    <vt:vector size="156" baseType="variant">
      <vt:variant>
        <vt:i4>1114161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_Toc411362266</vt:lpwstr>
      </vt:variant>
      <vt:variant>
        <vt:i4>1114161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_Toc411362265</vt:lpwstr>
      </vt:variant>
      <vt:variant>
        <vt:i4>1114161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_Toc411362264</vt:lpwstr>
      </vt:variant>
      <vt:variant>
        <vt:i4>1114161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_Toc411362263</vt:lpwstr>
      </vt:variant>
      <vt:variant>
        <vt:i4>1114161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_Toc411362262</vt:lpwstr>
      </vt:variant>
      <vt:variant>
        <vt:i4>1114161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_Toc411362261</vt:lpwstr>
      </vt:variant>
      <vt:variant>
        <vt:i4>1114161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_Toc411362260</vt:lpwstr>
      </vt:variant>
      <vt:variant>
        <vt:i4>1179697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_Toc411362259</vt:lpwstr>
      </vt:variant>
      <vt:variant>
        <vt:i4>1179697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_Toc411362258</vt:lpwstr>
      </vt:variant>
      <vt:variant>
        <vt:i4>1179697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_Toc411362257</vt:lpwstr>
      </vt:variant>
      <vt:variant>
        <vt:i4>1179697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_Toc411362256</vt:lpwstr>
      </vt:variant>
      <vt:variant>
        <vt:i4>1179697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_Toc411362255</vt:lpwstr>
      </vt:variant>
      <vt:variant>
        <vt:i4>1179697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_Toc411362254</vt:lpwstr>
      </vt:variant>
      <vt:variant>
        <vt:i4>1179697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_Toc411362253</vt:lpwstr>
      </vt:variant>
      <vt:variant>
        <vt:i4>1179697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_Toc411362252</vt:lpwstr>
      </vt:variant>
      <vt:variant>
        <vt:i4>1179697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_Toc411362251</vt:lpwstr>
      </vt:variant>
      <vt:variant>
        <vt:i4>1179697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_Toc411362250</vt:lpwstr>
      </vt:variant>
      <vt:variant>
        <vt:i4>1245233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_Toc411362249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_Toc411362248</vt:lpwstr>
      </vt:variant>
      <vt:variant>
        <vt:i4>1245233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_Toc411362247</vt:lpwstr>
      </vt:variant>
      <vt:variant>
        <vt:i4>1245233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_Toc411362246</vt:lpwstr>
      </vt:variant>
      <vt:variant>
        <vt:i4>1245233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_Toc411362245</vt:lpwstr>
      </vt:variant>
      <vt:variant>
        <vt:i4>1245233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_Toc411362244</vt:lpwstr>
      </vt:variant>
      <vt:variant>
        <vt:i4>1245233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_Toc411362243</vt:lpwstr>
      </vt:variant>
      <vt:variant>
        <vt:i4>1245233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_Toc411362242</vt:lpwstr>
      </vt:variant>
      <vt:variant>
        <vt:i4>7274551</vt:i4>
      </vt:variant>
      <vt:variant>
        <vt:i4>0</vt:i4>
      </vt:variant>
      <vt:variant>
        <vt:i4>0</vt:i4>
      </vt:variant>
      <vt:variant>
        <vt:i4>5</vt:i4>
      </vt:variant>
      <vt:variant>
        <vt:lpwstr>http://rownoscwsamorzadzie.pl/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Markiewicz</dc:creator>
  <cp:lastModifiedBy>Sławomir Kliś</cp:lastModifiedBy>
  <cp:revision>2</cp:revision>
  <cp:lastPrinted>2018-03-21T14:46:00Z</cp:lastPrinted>
  <dcterms:created xsi:type="dcterms:W3CDTF">2023-06-02T14:18:00Z</dcterms:created>
  <dcterms:modified xsi:type="dcterms:W3CDTF">2023-06-02T14:18:00Z</dcterms:modified>
</cp:coreProperties>
</file>