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bookmarkStart w:id="0" w:name="_GoBack"/>
      <w:bookmarkEnd w:id="0"/>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29026AF3"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w:t>
      </w:r>
      <w:r w:rsidR="00AA1382">
        <w:rPr>
          <w:rFonts w:asciiTheme="minorHAnsi" w:hAnsiTheme="minorHAnsi" w:cstheme="minorHAnsi"/>
          <w:b/>
          <w:bCs/>
          <w:sz w:val="44"/>
          <w:szCs w:val="44"/>
        </w:rPr>
        <w:t>NIE</w:t>
      </w:r>
      <w:r w:rsidRPr="007E29DB">
        <w:rPr>
          <w:rFonts w:asciiTheme="minorHAnsi" w:hAnsiTheme="minorHAnsi" w:cstheme="minorHAnsi"/>
          <w:b/>
          <w:bCs/>
          <w:sz w:val="44"/>
          <w:szCs w:val="44"/>
        </w:rPr>
        <w:t xml:space="preserve">KONKURENCYJNYM </w:t>
      </w:r>
      <w:r w:rsidRPr="007E29DB">
        <w:rPr>
          <w:rFonts w:asciiTheme="minorHAnsi" w:hAnsiTheme="minorHAnsi" w:cstheme="minorHAnsi"/>
          <w:b/>
          <w:bCs/>
          <w:sz w:val="44"/>
          <w:szCs w:val="44"/>
        </w:rPr>
        <w:br/>
        <w:t xml:space="preserve">(ZAKRES </w:t>
      </w:r>
      <w:r w:rsidR="007E29DB" w:rsidRPr="007E29DB">
        <w:rPr>
          <w:rFonts w:asciiTheme="minorHAnsi" w:hAnsiTheme="minorHAnsi" w:cstheme="minorHAnsi"/>
          <w:b/>
          <w:bCs/>
          <w:sz w:val="44"/>
          <w:szCs w:val="44"/>
        </w:rPr>
        <w:t>EFRR</w:t>
      </w:r>
      <w:r w:rsidRPr="007E29DB">
        <w:rPr>
          <w:rFonts w:asciiTheme="minorHAnsi" w:hAnsiTheme="minorHAnsi" w:cstheme="minorHAnsi"/>
          <w:b/>
          <w:bCs/>
          <w:sz w:val="44"/>
          <w:szCs w:val="44"/>
        </w:rPr>
        <w:t>)</w:t>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0E7A7E9D"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0051D6">
        <w:rPr>
          <w:rFonts w:asciiTheme="minorHAnsi" w:hAnsiTheme="minorHAnsi" w:cstheme="minorHAnsi"/>
          <w:b/>
          <w:bCs/>
          <w:color w:val="000000" w:themeColor="text1"/>
          <w:szCs w:val="24"/>
        </w:rPr>
        <w:t>marzec</w:t>
      </w:r>
      <w:r w:rsidR="0029112B" w:rsidRPr="007E29DB">
        <w:rPr>
          <w:rFonts w:asciiTheme="minorHAnsi" w:hAnsiTheme="minorHAnsi" w:cstheme="minorHAnsi"/>
          <w:b/>
          <w:bCs/>
          <w:color w:val="000000" w:themeColor="text1"/>
          <w:szCs w:val="24"/>
        </w:rPr>
        <w:t xml:space="preserve"> 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2283BB80"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62F40BA" w:rsidR="00A01C13" w:rsidRPr="00A01C13" w:rsidRDefault="00D65582"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52B6D74E" w:rsidR="00A01C13" w:rsidRPr="00A01C13" w:rsidRDefault="00D65582"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713BE491" w:rsidR="00A01C13" w:rsidRPr="00A01C13" w:rsidRDefault="00D65582"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60D8A29" w:rsidR="00A01C13" w:rsidRPr="00A01C13" w:rsidRDefault="00D65582"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9</w:t>
            </w:r>
            <w:r w:rsidR="00A01C13" w:rsidRPr="00A01C13">
              <w:rPr>
                <w:rFonts w:asciiTheme="minorHAnsi" w:hAnsiTheme="minorHAnsi" w:cstheme="minorHAnsi"/>
                <w:noProof/>
                <w:webHidden/>
              </w:rPr>
              <w:fldChar w:fldCharType="end"/>
            </w:r>
          </w:hyperlink>
        </w:p>
        <w:p w14:paraId="526FAF4E" w14:textId="4BD5D4F9" w:rsidR="00A01C13" w:rsidRPr="00A01C13" w:rsidRDefault="00D65582"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1" w:name="_Toc26781808"/>
      <w:bookmarkStart w:id="2" w:name="_Toc448399237"/>
      <w:bookmarkStart w:id="3" w:name="_Toc447262914"/>
      <w:bookmarkStart w:id="4" w:name="_Toc440885219"/>
      <w:bookmarkStart w:id="5" w:name="_Toc422301674"/>
      <w:bookmarkStart w:id="6" w:name="_Toc126240188"/>
      <w:r w:rsidRPr="00A01C13">
        <w:rPr>
          <w:rFonts w:asciiTheme="minorHAnsi" w:hAnsiTheme="minorHAnsi" w:cstheme="minorHAnsi"/>
          <w:i w:val="0"/>
          <w:iCs w:val="0"/>
          <w:color w:val="FFFFFF" w:themeColor="background1"/>
        </w:rPr>
        <w:t>1</w:t>
      </w:r>
      <w:bookmarkEnd w:id="1"/>
      <w:bookmarkEnd w:id="2"/>
      <w:bookmarkEnd w:id="3"/>
      <w:bookmarkEnd w:id="4"/>
      <w:bookmarkEnd w:id="5"/>
      <w:r w:rsidRPr="00A01C13">
        <w:rPr>
          <w:rStyle w:val="Nagwek2Znak"/>
          <w:rFonts w:asciiTheme="minorHAnsi" w:hAnsiTheme="minorHAnsi" w:cstheme="minorHAnsi"/>
          <w:b/>
          <w:bCs/>
          <w:color w:val="FFFFFF" w:themeColor="background1"/>
        </w:rPr>
        <w:t>. Wykaz skrótów i pojęć używanych w dokumencie</w:t>
      </w:r>
      <w:bookmarkEnd w:id="6"/>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7" w:name="_Toc4223016743"/>
      <w:bookmarkStart w:id="8" w:name="_Toc4408852193"/>
      <w:bookmarkStart w:id="9" w:name="_Toc4472629143"/>
      <w:bookmarkStart w:id="10" w:name="_Toc4483992373"/>
      <w:bookmarkStart w:id="11" w:name="_Toc267818083"/>
      <w:bookmarkStart w:id="12" w:name="_Toc126240189"/>
      <w:r w:rsidRPr="007E29DB">
        <w:rPr>
          <w:rFonts w:asciiTheme="minorHAnsi" w:hAnsiTheme="minorHAnsi" w:cstheme="minorHAnsi"/>
          <w:i w:val="0"/>
          <w:iCs w:val="0"/>
          <w:color w:val="FFFFFF" w:themeColor="background1"/>
        </w:rPr>
        <w:t>2</w:t>
      </w:r>
      <w:bookmarkEnd w:id="7"/>
      <w:bookmarkEnd w:id="8"/>
      <w:bookmarkEnd w:id="9"/>
      <w:bookmarkEnd w:id="10"/>
      <w:bookmarkEnd w:id="11"/>
      <w:r w:rsidRPr="007E29DB">
        <w:rPr>
          <w:rFonts w:asciiTheme="minorHAnsi" w:hAnsiTheme="minorHAnsi" w:cstheme="minorHAnsi"/>
          <w:i w:val="0"/>
          <w:iCs w:val="0"/>
          <w:color w:val="FFFFFF" w:themeColor="background1"/>
        </w:rPr>
        <w:t>. Informacje ogólne</w:t>
      </w:r>
      <w:bookmarkEnd w:id="12"/>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/Z-cy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626370B0"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772EC9">
        <w:rPr>
          <w:rFonts w:ascii="Calibri" w:hAnsi="Calibri" w:cs="Calibri"/>
        </w:rPr>
        <w:t>8</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245234A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pod kątem spełnienia kryteriów wyboru </w:t>
      </w:r>
      <w:r w:rsidR="00051B6E">
        <w:rPr>
          <w:rFonts w:ascii="Calibri" w:hAnsi="Calibri" w:cs="Calibri"/>
        </w:rPr>
        <w:t>projektu podzielona jest na dwa</w:t>
      </w:r>
      <w:r>
        <w:rPr>
          <w:rFonts w:ascii="Calibri" w:hAnsi="Calibri" w:cs="Calibri"/>
        </w:rPr>
        <w:t xml:space="preserve">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10685883" w14:textId="77777777" w:rsidR="006F5C2A"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Projekty, które w wyniku oceny merytorycznej uzyskają pozytywną ocenę przechodzą do rozstrzygnięcia postępowania niekonkurencyjnego.</w:t>
      </w:r>
    </w:p>
    <w:p w14:paraId="6C1E5017" w14:textId="73470B21" w:rsidR="005E3529"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Ocena środowiskowa może odbywać się na każdym etapie oceny projektu i po rozstrzygnięciu postępowania niekonkurencyjnego.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3" w:name="_Toc126240190"/>
      <w:r w:rsidRPr="00772EC9">
        <w:rPr>
          <w:rFonts w:asciiTheme="minorHAnsi" w:hAnsiTheme="minorHAnsi" w:cstheme="minorHAnsi"/>
          <w:i w:val="0"/>
          <w:iCs w:val="0"/>
          <w:color w:val="FFFFFF" w:themeColor="background1"/>
        </w:rPr>
        <w:t>3. Etap oceny formalnej</w:t>
      </w:r>
      <w:bookmarkEnd w:id="13"/>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2695193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08C4497C" w14:textId="77777777" w:rsidR="0048509B" w:rsidRDefault="00370195" w:rsidP="00772EC9">
      <w:pPr>
        <w:pStyle w:val="Standard"/>
        <w:autoSpaceDE w:val="0"/>
        <w:spacing w:line="276" w:lineRule="auto"/>
        <w:rPr>
          <w:rFonts w:asciiTheme="minorHAnsi" w:hAnsiTheme="minorHAnsi" w:cstheme="minorHAnsi"/>
          <w:bCs/>
          <w:iCs/>
          <w:color w:val="000000"/>
        </w:rPr>
      </w:pPr>
      <w:r w:rsidRPr="00370195">
        <w:rPr>
          <w:rFonts w:asciiTheme="minorHAnsi" w:hAnsiTheme="minorHAnsi" w:cstheme="minorHAnsi"/>
          <w:bCs/>
          <w:iCs/>
          <w:color w:val="000000"/>
        </w:rPr>
        <w:t>Pracownik IP przygotowuje i wysyła pismo wzywające wnioskodawcę do złożenia w ramach postępowania niekonkurencyjnego wniosku o dofinansowanie projektu zgodnie z terminem wskazanym w wezwaniu.</w:t>
      </w:r>
      <w:r>
        <w:rPr>
          <w:rFonts w:asciiTheme="minorHAnsi" w:hAnsiTheme="minorHAnsi" w:cstheme="minorHAnsi"/>
          <w:bCs/>
          <w:iCs/>
          <w:color w:val="000000"/>
        </w:rPr>
        <w:t xml:space="preserve"> </w:t>
      </w:r>
      <w:r w:rsidR="0048509B" w:rsidRPr="0048509B">
        <w:rPr>
          <w:rFonts w:asciiTheme="minorHAnsi" w:hAnsiTheme="minorHAnsi" w:cstheme="minorHAnsi"/>
          <w:bCs/>
          <w:iCs/>
          <w:color w:val="000000"/>
        </w:rPr>
        <w:t>Po ponownym (drugim i ostatecznym) wezwaniu w przypadku niedostarczenia przez wnioskodawcę wymaganej dokumentacji, projekt przekazywany jest do IZ FEO 2021-2027 oraz na posiedzenie ZWO celem podjęcia decyzji.</w:t>
      </w:r>
    </w:p>
    <w:p w14:paraId="110BA005" w14:textId="1FBCD9D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Pr="00536FF1">
        <w:rPr>
          <w:rFonts w:asciiTheme="minorHAnsi" w:hAnsiTheme="minorHAnsi" w:cstheme="minorHAnsi"/>
          <w:bCs/>
          <w:iCs/>
        </w:rPr>
        <w:t>Informacja o tym jaki</w:t>
      </w:r>
      <w:r w:rsidR="00BF7E95">
        <w:rPr>
          <w:rFonts w:asciiTheme="minorHAnsi" w:hAnsiTheme="minorHAnsi" w:cstheme="minorHAnsi"/>
          <w:bCs/>
          <w:iCs/>
        </w:rPr>
        <w:t xml:space="preserve"> pracownik IP dokonuje oceny projektu </w:t>
      </w:r>
      <w:r w:rsidRPr="00536FF1">
        <w:rPr>
          <w:rFonts w:asciiTheme="minorHAnsi" w:hAnsiTheme="minorHAnsi" w:cstheme="minorHAnsi"/>
          <w:bCs/>
          <w:iCs/>
        </w:rPr>
        <w:t>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6A65DD17" w:rsidR="00772EC9" w:rsidRPr="001E3F94"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w:t>
      </w:r>
      <w:r w:rsidRPr="001E3F94">
        <w:rPr>
          <w:rFonts w:asciiTheme="minorHAnsi" w:hAnsiTheme="minorHAnsi" w:cstheme="minorHAnsi"/>
        </w:rPr>
        <w:t>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1E3F94">
        <w:rPr>
          <w:rFonts w:asciiTheme="minorHAnsi" w:hAnsiTheme="minorHAnsi" w:cstheme="minorHAnsi"/>
          <w:b/>
          <w:bCs/>
          <w:iCs/>
        </w:rPr>
        <w:t xml:space="preserve">Wezwanie do uzupełnienia/poprawy wniosku </w:t>
      </w:r>
      <w:r w:rsidR="005A26D0" w:rsidRPr="001E3F94">
        <w:rPr>
          <w:rFonts w:asciiTheme="minorHAnsi" w:hAnsiTheme="minorHAnsi" w:cstheme="minorHAnsi"/>
          <w:b/>
          <w:bCs/>
          <w:iCs/>
        </w:rPr>
        <w:t>ora</w:t>
      </w:r>
      <w:r w:rsidR="00377644" w:rsidRPr="001E3F94">
        <w:rPr>
          <w:rFonts w:asciiTheme="minorHAnsi" w:hAnsiTheme="minorHAnsi" w:cstheme="minorHAnsi"/>
          <w:b/>
          <w:bCs/>
          <w:iCs/>
        </w:rPr>
        <w:t xml:space="preserve">z </w:t>
      </w:r>
      <w:r w:rsidR="005A26D0" w:rsidRPr="001E3F94">
        <w:rPr>
          <w:rFonts w:asciiTheme="minorHAnsi" w:hAnsiTheme="minorHAnsi" w:cstheme="minorHAnsi"/>
          <w:b/>
          <w:bCs/>
          <w:iCs/>
        </w:rPr>
        <w:t xml:space="preserve">załączników do wniosku </w:t>
      </w:r>
      <w:r w:rsidRPr="001E3F94">
        <w:rPr>
          <w:rFonts w:asciiTheme="minorHAnsi" w:hAnsiTheme="minorHAnsi" w:cstheme="minorHAnsi"/>
          <w:b/>
          <w:bCs/>
          <w:iCs/>
        </w:rPr>
        <w:t>następuje drogą elektroniczną, tj. wezwanie przesyłane jest na adres e-mail podany w punkcie 2.3 wniosku o dofinansowanie projektu.</w:t>
      </w:r>
      <w:r w:rsidRPr="001E3F94">
        <w:rPr>
          <w:rFonts w:asciiTheme="minorHAnsi" w:hAnsiTheme="minorHAnsi" w:cstheme="minorHAnsi"/>
          <w:iCs/>
        </w:rPr>
        <w:t xml:space="preserve"> Termin na złożenie uzupełnionego/poprawionego wniosku o dofinansowanie projektu </w:t>
      </w:r>
      <w:r w:rsidR="00222F18" w:rsidRPr="001E3F94">
        <w:rPr>
          <w:rFonts w:asciiTheme="minorHAnsi" w:hAnsiTheme="minorHAnsi" w:cstheme="minorHAnsi"/>
          <w:iCs/>
        </w:rPr>
        <w:t xml:space="preserve">wraz z załącznikami </w:t>
      </w:r>
      <w:r w:rsidRPr="001E3F94">
        <w:rPr>
          <w:rFonts w:asciiTheme="minorHAnsi" w:hAnsiTheme="minorHAnsi" w:cstheme="minorHAnsi"/>
          <w:iCs/>
        </w:rPr>
        <w:t>określony w ww. wezwaniu liczony jest od dnia następnego po wysłaniu wezwania (bieg</w:t>
      </w:r>
      <w:r w:rsidRPr="00536FF1">
        <w:rPr>
          <w:rFonts w:asciiTheme="minorHAnsi" w:hAnsiTheme="minorHAnsi" w:cstheme="minorHAnsi"/>
          <w:iCs/>
        </w:rPr>
        <w:t xml:space="preserve">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2AFD129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49BF5218"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t>
      </w:r>
      <w:r w:rsidR="00772EC9" w:rsidRPr="001E3F94">
        <w:rPr>
          <w:rFonts w:asciiTheme="minorHAnsi" w:hAnsiTheme="minorHAnsi" w:cstheme="minorHAnsi"/>
          <w:iCs/>
          <w:color w:val="000000"/>
        </w:rPr>
        <w:t xml:space="preserve">w zakresie spełnienia kryteriów formalnych. </w:t>
      </w:r>
      <w:r w:rsidR="00772EC9" w:rsidRPr="001E3F94">
        <w:rPr>
          <w:rFonts w:asciiTheme="minorHAnsi" w:hAnsiTheme="minorHAnsi" w:cstheme="minorHAnsi"/>
          <w:iCs/>
        </w:rPr>
        <w:t>Wezwanie do złożenia wyjaśnień zapisów zawartych we wniosku</w:t>
      </w:r>
      <w:r w:rsidRPr="001E3F94">
        <w:rPr>
          <w:rFonts w:asciiTheme="minorHAnsi" w:hAnsiTheme="minorHAnsi" w:cstheme="minorHAnsi"/>
          <w:iCs/>
        </w:rPr>
        <w:t xml:space="preserve"> i załącznikach</w:t>
      </w:r>
      <w:r w:rsidR="00772EC9" w:rsidRPr="001E3F94">
        <w:rPr>
          <w:rFonts w:asciiTheme="minorHAnsi" w:hAnsiTheme="minorHAnsi" w:cstheme="minorHAnsi"/>
          <w:iCs/>
        </w:rPr>
        <w:t xml:space="preserve"> </w:t>
      </w:r>
      <w:r w:rsidRPr="001E3F94">
        <w:rPr>
          <w:rFonts w:asciiTheme="minorHAnsi" w:hAnsiTheme="minorHAnsi" w:cstheme="minorHAnsi"/>
          <w:iCs/>
        </w:rPr>
        <w:t>do wniosku o</w:t>
      </w:r>
      <w:r w:rsidR="00772EC9" w:rsidRPr="001E3F94">
        <w:rPr>
          <w:rFonts w:asciiTheme="minorHAnsi" w:hAnsiTheme="minorHAnsi" w:cstheme="minorHAnsi"/>
          <w:iCs/>
        </w:rPr>
        <w:t xml:space="preserve"> dofinansowanie projektu</w:t>
      </w:r>
      <w:r w:rsidRPr="001E3F94">
        <w:rPr>
          <w:rFonts w:asciiTheme="minorHAnsi" w:hAnsiTheme="minorHAnsi" w:cstheme="minorHAnsi"/>
          <w:iCs/>
        </w:rPr>
        <w:t xml:space="preserve"> </w:t>
      </w:r>
      <w:r w:rsidR="00772EC9" w:rsidRPr="001E3F94">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1E3F94">
        <w:rPr>
          <w:rFonts w:asciiTheme="minorHAnsi" w:hAnsiTheme="minorHAnsi" w:cstheme="minorHAnsi"/>
          <w:iCs/>
        </w:rPr>
        <w:t>,</w:t>
      </w:r>
      <w:r w:rsidR="00772EC9" w:rsidRPr="001E3F94">
        <w:rPr>
          <w:rFonts w:asciiTheme="minorHAnsi" w:hAnsiTheme="minorHAnsi" w:cstheme="minorHAnsi"/>
          <w:iCs/>
        </w:rPr>
        <w:t xml:space="preserve"> </w:t>
      </w:r>
      <w:r w:rsidR="005E1B4E" w:rsidRPr="001E3F94">
        <w:rPr>
          <w:rFonts w:asciiTheme="minorHAnsi" w:hAnsiTheme="minorHAnsi" w:cstheme="minorHAnsi"/>
        </w:rPr>
        <w:t xml:space="preserve">jednak nie krótszym </w:t>
      </w:r>
      <w:r w:rsidR="005E1B4E" w:rsidRPr="001E3F94">
        <w:rPr>
          <w:rFonts w:asciiTheme="minorHAnsi" w:hAnsiTheme="minorHAnsi" w:cstheme="minorHAnsi"/>
          <w:b/>
        </w:rPr>
        <w:t>niż 5 dni roboczych,</w:t>
      </w:r>
      <w:r w:rsidR="005E1B4E" w:rsidRPr="001E3F94">
        <w:rPr>
          <w:rFonts w:asciiTheme="minorHAnsi" w:hAnsiTheme="minorHAnsi" w:cstheme="minorHAnsi"/>
        </w:rPr>
        <w:t xml:space="preserve"> </w:t>
      </w:r>
      <w:r w:rsidRPr="001E3F94">
        <w:rPr>
          <w:rFonts w:asciiTheme="minorHAnsi" w:hAnsiTheme="minorHAnsi" w:cstheme="minorHAnsi"/>
          <w:iCs/>
        </w:rPr>
        <w:t>liczonych</w:t>
      </w:r>
      <w:r w:rsidR="00772EC9" w:rsidRPr="001E3F94">
        <w:rPr>
          <w:rFonts w:asciiTheme="minorHAnsi" w:hAnsiTheme="minorHAnsi" w:cstheme="minorHAnsi"/>
          <w:iCs/>
        </w:rPr>
        <w:t xml:space="preserve"> od dnia następnego po wysłaniu wezwania (bieg terminu nie jest zależny od tego, czy adresat odebrał wiadomość przekazującą</w:t>
      </w:r>
      <w:r w:rsidR="00772EC9" w:rsidRPr="00536FF1">
        <w:rPr>
          <w:rFonts w:asciiTheme="minorHAnsi" w:hAnsiTheme="minorHAnsi" w:cstheme="minorHAnsi"/>
          <w:iCs/>
        </w:rPr>
        <w:t xml:space="preserve">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176B6D3C" w:rsidR="00377644" w:rsidRDefault="00377644" w:rsidP="00772EC9">
      <w:pPr>
        <w:pStyle w:val="Standard"/>
        <w:autoSpaceDE w:val="0"/>
        <w:spacing w:line="276" w:lineRule="auto"/>
        <w:rPr>
          <w:rFonts w:asciiTheme="minorHAnsi" w:hAnsiTheme="minorHAnsi" w:cstheme="minorHAnsi"/>
          <w:b/>
          <w:iCs/>
        </w:rPr>
      </w:pPr>
    </w:p>
    <w:p w14:paraId="0F4A5058" w14:textId="77777777" w:rsidR="001E3F94" w:rsidRPr="00536FF1" w:rsidRDefault="001E3F9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4BBD4CBE"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02564CAF"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zamieszczana jest w protokole cząstkowym z prac KOP sporządzanym po etapie oceny formalnej i zatwierdzanym przez Przewodniczącego KOP, zawierającym listę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65AE3B9" w14:textId="03738531" w:rsidR="00975F75" w:rsidRPr="00536FF1" w:rsidRDefault="00975F75" w:rsidP="00975F75">
      <w:pPr>
        <w:pStyle w:val="Standard"/>
        <w:tabs>
          <w:tab w:val="left" w:pos="330"/>
          <w:tab w:val="left" w:pos="390"/>
        </w:tabs>
        <w:autoSpaceDE w:val="0"/>
        <w:spacing w:line="276" w:lineRule="auto"/>
        <w:rPr>
          <w:ins w:id="14" w:author="Ewelina Pikuła" w:date="2023-03-17T09:12:00Z"/>
          <w:rFonts w:asciiTheme="minorHAnsi" w:hAnsiTheme="minorHAnsi" w:cstheme="minorHAnsi"/>
          <w:iCs/>
          <w:color w:val="000000"/>
        </w:rPr>
      </w:pPr>
      <w:ins w:id="15" w:author="Ewelina Pikuła" w:date="2023-03-17T09:12:00Z">
        <w:r w:rsidRPr="00536FF1">
          <w:rPr>
            <w:rFonts w:asciiTheme="minorHAnsi" w:hAnsiTheme="minorHAnsi" w:cstheme="minorHAnsi"/>
            <w:iCs/>
            <w:color w:val="000000"/>
          </w:rPr>
          <w:t xml:space="preserve">Niezwłocznie po zakończeniu etapu oceny formalnej IP FEO 2021-2027 zamieszcza </w:t>
        </w:r>
        <w:r>
          <w:rPr>
            <w:rFonts w:asciiTheme="minorHAnsi" w:hAnsiTheme="minorHAnsi" w:cstheme="minorHAnsi"/>
            <w:iCs/>
          </w:rPr>
          <w:t xml:space="preserve">na </w:t>
        </w:r>
        <w:r>
          <w:rPr>
            <w:rStyle w:val="Internetlink"/>
            <w:rFonts w:asciiTheme="minorHAnsi" w:hAnsiTheme="minorHAnsi" w:cstheme="minorHAnsi"/>
            <w:color w:val="auto"/>
            <w:u w:val="none"/>
          </w:rPr>
          <w:t>stron</w:t>
        </w:r>
      </w:ins>
      <w:ins w:id="16" w:author="Ewelina Pikuła" w:date="2023-03-17T12:48:00Z">
        <w:r w:rsidR="006A04ED">
          <w:rPr>
            <w:rStyle w:val="Internetlink"/>
            <w:rFonts w:asciiTheme="minorHAnsi" w:hAnsiTheme="minorHAnsi" w:cstheme="minorHAnsi"/>
            <w:color w:val="auto"/>
            <w:u w:val="none"/>
          </w:rPr>
          <w:t xml:space="preserve">ach </w:t>
        </w:r>
      </w:ins>
      <w:ins w:id="17" w:author="Ewelina Pikuła" w:date="2023-03-17T09:12:00Z">
        <w:r w:rsidRPr="00536FF1">
          <w:rPr>
            <w:rStyle w:val="Internetlink"/>
            <w:rFonts w:asciiTheme="minorHAnsi" w:hAnsiTheme="minorHAnsi" w:cstheme="minorHAnsi"/>
            <w:color w:val="auto"/>
            <w:u w:val="none"/>
          </w:rPr>
          <w:t>internetow</w:t>
        </w:r>
      </w:ins>
      <w:ins w:id="18" w:author="Ewelina Pikuła" w:date="2023-03-17T12:48:00Z">
        <w:r w:rsidR="006A04ED">
          <w:rPr>
            <w:rStyle w:val="Internetlink"/>
            <w:rFonts w:asciiTheme="minorHAnsi" w:hAnsiTheme="minorHAnsi" w:cstheme="minorHAnsi"/>
            <w:color w:val="auto"/>
            <w:u w:val="none"/>
          </w:rPr>
          <w:t>ych</w:t>
        </w:r>
      </w:ins>
      <w:ins w:id="19" w:author="Ewelina Pikuła" w:date="2023-03-17T09:12:00Z">
        <w:r>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listę projektów, które zostały skierowane do etapu oceny merytorycznej.</w:t>
        </w:r>
      </w:ins>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20" w:name="_Toc126240191"/>
      <w:r w:rsidRPr="007165F4">
        <w:rPr>
          <w:rFonts w:asciiTheme="minorHAnsi" w:hAnsiTheme="minorHAnsi" w:cstheme="minorHAnsi"/>
          <w:i w:val="0"/>
          <w:iCs w:val="0"/>
          <w:color w:val="FFFFFF" w:themeColor="background1"/>
        </w:rPr>
        <w:t>4. Etap oceny merytorycznej</w:t>
      </w:r>
      <w:bookmarkEnd w:id="20"/>
    </w:p>
    <w:p w14:paraId="4A415B4D" w14:textId="77777777" w:rsidR="007165F4" w:rsidRDefault="007165F4" w:rsidP="007165F4"/>
    <w:p w14:paraId="4858810C" w14:textId="403FACFB"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 xml:space="preserve">do </w:t>
      </w:r>
      <w:r w:rsidR="00D521E7">
        <w:rPr>
          <w:rFonts w:asciiTheme="minorHAnsi" w:hAnsiTheme="minorHAnsi" w:cstheme="minorHAnsi"/>
          <w:b/>
          <w:iCs/>
          <w:color w:val="000000"/>
        </w:rPr>
        <w:t>5</w:t>
      </w:r>
      <w:r w:rsidR="00D521E7" w:rsidRPr="00536FF1">
        <w:rPr>
          <w:rFonts w:asciiTheme="minorHAnsi" w:hAnsiTheme="minorHAnsi" w:cstheme="minorHAnsi"/>
          <w:b/>
          <w:iCs/>
          <w:color w:val="000000"/>
        </w:rPr>
        <w:t xml:space="preserve">0 </w:t>
      </w:r>
      <w:r w:rsidRPr="00536FF1">
        <w:rPr>
          <w:rFonts w:asciiTheme="minorHAnsi" w:hAnsiTheme="minorHAnsi" w:cstheme="minorHAnsi"/>
          <w:b/>
          <w:iCs/>
          <w:color w:val="000000"/>
        </w:rPr>
        <w:t>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t>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3648C877" w14:textId="65DC0049" w:rsidR="00A428CA" w:rsidRPr="00921942" w:rsidRDefault="007165F4" w:rsidP="00921942">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W skład Zespołu oceniającego (zgodnie z zasadą dwóch par oczu) wchodzą na etapie oceny merytorycznej</w:t>
      </w:r>
      <w:r w:rsidR="00921942">
        <w:rPr>
          <w:rFonts w:asciiTheme="minorHAnsi" w:hAnsiTheme="minorHAnsi" w:cstheme="minorHAnsi"/>
          <w:szCs w:val="24"/>
        </w:rPr>
        <w:t xml:space="preserve"> </w:t>
      </w:r>
      <w:r w:rsidR="00A428CA" w:rsidRPr="00921942">
        <w:rPr>
          <w:rFonts w:asciiTheme="minorHAnsi" w:hAnsiTheme="minorHAnsi" w:cstheme="minorHAnsi"/>
          <w:szCs w:val="24"/>
        </w:rPr>
        <w:t>dwóch ekspertów</w:t>
      </w:r>
      <w:r w:rsidR="00921942">
        <w:rPr>
          <w:rFonts w:asciiTheme="minorHAnsi" w:hAnsiTheme="minorHAnsi" w:cstheme="minorHAnsi"/>
          <w:szCs w:val="24"/>
        </w:rPr>
        <w:t>.</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0839048A"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w:t>
      </w:r>
      <w:r w:rsidR="002161A9">
        <w:rPr>
          <w:rFonts w:asciiTheme="minorHAnsi" w:hAnsiTheme="minorHAnsi" w:cstheme="minorHAnsi"/>
          <w:szCs w:val="24"/>
        </w:rPr>
        <w:t>nie</w:t>
      </w:r>
      <w:r w:rsidR="001464DD" w:rsidRPr="00536FF1">
        <w:rPr>
          <w:rFonts w:asciiTheme="minorHAnsi" w:hAnsiTheme="minorHAnsi" w:cstheme="minorHAnsi"/>
          <w:szCs w:val="24"/>
        </w:rPr>
        <w:t>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wyznacza</w:t>
      </w:r>
      <w:r w:rsidR="004C4B34">
        <w:rPr>
          <w:rFonts w:asciiTheme="minorHAnsi" w:hAnsiTheme="minorHAnsi" w:cstheme="minorHAnsi"/>
          <w:szCs w:val="24"/>
        </w:rPr>
        <w:t xml:space="preserve"> ekspertów do oceny </w:t>
      </w:r>
      <w:r w:rsidR="004C4B34" w:rsidRPr="001E3F94">
        <w:rPr>
          <w:rFonts w:asciiTheme="minorHAnsi" w:hAnsiTheme="minorHAnsi" w:cstheme="minorHAnsi"/>
          <w:szCs w:val="24"/>
        </w:rPr>
        <w:t>merytorycznej</w:t>
      </w:r>
      <w:r w:rsidRPr="001E3F94">
        <w:rPr>
          <w:rFonts w:asciiTheme="minorHAnsi" w:hAnsiTheme="minorHAnsi" w:cstheme="minorHAnsi"/>
          <w:szCs w:val="24"/>
        </w:rPr>
        <w:t xml:space="preserve"> zgodnie</w:t>
      </w:r>
      <w:r w:rsidRPr="00921942">
        <w:rPr>
          <w:rFonts w:asciiTheme="minorHAnsi" w:hAnsiTheme="minorHAnsi" w:cstheme="minorHAnsi"/>
          <w:szCs w:val="24"/>
        </w:rPr>
        <w:t xml:space="preserv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5E236B23" w14:textId="6FB01D56" w:rsidR="007165F4" w:rsidRPr="00921942" w:rsidRDefault="007165F4" w:rsidP="00921942">
      <w:pPr>
        <w:autoSpaceDE w:val="0"/>
        <w:autoSpaceDN w:val="0"/>
        <w:textAlignment w:val="baseline"/>
        <w:rPr>
          <w:rFonts w:asciiTheme="minorHAnsi" w:hAnsiTheme="minorHAnsi" w:cstheme="minorHAnsi"/>
          <w:iCs/>
          <w:color w:val="000000"/>
          <w:szCs w:val="24"/>
        </w:rPr>
      </w:pPr>
      <w:r w:rsidRPr="00536FF1">
        <w:rPr>
          <w:rFonts w:asciiTheme="minorHAnsi" w:hAnsiTheme="minorHAnsi" w:cstheme="minorHAnsi"/>
          <w:iCs/>
          <w:szCs w:val="24"/>
        </w:rPr>
        <w:t xml:space="preserve">Ocena odbywa się w oparciu o kryteria merytoryczne znajdujące się w załączniku nr 8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w systemie</w:t>
      </w:r>
      <w:r w:rsidR="00921942">
        <w:rPr>
          <w:rFonts w:asciiTheme="minorHAnsi" w:hAnsiTheme="minorHAnsi" w:cstheme="minorHAnsi"/>
          <w:iCs/>
          <w:color w:val="000000"/>
          <w:szCs w:val="24"/>
        </w:rPr>
        <w:t xml:space="preserve"> </w:t>
      </w:r>
      <w:r w:rsidRPr="00921942">
        <w:rPr>
          <w:rFonts w:asciiTheme="minorHAnsi" w:hAnsiTheme="minorHAnsi" w:cstheme="minorHAnsi"/>
          <w:b/>
          <w:iCs/>
          <w:color w:val="000000"/>
          <w:szCs w:val="24"/>
        </w:rPr>
        <w:t>0/1</w:t>
      </w:r>
      <w:r w:rsidRPr="00921942">
        <w:rPr>
          <w:rFonts w:asciiTheme="minorHAnsi" w:hAnsiTheme="minorHAnsi" w:cstheme="minorHAnsi"/>
          <w:iCs/>
          <w:color w:val="000000"/>
          <w:szCs w:val="24"/>
        </w:rPr>
        <w:t xml:space="preserve"> (kryteria merytoryczne bezwzględne)</w:t>
      </w:r>
      <w:r w:rsidR="00921942">
        <w:rPr>
          <w:rFonts w:asciiTheme="minorHAnsi" w:hAnsiTheme="minorHAnsi" w:cstheme="minorHAnsi"/>
          <w:iCs/>
          <w:color w:val="000000"/>
          <w:szCs w:val="24"/>
        </w:rPr>
        <w:t>.</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0E6FCE32"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Dopuszcza się możliwość ponownej oceny merytorycznej projektów z uwzględnieniem uzupełnienia/poprawienia projektu w zakresie kryteriów merytorycznych, i/lub złożenia wyjaśnień w zakresie kryteriów merytorycznych. </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B1E505D"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Oceniony pozytywnie w przypadku gdy spełnia wszystkie wymagane kryteria merytoryczne bezwzględne.</w:t>
      </w:r>
    </w:p>
    <w:p w14:paraId="27649B45" w14:textId="01C57C8F"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0482E07" w:rsidR="00222F18" w:rsidRPr="00536FF1" w:rsidRDefault="007165F4" w:rsidP="0011242F">
      <w:pPr>
        <w:autoSpaceDE w:val="0"/>
        <w:spacing w:line="276" w:lineRule="auto"/>
        <w:rPr>
          <w:rFonts w:asciiTheme="minorHAnsi" w:hAnsiTheme="minorHAnsi" w:cstheme="minorHAnsi"/>
          <w:szCs w:val="24"/>
        </w:rPr>
      </w:pPr>
      <w:r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21F04747" w14:textId="006EEC9A" w:rsidR="00975F75" w:rsidRPr="003C3CAC" w:rsidRDefault="00975F75" w:rsidP="00975F75">
      <w:pPr>
        <w:pStyle w:val="Standard"/>
        <w:rPr>
          <w:ins w:id="21" w:author="Ewelina Pikuła" w:date="2023-03-17T09:12:00Z"/>
          <w:rFonts w:asciiTheme="minorHAnsi" w:hAnsiTheme="minorHAnsi" w:cstheme="minorHAnsi"/>
          <w:iCs/>
        </w:rPr>
      </w:pPr>
      <w:ins w:id="22" w:author="Ewelina Pikuła" w:date="2023-03-17T09:12:00Z">
        <w:r w:rsidRPr="003C3CAC">
          <w:rPr>
            <w:rFonts w:asciiTheme="minorHAnsi" w:hAnsiTheme="minorHAnsi" w:cstheme="minorHAnsi"/>
            <w:iCs/>
          </w:rPr>
          <w:t>Niezwłocznie po z</w:t>
        </w:r>
        <w:r>
          <w:rPr>
            <w:rFonts w:asciiTheme="minorHAnsi" w:hAnsiTheme="minorHAnsi" w:cstheme="minorHAnsi"/>
            <w:iCs/>
          </w:rPr>
          <w:t>akończeniu etapu oceny merytorycznej</w:t>
        </w:r>
        <w:r w:rsidRPr="003C3CAC">
          <w:rPr>
            <w:rFonts w:asciiTheme="minorHAnsi" w:hAnsiTheme="minorHAnsi" w:cstheme="minorHAnsi"/>
            <w:iCs/>
          </w:rPr>
          <w:t xml:space="preserve"> IP FEO 2021-2027 zamieszcza na </w:t>
        </w:r>
        <w:r w:rsidRPr="003C3CAC">
          <w:rPr>
            <w:rFonts w:asciiTheme="minorHAnsi" w:hAnsiTheme="minorHAnsi" w:cstheme="minorHAnsi"/>
          </w:rPr>
          <w:t>stron</w:t>
        </w:r>
      </w:ins>
      <w:ins w:id="23" w:author="Ewelina Pikuła" w:date="2023-03-17T12:49:00Z">
        <w:r w:rsidR="006A04ED">
          <w:rPr>
            <w:rFonts w:asciiTheme="minorHAnsi" w:hAnsiTheme="minorHAnsi" w:cstheme="minorHAnsi"/>
          </w:rPr>
          <w:t xml:space="preserve">ach </w:t>
        </w:r>
      </w:ins>
      <w:ins w:id="24" w:author="Ewelina Pikuła" w:date="2023-03-17T09:12:00Z">
        <w:r w:rsidRPr="003C3CAC">
          <w:rPr>
            <w:rFonts w:asciiTheme="minorHAnsi" w:hAnsiTheme="minorHAnsi" w:cstheme="minorHAnsi"/>
          </w:rPr>
          <w:t>internetow</w:t>
        </w:r>
      </w:ins>
      <w:ins w:id="25" w:author="Ewelina Pikuła" w:date="2023-03-17T12:49:00Z">
        <w:r w:rsidR="006A04ED">
          <w:rPr>
            <w:rFonts w:asciiTheme="minorHAnsi" w:hAnsiTheme="minorHAnsi" w:cstheme="minorHAnsi"/>
          </w:rPr>
          <w:t>ych</w:t>
        </w:r>
      </w:ins>
      <w:ins w:id="26" w:author="Ewelina Pikuła" w:date="2023-03-17T09:12:00Z">
        <w:r w:rsidRPr="003C3CAC">
          <w:rPr>
            <w:rFonts w:asciiTheme="minorHAnsi" w:hAnsiTheme="minorHAnsi" w:cstheme="minorHAnsi"/>
          </w:rPr>
          <w:t xml:space="preserve"> </w:t>
        </w:r>
        <w:r w:rsidRPr="003C3CAC">
          <w:rPr>
            <w:rFonts w:asciiTheme="minorHAnsi" w:hAnsiTheme="minorHAnsi" w:cstheme="minorHAnsi"/>
            <w:iCs/>
          </w:rPr>
          <w:t>listę projektów, które zostały skierow</w:t>
        </w:r>
        <w:r>
          <w:rPr>
            <w:rFonts w:asciiTheme="minorHAnsi" w:hAnsiTheme="minorHAnsi" w:cstheme="minorHAnsi"/>
            <w:iCs/>
          </w:rPr>
          <w:t>ane do rozstrzygnięcia postępowania</w:t>
        </w:r>
        <w:r w:rsidRPr="003C3CAC">
          <w:rPr>
            <w:rFonts w:asciiTheme="minorHAnsi" w:hAnsiTheme="minorHAnsi" w:cstheme="minorHAnsi"/>
            <w:iCs/>
          </w:rPr>
          <w:t>.</w:t>
        </w:r>
      </w:ins>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6813DA77" w14:textId="38CB6797" w:rsidR="007444AA" w:rsidRPr="00AD437F" w:rsidRDefault="007444AA" w:rsidP="00AD437F">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27"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27"/>
    </w:p>
    <w:p w14:paraId="20E995EC" w14:textId="77777777" w:rsidR="001E3F94" w:rsidRDefault="001E3F94" w:rsidP="00431995">
      <w:pPr>
        <w:spacing w:line="276" w:lineRule="auto"/>
        <w:rPr>
          <w:rFonts w:asciiTheme="minorHAnsi" w:hAnsiTheme="minorHAnsi" w:cstheme="minorHAnsi"/>
          <w:szCs w:val="24"/>
        </w:rPr>
      </w:pPr>
    </w:p>
    <w:p w14:paraId="6BDDFD9A" w14:textId="565BF597"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006BF30D"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w:t>
      </w:r>
      <w:r w:rsidR="002161A9">
        <w:rPr>
          <w:rFonts w:asciiTheme="minorHAnsi" w:hAnsiTheme="minorHAnsi" w:cstheme="minorHAnsi"/>
          <w:szCs w:val="24"/>
        </w:rPr>
        <w:t>nie</w:t>
      </w:r>
      <w:r w:rsidR="001464DD">
        <w:rPr>
          <w:rFonts w:asciiTheme="minorHAnsi" w:hAnsiTheme="minorHAnsi" w:cstheme="minorHAnsi"/>
          <w:szCs w:val="24"/>
        </w:rPr>
        <w:t>konkurencyjnego</w:t>
      </w:r>
      <w:r w:rsidRPr="00075297">
        <w:rPr>
          <w:rFonts w:asciiTheme="minorHAnsi" w:hAnsiTheme="minorHAnsi" w:cstheme="minorHAnsi"/>
          <w:szCs w:val="24"/>
        </w:rPr>
        <w:t xml:space="preserve"> na podstawie zapisów wniosku o dofinansowanie projektu i załączników do wniosku.</w:t>
      </w:r>
    </w:p>
    <w:p w14:paraId="55F2BDA6" w14:textId="36645FB4"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8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051FF713"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w:t>
      </w:r>
      <w:r w:rsidR="00D521E7">
        <w:rPr>
          <w:rFonts w:asciiTheme="minorHAnsi" w:hAnsiTheme="minorHAnsi" w:cstheme="minorHAnsi"/>
        </w:rPr>
        <w:t xml:space="preserve">decyzji </w:t>
      </w:r>
      <w:r w:rsidRPr="00075297">
        <w:rPr>
          <w:rFonts w:asciiTheme="minorHAnsi" w:hAnsiTheme="minorHAnsi" w:cstheme="minorHAnsi"/>
        </w:rPr>
        <w:br/>
        <w:t xml:space="preserve">o </w:t>
      </w:r>
      <w:r w:rsidR="00D521E7" w:rsidRPr="00075297">
        <w:rPr>
          <w:rFonts w:asciiTheme="minorHAnsi" w:hAnsiTheme="minorHAnsi" w:cstheme="minorHAnsi"/>
        </w:rPr>
        <w:t>dofinansowani</w:t>
      </w:r>
      <w:r w:rsidR="00D521E7">
        <w:rPr>
          <w:rFonts w:asciiTheme="minorHAnsi" w:hAnsiTheme="minorHAnsi" w:cstheme="minorHAnsi"/>
        </w:rPr>
        <w:t>u</w:t>
      </w:r>
      <w:r w:rsidR="00D521E7" w:rsidRPr="00075297">
        <w:rPr>
          <w:rFonts w:asciiTheme="minorHAnsi" w:hAnsiTheme="minorHAnsi" w:cstheme="minorHAnsi"/>
        </w:rPr>
        <w:t xml:space="preserve"> </w:t>
      </w:r>
      <w:r w:rsidRPr="00075297">
        <w:rPr>
          <w:rFonts w:asciiTheme="minorHAnsi" w:hAnsiTheme="minorHAnsi" w:cstheme="minorHAnsi"/>
        </w:rPr>
        <w:t>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28" w:name="_Toc126240193"/>
      <w:r w:rsidRPr="00A01C13">
        <w:rPr>
          <w:rFonts w:asciiTheme="minorHAnsi" w:hAnsiTheme="minorHAnsi" w:cstheme="minorHAnsi"/>
          <w:i w:val="0"/>
          <w:iCs w:val="0"/>
          <w:color w:val="FFFFFF" w:themeColor="background1"/>
        </w:rPr>
        <w:t>6</w:t>
      </w:r>
      <w:r w:rsidR="00341A54" w:rsidRPr="00A01C13">
        <w:rPr>
          <w:rFonts w:asciiTheme="minorHAnsi" w:hAnsiTheme="minorHAnsi" w:cstheme="minorHAnsi"/>
          <w:i w:val="0"/>
          <w:iCs w:val="0"/>
          <w:color w:val="FFFFFF" w:themeColor="background1"/>
        </w:rPr>
        <w:t>. Rozstrzygnięcie</w:t>
      </w:r>
      <w:bookmarkEnd w:id="28"/>
    </w:p>
    <w:p w14:paraId="5FC12114" w14:textId="77777777" w:rsidR="00341A54" w:rsidRPr="00C33F2E" w:rsidRDefault="00341A54" w:rsidP="00341A54">
      <w:pPr>
        <w:rPr>
          <w:rFonts w:asciiTheme="minorHAnsi" w:hAnsiTheme="minorHAnsi" w:cstheme="minorHAnsi"/>
          <w:szCs w:val="24"/>
        </w:rPr>
      </w:pPr>
    </w:p>
    <w:p w14:paraId="3085EA12" w14:textId="57CF323E" w:rsidR="002C0271" w:rsidRPr="002E1EC5" w:rsidRDefault="00341A54" w:rsidP="002C0271">
      <w:pPr>
        <w:autoSpaceDE w:val="0"/>
        <w:adjustRightInd w:val="0"/>
        <w:spacing w:line="276" w:lineRule="auto"/>
        <w:rPr>
          <w:rFonts w:asciiTheme="minorHAnsi" w:hAnsiTheme="minorHAnsi" w:cstheme="minorHAnsi"/>
          <w:iCs/>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kwotę 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0A7C883" w14:textId="54799AA3"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IP po wybraniu projektu do dofinansowania może ponownie skierować projekt do oceny. Odbywa się to zgodnie z art. 61 ust. 8 ustawy wdrożeniowej. Jeżeli IP po wybraniu projektu do dofinansowania, a przed zawarciem </w:t>
      </w:r>
      <w:r w:rsidR="002B6F89" w:rsidRPr="00C70C02">
        <w:rPr>
          <w:rFonts w:asciiTheme="minorHAnsi" w:hAnsiTheme="minorHAnsi" w:cstheme="minorHAnsi"/>
          <w:szCs w:val="24"/>
        </w:rPr>
        <w:t xml:space="preserve">decyzji </w:t>
      </w:r>
      <w:r w:rsidRPr="002E1EC5">
        <w:rPr>
          <w:rFonts w:asciiTheme="minorHAnsi" w:hAnsiTheme="minorHAnsi" w:cstheme="minorHAnsi"/>
          <w:szCs w:val="24"/>
        </w:rPr>
        <w:t xml:space="preserve">o </w:t>
      </w:r>
      <w:r w:rsidR="00D521E7" w:rsidRPr="002E1EC5">
        <w:rPr>
          <w:rFonts w:asciiTheme="minorHAnsi" w:hAnsiTheme="minorHAnsi" w:cstheme="minorHAnsi"/>
          <w:szCs w:val="24"/>
        </w:rPr>
        <w:t>dofinansowani</w:t>
      </w:r>
      <w:r w:rsidR="00D521E7">
        <w:rPr>
          <w:rFonts w:asciiTheme="minorHAnsi" w:hAnsiTheme="minorHAnsi" w:cstheme="minorHAnsi"/>
          <w:szCs w:val="24"/>
        </w:rPr>
        <w:t>u</w:t>
      </w:r>
      <w:r w:rsidR="00D521E7" w:rsidRPr="002E1EC5">
        <w:rPr>
          <w:rFonts w:asciiTheme="minorHAnsi" w:hAnsiTheme="minorHAnsi" w:cstheme="minorHAnsi"/>
          <w:szCs w:val="24"/>
        </w:rPr>
        <w:t xml:space="preserve"> </w:t>
      </w:r>
      <w:r w:rsidRPr="002E1EC5">
        <w:rPr>
          <w:rFonts w:asciiTheme="minorHAnsi" w:hAnsiTheme="minorHAnsi" w:cstheme="minorHAnsi"/>
          <w:szCs w:val="24"/>
        </w:rPr>
        <w:t>projektu albo podjęciem decyzji o dofinansowaniu projektu poweźmie wiedzę o okolicznościach mogących mieć negatywny wpływ na wynik oceny projektu, ponownie kieruje projekt do oceny w stosownym zakresie, o czym informuje wnioskodawcę. Przepisy rozdziału 14 ustawy wdrożeniowej stosuje się odpowiednio.</w:t>
      </w:r>
    </w:p>
    <w:p w14:paraId="5C72DB0D" w14:textId="471C11F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2C22D2A9"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4"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w:t>
      </w:r>
      <w:r w:rsidR="002161A9">
        <w:rPr>
          <w:rFonts w:asciiTheme="minorHAnsi" w:hAnsiTheme="minorHAnsi" w:cstheme="minorHAnsi"/>
          <w:iCs/>
          <w:szCs w:val="24"/>
        </w:rPr>
        <w:t>nie</w:t>
      </w:r>
      <w:r w:rsidR="00F70678" w:rsidRPr="002E1EC5">
        <w:rPr>
          <w:rFonts w:asciiTheme="minorHAnsi" w:hAnsiTheme="minorHAnsi" w:cstheme="minorHAnsi"/>
          <w:iCs/>
          <w:szCs w:val="24"/>
        </w:rPr>
        <w:t>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7865C389"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5"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120AE53F" w14:textId="4709609A" w:rsidR="00341A54" w:rsidRDefault="00341A54" w:rsidP="00341A54"/>
    <w:sectPr w:rsidR="00341A54" w:rsidSect="000B5248">
      <w:headerReference w:type="even" r:id="rId16"/>
      <w:headerReference w:type="default" r:id="rId17"/>
      <w:footerReference w:type="even" r:id="rId18"/>
      <w:footerReference w:type="default" r:id="rId19"/>
      <w:headerReference w:type="first" r:id="rId20"/>
      <w:footerReference w:type="first" r:id="rId21"/>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E4E03" w16cid:durableId="27BAB98A"/>
  <w16cid:commentId w16cid:paraId="1162D3C4" w16cid:durableId="27BC3435"/>
  <w16cid:commentId w16cid:paraId="637021BE" w16cid:durableId="27BAB98C"/>
  <w16cid:commentId w16cid:paraId="66D4FF58" w16cid:durableId="27BC3437"/>
  <w16cid:commentId w16cid:paraId="78B6075D" w16cid:durableId="27BAB98D"/>
  <w16cid:commentId w16cid:paraId="17885858" w16cid:durableId="27BC3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B806" w14:textId="77777777" w:rsidR="008B4F17" w:rsidRDefault="008B4F17">
      <w:r>
        <w:separator/>
      </w:r>
    </w:p>
  </w:endnote>
  <w:endnote w:type="continuationSeparator" w:id="0">
    <w:p w14:paraId="2E8DB7D8" w14:textId="77777777" w:rsidR="008B4F17" w:rsidRDefault="008B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D65582">
      <w:rPr>
        <w:rFonts w:ascii="Calibri" w:hAnsi="Calibri"/>
        <w:noProof/>
        <w:sz w:val="22"/>
        <w:szCs w:val="22"/>
      </w:rPr>
      <w:t>4</w:t>
    </w:r>
    <w:r w:rsidRPr="0054303B">
      <w:rPr>
        <w:rFonts w:ascii="Calibri" w:hAnsi="Calibri"/>
        <w:sz w:val="22"/>
        <w:szCs w:val="22"/>
      </w:rPr>
      <w:fldChar w:fldCharType="end"/>
    </w:r>
  </w:p>
  <w:p w14:paraId="0760EF14" w14:textId="77777777" w:rsidR="004C411B" w:rsidRDefault="004C41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6F4C" w14:textId="77777777" w:rsidR="00FC5E0D" w:rsidRDefault="00FC5E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04C0" w14:textId="77777777" w:rsidR="008B4F17" w:rsidRDefault="008B4F17">
      <w:r>
        <w:separator/>
      </w:r>
    </w:p>
  </w:footnote>
  <w:footnote w:type="continuationSeparator" w:id="0">
    <w:p w14:paraId="19F7BD49" w14:textId="77777777" w:rsidR="008B4F17" w:rsidRDefault="008B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4700" w14:textId="77777777" w:rsidR="00FC5E0D" w:rsidRDefault="00FC5E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4C83" w14:textId="050B0088" w:rsidR="00825BEC" w:rsidRPr="00FC5E0D" w:rsidRDefault="00825BEC" w:rsidP="00825BEC">
    <w:pPr>
      <w:ind w:right="-284"/>
      <w:rPr>
        <w:rFonts w:asciiTheme="minorHAnsi" w:eastAsia="Arial" w:hAnsiTheme="minorHAnsi" w:cstheme="minorHAnsi"/>
        <w:iCs/>
        <w:sz w:val="22"/>
        <w:szCs w:val="22"/>
        <w:lang w:eastAsia="en-US"/>
      </w:rPr>
    </w:pPr>
    <w:r w:rsidRPr="00D15317">
      <w:rPr>
        <w:rFonts w:asciiTheme="minorHAnsi" w:eastAsia="Arial" w:hAnsiTheme="minorHAnsi" w:cstheme="minorHAnsi"/>
        <w:b/>
      </w:rPr>
      <w:t xml:space="preserve">Załącznik nr </w:t>
    </w:r>
    <w:r w:rsidR="008D209E">
      <w:rPr>
        <w:rFonts w:asciiTheme="minorHAnsi" w:eastAsia="Arial" w:hAnsiTheme="minorHAnsi" w:cstheme="minorHAnsi"/>
        <w:b/>
      </w:rPr>
      <w:t>1</w:t>
    </w:r>
    <w:r w:rsidRPr="00D15317">
      <w:rPr>
        <w:rFonts w:asciiTheme="minorHAnsi" w:eastAsia="Arial" w:hAnsiTheme="minorHAnsi" w:cstheme="minorHAnsi"/>
        <w:b/>
      </w:rPr>
      <w:t xml:space="preserve"> </w:t>
    </w:r>
    <w:r w:rsidRPr="00D15317">
      <w:rPr>
        <w:rFonts w:asciiTheme="minorHAnsi" w:eastAsia="Arial" w:hAnsiTheme="minorHAnsi" w:cstheme="minorHAnsi"/>
        <w:iCs/>
        <w:sz w:val="22"/>
        <w:szCs w:val="22"/>
        <w:lang w:eastAsia="en-US"/>
      </w:rPr>
      <w:t xml:space="preserve">do Regulaminu wyboru projektów nabór nr </w:t>
    </w:r>
    <w:r>
      <w:rPr>
        <w:rFonts w:asciiTheme="minorHAnsi" w:eastAsia="Arial" w:hAnsiTheme="minorHAnsi" w:cstheme="minorHAnsi"/>
        <w:iCs/>
        <w:sz w:val="22"/>
        <w:szCs w:val="22"/>
        <w:lang w:eastAsia="en-US"/>
      </w:rPr>
      <w:t>FEOP.01.02</w:t>
    </w:r>
    <w:r w:rsidRPr="00D15317">
      <w:rPr>
        <w:rFonts w:asciiTheme="minorHAnsi" w:eastAsia="Arial" w:hAnsiTheme="minorHAnsi" w:cstheme="minorHAnsi"/>
        <w:iCs/>
        <w:sz w:val="22"/>
        <w:szCs w:val="22"/>
        <w:lang w:eastAsia="en-US"/>
      </w:rPr>
      <w:t xml:space="preserve">.00-IP.00-001/23 dotyczący projektów złożonych w ramach postępowania niekonkurencyjnego działania 1.2 Opolskie </w:t>
    </w:r>
    <w:r w:rsidR="00FC5E0D">
      <w:rPr>
        <w:rFonts w:asciiTheme="minorHAnsi" w:eastAsia="Arial" w:hAnsiTheme="minorHAnsi" w:cstheme="minorHAnsi"/>
        <w:iCs/>
        <w:sz w:val="22"/>
        <w:szCs w:val="22"/>
        <w:lang w:eastAsia="en-US"/>
      </w:rPr>
      <w:t>innowacyjne</w:t>
    </w:r>
    <w:r w:rsidRPr="00D15317">
      <w:rPr>
        <w:rFonts w:asciiTheme="minorHAnsi" w:eastAsia="Calibri" w:hAnsiTheme="minorHAnsi" w:cstheme="minorHAnsi"/>
        <w:iCs/>
        <w:sz w:val="22"/>
        <w:szCs w:val="22"/>
      </w:rPr>
      <w:t xml:space="preserve"> </w:t>
    </w:r>
    <w:r w:rsidRPr="00D15317">
      <w:rPr>
        <w:rFonts w:asciiTheme="minorHAnsi" w:eastAsia="Calibri" w:hAnsiTheme="minorHAnsi" w:cstheme="minorHAnsi"/>
        <w:iCs/>
        <w:sz w:val="22"/>
        <w:szCs w:val="22"/>
      </w:rPr>
      <w:br/>
    </w:r>
    <w:r w:rsidRPr="00D15317">
      <w:rPr>
        <w:rFonts w:asciiTheme="minorHAnsi" w:eastAsia="Arial" w:hAnsiTheme="minorHAnsi" w:cstheme="minorHAnsi"/>
        <w:iCs/>
        <w:sz w:val="22"/>
        <w:szCs w:val="22"/>
        <w:lang w:eastAsia="en-US"/>
      </w:rPr>
      <w:t>w ramach FEO 2021-2027 nabór I, Wersja nr 1, marzec 2023 r.</w:t>
    </w:r>
  </w:p>
  <w:p w14:paraId="706149D1" w14:textId="77777777" w:rsidR="004C411B" w:rsidRPr="00344097" w:rsidRDefault="004C411B">
    <w:pPr>
      <w:pStyle w:val="Nagwek"/>
      <w:rPr>
        <w:rFonts w:asciiTheme="minorHAnsi" w:hAnsiTheme="minorHAnsi"/>
        <w:color w:val="FF66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4"/>
  </w:num>
  <w:num w:numId="5">
    <w:abstractNumId w:val="12"/>
  </w:num>
  <w:num w:numId="6">
    <w:abstractNumId w:val="13"/>
  </w:num>
  <w:num w:numId="7">
    <w:abstractNumId w:val="26"/>
  </w:num>
  <w:num w:numId="8">
    <w:abstractNumId w:val="32"/>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1"/>
  </w:num>
  <w:num w:numId="16">
    <w:abstractNumId w:val="11"/>
  </w:num>
  <w:num w:numId="17">
    <w:abstractNumId w:val="15"/>
  </w:num>
  <w:num w:numId="18">
    <w:abstractNumId w:val="10"/>
  </w:num>
  <w:num w:numId="19">
    <w:abstractNumId w:val="27"/>
  </w:num>
  <w:num w:numId="20">
    <w:abstractNumId w:val="33"/>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lina Pikuła">
    <w15:presenceInfo w15:providerId="AD" w15:userId="S-1-5-21-2587086642-3037542290-378664919-10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B6E"/>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87CE3"/>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3F94"/>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1A9"/>
    <w:rsid w:val="0021689A"/>
    <w:rsid w:val="00216F33"/>
    <w:rsid w:val="00217A9C"/>
    <w:rsid w:val="00220C0B"/>
    <w:rsid w:val="00222F18"/>
    <w:rsid w:val="0022450A"/>
    <w:rsid w:val="002247E5"/>
    <w:rsid w:val="00225FF1"/>
    <w:rsid w:val="002263B6"/>
    <w:rsid w:val="00226EC4"/>
    <w:rsid w:val="0023138C"/>
    <w:rsid w:val="00233774"/>
    <w:rsid w:val="00233DC3"/>
    <w:rsid w:val="002359E6"/>
    <w:rsid w:val="00236FF7"/>
    <w:rsid w:val="0023799B"/>
    <w:rsid w:val="00237CDE"/>
    <w:rsid w:val="00240FAF"/>
    <w:rsid w:val="00242CDC"/>
    <w:rsid w:val="0024395E"/>
    <w:rsid w:val="00244163"/>
    <w:rsid w:val="00244ACB"/>
    <w:rsid w:val="002503D5"/>
    <w:rsid w:val="0025148A"/>
    <w:rsid w:val="00251A4F"/>
    <w:rsid w:val="00252BA8"/>
    <w:rsid w:val="002535BA"/>
    <w:rsid w:val="0025437E"/>
    <w:rsid w:val="00254C0A"/>
    <w:rsid w:val="00257F62"/>
    <w:rsid w:val="002602B0"/>
    <w:rsid w:val="002608BF"/>
    <w:rsid w:val="00261270"/>
    <w:rsid w:val="002613E0"/>
    <w:rsid w:val="00261D66"/>
    <w:rsid w:val="002675FD"/>
    <w:rsid w:val="002701FC"/>
    <w:rsid w:val="00270A7E"/>
    <w:rsid w:val="0027329A"/>
    <w:rsid w:val="00274234"/>
    <w:rsid w:val="00274E15"/>
    <w:rsid w:val="00276FA8"/>
    <w:rsid w:val="002777AE"/>
    <w:rsid w:val="00277CDC"/>
    <w:rsid w:val="00280C72"/>
    <w:rsid w:val="00282100"/>
    <w:rsid w:val="00282C2D"/>
    <w:rsid w:val="00283CCB"/>
    <w:rsid w:val="002844E1"/>
    <w:rsid w:val="0028568A"/>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3667"/>
    <w:rsid w:val="002A407D"/>
    <w:rsid w:val="002A4B3A"/>
    <w:rsid w:val="002A56A0"/>
    <w:rsid w:val="002A6657"/>
    <w:rsid w:val="002B05F8"/>
    <w:rsid w:val="002B104E"/>
    <w:rsid w:val="002B1513"/>
    <w:rsid w:val="002B179A"/>
    <w:rsid w:val="002B4104"/>
    <w:rsid w:val="002B4304"/>
    <w:rsid w:val="002B5688"/>
    <w:rsid w:val="002B647B"/>
    <w:rsid w:val="002B6880"/>
    <w:rsid w:val="002B6F89"/>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3E69"/>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25C4F"/>
    <w:rsid w:val="003313E3"/>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63A1"/>
    <w:rsid w:val="00366CDC"/>
    <w:rsid w:val="00370195"/>
    <w:rsid w:val="003709AC"/>
    <w:rsid w:val="00370D8B"/>
    <w:rsid w:val="00371773"/>
    <w:rsid w:val="00372977"/>
    <w:rsid w:val="00374964"/>
    <w:rsid w:val="00374B78"/>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2E6F"/>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9B"/>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37179"/>
    <w:rsid w:val="0064118A"/>
    <w:rsid w:val="00641ABF"/>
    <w:rsid w:val="0064277C"/>
    <w:rsid w:val="00644043"/>
    <w:rsid w:val="00644CF1"/>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04E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C2A"/>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117"/>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5BEC"/>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09E"/>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942"/>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5F75"/>
    <w:rsid w:val="009760E0"/>
    <w:rsid w:val="00976CB5"/>
    <w:rsid w:val="009771BF"/>
    <w:rsid w:val="009802D3"/>
    <w:rsid w:val="00980FE8"/>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425"/>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1382"/>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437F"/>
    <w:rsid w:val="00AD5FFC"/>
    <w:rsid w:val="00AD65B0"/>
    <w:rsid w:val="00AD67CE"/>
    <w:rsid w:val="00AE014E"/>
    <w:rsid w:val="00AE2570"/>
    <w:rsid w:val="00AE2CDB"/>
    <w:rsid w:val="00AE2F32"/>
    <w:rsid w:val="00AE3F00"/>
    <w:rsid w:val="00AE7815"/>
    <w:rsid w:val="00AF128A"/>
    <w:rsid w:val="00AF219C"/>
    <w:rsid w:val="00AF255E"/>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2E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BF7E95"/>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38"/>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0C02"/>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0652"/>
    <w:rsid w:val="00D51B01"/>
    <w:rsid w:val="00D521E7"/>
    <w:rsid w:val="00D52BC5"/>
    <w:rsid w:val="00D53EE7"/>
    <w:rsid w:val="00D57202"/>
    <w:rsid w:val="00D57387"/>
    <w:rsid w:val="00D57ABB"/>
    <w:rsid w:val="00D57F80"/>
    <w:rsid w:val="00D60A38"/>
    <w:rsid w:val="00D615E7"/>
    <w:rsid w:val="00D62D1C"/>
    <w:rsid w:val="00D63877"/>
    <w:rsid w:val="00D65582"/>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0DDD"/>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0A3D"/>
    <w:rsid w:val="00FC1D24"/>
    <w:rsid w:val="00FC352D"/>
    <w:rsid w:val="00FC361B"/>
    <w:rsid w:val="00FC5DE8"/>
    <w:rsid w:val="00FC5E0D"/>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microsoft.com/office/2011/relationships/people" Target="people.xml"/><Relationship Id="rId10" Type="http://schemas.openxmlformats.org/officeDocument/2006/relationships/hyperlink" Target="https://rpo.ocrg.opolsk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F447-1F45-4AF6-AC85-4DD854A4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17097</Characters>
  <Application>Microsoft Office Word</Application>
  <DocSecurity>4</DocSecurity>
  <Lines>142</Lines>
  <Paragraphs>38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19456</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Agnieszka Pienio</cp:lastModifiedBy>
  <cp:revision>2</cp:revision>
  <cp:lastPrinted>2023-03-08T10:06:00Z</cp:lastPrinted>
  <dcterms:created xsi:type="dcterms:W3CDTF">2023-03-17T13:14:00Z</dcterms:created>
  <dcterms:modified xsi:type="dcterms:W3CDTF">2023-03-17T13:14:00Z</dcterms:modified>
</cp:coreProperties>
</file>